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B246" w14:textId="77777777" w:rsidR="00A77B3E" w:rsidRDefault="00FD6EB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09310C23" w14:textId="77777777" w:rsidR="00A77B3E" w:rsidRDefault="00FD6EB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77104</w:t>
      </w:r>
    </w:p>
    <w:p w14:paraId="39AB52FD" w14:textId="77777777" w:rsidR="00A77B3E" w:rsidRDefault="00FD6EB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C9B7731" w14:textId="77777777" w:rsidR="00A77B3E" w:rsidRDefault="00A77B3E">
      <w:pPr>
        <w:spacing w:line="360" w:lineRule="auto"/>
        <w:jc w:val="both"/>
      </w:pPr>
    </w:p>
    <w:p w14:paraId="73389759" w14:textId="77777777" w:rsidR="00A77B3E" w:rsidRDefault="00FD6EB9">
      <w:pPr>
        <w:spacing w:line="360" w:lineRule="auto"/>
        <w:jc w:val="both"/>
      </w:pPr>
      <w:r>
        <w:rPr>
          <w:rFonts w:ascii="Book Antiqua" w:eastAsia="Book Antiqua" w:hAnsi="Book Antiqua" w:cs="Book Antiqua"/>
          <w:b/>
          <w:i/>
          <w:color w:val="000000"/>
        </w:rPr>
        <w:t>Retrospective Study</w:t>
      </w:r>
    </w:p>
    <w:p w14:paraId="5D13179C" w14:textId="77777777" w:rsidR="00A77B3E" w:rsidRDefault="00FD6EB9">
      <w:pPr>
        <w:spacing w:line="360" w:lineRule="auto"/>
        <w:jc w:val="both"/>
      </w:pPr>
      <w:bookmarkStart w:id="0" w:name="OLE_LINK93"/>
      <w:bookmarkStart w:id="1" w:name="OLE_LINK94"/>
      <w:r>
        <w:rPr>
          <w:rFonts w:ascii="Book Antiqua" w:eastAsia="Book Antiqua" w:hAnsi="Book Antiqua" w:cs="Book Antiqua"/>
          <w:b/>
          <w:color w:val="000000"/>
        </w:rPr>
        <w:t>Real-life multi-center retrospective analysis on nivolumab in difficult-to-treat patients with advanced hepatocellular carcinoma</w:t>
      </w:r>
    </w:p>
    <w:bookmarkEnd w:id="0"/>
    <w:bookmarkEnd w:id="1"/>
    <w:p w14:paraId="407D9343" w14:textId="77777777" w:rsidR="00A77B3E" w:rsidRDefault="00A77B3E">
      <w:pPr>
        <w:spacing w:line="360" w:lineRule="auto"/>
        <w:jc w:val="both"/>
      </w:pPr>
    </w:p>
    <w:p w14:paraId="2C875825" w14:textId="77777777" w:rsidR="00A77B3E" w:rsidRDefault="00E55C11">
      <w:pPr>
        <w:spacing w:line="360" w:lineRule="auto"/>
        <w:jc w:val="both"/>
      </w:pPr>
      <w:r w:rsidRPr="004E6C1A">
        <w:rPr>
          <w:rFonts w:ascii="Book Antiqua" w:eastAsia="Book Antiqua" w:hAnsi="Book Antiqua" w:cs="Book Antiqua"/>
          <w:color w:val="000000"/>
        </w:rPr>
        <w:t xml:space="preserve">De Wilde </w:t>
      </w:r>
      <w:r w:rsidRPr="004E6C1A">
        <w:rPr>
          <w:rFonts w:ascii="Book Antiqua" w:hAnsi="Book Antiqua" w:cs="Book Antiqua" w:hint="eastAsia"/>
          <w:color w:val="000000"/>
          <w:lang w:eastAsia="zh-CN"/>
        </w:rPr>
        <w:t xml:space="preserve">N </w:t>
      </w:r>
      <w:r w:rsidRPr="004E6C1A">
        <w:rPr>
          <w:rFonts w:ascii="Book Antiqua" w:hAnsi="Book Antiqua" w:cs="Book Antiqua" w:hint="eastAsia"/>
          <w:i/>
          <w:color w:val="000000"/>
          <w:lang w:eastAsia="zh-CN"/>
        </w:rPr>
        <w:t>et al</w:t>
      </w:r>
      <w:r w:rsidRPr="004E6C1A">
        <w:rPr>
          <w:rFonts w:ascii="Book Antiqua" w:hAnsi="Book Antiqua" w:cs="Book Antiqua" w:hint="eastAsia"/>
          <w:color w:val="000000"/>
          <w:lang w:eastAsia="zh-CN"/>
        </w:rPr>
        <w:t xml:space="preserve">. </w:t>
      </w:r>
      <w:r w:rsidR="00FD6EB9">
        <w:rPr>
          <w:rFonts w:ascii="Book Antiqua" w:eastAsia="Book Antiqua" w:hAnsi="Book Antiqua" w:cs="Book Antiqua"/>
          <w:color w:val="000000"/>
        </w:rPr>
        <w:t>Nivolumab monotherapy in difficult-to-treat advanced HCC</w:t>
      </w:r>
    </w:p>
    <w:p w14:paraId="5F4D3F02" w14:textId="77777777" w:rsidR="00A77B3E" w:rsidRDefault="00A77B3E">
      <w:pPr>
        <w:spacing w:line="360" w:lineRule="auto"/>
        <w:jc w:val="both"/>
      </w:pPr>
    </w:p>
    <w:p w14:paraId="31771914" w14:textId="77777777" w:rsidR="00A77B3E" w:rsidRDefault="00FD6EB9">
      <w:pPr>
        <w:spacing w:line="360" w:lineRule="auto"/>
        <w:jc w:val="both"/>
      </w:pPr>
      <w:r>
        <w:rPr>
          <w:rFonts w:ascii="Book Antiqua" w:eastAsia="Book Antiqua" w:hAnsi="Book Antiqua" w:cs="Book Antiqua"/>
          <w:color w:val="000000"/>
        </w:rPr>
        <w:t xml:space="preserve">Nika </w:t>
      </w:r>
      <w:bookmarkStart w:id="2" w:name="OLE_LINK1"/>
      <w:bookmarkStart w:id="3" w:name="OLE_LINK2"/>
      <w:r>
        <w:rPr>
          <w:rFonts w:ascii="Book Antiqua" w:eastAsia="Book Antiqua" w:hAnsi="Book Antiqua" w:cs="Book Antiqua"/>
          <w:color w:val="000000"/>
        </w:rPr>
        <w:t>De Wilde</w:t>
      </w:r>
      <w:bookmarkEnd w:id="2"/>
      <w:bookmarkEnd w:id="3"/>
      <w:r>
        <w:rPr>
          <w:rFonts w:ascii="Book Antiqua" w:eastAsia="Book Antiqua" w:hAnsi="Book Antiqua" w:cs="Book Antiqua"/>
          <w:color w:val="000000"/>
        </w:rPr>
        <w:t xml:space="preserve">, </w:t>
      </w:r>
      <w:r w:rsidR="00604B06">
        <w:rPr>
          <w:rFonts w:ascii="Book Antiqua" w:eastAsia="Book Antiqua" w:hAnsi="Book Antiqua" w:cs="Book Antiqua"/>
          <w:color w:val="000000"/>
        </w:rPr>
        <w:t xml:space="preserve">Luisa </w:t>
      </w:r>
      <w:proofErr w:type="spellStart"/>
      <w:r w:rsidR="00604B06">
        <w:rPr>
          <w:rFonts w:ascii="Book Antiqua" w:eastAsia="Book Antiqua" w:hAnsi="Book Antiqua" w:cs="Book Antiqua"/>
          <w:color w:val="000000"/>
        </w:rPr>
        <w:t>Vonghia</w:t>
      </w:r>
      <w:proofErr w:type="spellEnd"/>
      <w:r w:rsidR="00604B06">
        <w:rPr>
          <w:rFonts w:ascii="Book Antiqua" w:eastAsia="Book Antiqua" w:hAnsi="Book Antiqua" w:cs="Book Antiqua"/>
          <w:color w:val="000000"/>
        </w:rPr>
        <w:t xml:space="preserve">, Sven </w:t>
      </w:r>
      <w:proofErr w:type="spellStart"/>
      <w:r w:rsidR="00604B06">
        <w:rPr>
          <w:rFonts w:ascii="Book Antiqua" w:eastAsia="Book Antiqua" w:hAnsi="Book Antiqua" w:cs="Book Antiqua"/>
          <w:color w:val="000000"/>
        </w:rPr>
        <w:t>Francque</w:t>
      </w:r>
      <w:proofErr w:type="spellEnd"/>
      <w:r w:rsidR="00604B06">
        <w:rPr>
          <w:rFonts w:ascii="Book Antiqua" w:eastAsia="Book Antiqua" w:hAnsi="Book Antiqua" w:cs="Book Antiqua"/>
          <w:color w:val="000000"/>
        </w:rPr>
        <w:t xml:space="preserve">, </w:t>
      </w:r>
      <w:r w:rsidR="00604B06" w:rsidRPr="00604B06">
        <w:rPr>
          <w:rFonts w:ascii="Book Antiqua" w:eastAsia="Book Antiqua" w:hAnsi="Book Antiqua" w:cs="Book Antiqua"/>
          <w:color w:val="000000"/>
        </w:rPr>
        <w:t>Thomas</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Somer</w:t>
      </w:r>
      <w:proofErr w:type="spellEnd"/>
      <w:r>
        <w:rPr>
          <w:rFonts w:ascii="Book Antiqua" w:eastAsia="Book Antiqua" w:hAnsi="Book Antiqua" w:cs="Book Antiqua"/>
          <w:color w:val="000000"/>
        </w:rPr>
        <w:t xml:space="preserve">, Ali </w:t>
      </w:r>
      <w:proofErr w:type="spellStart"/>
      <w:r>
        <w:rPr>
          <w:rFonts w:ascii="Book Antiqua" w:eastAsia="Book Antiqua" w:hAnsi="Book Antiqua" w:cs="Book Antiqua"/>
          <w:color w:val="000000"/>
        </w:rPr>
        <w:t>Bagdadi</w:t>
      </w:r>
      <w:proofErr w:type="spellEnd"/>
      <w:r>
        <w:rPr>
          <w:rFonts w:ascii="Book Antiqua" w:eastAsia="Book Antiqua" w:hAnsi="Book Antiqua" w:cs="Book Antiqua"/>
          <w:color w:val="000000"/>
        </w:rPr>
        <w:t xml:space="preserve">, Eva Staub, Jasper </w:t>
      </w:r>
      <w:proofErr w:type="spellStart"/>
      <w:r>
        <w:rPr>
          <w:rFonts w:ascii="Book Antiqua" w:eastAsia="Book Antiqua" w:hAnsi="Book Antiqua" w:cs="Book Antiqua"/>
          <w:color w:val="000000"/>
        </w:rPr>
        <w:t>Lambrechts</w:t>
      </w:r>
      <w:proofErr w:type="spellEnd"/>
      <w:r>
        <w:rPr>
          <w:rFonts w:ascii="Book Antiqua" w:eastAsia="Book Antiqua" w:hAnsi="Book Antiqua" w:cs="Book Antiqua"/>
          <w:color w:val="000000"/>
        </w:rPr>
        <w:t xml:space="preserve">, Ana-Maria </w:t>
      </w:r>
      <w:proofErr w:type="spellStart"/>
      <w:r>
        <w:rPr>
          <w:rFonts w:ascii="Book Antiqua" w:eastAsia="Book Antiqua" w:hAnsi="Book Antiqua" w:cs="Book Antiqua"/>
          <w:color w:val="000000"/>
        </w:rPr>
        <w:t>Bucalau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Gontran</w:t>
      </w:r>
      <w:proofErr w:type="spellEnd"/>
      <w:r>
        <w:rPr>
          <w:rFonts w:ascii="Book Antiqua" w:eastAsia="Book Antiqua" w:hAnsi="Book Antiqua" w:cs="Book Antiqua"/>
          <w:color w:val="000000"/>
        </w:rPr>
        <w:t xml:space="preserve"> Verset, Christophe Van </w:t>
      </w:r>
      <w:proofErr w:type="spellStart"/>
      <w:r>
        <w:rPr>
          <w:rFonts w:ascii="Book Antiqua" w:eastAsia="Book Antiqua" w:hAnsi="Book Antiqua" w:cs="Book Antiqua"/>
          <w:color w:val="000000"/>
        </w:rPr>
        <w:t>Steenkiste</w:t>
      </w:r>
      <w:proofErr w:type="spellEnd"/>
    </w:p>
    <w:p w14:paraId="4109D694" w14:textId="77777777" w:rsidR="00A77B3E" w:rsidRDefault="00A77B3E">
      <w:pPr>
        <w:spacing w:line="360" w:lineRule="auto"/>
        <w:jc w:val="both"/>
      </w:pPr>
    </w:p>
    <w:p w14:paraId="3179BC17" w14:textId="77777777" w:rsidR="00A77B3E" w:rsidRDefault="00FD6EB9">
      <w:pPr>
        <w:spacing w:line="360" w:lineRule="auto"/>
        <w:jc w:val="both"/>
      </w:pPr>
      <w:r>
        <w:rPr>
          <w:rFonts w:ascii="Book Antiqua" w:eastAsia="Book Antiqua" w:hAnsi="Book Antiqua" w:cs="Book Antiqua"/>
          <w:b/>
          <w:bCs/>
          <w:color w:val="000000"/>
        </w:rPr>
        <w:t xml:space="preserve">Nika De Wilde, </w:t>
      </w:r>
      <w:r w:rsidR="00604B06" w:rsidRPr="00604B06">
        <w:rPr>
          <w:rFonts w:ascii="Book Antiqua" w:hAnsi="Book Antiqua" w:cs="Book Antiqua" w:hint="eastAsia"/>
          <w:bCs/>
          <w:color w:val="000000"/>
          <w:lang w:eastAsia="zh-CN"/>
        </w:rPr>
        <w:t xml:space="preserve">Department of </w:t>
      </w:r>
      <w:r w:rsidR="00604B06">
        <w:rPr>
          <w:rFonts w:ascii="Book Antiqua" w:eastAsia="Book Antiqua" w:hAnsi="Book Antiqua" w:cs="Book Antiqua"/>
          <w:color w:val="000000"/>
        </w:rPr>
        <w:t xml:space="preserve">Internal </w:t>
      </w:r>
      <w:r w:rsidR="00604B06">
        <w:rPr>
          <w:rFonts w:ascii="Book Antiqua" w:hAnsi="Book Antiqua" w:cs="Book Antiqua" w:hint="eastAsia"/>
          <w:color w:val="000000"/>
          <w:lang w:eastAsia="zh-CN"/>
        </w:rPr>
        <w:t>M</w:t>
      </w:r>
      <w:r>
        <w:rPr>
          <w:rFonts w:ascii="Book Antiqua" w:eastAsia="Book Antiqua" w:hAnsi="Book Antiqua" w:cs="Book Antiqua"/>
          <w:color w:val="000000"/>
        </w:rPr>
        <w:t>edicine, University Hospital Ghent, Ghent 9000, Belgium</w:t>
      </w:r>
    </w:p>
    <w:p w14:paraId="26318D68" w14:textId="77777777" w:rsidR="00A77B3E" w:rsidRDefault="00A77B3E">
      <w:pPr>
        <w:spacing w:line="360" w:lineRule="auto"/>
        <w:jc w:val="both"/>
      </w:pPr>
    </w:p>
    <w:p w14:paraId="560A9A75" w14:textId="77777777" w:rsidR="00A77B3E" w:rsidRDefault="00FD6EB9">
      <w:pPr>
        <w:spacing w:line="360" w:lineRule="auto"/>
        <w:jc w:val="both"/>
      </w:pPr>
      <w:r>
        <w:rPr>
          <w:rFonts w:ascii="Book Antiqua" w:eastAsia="Book Antiqua" w:hAnsi="Book Antiqua" w:cs="Book Antiqua"/>
          <w:b/>
          <w:bCs/>
          <w:color w:val="000000"/>
        </w:rPr>
        <w:t xml:space="preserve">Luisa </w:t>
      </w:r>
      <w:proofErr w:type="spellStart"/>
      <w:r>
        <w:rPr>
          <w:rFonts w:ascii="Book Antiqua" w:eastAsia="Book Antiqua" w:hAnsi="Book Antiqua" w:cs="Book Antiqua"/>
          <w:b/>
          <w:bCs/>
          <w:color w:val="000000"/>
        </w:rPr>
        <w:t>Vonghia</w:t>
      </w:r>
      <w:proofErr w:type="spellEnd"/>
      <w:r>
        <w:rPr>
          <w:rFonts w:ascii="Book Antiqua" w:eastAsia="Book Antiqua" w:hAnsi="Book Antiqua" w:cs="Book Antiqua"/>
          <w:b/>
          <w:bCs/>
          <w:color w:val="000000"/>
        </w:rPr>
        <w:t>,</w:t>
      </w:r>
      <w:r w:rsidR="004E6C1A">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Sven </w:t>
      </w:r>
      <w:proofErr w:type="spellStart"/>
      <w:r>
        <w:rPr>
          <w:rFonts w:ascii="Book Antiqua" w:eastAsia="Book Antiqua" w:hAnsi="Book Antiqua" w:cs="Book Antiqua"/>
          <w:b/>
          <w:bCs/>
          <w:color w:val="000000"/>
        </w:rPr>
        <w:t>Francque</w:t>
      </w:r>
      <w:proofErr w:type="spellEnd"/>
      <w:r>
        <w:rPr>
          <w:rFonts w:ascii="Book Antiqua" w:eastAsia="Book Antiqua" w:hAnsi="Book Antiqua" w:cs="Book Antiqua"/>
          <w:b/>
          <w:bCs/>
          <w:color w:val="000000"/>
        </w:rPr>
        <w:t xml:space="preserve">, Ali </w:t>
      </w:r>
      <w:proofErr w:type="spellStart"/>
      <w:r>
        <w:rPr>
          <w:rFonts w:ascii="Book Antiqua" w:eastAsia="Book Antiqua" w:hAnsi="Book Antiqua" w:cs="Book Antiqua"/>
          <w:b/>
          <w:bCs/>
          <w:color w:val="000000"/>
        </w:rPr>
        <w:t>Bagdadi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University Hospital Antwerp, Antwerp 2650, Belgium</w:t>
      </w:r>
    </w:p>
    <w:p w14:paraId="6FD465E0" w14:textId="77777777" w:rsidR="00A77B3E" w:rsidRDefault="00A77B3E">
      <w:pPr>
        <w:spacing w:line="360" w:lineRule="auto"/>
        <w:jc w:val="both"/>
      </w:pPr>
    </w:p>
    <w:p w14:paraId="42552761" w14:textId="77777777" w:rsidR="00A77B3E" w:rsidRDefault="00604B06">
      <w:pPr>
        <w:spacing w:line="360" w:lineRule="auto"/>
        <w:jc w:val="both"/>
      </w:pPr>
      <w:r>
        <w:rPr>
          <w:rFonts w:ascii="Book Antiqua" w:eastAsia="Book Antiqua" w:hAnsi="Book Antiqua" w:cs="Book Antiqua"/>
          <w:b/>
          <w:bCs/>
          <w:color w:val="000000"/>
        </w:rPr>
        <w:t>Thomas</w:t>
      </w:r>
      <w:r w:rsidR="00FD6EB9">
        <w:rPr>
          <w:rFonts w:ascii="Book Antiqua" w:eastAsia="Book Antiqua" w:hAnsi="Book Antiqua" w:cs="Book Antiqua"/>
          <w:b/>
          <w:bCs/>
          <w:color w:val="000000"/>
        </w:rPr>
        <w:t xml:space="preserve"> De </w:t>
      </w:r>
      <w:proofErr w:type="spellStart"/>
      <w:r w:rsidR="00FD6EB9">
        <w:rPr>
          <w:rFonts w:ascii="Book Antiqua" w:eastAsia="Book Antiqua" w:hAnsi="Book Antiqua" w:cs="Book Antiqua"/>
          <w:b/>
          <w:bCs/>
          <w:color w:val="000000"/>
        </w:rPr>
        <w:t>Somer</w:t>
      </w:r>
      <w:proofErr w:type="spellEnd"/>
      <w:r w:rsidR="00FD6EB9">
        <w:rPr>
          <w:rFonts w:ascii="Book Antiqua" w:eastAsia="Book Antiqua" w:hAnsi="Book Antiqua" w:cs="Book Antiqua"/>
          <w:b/>
          <w:bCs/>
          <w:color w:val="000000"/>
        </w:rPr>
        <w:t xml:space="preserve">, </w:t>
      </w:r>
      <w:r w:rsidR="00FD6EB9">
        <w:rPr>
          <w:rFonts w:ascii="Book Antiqua" w:eastAsia="Book Antiqua" w:hAnsi="Book Antiqua" w:cs="Book Antiqua"/>
          <w:color w:val="000000"/>
        </w:rPr>
        <w:t xml:space="preserve">Department of Gastroenterology and Hepatology, Maria </w:t>
      </w:r>
      <w:proofErr w:type="spellStart"/>
      <w:r w:rsidR="00FD6EB9">
        <w:rPr>
          <w:rFonts w:ascii="Book Antiqua" w:eastAsia="Book Antiqua" w:hAnsi="Book Antiqua" w:cs="Book Antiqua"/>
          <w:color w:val="000000"/>
        </w:rPr>
        <w:t>Middelares</w:t>
      </w:r>
      <w:proofErr w:type="spellEnd"/>
      <w:r w:rsidR="00FD6EB9">
        <w:rPr>
          <w:rFonts w:ascii="Book Antiqua" w:eastAsia="Book Antiqua" w:hAnsi="Book Antiqua" w:cs="Book Antiqua"/>
          <w:color w:val="000000"/>
        </w:rPr>
        <w:t xml:space="preserve"> Hospital, Ghent 9000, Belgium</w:t>
      </w:r>
    </w:p>
    <w:p w14:paraId="57D48862" w14:textId="77777777" w:rsidR="00A77B3E" w:rsidRDefault="00A77B3E">
      <w:pPr>
        <w:spacing w:line="360" w:lineRule="auto"/>
        <w:jc w:val="both"/>
      </w:pPr>
    </w:p>
    <w:p w14:paraId="0F80F0C5" w14:textId="77777777" w:rsidR="00A77B3E" w:rsidRDefault="00FD6EB9">
      <w:pPr>
        <w:spacing w:line="360" w:lineRule="auto"/>
        <w:jc w:val="both"/>
      </w:pPr>
      <w:r>
        <w:rPr>
          <w:rFonts w:ascii="Book Antiqua" w:eastAsia="Book Antiqua" w:hAnsi="Book Antiqua" w:cs="Book Antiqua"/>
          <w:b/>
          <w:bCs/>
          <w:color w:val="000000"/>
        </w:rPr>
        <w:t xml:space="preserve">Eva Staub, </w:t>
      </w:r>
      <w:r>
        <w:rPr>
          <w:rFonts w:ascii="Book Antiqua" w:eastAsia="Book Antiqua" w:hAnsi="Book Antiqua" w:cs="Book Antiqua"/>
          <w:color w:val="000000"/>
        </w:rPr>
        <w:t>Department of Psychiatry</w:t>
      </w:r>
      <w:r w:rsidR="00604B06">
        <w:rPr>
          <w:rFonts w:ascii="Book Antiqua" w:eastAsia="Book Antiqua" w:hAnsi="Book Antiqua" w:cs="Book Antiqua"/>
          <w:color w:val="000000"/>
        </w:rPr>
        <w:t xml:space="preserve">, Université Libre de </w:t>
      </w:r>
      <w:proofErr w:type="spellStart"/>
      <w:r w:rsidR="00604B06">
        <w:rPr>
          <w:rFonts w:ascii="Book Antiqua" w:eastAsia="Book Antiqua" w:hAnsi="Book Antiqua" w:cs="Book Antiqua"/>
          <w:color w:val="000000"/>
        </w:rPr>
        <w:t>Bruxelles</w:t>
      </w:r>
      <w:proofErr w:type="spellEnd"/>
      <w:r>
        <w:rPr>
          <w:rFonts w:ascii="Book Antiqua" w:eastAsia="Book Antiqua" w:hAnsi="Book Antiqua" w:cs="Book Antiqua"/>
          <w:color w:val="000000"/>
        </w:rPr>
        <w:t>, Brussels 1050, Belgium</w:t>
      </w:r>
    </w:p>
    <w:p w14:paraId="60A16EE3" w14:textId="77777777" w:rsidR="00A77B3E" w:rsidRDefault="00A77B3E">
      <w:pPr>
        <w:spacing w:line="360" w:lineRule="auto"/>
        <w:jc w:val="both"/>
      </w:pPr>
    </w:p>
    <w:p w14:paraId="2C27D295" w14:textId="77777777" w:rsidR="00A77B3E" w:rsidRDefault="00FD6EB9">
      <w:pPr>
        <w:spacing w:line="360" w:lineRule="auto"/>
        <w:jc w:val="both"/>
      </w:pPr>
      <w:r>
        <w:rPr>
          <w:rFonts w:ascii="Book Antiqua" w:eastAsia="Book Antiqua" w:hAnsi="Book Antiqua" w:cs="Book Antiqua"/>
          <w:b/>
          <w:bCs/>
          <w:color w:val="000000"/>
        </w:rPr>
        <w:t xml:space="preserve">Jasper </w:t>
      </w:r>
      <w:proofErr w:type="spellStart"/>
      <w:r>
        <w:rPr>
          <w:rFonts w:ascii="Book Antiqua" w:eastAsia="Book Antiqua" w:hAnsi="Book Antiqua" w:cs="Book Antiqua"/>
          <w:b/>
          <w:bCs/>
          <w:color w:val="000000"/>
        </w:rPr>
        <w:t>Lambrechts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Orthopedics, University of Ghent, Ghent 9000, Belgium</w:t>
      </w:r>
    </w:p>
    <w:p w14:paraId="0EC668FC" w14:textId="77777777" w:rsidR="00A77B3E" w:rsidRDefault="00A77B3E">
      <w:pPr>
        <w:spacing w:line="360" w:lineRule="auto"/>
        <w:jc w:val="both"/>
      </w:pPr>
    </w:p>
    <w:p w14:paraId="6CB650A1" w14:textId="77777777" w:rsidR="00A77B3E" w:rsidRDefault="00FD6EB9">
      <w:pPr>
        <w:spacing w:line="360" w:lineRule="auto"/>
        <w:jc w:val="both"/>
      </w:pPr>
      <w:r>
        <w:rPr>
          <w:rFonts w:ascii="Book Antiqua" w:eastAsia="Book Antiqua" w:hAnsi="Book Antiqua" w:cs="Book Antiqua"/>
          <w:b/>
          <w:bCs/>
          <w:color w:val="000000"/>
        </w:rPr>
        <w:lastRenderedPageBreak/>
        <w:t xml:space="preserve">Ana-Maria </w:t>
      </w:r>
      <w:proofErr w:type="spellStart"/>
      <w:r>
        <w:rPr>
          <w:rFonts w:ascii="Book Antiqua" w:eastAsia="Book Antiqua" w:hAnsi="Book Antiqua" w:cs="Book Antiqua"/>
          <w:b/>
          <w:bCs/>
          <w:color w:val="000000"/>
        </w:rPr>
        <w:t>Bucalau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Gontran</w:t>
      </w:r>
      <w:proofErr w:type="spellEnd"/>
      <w:r>
        <w:rPr>
          <w:rFonts w:ascii="Book Antiqua" w:eastAsia="Book Antiqua" w:hAnsi="Book Antiqua" w:cs="Book Antiqua"/>
          <w:b/>
          <w:bCs/>
          <w:color w:val="000000"/>
        </w:rPr>
        <w:t xml:space="preserve"> Verset,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Hepatopancreatology</w:t>
      </w:r>
      <w:proofErr w:type="spellEnd"/>
      <w:r>
        <w:rPr>
          <w:rFonts w:ascii="Book Antiqua" w:eastAsia="Book Antiqua" w:hAnsi="Book Antiqua" w:cs="Book Antiqua"/>
          <w:color w:val="000000"/>
        </w:rPr>
        <w:t xml:space="preserve"> and Digestive Oncology, CUB </w:t>
      </w:r>
      <w:proofErr w:type="spellStart"/>
      <w:r>
        <w:rPr>
          <w:rFonts w:ascii="Book Antiqua" w:eastAsia="Book Antiqua" w:hAnsi="Book Antiqua" w:cs="Book Antiqua"/>
          <w:color w:val="000000"/>
        </w:rPr>
        <w:t>Erasme</w:t>
      </w:r>
      <w:proofErr w:type="spellEnd"/>
      <w:r>
        <w:rPr>
          <w:rFonts w:ascii="Book Antiqua" w:eastAsia="Book Antiqua" w:hAnsi="Book Antiqua" w:cs="Book Antiqua"/>
          <w:color w:val="000000"/>
        </w:rPr>
        <w:t xml:space="preserve"> Hospital,</w:t>
      </w:r>
      <w:r w:rsidR="004E6C1A">
        <w:rPr>
          <w:rFonts w:ascii="Book Antiqua" w:eastAsia="Book Antiqua" w:hAnsi="Book Antiqua" w:cs="Book Antiqua"/>
          <w:color w:val="000000"/>
        </w:rPr>
        <w:t xml:space="preserve"> </w:t>
      </w:r>
      <w:r w:rsidR="004E6C1A" w:rsidRPr="004E6C1A">
        <w:rPr>
          <w:rFonts w:ascii="Book Antiqua" w:eastAsia="Book Antiqua" w:hAnsi="Book Antiqua" w:cs="Book Antiqua"/>
          <w:color w:val="000000"/>
        </w:rPr>
        <w:t>Univer</w:t>
      </w:r>
      <w:r w:rsidR="004E6C1A">
        <w:rPr>
          <w:rFonts w:ascii="Book Antiqua" w:eastAsia="Book Antiqua" w:hAnsi="Book Antiqua" w:cs="Book Antiqua"/>
          <w:color w:val="000000"/>
        </w:rPr>
        <w:t>si</w:t>
      </w:r>
      <w:r w:rsidR="004E6C1A" w:rsidRPr="004E6C1A">
        <w:rPr>
          <w:rFonts w:ascii="Book Antiqua" w:eastAsia="Book Antiqua" w:hAnsi="Book Antiqua" w:cs="Book Antiqua"/>
          <w:color w:val="000000"/>
        </w:rPr>
        <w:t xml:space="preserve">té Libre de </w:t>
      </w:r>
      <w:proofErr w:type="spellStart"/>
      <w:r w:rsidR="004E6C1A" w:rsidRPr="004E6C1A">
        <w:rPr>
          <w:rFonts w:ascii="Book Antiqua" w:eastAsia="Book Antiqua" w:hAnsi="Book Antiqua" w:cs="Book Antiqua"/>
          <w:color w:val="000000"/>
        </w:rPr>
        <w:t>Bruxelles</w:t>
      </w:r>
      <w:proofErr w:type="spellEnd"/>
      <w:r w:rsidR="004E6C1A">
        <w:rPr>
          <w:rFonts w:ascii="Book Antiqua" w:eastAsia="Book Antiqua" w:hAnsi="Book Antiqua" w:cs="Book Antiqua"/>
          <w:color w:val="000000"/>
        </w:rPr>
        <w:t>,</w:t>
      </w:r>
      <w:r>
        <w:rPr>
          <w:rFonts w:ascii="Book Antiqua" w:eastAsia="Book Antiqua" w:hAnsi="Book Antiqua" w:cs="Book Antiqua"/>
          <w:color w:val="000000"/>
        </w:rPr>
        <w:t xml:space="preserve"> Brussels 1070, Belgium</w:t>
      </w:r>
    </w:p>
    <w:p w14:paraId="29401C76" w14:textId="77777777" w:rsidR="00A77B3E" w:rsidRDefault="00A77B3E">
      <w:pPr>
        <w:spacing w:line="360" w:lineRule="auto"/>
        <w:jc w:val="both"/>
      </w:pPr>
    </w:p>
    <w:p w14:paraId="1B90AAF8" w14:textId="77777777" w:rsidR="00A77B3E" w:rsidRDefault="00FD6EB9">
      <w:pPr>
        <w:spacing w:line="360" w:lineRule="auto"/>
        <w:jc w:val="both"/>
      </w:pPr>
      <w:r>
        <w:rPr>
          <w:rFonts w:ascii="Book Antiqua" w:eastAsia="Book Antiqua" w:hAnsi="Book Antiqua" w:cs="Book Antiqua"/>
          <w:b/>
          <w:bCs/>
          <w:color w:val="000000"/>
        </w:rPr>
        <w:t xml:space="preserve">Christophe Van </w:t>
      </w:r>
      <w:proofErr w:type="spellStart"/>
      <w:r>
        <w:rPr>
          <w:rFonts w:ascii="Book Antiqua" w:eastAsia="Book Antiqua" w:hAnsi="Book Antiqua" w:cs="Book Antiqua"/>
          <w:b/>
          <w:bCs/>
          <w:color w:val="000000"/>
        </w:rPr>
        <w:t>Steenkiste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AZ Maria </w:t>
      </w:r>
      <w:proofErr w:type="spellStart"/>
      <w:r>
        <w:rPr>
          <w:rFonts w:ascii="Book Antiqua" w:eastAsia="Book Antiqua" w:hAnsi="Book Antiqua" w:cs="Book Antiqua"/>
          <w:color w:val="000000"/>
        </w:rPr>
        <w:t>Middelares</w:t>
      </w:r>
      <w:proofErr w:type="spellEnd"/>
      <w:r>
        <w:rPr>
          <w:rFonts w:ascii="Book Antiqua" w:eastAsia="Book Antiqua" w:hAnsi="Book Antiqua" w:cs="Book Antiqua"/>
          <w:color w:val="000000"/>
        </w:rPr>
        <w:t>,</w:t>
      </w:r>
      <w:r w:rsidR="004E6C1A">
        <w:rPr>
          <w:rFonts w:ascii="Book Antiqua" w:eastAsia="Book Antiqua" w:hAnsi="Book Antiqua" w:cs="Book Antiqua"/>
          <w:color w:val="000000"/>
        </w:rPr>
        <w:t xml:space="preserve"> </w:t>
      </w:r>
      <w:r>
        <w:rPr>
          <w:rFonts w:ascii="Book Antiqua" w:eastAsia="Book Antiqua" w:hAnsi="Book Antiqua" w:cs="Book Antiqua"/>
          <w:color w:val="000000"/>
        </w:rPr>
        <w:t>Ghent 9000, Belgium</w:t>
      </w:r>
    </w:p>
    <w:p w14:paraId="17FBA63E" w14:textId="77777777" w:rsidR="00A77B3E" w:rsidRDefault="00A77B3E">
      <w:pPr>
        <w:spacing w:line="360" w:lineRule="auto"/>
        <w:jc w:val="both"/>
      </w:pPr>
    </w:p>
    <w:p w14:paraId="2C254A34" w14:textId="77777777" w:rsidR="00A77B3E" w:rsidRDefault="00FD6EB9" w:rsidP="004E6C1A">
      <w:pPr>
        <w:spacing w:line="360" w:lineRule="auto"/>
        <w:jc w:val="both"/>
      </w:pPr>
      <w:r>
        <w:rPr>
          <w:rFonts w:ascii="Book Antiqua" w:eastAsia="Book Antiqua" w:hAnsi="Book Antiqua" w:cs="Book Antiqua"/>
          <w:b/>
          <w:bCs/>
          <w:color w:val="000000"/>
        </w:rPr>
        <w:t xml:space="preserve">Christophe Van </w:t>
      </w:r>
      <w:proofErr w:type="spellStart"/>
      <w:r>
        <w:rPr>
          <w:rFonts w:ascii="Book Antiqua" w:eastAsia="Book Antiqua" w:hAnsi="Book Antiqua" w:cs="Book Antiqua"/>
          <w:b/>
          <w:bCs/>
          <w:color w:val="000000"/>
        </w:rPr>
        <w:t>Steenkiste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University Antwerp, Antwerp 2650, Belgium</w:t>
      </w:r>
    </w:p>
    <w:p w14:paraId="2D9C70C7" w14:textId="77777777" w:rsidR="00A77B3E" w:rsidRDefault="00A77B3E">
      <w:pPr>
        <w:spacing w:line="360" w:lineRule="auto"/>
        <w:jc w:val="both"/>
      </w:pPr>
    </w:p>
    <w:p w14:paraId="659F4B7F" w14:textId="77777777" w:rsidR="00A77B3E" w:rsidRDefault="00FD6EB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De Wilde </w:t>
      </w:r>
      <w:r w:rsidR="00A05485">
        <w:rPr>
          <w:rFonts w:ascii="Book Antiqua" w:hAnsi="Book Antiqua" w:cs="Book Antiqua" w:hint="eastAsia"/>
          <w:color w:val="000000"/>
          <w:lang w:eastAsia="zh-CN"/>
        </w:rPr>
        <w:t xml:space="preserve">N </w:t>
      </w:r>
      <w:r>
        <w:rPr>
          <w:rFonts w:ascii="Book Antiqua" w:eastAsia="Book Antiqua" w:hAnsi="Book Antiqua" w:cs="Book Antiqua"/>
          <w:color w:val="000000"/>
        </w:rPr>
        <w:t>merged the dataset, executed the statistical analysis, wrote the manusc</w:t>
      </w:r>
      <w:r w:rsidR="00A05485">
        <w:rPr>
          <w:rFonts w:ascii="Book Antiqua" w:eastAsia="Book Antiqua" w:hAnsi="Book Antiqua" w:cs="Book Antiqua"/>
          <w:color w:val="000000"/>
        </w:rPr>
        <w:t>ript and performed the revision</w:t>
      </w:r>
      <w:r w:rsidR="00A05485">
        <w:rPr>
          <w:rFonts w:ascii="Book Antiqua" w:hAnsi="Book Antiqua" w:cs="Book Antiqua" w:hint="eastAsia"/>
          <w:color w:val="000000"/>
          <w:lang w:eastAsia="zh-CN"/>
        </w:rPr>
        <w:t>;</w:t>
      </w:r>
      <w:r>
        <w:rPr>
          <w:rFonts w:ascii="Book Antiqua" w:eastAsia="Book Antiqua" w:hAnsi="Book Antiqua" w:cs="Book Antiqua"/>
          <w:color w:val="000000"/>
        </w:rPr>
        <w:t xml:space="preserve"> Verset</w:t>
      </w:r>
      <w:r w:rsidR="00A05485">
        <w:rPr>
          <w:rFonts w:ascii="Book Antiqua" w:hAnsi="Book Antiqua" w:cs="Book Antiqua" w:hint="eastAsia"/>
          <w:color w:val="000000"/>
          <w:lang w:eastAsia="zh-CN"/>
        </w:rPr>
        <w:t xml:space="preserve"> G</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Steenkiste</w:t>
      </w:r>
      <w:proofErr w:type="spellEnd"/>
      <w:r w:rsidR="00A05485">
        <w:rPr>
          <w:rFonts w:ascii="Book Antiqua" w:hAnsi="Book Antiqua" w:cs="Book Antiqua" w:hint="eastAsia"/>
          <w:color w:val="000000"/>
          <w:lang w:eastAsia="zh-CN"/>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Vonghia</w:t>
      </w:r>
      <w:proofErr w:type="spellEnd"/>
      <w:r>
        <w:rPr>
          <w:rFonts w:ascii="Book Antiqua" w:eastAsia="Book Antiqua" w:hAnsi="Book Antiqua" w:cs="Book Antiqua"/>
          <w:color w:val="000000"/>
        </w:rPr>
        <w:t xml:space="preserve"> </w:t>
      </w:r>
      <w:r w:rsidR="00A05485">
        <w:rPr>
          <w:rFonts w:ascii="Book Antiqua" w:hAnsi="Book Antiqua" w:cs="Book Antiqua" w:hint="eastAsia"/>
          <w:color w:val="000000"/>
          <w:lang w:eastAsia="zh-CN"/>
        </w:rPr>
        <w:t xml:space="preserve">L </w:t>
      </w:r>
      <w:r>
        <w:rPr>
          <w:rFonts w:ascii="Book Antiqua" w:eastAsia="Book Antiqua" w:hAnsi="Book Antiqua" w:cs="Book Antiqua"/>
          <w:color w:val="000000"/>
        </w:rPr>
        <w:t>were the supporting co-promotors in the entir</w:t>
      </w:r>
      <w:r w:rsidR="00A05485">
        <w:rPr>
          <w:rFonts w:ascii="Book Antiqua" w:eastAsia="Book Antiqua" w:hAnsi="Book Antiqua" w:cs="Book Antiqua"/>
          <w:color w:val="000000"/>
        </w:rPr>
        <w:t>e process and provided the data</w:t>
      </w:r>
      <w:r w:rsidR="00A05485">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Francque</w:t>
      </w:r>
      <w:proofErr w:type="spellEnd"/>
      <w:r w:rsidR="00A05485">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and De </w:t>
      </w:r>
      <w:proofErr w:type="spellStart"/>
      <w:r>
        <w:rPr>
          <w:rFonts w:ascii="Book Antiqua" w:eastAsia="Book Antiqua" w:hAnsi="Book Antiqua" w:cs="Book Antiqua"/>
          <w:color w:val="000000"/>
        </w:rPr>
        <w:t>Somer</w:t>
      </w:r>
      <w:proofErr w:type="spellEnd"/>
      <w:r>
        <w:rPr>
          <w:rFonts w:ascii="Book Antiqua" w:eastAsia="Book Antiqua" w:hAnsi="Book Antiqua" w:cs="Book Antiqua"/>
          <w:color w:val="000000"/>
        </w:rPr>
        <w:t xml:space="preserve"> </w:t>
      </w:r>
      <w:r w:rsidR="00A05485">
        <w:rPr>
          <w:rFonts w:ascii="Book Antiqua" w:hAnsi="Book Antiqua" w:cs="Book Antiqua" w:hint="eastAsia"/>
          <w:color w:val="000000"/>
          <w:lang w:eastAsia="zh-CN"/>
        </w:rPr>
        <w:t xml:space="preserve">T </w:t>
      </w:r>
      <w:r>
        <w:rPr>
          <w:rFonts w:ascii="Book Antiqua" w:eastAsia="Book Antiqua" w:hAnsi="Book Antiqua" w:cs="Book Antiqua"/>
          <w:color w:val="000000"/>
        </w:rPr>
        <w:t>did a prof</w:t>
      </w:r>
      <w:r w:rsidR="00A05485">
        <w:rPr>
          <w:rFonts w:ascii="Book Antiqua" w:eastAsia="Book Antiqua" w:hAnsi="Book Antiqua" w:cs="Book Antiqua"/>
          <w:color w:val="000000"/>
        </w:rPr>
        <w:t>ound revision of the manuscript</w:t>
      </w:r>
      <w:r w:rsidR="00A05485">
        <w:rPr>
          <w:rFonts w:ascii="Book Antiqua" w:hAnsi="Book Antiqua" w:cs="Book Antiqua" w:hint="eastAsia"/>
          <w:color w:val="000000"/>
          <w:lang w:eastAsia="zh-CN"/>
        </w:rPr>
        <w:t>;</w:t>
      </w:r>
      <w:r>
        <w:rPr>
          <w:rFonts w:ascii="Book Antiqua" w:eastAsia="Book Antiqua" w:hAnsi="Book Antiqua" w:cs="Book Antiqua"/>
          <w:color w:val="000000"/>
        </w:rPr>
        <w:t xml:space="preserve"> Staub </w:t>
      </w:r>
      <w:r w:rsidR="00A05485">
        <w:rPr>
          <w:rFonts w:ascii="Book Antiqua" w:hAnsi="Book Antiqua" w:cs="Book Antiqua" w:hint="eastAsia"/>
          <w:color w:val="000000"/>
          <w:lang w:eastAsia="zh-CN"/>
        </w:rPr>
        <w:t xml:space="preserve">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Bagdadi</w:t>
      </w:r>
      <w:proofErr w:type="spellEnd"/>
      <w:r>
        <w:rPr>
          <w:rFonts w:ascii="Book Antiqua" w:eastAsia="Book Antiqua" w:hAnsi="Book Antiqua" w:cs="Book Antiqua"/>
          <w:color w:val="000000"/>
        </w:rPr>
        <w:t xml:space="preserve"> </w:t>
      </w:r>
      <w:r w:rsidR="00A05485">
        <w:rPr>
          <w:rFonts w:ascii="Book Antiqua" w:hAnsi="Book Antiqua" w:cs="Book Antiqua" w:hint="eastAsia"/>
          <w:color w:val="000000"/>
          <w:lang w:eastAsia="zh-CN"/>
        </w:rPr>
        <w:t xml:space="preserve">A </w:t>
      </w:r>
      <w:r>
        <w:rPr>
          <w:rFonts w:ascii="Book Antiqua" w:eastAsia="Book Antiqua" w:hAnsi="Book Antiqua" w:cs="Book Antiqua"/>
          <w:color w:val="000000"/>
        </w:rPr>
        <w:t>helped with the par</w:t>
      </w:r>
      <w:r w:rsidR="00A05485">
        <w:rPr>
          <w:rFonts w:ascii="Book Antiqua" w:eastAsia="Book Antiqua" w:hAnsi="Book Antiqua" w:cs="Book Antiqua"/>
          <w:color w:val="000000"/>
        </w:rPr>
        <w:t>tial composition of the dataset</w:t>
      </w:r>
      <w:r w:rsidR="00A05485">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Lambrechts</w:t>
      </w:r>
      <w:proofErr w:type="spellEnd"/>
      <w:r>
        <w:rPr>
          <w:rFonts w:ascii="Book Antiqua" w:eastAsia="Book Antiqua" w:hAnsi="Book Antiqua" w:cs="Book Antiqua"/>
          <w:color w:val="000000"/>
        </w:rPr>
        <w:t xml:space="preserve"> </w:t>
      </w:r>
      <w:r w:rsidR="00A05485">
        <w:rPr>
          <w:rFonts w:ascii="Book Antiqua" w:hAnsi="Book Antiqua" w:cs="Book Antiqua" w:hint="eastAsia"/>
          <w:color w:val="000000"/>
          <w:lang w:eastAsia="zh-CN"/>
        </w:rPr>
        <w:t xml:space="preserve">J </w:t>
      </w:r>
      <w:r>
        <w:rPr>
          <w:rFonts w:ascii="Book Antiqua" w:eastAsia="Book Antiqua" w:hAnsi="Book Antiqua" w:cs="Book Antiqua"/>
          <w:color w:val="000000"/>
        </w:rPr>
        <w:t>prepared the figures. All authors reviewed the manuscript.</w:t>
      </w:r>
    </w:p>
    <w:p w14:paraId="2B2032BC" w14:textId="77777777" w:rsidR="00A77B3E" w:rsidRPr="00E55C11" w:rsidRDefault="00A77B3E">
      <w:pPr>
        <w:spacing w:line="360" w:lineRule="auto"/>
        <w:jc w:val="both"/>
        <w:rPr>
          <w:lang w:eastAsia="zh-CN"/>
        </w:rPr>
      </w:pPr>
    </w:p>
    <w:p w14:paraId="0D4729D8" w14:textId="77777777" w:rsidR="00A77B3E" w:rsidRDefault="00FD6EB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Gontran</w:t>
      </w:r>
      <w:proofErr w:type="spellEnd"/>
      <w:r>
        <w:rPr>
          <w:rFonts w:ascii="Book Antiqua" w:eastAsia="Book Antiqua" w:hAnsi="Book Antiqua" w:cs="Book Antiqua"/>
          <w:b/>
          <w:bCs/>
          <w:color w:val="000000"/>
        </w:rPr>
        <w:t xml:space="preserve"> Verset, </w:t>
      </w:r>
      <w:proofErr w:type="spellStart"/>
      <w:r>
        <w:rPr>
          <w:rFonts w:ascii="Book Antiqua" w:eastAsia="Book Antiqua" w:hAnsi="Book Antiqua" w:cs="Book Antiqua"/>
          <w:b/>
          <w:bCs/>
          <w:color w:val="000000"/>
        </w:rPr>
        <w:t>MMed</w:t>
      </w:r>
      <w:proofErr w:type="spellEnd"/>
      <w:r>
        <w:rPr>
          <w:rFonts w:ascii="Book Antiqua" w:eastAsia="Book Antiqua" w:hAnsi="Book Antiqua" w:cs="Book Antiqua"/>
          <w:b/>
          <w:bCs/>
          <w:color w:val="000000"/>
        </w:rPr>
        <w:t xml:space="preserve">, Doctor,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Hepatopancreatology</w:t>
      </w:r>
      <w:proofErr w:type="spellEnd"/>
      <w:r>
        <w:rPr>
          <w:rFonts w:ascii="Book Antiqua" w:eastAsia="Book Antiqua" w:hAnsi="Book Antiqua" w:cs="Book Antiqua"/>
          <w:color w:val="000000"/>
        </w:rPr>
        <w:t xml:space="preserve"> and Digestive Oncology, CUB </w:t>
      </w:r>
      <w:proofErr w:type="spellStart"/>
      <w:r>
        <w:rPr>
          <w:rFonts w:ascii="Book Antiqua" w:eastAsia="Book Antiqua" w:hAnsi="Book Antiqua" w:cs="Book Antiqua"/>
          <w:color w:val="000000"/>
        </w:rPr>
        <w:t>Erasme</w:t>
      </w:r>
      <w:proofErr w:type="spellEnd"/>
      <w:r>
        <w:rPr>
          <w:rFonts w:ascii="Book Antiqua" w:eastAsia="Book Antiqua" w:hAnsi="Book Antiqua" w:cs="Book Antiqua"/>
          <w:color w:val="000000"/>
        </w:rPr>
        <w:t xml:space="preserve"> Hospital, </w:t>
      </w:r>
      <w:r w:rsidR="004E6C1A" w:rsidRPr="004E6C1A">
        <w:rPr>
          <w:rFonts w:ascii="Book Antiqua" w:eastAsia="Book Antiqua" w:hAnsi="Book Antiqua" w:cs="Book Antiqua"/>
          <w:color w:val="000000"/>
        </w:rPr>
        <w:t>Univer</w:t>
      </w:r>
      <w:r w:rsidR="004E6C1A">
        <w:rPr>
          <w:rFonts w:ascii="Book Antiqua" w:eastAsia="Book Antiqua" w:hAnsi="Book Antiqua" w:cs="Book Antiqua"/>
          <w:color w:val="000000"/>
        </w:rPr>
        <w:t>s</w:t>
      </w:r>
      <w:r w:rsidR="004E6C1A" w:rsidRPr="004E6C1A">
        <w:rPr>
          <w:rFonts w:ascii="Book Antiqua" w:eastAsia="Book Antiqua" w:hAnsi="Book Antiqua" w:cs="Book Antiqua"/>
          <w:color w:val="000000"/>
        </w:rPr>
        <w:t xml:space="preserve">ité Libre de </w:t>
      </w:r>
      <w:proofErr w:type="spellStart"/>
      <w:r w:rsidR="004E6C1A" w:rsidRPr="004E6C1A">
        <w:rPr>
          <w:rFonts w:ascii="Book Antiqua" w:eastAsia="Book Antiqua" w:hAnsi="Book Antiqua" w:cs="Book Antiqua"/>
          <w:color w:val="000000"/>
        </w:rPr>
        <w:t>Bruxelles</w:t>
      </w:r>
      <w:proofErr w:type="spellEnd"/>
      <w:r w:rsidR="004E6C1A">
        <w:rPr>
          <w:rFonts w:ascii="Book Antiqua" w:eastAsia="Book Antiqua" w:hAnsi="Book Antiqua" w:cs="Book Antiqua"/>
          <w:color w:val="000000"/>
        </w:rPr>
        <w:t xml:space="preserve">, </w:t>
      </w:r>
      <w:r>
        <w:rPr>
          <w:rFonts w:ascii="Book Antiqua" w:eastAsia="Book Antiqua" w:hAnsi="Book Antiqua" w:cs="Book Antiqua"/>
          <w:color w:val="000000"/>
        </w:rPr>
        <w:t xml:space="preserve">Route de </w:t>
      </w:r>
      <w:proofErr w:type="spellStart"/>
      <w:r>
        <w:rPr>
          <w:rFonts w:ascii="Book Antiqua" w:eastAsia="Book Antiqua" w:hAnsi="Book Antiqua" w:cs="Book Antiqua"/>
          <w:color w:val="000000"/>
        </w:rPr>
        <w:t>Lennik</w:t>
      </w:r>
      <w:proofErr w:type="spellEnd"/>
      <w:r>
        <w:rPr>
          <w:rFonts w:ascii="Book Antiqua" w:eastAsia="Book Antiqua" w:hAnsi="Book Antiqua" w:cs="Book Antiqua"/>
          <w:color w:val="000000"/>
        </w:rPr>
        <w:t xml:space="preserve"> 808, Brussels 1070, Belgium. gontran.verset@erasme.ulb.ac.be</w:t>
      </w:r>
    </w:p>
    <w:p w14:paraId="7E1D0B3F" w14:textId="77777777" w:rsidR="00A77B3E" w:rsidRDefault="00A77B3E">
      <w:pPr>
        <w:spacing w:line="360" w:lineRule="auto"/>
        <w:jc w:val="both"/>
      </w:pPr>
    </w:p>
    <w:p w14:paraId="3B45708A" w14:textId="77777777" w:rsidR="00A77B3E" w:rsidRDefault="00FD6EB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15, 2022</w:t>
      </w:r>
    </w:p>
    <w:p w14:paraId="71FB3353" w14:textId="77777777" w:rsidR="00A77B3E" w:rsidRDefault="00FD6EB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27, 2022</w:t>
      </w:r>
    </w:p>
    <w:p w14:paraId="4CECE526" w14:textId="74CFE083" w:rsidR="00A77B3E" w:rsidRDefault="00FD6EB9">
      <w:pPr>
        <w:spacing w:line="360" w:lineRule="auto"/>
        <w:jc w:val="both"/>
      </w:pPr>
      <w:r>
        <w:rPr>
          <w:rFonts w:ascii="Book Antiqua" w:eastAsia="Book Antiqua" w:hAnsi="Book Antiqua" w:cs="Book Antiqua"/>
          <w:b/>
          <w:bCs/>
          <w:color w:val="000000"/>
        </w:rPr>
        <w:t xml:space="preserve">Accepted: </w:t>
      </w:r>
      <w:ins w:id="4" w:author="Li Ma" w:date="2022-07-31T21:49:00Z">
        <w:r w:rsidR="00714FBF" w:rsidRPr="00714FBF">
          <w:rPr>
            <w:rFonts w:ascii="Book Antiqua" w:eastAsia="Book Antiqua" w:hAnsi="Book Antiqua" w:cs="Book Antiqua"/>
            <w:color w:val="000000"/>
            <w:rPrChange w:id="5" w:author="Li Ma" w:date="2022-07-31T21:49:00Z">
              <w:rPr>
                <w:rFonts w:ascii="Book Antiqua" w:eastAsia="Book Antiqua" w:hAnsi="Book Antiqua" w:cs="Book Antiqua"/>
                <w:b/>
                <w:bCs/>
                <w:color w:val="000000"/>
              </w:rPr>
            </w:rPrChange>
          </w:rPr>
          <w:t>July 31, 2022</w:t>
        </w:r>
      </w:ins>
    </w:p>
    <w:p w14:paraId="371FAF28" w14:textId="77777777" w:rsidR="00A77B3E" w:rsidRDefault="00FD6EB9">
      <w:pPr>
        <w:spacing w:line="360" w:lineRule="auto"/>
        <w:jc w:val="both"/>
      </w:pPr>
      <w:r>
        <w:rPr>
          <w:rFonts w:ascii="Book Antiqua" w:eastAsia="Book Antiqua" w:hAnsi="Book Antiqua" w:cs="Book Antiqua"/>
          <w:b/>
          <w:bCs/>
          <w:color w:val="000000"/>
        </w:rPr>
        <w:t xml:space="preserve">Published online: </w:t>
      </w:r>
    </w:p>
    <w:p w14:paraId="558F6EE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A9E071A" w14:textId="77777777" w:rsidR="00A77B3E" w:rsidRDefault="00FD6EB9">
      <w:pPr>
        <w:spacing w:line="360" w:lineRule="auto"/>
        <w:jc w:val="both"/>
      </w:pPr>
      <w:r>
        <w:rPr>
          <w:rFonts w:ascii="Book Antiqua" w:eastAsia="Book Antiqua" w:hAnsi="Book Antiqua" w:cs="Book Antiqua"/>
          <w:b/>
          <w:color w:val="000000"/>
        </w:rPr>
        <w:lastRenderedPageBreak/>
        <w:t>Abstract</w:t>
      </w:r>
    </w:p>
    <w:p w14:paraId="1B836E54" w14:textId="77777777" w:rsidR="00A77B3E" w:rsidRDefault="00FD6EB9">
      <w:pPr>
        <w:spacing w:line="360" w:lineRule="auto"/>
        <w:jc w:val="both"/>
      </w:pPr>
      <w:r>
        <w:rPr>
          <w:rFonts w:ascii="Book Antiqua" w:eastAsia="Book Antiqua" w:hAnsi="Book Antiqua" w:cs="Book Antiqua"/>
          <w:color w:val="000000"/>
        </w:rPr>
        <w:t>BACKGROUND</w:t>
      </w:r>
    </w:p>
    <w:p w14:paraId="1C2C45FD" w14:textId="77777777" w:rsidR="00A77B3E" w:rsidRDefault="00FD6EB9">
      <w:pPr>
        <w:spacing w:line="360" w:lineRule="auto"/>
        <w:jc w:val="both"/>
      </w:pPr>
      <w:bookmarkStart w:id="6" w:name="OLE_LINK26"/>
      <w:bookmarkStart w:id="7" w:name="OLE_LINK27"/>
      <w:r>
        <w:rPr>
          <w:rFonts w:ascii="Book Antiqua" w:eastAsia="Book Antiqua" w:hAnsi="Book Antiqua" w:cs="Book Antiqua"/>
          <w:color w:val="000000"/>
        </w:rPr>
        <w:t>Hepatocellular carcinoma (HCC)</w:t>
      </w:r>
      <w:bookmarkEnd w:id="6"/>
      <w:bookmarkEnd w:id="7"/>
      <w:r>
        <w:rPr>
          <w:rFonts w:ascii="Book Antiqua" w:eastAsia="Book Antiqua" w:hAnsi="Book Antiqua" w:cs="Book Antiqua"/>
          <w:color w:val="000000"/>
        </w:rPr>
        <w:t xml:space="preserve"> is one of the leading causes of cancer-related death worldwide. The landscape of the systemic treatment for advanced HCC is changing quickly, and recently, the standard of care became either atezolizumab plus bevacizumab or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plus durvalumab in the </w:t>
      </w:r>
      <w:r w:rsidR="00AE2679">
        <w:rPr>
          <w:rFonts w:ascii="Book Antiqua" w:eastAsia="Book Antiqua" w:hAnsi="Book Antiqua" w:cs="Book Antiqua"/>
          <w:color w:val="000000"/>
        </w:rPr>
        <w:t xml:space="preserve">single </w:t>
      </w:r>
      <w:proofErr w:type="spellStart"/>
      <w:r w:rsidR="00AE2679">
        <w:rPr>
          <w:rFonts w:ascii="Book Antiqua" w:eastAsia="Book Antiqua" w:hAnsi="Book Antiqua" w:cs="Book Antiqua"/>
          <w:color w:val="000000"/>
        </w:rPr>
        <w:t>tremelimumab</w:t>
      </w:r>
      <w:proofErr w:type="spellEnd"/>
      <w:r w:rsidR="00AE2679">
        <w:rPr>
          <w:rFonts w:ascii="Book Antiqua" w:eastAsia="Book Antiqua" w:hAnsi="Book Antiqua" w:cs="Book Antiqua"/>
          <w:color w:val="000000"/>
        </w:rPr>
        <w:t xml:space="preserve"> regular interval durvalumab</w:t>
      </w:r>
      <w:r w:rsidR="00355A1C">
        <w:rPr>
          <w:rFonts w:ascii="Book Antiqua" w:eastAsia="Book Antiqua" w:hAnsi="Book Antiqua" w:cs="Book Antiqua"/>
          <w:color w:val="000000"/>
        </w:rPr>
        <w:t xml:space="preserve"> regimen</w:t>
      </w:r>
      <w:r>
        <w:rPr>
          <w:rFonts w:ascii="Book Antiqua" w:eastAsia="Book Antiqua" w:hAnsi="Book Antiqua" w:cs="Book Antiqua"/>
          <w:color w:val="000000"/>
        </w:rPr>
        <w:t>. Nivolumab monotherapy has proven to be effective sometimes for advanced HCC and could be a valuable treatment option for patients outside current treatment indications and reimbursement criteria for the standard of care. This is a particular population of interest.</w:t>
      </w:r>
    </w:p>
    <w:p w14:paraId="6985BA99" w14:textId="77777777" w:rsidR="00A77B3E" w:rsidRDefault="00A77B3E">
      <w:pPr>
        <w:spacing w:line="360" w:lineRule="auto"/>
        <w:jc w:val="both"/>
      </w:pPr>
    </w:p>
    <w:p w14:paraId="4A54688E" w14:textId="77777777" w:rsidR="00A77B3E" w:rsidRDefault="00FD6EB9">
      <w:pPr>
        <w:spacing w:line="360" w:lineRule="auto"/>
        <w:jc w:val="both"/>
      </w:pPr>
      <w:r>
        <w:rPr>
          <w:rFonts w:ascii="Book Antiqua" w:eastAsia="Book Antiqua" w:hAnsi="Book Antiqua" w:cs="Book Antiqua"/>
          <w:color w:val="000000"/>
        </w:rPr>
        <w:t>AIM</w:t>
      </w:r>
    </w:p>
    <w:p w14:paraId="233BFBC9" w14:textId="77777777" w:rsidR="00A77B3E" w:rsidRDefault="00FD6EB9">
      <w:pPr>
        <w:spacing w:line="360" w:lineRule="auto"/>
        <w:jc w:val="both"/>
      </w:pPr>
      <w:r>
        <w:rPr>
          <w:rFonts w:ascii="Book Antiqua" w:eastAsia="Book Antiqua" w:hAnsi="Book Antiqua" w:cs="Book Antiqua"/>
          <w:color w:val="000000"/>
        </w:rPr>
        <w:t>T</w:t>
      </w:r>
      <w:r w:rsidR="00AE2679">
        <w:rPr>
          <w:rFonts w:ascii="Book Antiqua" w:hAnsi="Book Antiqua" w:cs="Book Antiqua" w:hint="eastAsia"/>
          <w:color w:val="000000"/>
          <w:lang w:eastAsia="zh-CN"/>
        </w:rPr>
        <w:t>o</w:t>
      </w:r>
      <w:r w:rsidR="00AE2679">
        <w:rPr>
          <w:rFonts w:ascii="Book Antiqua" w:eastAsia="Book Antiqua" w:hAnsi="Book Antiqua" w:cs="Book Antiqua"/>
          <w:color w:val="000000"/>
        </w:rPr>
        <w:t xml:space="preserve"> evaluate</w:t>
      </w:r>
      <w:r>
        <w:rPr>
          <w:rFonts w:ascii="Book Antiqua" w:eastAsia="Book Antiqua" w:hAnsi="Book Antiqua" w:cs="Book Antiqua"/>
          <w:color w:val="000000"/>
        </w:rPr>
        <w:t xml:space="preserve"> the real-world effectiveness of nivolumab monotherapy in patients with advanced HCC who are not eligible for other treatment.</w:t>
      </w:r>
    </w:p>
    <w:p w14:paraId="4F370C96" w14:textId="77777777" w:rsidR="00A77B3E" w:rsidRDefault="00A77B3E">
      <w:pPr>
        <w:spacing w:line="360" w:lineRule="auto"/>
        <w:jc w:val="both"/>
      </w:pPr>
    </w:p>
    <w:p w14:paraId="0DEAA3AC" w14:textId="77777777" w:rsidR="00A77B3E" w:rsidRDefault="00FD6EB9">
      <w:pPr>
        <w:spacing w:line="360" w:lineRule="auto"/>
        <w:jc w:val="both"/>
      </w:pPr>
      <w:r>
        <w:rPr>
          <w:rFonts w:ascii="Book Antiqua" w:eastAsia="Book Antiqua" w:hAnsi="Book Antiqua" w:cs="Book Antiqua"/>
          <w:color w:val="000000"/>
        </w:rPr>
        <w:t>METHODS</w:t>
      </w:r>
    </w:p>
    <w:p w14:paraId="7D95B467" w14:textId="77777777" w:rsidR="00A77B3E" w:rsidRDefault="00FD6EB9">
      <w:pPr>
        <w:spacing w:line="360" w:lineRule="auto"/>
        <w:jc w:val="both"/>
      </w:pPr>
      <w:r>
        <w:rPr>
          <w:rFonts w:ascii="Book Antiqua" w:eastAsia="Book Antiqua" w:hAnsi="Book Antiqua" w:cs="Book Antiqua"/>
          <w:color w:val="000000"/>
        </w:rPr>
        <w:t>We conducted a retrospective, multicentric study including 29 patients with advanced HCC from 3 Belgian tertiary hospitals. All patients had had prior chemotherapy or were intolerant or ineligible for treatments. All study subjects received nivolumab 3 mg/kg in monotherapy, administered once every two weeks intravenously. Treatment continued until disease progression, severe adverse events or death. Data were retrieved from patients’ medical records. The outcome parameters such as radiological response according to</w:t>
      </w:r>
      <w:r w:rsidR="00AE2679">
        <w:rPr>
          <w:rFonts w:ascii="Book Antiqua" w:eastAsia="Book Antiqua" w:hAnsi="Book Antiqua" w:cs="Book Antiqua"/>
          <w:color w:val="000000"/>
        </w:rPr>
        <w:t xml:space="preserve"> </w:t>
      </w:r>
      <w:r w:rsidR="00AE2679" w:rsidRPr="00AE2679">
        <w:rPr>
          <w:rFonts w:ascii="Book Antiqua" w:eastAsia="Book Antiqua" w:hAnsi="Book Antiqua" w:cs="Book Antiqua"/>
          <w:color w:val="000000"/>
        </w:rPr>
        <w:t>response evaluation criteria in solid tumors</w:t>
      </w:r>
      <w:r w:rsidR="00AE2679">
        <w:rPr>
          <w:rFonts w:ascii="Book Antiqua" w:hAnsi="Book Antiqua" w:cs="Book Antiqua" w:hint="eastAsia"/>
          <w:color w:val="000000"/>
          <w:lang w:eastAsia="zh-CN"/>
        </w:rPr>
        <w:t xml:space="preserve"> (</w:t>
      </w:r>
      <w:r w:rsidR="00AE2679">
        <w:rPr>
          <w:rFonts w:ascii="Book Antiqua" w:hAnsi="Book Antiqua" w:cs="Book Antiqua"/>
          <w:color w:val="000000"/>
          <w:lang w:eastAsia="zh-CN"/>
        </w:rPr>
        <w:t>RECIST</w:t>
      </w:r>
      <w:r w:rsidR="00AE2679">
        <w:rPr>
          <w:rFonts w:ascii="Book Antiqua" w:hAnsi="Book Antiqua" w:cs="Book Antiqua" w:hint="eastAsia"/>
          <w:color w:val="000000"/>
          <w:lang w:eastAsia="zh-CN"/>
        </w:rPr>
        <w:t>)</w:t>
      </w:r>
      <w:r>
        <w:rPr>
          <w:rFonts w:ascii="Book Antiqua" w:eastAsia="Book Antiqua" w:hAnsi="Book Antiqua" w:cs="Book Antiqua"/>
          <w:color w:val="000000"/>
        </w:rPr>
        <w:t xml:space="preserve"> criteria, the biological response through the evolution of the </w:t>
      </w:r>
      <w:bookmarkStart w:id="8" w:name="OLE_LINK80"/>
      <w:bookmarkStart w:id="9" w:name="OLE_LINK81"/>
      <w:r>
        <w:rPr>
          <w:rFonts w:ascii="Book Antiqua" w:eastAsia="Book Antiqua" w:hAnsi="Book Antiqua" w:cs="Book Antiqua"/>
          <w:color w:val="000000"/>
        </w:rPr>
        <w:t xml:space="preserve">alpha-fetoprotein </w:t>
      </w:r>
      <w:bookmarkEnd w:id="8"/>
      <w:bookmarkEnd w:id="9"/>
      <w:r>
        <w:rPr>
          <w:rFonts w:ascii="Book Antiqua" w:eastAsia="Book Antiqua" w:hAnsi="Book Antiqua" w:cs="Book Antiqua"/>
          <w:color w:val="000000"/>
        </w:rPr>
        <w:t>(AFP) level, and clinical response considering both the Child–Pugh</w:t>
      </w:r>
      <w:r w:rsidR="00CA5006">
        <w:rPr>
          <w:rFonts w:ascii="Book Antiqua" w:hAnsi="Book Antiqua" w:cs="Book Antiqua" w:hint="eastAsia"/>
          <w:color w:val="000000"/>
          <w:lang w:eastAsia="zh-CN"/>
        </w:rPr>
        <w:t xml:space="preserve"> (CP)</w:t>
      </w:r>
      <w:r>
        <w:rPr>
          <w:rFonts w:ascii="Book Antiqua" w:eastAsia="Book Antiqua" w:hAnsi="Book Antiqua" w:cs="Book Antiqua"/>
          <w:color w:val="000000"/>
        </w:rPr>
        <w:t xml:space="preserve"> score and the </w:t>
      </w:r>
      <w:bookmarkStart w:id="10" w:name="OLE_LINK57"/>
      <w:bookmarkStart w:id="11" w:name="OLE_LINK58"/>
      <w:bookmarkStart w:id="12" w:name="OLE_LINK67"/>
      <w:bookmarkStart w:id="13" w:name="OLE_LINK68"/>
      <w:r>
        <w:rPr>
          <w:rFonts w:ascii="Book Antiqua" w:eastAsia="Book Antiqua" w:hAnsi="Book Antiqua" w:cs="Book Antiqua"/>
          <w:color w:val="000000"/>
        </w:rPr>
        <w:t>World Health Organization</w:t>
      </w:r>
      <w:bookmarkEnd w:id="10"/>
      <w:bookmarkEnd w:id="11"/>
      <w:r>
        <w:rPr>
          <w:rFonts w:ascii="Book Antiqua" w:eastAsia="Book Antiqua" w:hAnsi="Book Antiqua" w:cs="Book Antiqua"/>
          <w:color w:val="000000"/>
        </w:rPr>
        <w:t xml:space="preserve"> </w:t>
      </w:r>
      <w:r w:rsidR="006C2BFA">
        <w:rPr>
          <w:rFonts w:ascii="Book Antiqua" w:eastAsia="Book Antiqua" w:hAnsi="Book Antiqua" w:cs="Book Antiqua"/>
          <w:color w:val="000000"/>
        </w:rPr>
        <w:t>(WHO</w:t>
      </w:r>
      <w:r w:rsidR="006C2BFA">
        <w:rPr>
          <w:rFonts w:ascii="Book Antiqua" w:hAnsi="Book Antiqua" w:cs="Book Antiqua" w:hint="eastAsia"/>
          <w:color w:val="000000"/>
          <w:lang w:eastAsia="zh-CN"/>
        </w:rPr>
        <w:t>)</w:t>
      </w:r>
      <w:r w:rsidR="006C2BFA">
        <w:rPr>
          <w:rFonts w:ascii="Book Antiqua" w:eastAsia="Book Antiqua" w:hAnsi="Book Antiqua" w:cs="Book Antiqua"/>
          <w:color w:val="000000"/>
        </w:rPr>
        <w:t xml:space="preserve"> </w:t>
      </w:r>
      <w:r w:rsidR="009222D3">
        <w:rPr>
          <w:rFonts w:ascii="Book Antiqua" w:eastAsia="Book Antiqua" w:hAnsi="Book Antiqua" w:cs="Book Antiqua"/>
          <w:color w:val="000000"/>
        </w:rPr>
        <w:t>performance sta</w:t>
      </w:r>
      <w:r>
        <w:rPr>
          <w:rFonts w:ascii="Book Antiqua" w:eastAsia="Book Antiqua" w:hAnsi="Book Antiqua" w:cs="Book Antiqua"/>
          <w:color w:val="000000"/>
        </w:rPr>
        <w:t>tus</w:t>
      </w:r>
      <w:bookmarkEnd w:id="12"/>
      <w:bookmarkEnd w:id="13"/>
      <w:r>
        <w:rPr>
          <w:rFonts w:ascii="Book Antiqua" w:eastAsia="Book Antiqua" w:hAnsi="Book Antiqua" w:cs="Book Antiqua"/>
          <w:color w:val="000000"/>
        </w:rPr>
        <w:t xml:space="preserve"> (PS) were reported. A safety profile was also reported. Statistical analysis was performed using the SPSS Statistics 27 statistical software package.</w:t>
      </w:r>
    </w:p>
    <w:p w14:paraId="7336D916" w14:textId="77777777" w:rsidR="00A77B3E" w:rsidRDefault="00A77B3E">
      <w:pPr>
        <w:spacing w:line="360" w:lineRule="auto"/>
        <w:jc w:val="both"/>
      </w:pPr>
    </w:p>
    <w:p w14:paraId="1A3322FF" w14:textId="77777777" w:rsidR="00A77B3E" w:rsidRDefault="00FD6EB9">
      <w:pPr>
        <w:spacing w:line="360" w:lineRule="auto"/>
        <w:jc w:val="both"/>
      </w:pPr>
      <w:r>
        <w:rPr>
          <w:rFonts w:ascii="Book Antiqua" w:eastAsia="Book Antiqua" w:hAnsi="Book Antiqua" w:cs="Book Antiqua"/>
          <w:color w:val="000000"/>
        </w:rPr>
        <w:t>RESULTS</w:t>
      </w:r>
    </w:p>
    <w:p w14:paraId="36D249CF" w14:textId="77777777" w:rsidR="00A77B3E" w:rsidRDefault="00FD6EB9">
      <w:pPr>
        <w:spacing w:line="360" w:lineRule="auto"/>
        <w:jc w:val="both"/>
      </w:pPr>
      <w:r>
        <w:rPr>
          <w:rFonts w:ascii="Book Antiqua" w:eastAsia="Book Antiqua" w:hAnsi="Book Antiqua" w:cs="Book Antiqua"/>
          <w:color w:val="000000"/>
        </w:rPr>
        <w:lastRenderedPageBreak/>
        <w:t>The radiological overall response rate (defined as complete or partial response according to the</w:t>
      </w:r>
      <w:r w:rsidR="00AE2679" w:rsidRPr="00AE2679">
        <w:t xml:space="preserve"> </w:t>
      </w:r>
      <w:r w:rsidR="00AE2679">
        <w:rPr>
          <w:rFonts w:ascii="Book Antiqua" w:hAnsi="Book Antiqua" w:cs="Book Antiqua" w:hint="eastAsia"/>
          <w:color w:val="000000"/>
          <w:lang w:eastAsia="zh-CN"/>
        </w:rPr>
        <w:t>i</w:t>
      </w:r>
      <w:r w:rsidR="00AE2679" w:rsidRPr="00AE2679">
        <w:rPr>
          <w:rFonts w:ascii="Book Antiqua" w:eastAsia="Book Antiqua" w:hAnsi="Book Antiqua" w:cs="Book Antiqua"/>
          <w:color w:val="000000"/>
        </w:rPr>
        <w:t>mmune</w:t>
      </w:r>
      <w:bookmarkStart w:id="14" w:name="OLE_LINK4"/>
      <w:r w:rsidR="00AE26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RECIST </w:t>
      </w:r>
      <w:bookmarkEnd w:id="14"/>
      <w:r w:rsidR="00AE2679">
        <w:rPr>
          <w:rFonts w:ascii="Book Antiqua" w:eastAsia="Book Antiqua" w:hAnsi="Book Antiqua" w:cs="Book Antiqua"/>
          <w:color w:val="000000"/>
        </w:rPr>
        <w:t xml:space="preserve">and </w:t>
      </w:r>
      <w:r w:rsidR="00CF4F8E" w:rsidRPr="00CF4F8E">
        <w:rPr>
          <w:rFonts w:ascii="Book Antiqua" w:eastAsia="Book Antiqua" w:hAnsi="Book Antiqua" w:cs="Book Antiqua"/>
          <w:color w:val="000000"/>
        </w:rPr>
        <w:t xml:space="preserve">modified </w:t>
      </w:r>
      <w:r>
        <w:rPr>
          <w:rFonts w:ascii="Book Antiqua" w:eastAsia="Book Antiqua" w:hAnsi="Book Antiqua" w:cs="Book Antiqua"/>
          <w:color w:val="000000"/>
        </w:rPr>
        <w:t xml:space="preserve">RECIST criteria) to nivolumab monotherapy was 24.1%. The biological overall response rate (defined as a decrease of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25% in AFP blood level) was 20.7%. Radiological and biological responses were significantly associated both with each other (</w:t>
      </w:r>
      <w:r w:rsidRPr="005261DC">
        <w:rPr>
          <w:rFonts w:ascii="Book Antiqua" w:eastAsia="Book Antiqua" w:hAnsi="Book Antiqua" w:cs="Book Antiqua"/>
          <w:i/>
          <w:color w:val="000000"/>
        </w:rPr>
        <w:t>P</w:t>
      </w:r>
      <w:r>
        <w:rPr>
          <w:rFonts w:ascii="Book Antiqua" w:eastAsia="Book Antiqua" w:hAnsi="Book Antiqua" w:cs="Book Antiqua"/>
          <w:color w:val="000000"/>
        </w:rPr>
        <w:t xml:space="preserve"> &lt; 0.001) and with ov</w:t>
      </w:r>
      <w:r w:rsidR="005261DC">
        <w:rPr>
          <w:rFonts w:ascii="Book Antiqua" w:eastAsia="Book Antiqua" w:hAnsi="Book Antiqua" w:cs="Book Antiqua"/>
          <w:color w:val="000000"/>
        </w:rPr>
        <w:t>erall survival (</w:t>
      </w:r>
      <w:r w:rsidR="005261DC" w:rsidRPr="005261DC">
        <w:rPr>
          <w:rFonts w:ascii="Book Antiqua" w:eastAsia="Book Antiqua" w:hAnsi="Book Antiqua" w:cs="Book Antiqua"/>
          <w:i/>
          <w:color w:val="000000"/>
        </w:rPr>
        <w:t>P</w:t>
      </w:r>
      <w:r w:rsidR="005261DC">
        <w:rPr>
          <w:rFonts w:ascii="Book Antiqua" w:eastAsia="Book Antiqua" w:hAnsi="Book Antiqua" w:cs="Book Antiqua"/>
          <w:color w:val="000000"/>
        </w:rPr>
        <w:t xml:space="preserve"> &lt; 0</w:t>
      </w:r>
      <w:r w:rsidR="005261DC">
        <w:rPr>
          <w:rFonts w:ascii="Book Antiqua" w:hAnsi="Book Antiqua" w:cs="Book Antiqua" w:hint="eastAsia"/>
          <w:color w:val="000000"/>
          <w:lang w:eastAsia="zh-CN"/>
        </w:rPr>
        <w:t>.</w:t>
      </w:r>
      <w:r>
        <w:rPr>
          <w:rFonts w:ascii="Book Antiqua" w:eastAsia="Book Antiqua" w:hAnsi="Book Antiqua" w:cs="Book Antiqua"/>
          <w:color w:val="000000"/>
        </w:rPr>
        <w:t xml:space="preserve">005 for radiological response and </w:t>
      </w:r>
      <w:r w:rsidRPr="005261DC">
        <w:rPr>
          <w:rFonts w:ascii="Book Antiqua" w:eastAsia="Book Antiqua" w:hAnsi="Book Antiqua" w:cs="Book Antiqua"/>
          <w:i/>
          <w:color w:val="000000"/>
        </w:rPr>
        <w:t>P</w:t>
      </w:r>
      <w:r>
        <w:rPr>
          <w:rFonts w:ascii="Book Antiqua" w:eastAsia="Book Antiqua" w:hAnsi="Book Antiqua" w:cs="Book Antiqua"/>
          <w:color w:val="000000"/>
        </w:rPr>
        <w:t xml:space="preserve"> &lt; 0</w:t>
      </w:r>
      <w:r w:rsidR="00D64301">
        <w:rPr>
          <w:rFonts w:ascii="Book Antiqua" w:hAnsi="Book Antiqua" w:cs="Book Antiqua" w:hint="eastAsia"/>
          <w:color w:val="000000"/>
          <w:lang w:eastAsia="zh-CN"/>
        </w:rPr>
        <w:t>.</w:t>
      </w:r>
      <w:r>
        <w:rPr>
          <w:rFonts w:ascii="Book Antiqua" w:eastAsia="Book Antiqua" w:hAnsi="Book Antiqua" w:cs="Book Antiqua"/>
          <w:color w:val="000000"/>
        </w:rPr>
        <w:t xml:space="preserve">001 for biological response). Overall survival was 14.5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(+/- 2.1), and progression-free survival was 10.9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(+/- 2.3). After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78.3% of patients remained clinically stable or even showed improvement in WHO PS. Grade 3 adverse events occurred in 17.2% of patients, none had grade 4 adverse events, and no patients ceased nivolumab due to adverse events.</w:t>
      </w:r>
    </w:p>
    <w:p w14:paraId="3C665461" w14:textId="77777777" w:rsidR="00A77B3E" w:rsidRDefault="00A77B3E">
      <w:pPr>
        <w:spacing w:line="360" w:lineRule="auto"/>
        <w:jc w:val="both"/>
      </w:pPr>
    </w:p>
    <w:p w14:paraId="3CBFE056" w14:textId="77777777" w:rsidR="00A77B3E" w:rsidRDefault="00FD6EB9">
      <w:pPr>
        <w:spacing w:line="360" w:lineRule="auto"/>
        <w:jc w:val="both"/>
      </w:pPr>
      <w:r>
        <w:rPr>
          <w:rFonts w:ascii="Book Antiqua" w:eastAsia="Book Antiqua" w:hAnsi="Book Antiqua" w:cs="Book Antiqua"/>
          <w:color w:val="000000"/>
        </w:rPr>
        <w:t>CONCLUSION</w:t>
      </w:r>
    </w:p>
    <w:p w14:paraId="280E0794" w14:textId="77777777" w:rsidR="00A77B3E" w:rsidRDefault="00FD6EB9">
      <w:pPr>
        <w:spacing w:line="360" w:lineRule="auto"/>
        <w:jc w:val="both"/>
      </w:pPr>
      <w:r>
        <w:rPr>
          <w:rFonts w:ascii="Book Antiqua" w:eastAsia="Book Antiqua" w:hAnsi="Book Antiqua" w:cs="Book Antiqua"/>
          <w:color w:val="000000"/>
        </w:rPr>
        <w:t>Nivolumab monotherapy is a good treatment choice in frail patients with HCC who are ineligible for the standard of care or other validated systemic treatments.</w:t>
      </w:r>
    </w:p>
    <w:p w14:paraId="3D45856B" w14:textId="77777777" w:rsidR="00A77B3E" w:rsidRDefault="00A77B3E">
      <w:pPr>
        <w:spacing w:line="360" w:lineRule="auto"/>
        <w:jc w:val="both"/>
      </w:pPr>
    </w:p>
    <w:p w14:paraId="2F1C2CBE" w14:textId="77777777" w:rsidR="00174432" w:rsidRPr="00174432" w:rsidRDefault="00FD6EB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Adva</w:t>
      </w:r>
      <w:r w:rsidR="005261DC">
        <w:rPr>
          <w:rFonts w:ascii="Book Antiqua" w:eastAsia="Book Antiqua" w:hAnsi="Book Antiqua" w:cs="Book Antiqua"/>
          <w:color w:val="000000"/>
        </w:rPr>
        <w:t xml:space="preserve">nced hepatocellular carcinoma; </w:t>
      </w:r>
      <w:r w:rsidR="005261DC">
        <w:rPr>
          <w:rFonts w:ascii="Book Antiqua" w:hAnsi="Book Antiqua" w:cs="Book Antiqua" w:hint="eastAsia"/>
          <w:color w:val="000000"/>
          <w:lang w:eastAsia="zh-CN"/>
        </w:rPr>
        <w:t>S</w:t>
      </w:r>
      <w:r w:rsidR="005261DC">
        <w:rPr>
          <w:rFonts w:ascii="Book Antiqua" w:eastAsia="Book Antiqua" w:hAnsi="Book Antiqua" w:cs="Book Antiqua"/>
          <w:color w:val="000000"/>
        </w:rPr>
        <w:t xml:space="preserve">ystemic treatment; </w:t>
      </w:r>
      <w:r w:rsidR="005261DC">
        <w:rPr>
          <w:rFonts w:ascii="Book Antiqua" w:hAnsi="Book Antiqua" w:cs="Book Antiqua" w:hint="eastAsia"/>
          <w:color w:val="000000"/>
          <w:lang w:eastAsia="zh-CN"/>
        </w:rPr>
        <w:t>I</w:t>
      </w:r>
      <w:r w:rsidR="005261DC">
        <w:rPr>
          <w:rFonts w:ascii="Book Antiqua" w:eastAsia="Book Antiqua" w:hAnsi="Book Antiqua" w:cs="Book Antiqua"/>
          <w:color w:val="000000"/>
        </w:rPr>
        <w:t xml:space="preserve">mmunotherapy; </w:t>
      </w:r>
      <w:r w:rsidR="005261DC">
        <w:rPr>
          <w:rFonts w:ascii="Book Antiqua" w:hAnsi="Book Antiqua" w:cs="Book Antiqua" w:hint="eastAsia"/>
          <w:color w:val="000000"/>
          <w:lang w:eastAsia="zh-CN"/>
        </w:rPr>
        <w:t>N</w:t>
      </w:r>
      <w:r w:rsidR="005261DC">
        <w:rPr>
          <w:rFonts w:ascii="Book Antiqua" w:eastAsia="Book Antiqua" w:hAnsi="Book Antiqua" w:cs="Book Antiqua"/>
          <w:color w:val="000000"/>
        </w:rPr>
        <w:t xml:space="preserve">ivolumab; </w:t>
      </w:r>
      <w:r w:rsidR="005261DC">
        <w:rPr>
          <w:rFonts w:ascii="Book Antiqua" w:hAnsi="Book Antiqua" w:cs="Book Antiqua" w:hint="eastAsia"/>
          <w:color w:val="000000"/>
          <w:lang w:eastAsia="zh-CN"/>
        </w:rPr>
        <w:t>D</w:t>
      </w:r>
      <w:r w:rsidR="005261DC">
        <w:rPr>
          <w:rFonts w:ascii="Book Antiqua" w:eastAsia="Book Antiqua" w:hAnsi="Book Antiqua" w:cs="Book Antiqua"/>
          <w:color w:val="000000"/>
        </w:rPr>
        <w:t xml:space="preserve">ifficult-to-treat patients; </w:t>
      </w:r>
      <w:r w:rsidR="005261DC">
        <w:rPr>
          <w:rFonts w:ascii="Book Antiqua" w:hAnsi="Book Antiqua" w:cs="Book Antiqua" w:hint="eastAsia"/>
          <w:color w:val="000000"/>
          <w:lang w:eastAsia="zh-CN"/>
        </w:rPr>
        <w:t>R</w:t>
      </w:r>
      <w:r>
        <w:rPr>
          <w:rFonts w:ascii="Book Antiqua" w:eastAsia="Book Antiqua" w:hAnsi="Book Antiqua" w:cs="Book Antiqua"/>
          <w:color w:val="000000"/>
        </w:rPr>
        <w:t>eal-life setting</w:t>
      </w:r>
    </w:p>
    <w:p w14:paraId="66ED4AD0" w14:textId="77777777" w:rsidR="00A77B3E" w:rsidRDefault="00A77B3E">
      <w:pPr>
        <w:spacing w:line="360" w:lineRule="auto"/>
        <w:jc w:val="both"/>
      </w:pPr>
    </w:p>
    <w:p w14:paraId="385C0CF1" w14:textId="77777777" w:rsidR="00A77B3E" w:rsidRDefault="00FD6EB9">
      <w:pPr>
        <w:spacing w:line="360" w:lineRule="auto"/>
        <w:jc w:val="both"/>
      </w:pPr>
      <w:r>
        <w:rPr>
          <w:rFonts w:ascii="Book Antiqua" w:eastAsia="Book Antiqua" w:hAnsi="Book Antiqua" w:cs="Book Antiqua"/>
          <w:color w:val="000000"/>
        </w:rPr>
        <w:t xml:space="preserve">De Wilde N, </w:t>
      </w:r>
      <w:proofErr w:type="spellStart"/>
      <w:r>
        <w:rPr>
          <w:rFonts w:ascii="Book Antiqua" w:eastAsia="Book Antiqua" w:hAnsi="Book Antiqua" w:cs="Book Antiqua"/>
          <w:color w:val="000000"/>
        </w:rPr>
        <w:t>Vonghia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Francque</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Somer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Bagdadi</w:t>
      </w:r>
      <w:proofErr w:type="spellEnd"/>
      <w:r>
        <w:rPr>
          <w:rFonts w:ascii="Book Antiqua" w:eastAsia="Book Antiqua" w:hAnsi="Book Antiqua" w:cs="Book Antiqua"/>
          <w:color w:val="000000"/>
        </w:rPr>
        <w:t xml:space="preserve"> A, Staub E, </w:t>
      </w:r>
      <w:proofErr w:type="spellStart"/>
      <w:r>
        <w:rPr>
          <w:rFonts w:ascii="Book Antiqua" w:eastAsia="Book Antiqua" w:hAnsi="Book Antiqua" w:cs="Book Antiqua"/>
          <w:color w:val="000000"/>
        </w:rPr>
        <w:t>Lambrechts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Bucalau</w:t>
      </w:r>
      <w:proofErr w:type="spellEnd"/>
      <w:r>
        <w:rPr>
          <w:rFonts w:ascii="Book Antiqua" w:eastAsia="Book Antiqua" w:hAnsi="Book Antiqua" w:cs="Book Antiqua"/>
          <w:color w:val="000000"/>
        </w:rPr>
        <w:t xml:space="preserve"> AM, Verset G, Van </w:t>
      </w:r>
      <w:proofErr w:type="spellStart"/>
      <w:r>
        <w:rPr>
          <w:rFonts w:ascii="Book Antiqua" w:eastAsia="Book Antiqua" w:hAnsi="Book Antiqua" w:cs="Book Antiqua"/>
          <w:color w:val="000000"/>
        </w:rPr>
        <w:t>Steenkiste</w:t>
      </w:r>
      <w:proofErr w:type="spellEnd"/>
      <w:r>
        <w:rPr>
          <w:rFonts w:ascii="Book Antiqua" w:eastAsia="Book Antiqua" w:hAnsi="Book Antiqua" w:cs="Book Antiqua"/>
          <w:color w:val="000000"/>
        </w:rPr>
        <w:t xml:space="preserve"> C. Real-life multi-center retrospective analysis on nivolumab in difficult-to-treat patients with advanced hepatocellular carcinoma.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p w14:paraId="3E694B4C" w14:textId="77777777" w:rsidR="00A77B3E" w:rsidRDefault="00A77B3E">
      <w:pPr>
        <w:spacing w:line="360" w:lineRule="auto"/>
        <w:jc w:val="both"/>
      </w:pPr>
    </w:p>
    <w:p w14:paraId="687A82F7" w14:textId="77777777" w:rsidR="00A77B3E" w:rsidRDefault="00FD6EB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conducted a study on the real-world effectiveness of nivolumab (immunotherapy) in patients with advanced liver cancer who were ineligible for the standard of care or other validated treatments, including patients with impaired liver function and a poor general condition, a population that is usually not included in studies. We showed a reduction of tumor mass in 24.1% of patients, with a disappearance of tumor mass in 13.9% of patients, which is better than that reported in the literature. Furthermore, we confirmed the favorable safety profile of nivolumab. Hence, nivolumab </w:t>
      </w:r>
      <w:r>
        <w:rPr>
          <w:rFonts w:ascii="Book Antiqua" w:eastAsia="Book Antiqua" w:hAnsi="Book Antiqua" w:cs="Book Antiqua"/>
          <w:color w:val="000000"/>
        </w:rPr>
        <w:lastRenderedPageBreak/>
        <w:t>should be considered as a valuable treatment option in selected patients who are otherwise not eligible for treatment.</w:t>
      </w:r>
    </w:p>
    <w:p w14:paraId="3EFF2E33" w14:textId="77777777" w:rsidR="00A77B3E" w:rsidRDefault="00A77B3E">
      <w:pPr>
        <w:spacing w:line="360" w:lineRule="auto"/>
        <w:jc w:val="both"/>
      </w:pPr>
    </w:p>
    <w:p w14:paraId="5E9C26A7" w14:textId="77777777" w:rsidR="00A77B3E" w:rsidRDefault="007B0234">
      <w:pPr>
        <w:spacing w:line="360" w:lineRule="auto"/>
        <w:jc w:val="both"/>
      </w:pPr>
      <w:r>
        <w:rPr>
          <w:rFonts w:ascii="Book Antiqua" w:eastAsia="Book Antiqua" w:hAnsi="Book Antiqua" w:cs="Book Antiqua"/>
          <w:b/>
          <w:caps/>
          <w:color w:val="000000"/>
          <w:u w:val="single"/>
        </w:rPr>
        <w:br w:type="page"/>
      </w:r>
      <w:r w:rsidR="00FD6EB9">
        <w:rPr>
          <w:rFonts w:ascii="Book Antiqua" w:eastAsia="Book Antiqua" w:hAnsi="Book Antiqua" w:cs="Book Antiqua"/>
          <w:b/>
          <w:caps/>
          <w:color w:val="000000"/>
          <w:u w:val="single"/>
        </w:rPr>
        <w:lastRenderedPageBreak/>
        <w:t>INTRODUCTION</w:t>
      </w:r>
    </w:p>
    <w:p w14:paraId="2783C37D" w14:textId="77777777" w:rsidR="00A77B3E" w:rsidRDefault="00FD6EB9">
      <w:pPr>
        <w:spacing w:line="360" w:lineRule="auto"/>
        <w:jc w:val="both"/>
      </w:pPr>
      <w:r>
        <w:rPr>
          <w:rFonts w:ascii="Book Antiqua" w:eastAsia="Book Antiqua" w:hAnsi="Book Antiqua" w:cs="Book Antiqua"/>
          <w:color w:val="000000"/>
        </w:rPr>
        <w:t>Hepatocellular carcinoma (HCC) is the most common primary liver malignancy and a leading cause of cancer-related</w:t>
      </w:r>
      <w:r w:rsidR="007B0234">
        <w:rPr>
          <w:rFonts w:ascii="Book Antiqua" w:eastAsia="Book Antiqua" w:hAnsi="Book Antiqua" w:cs="Book Antiqua"/>
          <w:color w:val="000000"/>
        </w:rPr>
        <w:t xml:space="preserve"> death worldwide, with over 826</w:t>
      </w:r>
      <w:r>
        <w:rPr>
          <w:rFonts w:ascii="Book Antiqua" w:eastAsia="Book Antiqua" w:hAnsi="Book Antiqua" w:cs="Book Antiqua"/>
          <w:color w:val="000000"/>
        </w:rPr>
        <w:t>000 deaths in 2020. The worldwide in</w:t>
      </w:r>
      <w:r w:rsidR="007B0234">
        <w:rPr>
          <w:rFonts w:ascii="Book Antiqua" w:eastAsia="Book Antiqua" w:hAnsi="Book Antiqua" w:cs="Book Antiqua"/>
          <w:color w:val="000000"/>
        </w:rPr>
        <w:t>cidence is 14.1 and 5.2 per 100</w:t>
      </w:r>
      <w:r>
        <w:rPr>
          <w:rFonts w:ascii="Book Antiqua" w:eastAsia="Book Antiqua" w:hAnsi="Book Antiqua" w:cs="Book Antiqua"/>
          <w:color w:val="000000"/>
        </w:rPr>
        <w:t xml:space="preserve">000 men and women, respectively, and the incidence is still </w:t>
      </w:r>
      <w:proofErr w:type="gramStart"/>
      <w:r>
        <w:rPr>
          <w:rFonts w:ascii="Book Antiqua" w:eastAsia="Book Antiqua" w:hAnsi="Book Antiqua" w:cs="Book Antiqua"/>
          <w:color w:val="000000"/>
        </w:rPr>
        <w:t>increasing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HCC develops mainly in the context of underlying chronic liver disease, mostly in the cirrhotic stage. Chronic </w:t>
      </w:r>
      <w:r w:rsidR="007B0234" w:rsidRPr="007B0234">
        <w:rPr>
          <w:rFonts w:ascii="Book Antiqua" w:eastAsia="Book Antiqua" w:hAnsi="Book Antiqua" w:cs="Book Antiqua"/>
          <w:color w:val="000000"/>
        </w:rPr>
        <w:t xml:space="preserve">hepatitis B virus </w:t>
      </w:r>
      <w:r w:rsidR="007B0234">
        <w:rPr>
          <w:rFonts w:ascii="Book Antiqua" w:hAnsi="Book Antiqua" w:cs="Book Antiqua" w:hint="eastAsia"/>
          <w:color w:val="000000"/>
          <w:lang w:eastAsia="zh-CN"/>
        </w:rPr>
        <w:t>(</w:t>
      </w:r>
      <w:r>
        <w:rPr>
          <w:rFonts w:ascii="Book Antiqua" w:eastAsia="Book Antiqua" w:hAnsi="Book Antiqua" w:cs="Book Antiqua"/>
          <w:color w:val="000000"/>
        </w:rPr>
        <w:t>HBV</w:t>
      </w:r>
      <w:r w:rsidR="007B0234">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7B0234">
        <w:rPr>
          <w:rFonts w:ascii="Book Antiqua" w:eastAsia="Book Antiqua" w:hAnsi="Book Antiqua" w:cs="Book Antiqua"/>
          <w:color w:val="000000"/>
        </w:rPr>
        <w:t xml:space="preserve">hepatitis </w:t>
      </w:r>
      <w:r w:rsidR="007B0234">
        <w:rPr>
          <w:rFonts w:ascii="Book Antiqua" w:hAnsi="Book Antiqua" w:cs="Book Antiqua" w:hint="eastAsia"/>
          <w:color w:val="000000"/>
          <w:lang w:eastAsia="zh-CN"/>
        </w:rPr>
        <w:t>C</w:t>
      </w:r>
      <w:r w:rsidR="007B0234" w:rsidRPr="007B0234">
        <w:rPr>
          <w:rFonts w:ascii="Book Antiqua" w:eastAsia="Book Antiqua" w:hAnsi="Book Antiqua" w:cs="Book Antiqua"/>
          <w:color w:val="000000"/>
        </w:rPr>
        <w:t xml:space="preserve"> virus </w:t>
      </w:r>
      <w:r w:rsidR="007B0234">
        <w:rPr>
          <w:rFonts w:ascii="Book Antiqua" w:hAnsi="Book Antiqua" w:cs="Book Antiqua" w:hint="eastAsia"/>
          <w:color w:val="000000"/>
          <w:lang w:eastAsia="zh-CN"/>
        </w:rPr>
        <w:t>(</w:t>
      </w:r>
      <w:r>
        <w:rPr>
          <w:rFonts w:ascii="Book Antiqua" w:eastAsia="Book Antiqua" w:hAnsi="Book Antiqua" w:cs="Book Antiqua"/>
          <w:color w:val="000000"/>
        </w:rPr>
        <w:t>HCV</w:t>
      </w:r>
      <w:r w:rsidR="007B0234">
        <w:rPr>
          <w:rFonts w:ascii="Book Antiqua" w:hAnsi="Book Antiqua" w:cs="Book Antiqua" w:hint="eastAsia"/>
          <w:color w:val="000000"/>
          <w:lang w:eastAsia="zh-CN"/>
        </w:rPr>
        <w:t>)</w:t>
      </w:r>
      <w:r>
        <w:rPr>
          <w:rFonts w:ascii="Book Antiqua" w:eastAsia="Book Antiqua" w:hAnsi="Book Antiqua" w:cs="Book Antiqua"/>
          <w:color w:val="000000"/>
        </w:rPr>
        <w:t xml:space="preserve"> infection, excessive alcohol consumption and metabolic syndrome are the most important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4EF5EB1" w14:textId="77777777" w:rsidR="00A77B3E" w:rsidRDefault="00FD6EB9" w:rsidP="007B0234">
      <w:pPr>
        <w:spacing w:line="360" w:lineRule="auto"/>
        <w:ind w:firstLineChars="100" w:firstLine="240"/>
        <w:jc w:val="both"/>
      </w:pPr>
      <w:r>
        <w:rPr>
          <w:rFonts w:ascii="Book Antiqua" w:eastAsia="Book Antiqua" w:hAnsi="Book Antiqua" w:cs="Book Antiqua"/>
          <w:color w:val="000000"/>
        </w:rPr>
        <w:t>Over the past years, therapeutic options for advanced HCC have changed remarkably. Advanced HCC is</w:t>
      </w:r>
      <w:r w:rsidR="007B023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defined as</w:t>
      </w:r>
      <w:r w:rsidR="007B023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 liver tumor not eligible for local therapies given the extent of disease or liver tumors</w:t>
      </w:r>
      <w:r w:rsidR="007B023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that recurred after local </w:t>
      </w:r>
      <w:proofErr w:type="gramStart"/>
      <w:r>
        <w:rPr>
          <w:rFonts w:ascii="Book Antiqua" w:eastAsia="Book Antiqua" w:hAnsi="Book Antiqua" w:cs="Book Antiqua"/>
          <w:color w:val="000000"/>
          <w:shd w:val="clear" w:color="auto" w:fill="FFFFFF"/>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Sorafenib, a tyrosine kinase inhibitor (TKI) that showed survival benefits as a first-line systemic treatment for advanced HCC, was the only available therapy for more than a decade. Thereafter, other TKIs have become available as first- and second-line treatments for advanced HCC. The introduction of immunotherapy, however, has caused a major shift in the therapeutic landscape of advanced HCC. Immune checkpoint inhibitors (ICIs), such as anti-</w:t>
      </w:r>
      <w:r w:rsidR="007B0234">
        <w:rPr>
          <w:rFonts w:ascii="Book Antiqua" w:eastAsia="Book Antiqua" w:hAnsi="Book Antiqua" w:cs="Book Antiqua"/>
          <w:color w:val="000000"/>
          <w:shd w:val="clear" w:color="auto" w:fill="FFFFFF"/>
        </w:rPr>
        <w:t>programmed cell death protein 1</w:t>
      </w:r>
      <w:r w:rsidR="007B023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PD1), anti-PD-</w:t>
      </w:r>
      <w:r w:rsidR="007B0234">
        <w:rPr>
          <w:rFonts w:ascii="Book Antiqua" w:eastAsia="Book Antiqua" w:hAnsi="Book Antiqua" w:cs="Book Antiqua"/>
          <w:color w:val="000000"/>
        </w:rPr>
        <w:t>ligand 1</w:t>
      </w:r>
      <w:r w:rsidR="007B0234">
        <w:rPr>
          <w:rFonts w:ascii="Book Antiqua" w:hAnsi="Book Antiqua" w:cs="Book Antiqua" w:hint="eastAsia"/>
          <w:color w:val="000000"/>
          <w:lang w:eastAsia="zh-CN"/>
        </w:rPr>
        <w:t xml:space="preserve"> (</w:t>
      </w:r>
      <w:r>
        <w:rPr>
          <w:rFonts w:ascii="Book Antiqua" w:eastAsia="Book Antiqua" w:hAnsi="Book Antiqua" w:cs="Book Antiqua"/>
          <w:color w:val="000000"/>
        </w:rPr>
        <w:t>L1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and anti-</w:t>
      </w:r>
      <w:r w:rsidR="007B0234">
        <w:rPr>
          <w:rFonts w:ascii="Book Antiqua" w:eastAsia="Book Antiqua" w:hAnsi="Book Antiqua" w:cs="Book Antiqua"/>
          <w:color w:val="000000"/>
        </w:rPr>
        <w:t>cytotoxic T-lymphocyte-associated protein 4</w:t>
      </w:r>
      <w:r w:rsidR="007B0234">
        <w:rPr>
          <w:rFonts w:ascii="Book Antiqua" w:hAnsi="Book Antiqua" w:cs="Book Antiqua" w:hint="eastAsia"/>
          <w:color w:val="000000"/>
          <w:lang w:eastAsia="zh-CN"/>
        </w:rPr>
        <w:t xml:space="preserve"> (</w:t>
      </w:r>
      <w:r w:rsidR="007B0234">
        <w:rPr>
          <w:rFonts w:ascii="Book Antiqua" w:eastAsia="Book Antiqua" w:hAnsi="Book Antiqua" w:cs="Book Antiqua"/>
          <w:color w:val="000000"/>
        </w:rPr>
        <w:t>CTLA-4</w:t>
      </w:r>
      <w:r>
        <w:rPr>
          <w:rFonts w:ascii="Book Antiqua" w:eastAsia="Book Antiqua" w:hAnsi="Book Antiqua" w:cs="Book Antiqua"/>
          <w:color w:val="000000"/>
        </w:rPr>
        <w:t xml:space="preserve">), which enhance the patient’s antitumor immune response by countering the inhibitory signals from cancer cells that block the natural antitumor lymphocyte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have been extensively studied. Atezolizumab (ant</w:t>
      </w:r>
      <w:r w:rsidR="00220F4B">
        <w:rPr>
          <w:rFonts w:ascii="Book Antiqua" w:eastAsia="Book Antiqua" w:hAnsi="Book Antiqua" w:cs="Book Antiqua"/>
          <w:color w:val="000000"/>
        </w:rPr>
        <w:t xml:space="preserve">i-PD-L1) plus bevacizumab </w:t>
      </w:r>
      <w:r>
        <w:rPr>
          <w:rFonts w:ascii="Book Antiqua" w:eastAsia="Book Antiqua" w:hAnsi="Book Antiqua" w:cs="Book Antiqua"/>
          <w:color w:val="000000"/>
        </w:rPr>
        <w:t>anti-vascular endothelial growth factor</w:t>
      </w:r>
      <w:r w:rsidR="00220F4B">
        <w:rPr>
          <w:rFonts w:ascii="Book Antiqua" w:hAnsi="Book Antiqua" w:cs="Book Antiqua" w:hint="eastAsia"/>
          <w:color w:val="000000"/>
          <w:lang w:eastAsia="zh-CN"/>
        </w:rPr>
        <w:t xml:space="preserve"> (</w:t>
      </w:r>
      <w:r w:rsidR="00220F4B">
        <w:rPr>
          <w:rFonts w:ascii="Book Antiqua" w:eastAsia="Book Antiqua" w:hAnsi="Book Antiqua" w:cs="Book Antiqua"/>
          <w:color w:val="000000"/>
        </w:rPr>
        <w:t>VEGF</w:t>
      </w:r>
      <w:r>
        <w:rPr>
          <w:rFonts w:ascii="Book Antiqua" w:eastAsia="Book Antiqua" w:hAnsi="Book Antiqua" w:cs="Book Antiqua"/>
          <w:color w:val="000000"/>
        </w:rPr>
        <w:t>) has recently become the first-line treatment of choice for advanced HCC, since recent results from the IMbrave150 trial have shown superiority in b</w:t>
      </w:r>
      <w:r w:rsidR="00635B72">
        <w:rPr>
          <w:rFonts w:ascii="Book Antiqua" w:eastAsia="Book Antiqua" w:hAnsi="Book Antiqua" w:cs="Book Antiqua"/>
          <w:color w:val="000000"/>
        </w:rPr>
        <w:t xml:space="preserve">oth coprimary outcomes </w:t>
      </w:r>
      <w:r w:rsidR="00635B72">
        <w:rPr>
          <w:rFonts w:ascii="Book Antiqua" w:hAnsi="Book Antiqua" w:cs="Book Antiqua" w:hint="eastAsia"/>
          <w:color w:val="000000"/>
          <w:lang w:eastAsia="zh-CN"/>
        </w:rPr>
        <w:t>[</w:t>
      </w:r>
      <w:r>
        <w:rPr>
          <w:rFonts w:ascii="Book Antiqua" w:eastAsia="Book Antiqua" w:hAnsi="Book Antiqua" w:cs="Book Antiqua"/>
          <w:color w:val="000000"/>
        </w:rPr>
        <w:t xml:space="preserve">median overall survival (OS) of 19.2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progression-free survival (PFS) of 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over sorafenib (median OS 13.4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PFS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as first-line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Since January 2022, the phase III HIMALAYA trial proposed </w:t>
      </w:r>
      <w:r w:rsidR="00635B72">
        <w:rPr>
          <w:rFonts w:ascii="Book Antiqua" w:eastAsia="Book Antiqua" w:hAnsi="Book Antiqua" w:cs="Book Antiqua"/>
          <w:color w:val="000000"/>
        </w:rPr>
        <w:t xml:space="preserve">single </w:t>
      </w:r>
      <w:proofErr w:type="spellStart"/>
      <w:r w:rsidR="00635B72">
        <w:rPr>
          <w:rFonts w:ascii="Book Antiqua" w:eastAsia="Book Antiqua" w:hAnsi="Book Antiqua" w:cs="Book Antiqua"/>
          <w:color w:val="000000"/>
        </w:rPr>
        <w:t>tremelimumab</w:t>
      </w:r>
      <w:proofErr w:type="spellEnd"/>
      <w:r w:rsidR="00635B72">
        <w:rPr>
          <w:rFonts w:ascii="Book Antiqua" w:eastAsia="Book Antiqua" w:hAnsi="Book Antiqua" w:cs="Book Antiqua"/>
          <w:color w:val="000000"/>
        </w:rPr>
        <w:t xml:space="preserve"> regular interval durvalum</w:t>
      </w:r>
      <w:r>
        <w:rPr>
          <w:rFonts w:ascii="Book Antiqua" w:eastAsia="Book Antiqua" w:hAnsi="Book Antiqua" w:cs="Book Antiqua"/>
          <w:color w:val="000000"/>
        </w:rPr>
        <w:t>ab</w:t>
      </w:r>
      <w:r w:rsidR="00635B72">
        <w:rPr>
          <w:rFonts w:ascii="Book Antiqua" w:hAnsi="Book Antiqua" w:cs="Book Antiqua" w:hint="eastAsia"/>
          <w:color w:val="000000"/>
          <w:lang w:eastAsia="zh-CN"/>
        </w:rPr>
        <w:t xml:space="preserve"> (</w:t>
      </w:r>
      <w:r w:rsidR="00635B72">
        <w:rPr>
          <w:rFonts w:ascii="Book Antiqua" w:eastAsia="Book Antiqua" w:hAnsi="Book Antiqua" w:cs="Book Antiqua"/>
          <w:color w:val="000000"/>
        </w:rPr>
        <w:t>STRIDE</w:t>
      </w:r>
      <w:r>
        <w:rPr>
          <w:rFonts w:ascii="Book Antiqua" w:eastAsia="Book Antiqua" w:hAnsi="Book Antiqua" w:cs="Book Antiqua"/>
          <w:color w:val="000000"/>
        </w:rPr>
        <w:t xml:space="preserve">) as a novel, first-line standard of care systemic therapy for advanced HCC, since this has shown superior efficacy and a favorable benefit-risk profile </w:t>
      </w:r>
      <w:r w:rsidRPr="007B266F">
        <w:rPr>
          <w:rFonts w:ascii="Book Antiqua" w:eastAsia="Book Antiqua" w:hAnsi="Book Antiqua" w:cs="Book Antiqua"/>
          <w:i/>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sorafenib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E105C54" w14:textId="77777777" w:rsidR="00A77B3E" w:rsidRDefault="00FD6EB9" w:rsidP="00D25D3D">
      <w:pPr>
        <w:spacing w:line="360" w:lineRule="auto"/>
        <w:ind w:firstLineChars="100" w:firstLine="240"/>
        <w:jc w:val="both"/>
      </w:pPr>
      <w:r>
        <w:rPr>
          <w:rFonts w:ascii="Book Antiqua" w:eastAsia="Book Antiqua" w:hAnsi="Book Antiqua" w:cs="Book Antiqua"/>
          <w:color w:val="000000"/>
        </w:rPr>
        <w:lastRenderedPageBreak/>
        <w:t xml:space="preserve">Recent and ongoing trials of ICI in advanced HCC show encouraging results, with some excellent responders among the treated patients. However, there is great heterogeneity in response to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Recently, the Keynote-394 trial presented positive results at the </w:t>
      </w:r>
      <w:r w:rsidR="00DE2405" w:rsidRPr="00DE2405">
        <w:rPr>
          <w:rFonts w:ascii="Book Antiqua" w:eastAsia="Book Antiqua" w:hAnsi="Book Antiqua" w:cs="Book Antiqua"/>
          <w:color w:val="000000"/>
        </w:rPr>
        <w:t>American Society of Clinical Oncology Gastrointestinal Cancers Symposium</w:t>
      </w:r>
      <w:r>
        <w:rPr>
          <w:rFonts w:ascii="Book Antiqua" w:eastAsia="Book Antiqua" w:hAnsi="Book Antiqua" w:cs="Book Antiqua"/>
          <w:color w:val="000000"/>
        </w:rPr>
        <w:t xml:space="preserve"> for pembrolizumab as a second-line monotherapy treatment in advanced HCC; pembrolizumab, an anti-PD-1 blocker equal to nivolumab, showed significant improvements in OS, PFS and </w:t>
      </w:r>
      <w:bookmarkStart w:id="15" w:name="OLE_LINK30"/>
      <w:bookmarkStart w:id="16" w:name="OLE_LINK31"/>
      <w:r w:rsidR="00C5409F" w:rsidRPr="00C5409F">
        <w:rPr>
          <w:rFonts w:ascii="Book Antiqua" w:eastAsia="Book Antiqua" w:hAnsi="Book Antiqua" w:cs="Book Antiqua"/>
          <w:color w:val="000000"/>
        </w:rPr>
        <w:t>overall response rate (ORR)</w:t>
      </w:r>
      <w:bookmarkEnd w:id="15"/>
      <w:bookmarkEnd w:id="16"/>
      <w:r>
        <w:rPr>
          <w:rFonts w:ascii="Book Antiqua" w:eastAsia="Book Antiqua" w:hAnsi="Book Antiqua" w:cs="Book Antiqua"/>
          <w:color w:val="000000"/>
        </w:rPr>
        <w:t xml:space="preserve"> compared with </w:t>
      </w:r>
      <w:proofErr w:type="gramStart"/>
      <w:r>
        <w:rPr>
          <w:rFonts w:ascii="Book Antiqua" w:eastAsia="Book Antiqua" w:hAnsi="Book Antiqua" w:cs="Book Antiqua"/>
          <w:color w:val="000000"/>
        </w:rPr>
        <w:t>placebo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4B2ECEB" w14:textId="77777777" w:rsidR="00A77B3E" w:rsidRDefault="00FD6EB9" w:rsidP="00D25D3D">
      <w:pPr>
        <w:spacing w:line="360" w:lineRule="auto"/>
        <w:ind w:firstLineChars="100" w:firstLine="240"/>
        <w:jc w:val="both"/>
      </w:pPr>
      <w:r>
        <w:rPr>
          <w:rFonts w:ascii="Book Antiqua" w:eastAsia="Book Antiqua" w:hAnsi="Book Antiqua" w:cs="Book Antiqua"/>
          <w:color w:val="000000"/>
        </w:rPr>
        <w:t>Nivolumab as monotherapy for advanced HCC has shown promising results in the phase I/II trial Checkmate</w:t>
      </w:r>
      <w:r w:rsidR="001E13EF">
        <w:rPr>
          <w:rFonts w:ascii="Book Antiqua" w:hAnsi="Book Antiqua" w:cs="Book Antiqua" w:hint="eastAsia"/>
          <w:color w:val="000000"/>
          <w:lang w:eastAsia="zh-CN"/>
        </w:rPr>
        <w:t xml:space="preserve"> </w:t>
      </w:r>
      <w:r>
        <w:rPr>
          <w:rFonts w:ascii="Book Antiqua" w:eastAsia="Book Antiqua" w:hAnsi="Book Antiqua" w:cs="Book Antiqua"/>
          <w:color w:val="000000"/>
        </w:rPr>
        <w:t>040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with some durable responses but failed to show statistically significant benefit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the primary endpoint of overall survival in the phase III trial Checkmate 459</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Both studies confirmed the good tolerability and favorable safety profile of nivolumab. The studies enrolled patients with unresectable HCC who were naïve to any systemic treatment and limited to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class A liver function and </w:t>
      </w:r>
      <w:bookmarkStart w:id="17" w:name="OLE_LINK11"/>
      <w:bookmarkStart w:id="18" w:name="OLE_LINK12"/>
      <w:r w:rsidR="00133FC6" w:rsidRPr="00133FC6">
        <w:rPr>
          <w:rFonts w:ascii="Book Antiqua" w:eastAsia="Book Antiqua" w:hAnsi="Book Antiqua" w:cs="Book Antiqua"/>
          <w:color w:val="000000"/>
        </w:rPr>
        <w:t xml:space="preserve">World Health Organization </w:t>
      </w:r>
      <w:bookmarkEnd w:id="17"/>
      <w:bookmarkEnd w:id="18"/>
      <w:r w:rsidR="006C2BFA">
        <w:rPr>
          <w:rFonts w:ascii="Book Antiqua" w:eastAsia="Book Antiqua" w:hAnsi="Book Antiqua" w:cs="Book Antiqua"/>
          <w:color w:val="000000"/>
        </w:rPr>
        <w:t>(WHO</w:t>
      </w:r>
      <w:r w:rsidR="006C2BFA">
        <w:rPr>
          <w:rFonts w:ascii="Book Antiqua" w:hAnsi="Book Antiqua" w:cs="Book Antiqua" w:hint="eastAsia"/>
          <w:color w:val="000000"/>
          <w:lang w:eastAsia="zh-CN"/>
        </w:rPr>
        <w:t>)</w:t>
      </w:r>
      <w:r w:rsidR="006C2BFA">
        <w:rPr>
          <w:rFonts w:ascii="Book Antiqua" w:eastAsia="Book Antiqua" w:hAnsi="Book Antiqua" w:cs="Book Antiqua"/>
          <w:color w:val="000000"/>
        </w:rPr>
        <w:t xml:space="preserve"> </w:t>
      </w:r>
      <w:r w:rsidR="00133FC6">
        <w:rPr>
          <w:rFonts w:ascii="Book Antiqua" w:eastAsia="Book Antiqua" w:hAnsi="Book Antiqua" w:cs="Book Antiqua"/>
          <w:color w:val="000000"/>
        </w:rPr>
        <w:t>performance status</w:t>
      </w:r>
      <w:r>
        <w:rPr>
          <w:rFonts w:ascii="Book Antiqua" w:eastAsia="Book Antiqua" w:hAnsi="Book Antiqua" w:cs="Book Antiqua"/>
          <w:color w:val="000000"/>
        </w:rPr>
        <w:t xml:space="preserve"> </w:t>
      </w:r>
      <w:r w:rsidR="009222D3">
        <w:rPr>
          <w:rFonts w:ascii="Book Antiqua" w:hAnsi="Book Antiqua" w:cs="Book Antiqua" w:hint="eastAsia"/>
          <w:color w:val="000000"/>
          <w:lang w:eastAsia="zh-CN"/>
        </w:rPr>
        <w:t>(PS)</w:t>
      </w:r>
      <w:r w:rsidR="009222D3">
        <w:rPr>
          <w:rFonts w:ascii="Book Antiqua" w:eastAsia="Book Antiqua" w:hAnsi="Book Antiqua" w:cs="Book Antiqua"/>
          <w:color w:val="000000"/>
        </w:rPr>
        <w:t xml:space="preserve"> </w:t>
      </w:r>
      <w:r>
        <w:rPr>
          <w:rFonts w:ascii="Book Antiqua" w:eastAsia="Book Antiqua" w:hAnsi="Book Antiqua" w:cs="Book Antiqua"/>
          <w:color w:val="000000"/>
        </w:rPr>
        <w:t>0 or 1</w:t>
      </w:r>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5F37A426" w14:textId="77777777" w:rsidR="00A77B3E" w:rsidRDefault="00FD6EB9" w:rsidP="00133FC6">
      <w:pPr>
        <w:spacing w:line="360" w:lineRule="auto"/>
        <w:ind w:firstLineChars="100" w:firstLine="240"/>
        <w:jc w:val="both"/>
      </w:pPr>
      <w:r>
        <w:rPr>
          <w:rFonts w:ascii="Book Antiqua" w:eastAsia="Book Antiqua" w:hAnsi="Book Antiqua" w:cs="Book Antiqua"/>
          <w:color w:val="000000"/>
        </w:rPr>
        <w:t xml:space="preserve">In the current retrospective study, we analyzed a population of patients with advanced HCC who showed disease progression under one or more TKIs or were intolerant or ineligible for TKIs. Some of these patients also had decreased liver function with a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score of B. This study aims to assess the effect of nivolumab monotherapy in a difficult-to-treat patient population with advanced HCC after multiple lines of treatment and for whom best supportive care was the only alternative option. In contrast to the IMbrave150</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HIMALAYA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our study patients were ineligible for the standard of care because they were no longer in a first-line setting because of the more advanced stage of disease, more severely impaired liver function, worse WHO </w:t>
      </w:r>
      <w:r w:rsidR="009222D3">
        <w:rPr>
          <w:rFonts w:ascii="Book Antiqua" w:hAnsi="Book Antiqua" w:cs="Book Antiqua" w:hint="eastAsia"/>
          <w:color w:val="000000"/>
          <w:lang w:eastAsia="zh-CN"/>
        </w:rPr>
        <w:t>PS</w:t>
      </w:r>
      <w:r>
        <w:rPr>
          <w:rFonts w:ascii="Book Antiqua" w:eastAsia="Book Antiqua" w:hAnsi="Book Antiqua" w:cs="Book Antiqua"/>
          <w:color w:val="000000"/>
        </w:rPr>
        <w:t xml:space="preserve"> and/or underlying comorbidities.</w:t>
      </w:r>
    </w:p>
    <w:p w14:paraId="74A12928" w14:textId="77777777" w:rsidR="00A77B3E" w:rsidRDefault="00A77B3E">
      <w:pPr>
        <w:spacing w:line="360" w:lineRule="auto"/>
        <w:jc w:val="both"/>
      </w:pPr>
    </w:p>
    <w:p w14:paraId="65B4DE30" w14:textId="77777777" w:rsidR="00A77B3E" w:rsidRDefault="00FD6EB9">
      <w:pPr>
        <w:spacing w:line="360" w:lineRule="auto"/>
        <w:jc w:val="both"/>
      </w:pPr>
      <w:r>
        <w:rPr>
          <w:rFonts w:ascii="Book Antiqua" w:eastAsia="Book Antiqua" w:hAnsi="Book Antiqua" w:cs="Book Antiqua"/>
          <w:b/>
          <w:caps/>
          <w:color w:val="000000"/>
          <w:u w:val="single"/>
        </w:rPr>
        <w:t>MATERIALS AND METHODS</w:t>
      </w:r>
    </w:p>
    <w:p w14:paraId="66BCBE9D" w14:textId="77777777" w:rsidR="00A77B3E" w:rsidRPr="002A7294" w:rsidRDefault="00FD6EB9">
      <w:pPr>
        <w:spacing w:line="360" w:lineRule="auto"/>
        <w:jc w:val="both"/>
        <w:rPr>
          <w:b/>
          <w:i/>
        </w:rPr>
      </w:pPr>
      <w:r w:rsidRPr="002A7294">
        <w:rPr>
          <w:rFonts w:ascii="Book Antiqua" w:eastAsia="Book Antiqua" w:hAnsi="Book Antiqua" w:cs="Book Antiqua"/>
          <w:b/>
          <w:i/>
          <w:color w:val="000000"/>
        </w:rPr>
        <w:t>Study design and patient selection</w:t>
      </w:r>
    </w:p>
    <w:p w14:paraId="71E96B71" w14:textId="77777777" w:rsidR="00A77B3E" w:rsidRDefault="00FD6EB9">
      <w:pPr>
        <w:spacing w:line="360" w:lineRule="auto"/>
        <w:jc w:val="both"/>
      </w:pPr>
      <w:r>
        <w:rPr>
          <w:rFonts w:ascii="Book Antiqua" w:eastAsia="Book Antiqua" w:hAnsi="Book Antiqua" w:cs="Book Antiqua"/>
          <w:color w:val="000000"/>
        </w:rPr>
        <w:t xml:space="preserve">This is a retrospective, multicentric study including 29 patients with advanced-stage </w:t>
      </w:r>
      <w:r w:rsidR="002A7294">
        <w:rPr>
          <w:rFonts w:ascii="Book Antiqua" w:eastAsia="Book Antiqua" w:hAnsi="Book Antiqua" w:cs="Book Antiqua"/>
          <w:color w:val="000000"/>
        </w:rPr>
        <w:t xml:space="preserve">Barcelona clinic liver cancer stage C </w:t>
      </w:r>
      <w:r>
        <w:rPr>
          <w:rFonts w:ascii="Book Antiqua" w:eastAsia="Book Antiqua" w:hAnsi="Book Antiqua" w:cs="Book Antiqua"/>
          <w:color w:val="000000"/>
        </w:rPr>
        <w:t xml:space="preserve">(BCLC-C) or intermediate stage (BCLC-B) HCC for whom no other validated therapeutic option at that time was </w:t>
      </w:r>
      <w:proofErr w:type="gramStart"/>
      <w:r>
        <w:rPr>
          <w:rFonts w:ascii="Book Antiqua" w:eastAsia="Book Antiqua" w:hAnsi="Book Antiqua" w:cs="Book Antiqua"/>
          <w:color w:val="000000"/>
        </w:rPr>
        <w:t>available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All study </w:t>
      </w:r>
      <w:r>
        <w:rPr>
          <w:rFonts w:ascii="Book Antiqua" w:eastAsia="Book Antiqua" w:hAnsi="Book Antiqua" w:cs="Book Antiqua"/>
          <w:color w:val="000000"/>
        </w:rPr>
        <w:lastRenderedPageBreak/>
        <w:t xml:space="preserve">subjects were diagnosed with HCC between September 2014 and February 2019. Follow-up and data collection continued until May 2021. Patients were ineligible for curative options, locoregional or systemic TKI therapies, due to disease progression, more advanced cirrhosis, worse WHO </w:t>
      </w:r>
      <w:r w:rsidR="009222D3">
        <w:rPr>
          <w:rFonts w:ascii="Book Antiqua" w:hAnsi="Book Antiqua" w:cs="Book Antiqua" w:hint="eastAsia"/>
          <w:color w:val="000000"/>
          <w:lang w:eastAsia="zh-CN"/>
        </w:rPr>
        <w:t>PS</w:t>
      </w:r>
      <w:r>
        <w:rPr>
          <w:rFonts w:ascii="Book Antiqua" w:eastAsia="Book Antiqua" w:hAnsi="Book Antiqua" w:cs="Book Antiqua"/>
          <w:color w:val="000000"/>
        </w:rPr>
        <w:t xml:space="preserve">, underlying comorbidities (mostly cardiovascular) or intolerability to TKIs because of side effects. All patients received nivolumab 3 mg/kg as monotherapy. Nivolumab was administered once every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intravenously. Treatment continued until progression (as defined below), severe adverse events or death. Patients were enrolled in 3 Belgian centers as follows: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Erasme</w:t>
      </w:r>
      <w:proofErr w:type="spellEnd"/>
      <w:r>
        <w:rPr>
          <w:rFonts w:ascii="Book Antiqua" w:eastAsia="Book Antiqua" w:hAnsi="Book Antiqua" w:cs="Book Antiqua"/>
          <w:color w:val="000000"/>
        </w:rPr>
        <w:t xml:space="preserve">, Université Libre de </w:t>
      </w:r>
      <w:proofErr w:type="spellStart"/>
      <w:r>
        <w:rPr>
          <w:rFonts w:ascii="Book Antiqua" w:eastAsia="Book Antiqua" w:hAnsi="Book Antiqua" w:cs="Book Antiqua"/>
          <w:color w:val="000000"/>
        </w:rPr>
        <w:t>Bruxelles</w:t>
      </w:r>
      <w:proofErr w:type="spellEnd"/>
      <w:r>
        <w:rPr>
          <w:rFonts w:ascii="Book Antiqua" w:eastAsia="Book Antiqua" w:hAnsi="Book Antiqua" w:cs="Book Antiqua"/>
          <w:color w:val="000000"/>
        </w:rPr>
        <w:t xml:space="preserve"> (ULB), Brussels (18 patients), University Hospital of Antwerp (UZA, 6 patients) and Maria </w:t>
      </w:r>
      <w:proofErr w:type="spellStart"/>
      <w:r>
        <w:rPr>
          <w:rFonts w:ascii="Book Antiqua" w:eastAsia="Book Antiqua" w:hAnsi="Book Antiqua" w:cs="Book Antiqua"/>
          <w:color w:val="000000"/>
        </w:rPr>
        <w:t>Middelares</w:t>
      </w:r>
      <w:proofErr w:type="spellEnd"/>
      <w:r>
        <w:rPr>
          <w:rFonts w:ascii="Book Antiqua" w:eastAsia="Book Antiqua" w:hAnsi="Book Antiqua" w:cs="Book Antiqua"/>
          <w:color w:val="000000"/>
        </w:rPr>
        <w:t xml:space="preserve"> Hospital Ghent (MMG, 5 patients). Approval from the ethics committee was obtained (EC number 21/06/080).</w:t>
      </w:r>
    </w:p>
    <w:p w14:paraId="22CBC929" w14:textId="77777777" w:rsidR="00A77B3E" w:rsidRDefault="00A77B3E">
      <w:pPr>
        <w:spacing w:line="360" w:lineRule="auto"/>
        <w:jc w:val="both"/>
      </w:pPr>
    </w:p>
    <w:p w14:paraId="7EF0EE27" w14:textId="77777777" w:rsidR="00A77B3E" w:rsidRPr="00650CBF" w:rsidRDefault="00FD6EB9">
      <w:pPr>
        <w:spacing w:line="360" w:lineRule="auto"/>
        <w:jc w:val="both"/>
        <w:rPr>
          <w:b/>
          <w:i/>
        </w:rPr>
      </w:pPr>
      <w:r w:rsidRPr="00650CBF">
        <w:rPr>
          <w:rFonts w:ascii="Book Antiqua" w:eastAsia="Book Antiqua" w:hAnsi="Book Antiqua" w:cs="Book Antiqua"/>
          <w:b/>
          <w:i/>
          <w:color w:val="000000"/>
        </w:rPr>
        <w:t>Data collection</w:t>
      </w:r>
    </w:p>
    <w:p w14:paraId="7BED3A36" w14:textId="77777777" w:rsidR="00A77B3E" w:rsidRDefault="00FD6EB9">
      <w:pPr>
        <w:spacing w:line="360" w:lineRule="auto"/>
        <w:jc w:val="both"/>
      </w:pPr>
      <w:r>
        <w:rPr>
          <w:rFonts w:ascii="Book Antiqua" w:eastAsia="Book Antiqua" w:hAnsi="Book Antiqua" w:cs="Book Antiqua"/>
          <w:color w:val="000000"/>
        </w:rPr>
        <w:t xml:space="preserve">Baseline characteristics and demographics were retrospectively retrieved from the patients’ medical records. The tumor stage was defined by the BCLC staging system. Hepatic function was expressed by the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system in case cirrhosis was present. Response to nivolumab was evaluated through 3 different outcome parameters. First, the radiological response was evaluated according to the RECIST1.1 (</w:t>
      </w:r>
      <w:bookmarkStart w:id="19" w:name="OLE_LINK3"/>
      <w:r>
        <w:rPr>
          <w:rFonts w:ascii="Book Antiqua" w:eastAsia="Book Antiqua" w:hAnsi="Book Antiqua" w:cs="Book Antiqua"/>
          <w:color w:val="000000"/>
          <w:shd w:val="clear" w:color="auto" w:fill="FFFFFF"/>
        </w:rPr>
        <w:t>Response Evaluation</w:t>
      </w:r>
      <w:r w:rsidR="00E34C3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Criteria</w:t>
      </w:r>
      <w:r w:rsidR="00E34C33">
        <w:rPr>
          <w:rFonts w:ascii="Book Antiqua" w:hAnsi="Book Antiqua" w:cs="Book Antiqua" w:hint="eastAsia"/>
          <w:color w:val="000000"/>
          <w:shd w:val="clear" w:color="auto" w:fill="FFFFFF"/>
          <w:lang w:eastAsia="zh-CN"/>
        </w:rPr>
        <w:t xml:space="preserve"> </w:t>
      </w:r>
      <w:proofErr w:type="gramStart"/>
      <w:r>
        <w:rPr>
          <w:rFonts w:ascii="Book Antiqua" w:eastAsia="Book Antiqua" w:hAnsi="Book Antiqua" w:cs="Book Antiqua"/>
          <w:color w:val="000000"/>
          <w:shd w:val="clear" w:color="auto" w:fill="FFFFFF"/>
        </w:rPr>
        <w:t>In</w:t>
      </w:r>
      <w:proofErr w:type="gramEnd"/>
      <w:r>
        <w:rPr>
          <w:rFonts w:ascii="Book Antiqua" w:eastAsia="Book Antiqua" w:hAnsi="Book Antiqua" w:cs="Book Antiqua"/>
          <w:color w:val="000000"/>
          <w:shd w:val="clear" w:color="auto" w:fill="FFFFFF"/>
        </w:rPr>
        <w:t xml:space="preserve"> Solid Tumors</w:t>
      </w:r>
      <w:bookmarkEnd w:id="19"/>
      <w:r>
        <w:rPr>
          <w:rFonts w:ascii="Book Antiqua" w:eastAsia="Book Antiqua" w:hAnsi="Book Antiqua" w:cs="Book Antiqua"/>
          <w:color w:val="000000"/>
        </w:rPr>
        <w:t xml:space="preserve">) criteria in all three centers and additionally </w:t>
      </w:r>
      <w:proofErr w:type="spellStart"/>
      <w:r>
        <w:rPr>
          <w:rFonts w:ascii="Book Antiqua" w:eastAsia="Book Antiqua" w:hAnsi="Book Antiqua" w:cs="Book Antiqua"/>
          <w:color w:val="000000"/>
        </w:rPr>
        <w:t>iRECIST</w:t>
      </w:r>
      <w:proofErr w:type="spellEnd"/>
      <w:r>
        <w:rPr>
          <w:rFonts w:ascii="Book Antiqua" w:eastAsia="Book Antiqua" w:hAnsi="Book Antiqua" w:cs="Book Antiqua"/>
          <w:color w:val="000000"/>
        </w:rPr>
        <w:t xml:space="preserve"> in ULB and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in UZA and MMG. Second, the biological response was measured through the evolution of the alpha-fetoprotein (AFP) level, with response defined as a ≥</w:t>
      </w:r>
      <w:r w:rsidR="00E34C33">
        <w:rPr>
          <w:rFonts w:ascii="Book Antiqua" w:hAnsi="Book Antiqua" w:cs="Book Antiqua" w:hint="eastAsia"/>
          <w:color w:val="000000"/>
          <w:lang w:eastAsia="zh-CN"/>
        </w:rPr>
        <w:t xml:space="preserve"> </w:t>
      </w:r>
      <w:r>
        <w:rPr>
          <w:rFonts w:ascii="Book Antiqua" w:eastAsia="Book Antiqua" w:hAnsi="Book Antiqua" w:cs="Book Antiqua"/>
          <w:color w:val="000000"/>
        </w:rPr>
        <w:t>25% decrease in the AFP blood level and disease progression defined as a ≥</w:t>
      </w:r>
      <w:r w:rsidR="00E34C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increase in the AFP blood level. Third, clinical response was assessed considering both the CP score and the World Health Organization </w:t>
      </w:r>
      <w:r w:rsidR="009222D3">
        <w:rPr>
          <w:rFonts w:ascii="Book Antiqua" w:hAnsi="Book Antiqua" w:cs="Book Antiqua" w:hint="eastAsia"/>
          <w:color w:val="000000"/>
          <w:lang w:eastAsia="zh-CN"/>
        </w:rPr>
        <w:t>PS</w:t>
      </w:r>
      <w:r>
        <w:rPr>
          <w:rFonts w:ascii="Book Antiqua" w:eastAsia="Book Antiqua" w:hAnsi="Book Antiqua" w:cs="Book Antiqua"/>
          <w:color w:val="000000"/>
        </w:rPr>
        <w:t xml:space="preserve"> at baseline and after 2 and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therapy.</w:t>
      </w:r>
    </w:p>
    <w:p w14:paraId="56DF271F" w14:textId="77777777" w:rsidR="00A77B3E" w:rsidRDefault="00FD6EB9" w:rsidP="00E34C33">
      <w:pPr>
        <w:spacing w:line="360" w:lineRule="auto"/>
        <w:ind w:firstLineChars="100" w:firstLine="240"/>
        <w:jc w:val="both"/>
      </w:pPr>
      <w:r>
        <w:rPr>
          <w:rFonts w:ascii="Book Antiqua" w:eastAsia="Book Antiqua" w:hAnsi="Book Antiqua" w:cs="Book Antiqua"/>
          <w:color w:val="000000"/>
        </w:rPr>
        <w:t xml:space="preserve">The primary endpoints were overall and progression-free survival. </w:t>
      </w:r>
      <w:r w:rsidR="0034261C">
        <w:rPr>
          <w:rFonts w:ascii="Book Antiqua" w:eastAsia="Book Antiqua" w:hAnsi="Book Antiqua" w:cs="Book Antiqua"/>
          <w:color w:val="000000"/>
        </w:rPr>
        <w:t>OS</w:t>
      </w:r>
      <w:r>
        <w:rPr>
          <w:rFonts w:ascii="Book Antiqua" w:eastAsia="Book Antiqua" w:hAnsi="Book Antiqua" w:cs="Book Antiqua"/>
          <w:color w:val="000000"/>
        </w:rPr>
        <w:t xml:space="preserve"> was counted in months from the start of nivolumab treatment until the patient died or until the last follow-up. Seven patients were still alive at the time of enrollment of this study. Progressive disease leading to the decision of treatment cessation was defined by the treating physician considering radiological progression or progression of the AFP level, and patients with progression of one of both were considered as progressive. One patient </w:t>
      </w:r>
      <w:r>
        <w:rPr>
          <w:rFonts w:ascii="Book Antiqua" w:eastAsia="Book Antiqua" w:hAnsi="Book Antiqua" w:cs="Book Antiqua"/>
          <w:color w:val="000000"/>
        </w:rPr>
        <w:lastRenderedPageBreak/>
        <w:t xml:space="preserve">died before progression was reached; in this case, </w:t>
      </w:r>
      <w:r w:rsidR="00156BE1">
        <w:rPr>
          <w:rFonts w:ascii="Book Antiqua" w:eastAsia="Book Antiqua" w:hAnsi="Book Antiqua" w:cs="Book Antiqua"/>
          <w:color w:val="000000"/>
        </w:rPr>
        <w:t>PFS</w:t>
      </w:r>
      <w:r>
        <w:rPr>
          <w:rFonts w:ascii="Book Antiqua" w:eastAsia="Book Antiqua" w:hAnsi="Book Antiqua" w:cs="Book Antiqua"/>
          <w:color w:val="000000"/>
        </w:rPr>
        <w:t xml:space="preserve"> was equal to overall survival. Adverse events were recorded and graded according to the National Comprehensive Cancer Network severity scale (grades 1-4).</w:t>
      </w:r>
    </w:p>
    <w:p w14:paraId="49ECB3B1" w14:textId="77777777" w:rsidR="00A77B3E" w:rsidRDefault="00A77B3E">
      <w:pPr>
        <w:spacing w:line="360" w:lineRule="auto"/>
        <w:jc w:val="both"/>
      </w:pPr>
    </w:p>
    <w:p w14:paraId="18B66891" w14:textId="77777777" w:rsidR="00A77B3E" w:rsidRPr="00156BE1" w:rsidRDefault="00FD6EB9">
      <w:pPr>
        <w:spacing w:line="360" w:lineRule="auto"/>
        <w:jc w:val="both"/>
        <w:rPr>
          <w:b/>
          <w:i/>
        </w:rPr>
      </w:pPr>
      <w:r w:rsidRPr="00156BE1">
        <w:rPr>
          <w:rFonts w:ascii="Book Antiqua" w:eastAsia="Book Antiqua" w:hAnsi="Book Antiqua" w:cs="Book Antiqua"/>
          <w:b/>
          <w:i/>
          <w:color w:val="000000"/>
        </w:rPr>
        <w:t>Statistical analysis</w:t>
      </w:r>
    </w:p>
    <w:p w14:paraId="28D63F4B" w14:textId="77777777" w:rsidR="00A77B3E" w:rsidRDefault="00FD6EB9">
      <w:pPr>
        <w:spacing w:line="360" w:lineRule="auto"/>
        <w:jc w:val="both"/>
      </w:pPr>
      <w:r>
        <w:rPr>
          <w:rFonts w:ascii="Book Antiqua" w:eastAsia="Book Antiqua" w:hAnsi="Book Antiqua" w:cs="Book Antiqua"/>
          <w:color w:val="000000"/>
        </w:rPr>
        <w:t xml:space="preserve">Statistical analysis was performed using the SPSS Statistics 27 statistical software package. Descriptive statistics were used to express categorical variables in numbers and percentages and continuous variables in the mean and standard error of the mean. Survival (OS and PFS) was calculated and graphically represented using a Kaplan–Meier survival curve, and comparative chi-square analysis was performed. Comparative analyses were performed with </w:t>
      </w:r>
      <w:bookmarkStart w:id="20" w:name="OLE_LINK21"/>
      <w:bookmarkStart w:id="21" w:name="OLE_LINK22"/>
      <w:r>
        <w:rPr>
          <w:rFonts w:ascii="Book Antiqua" w:eastAsia="Book Antiqua" w:hAnsi="Book Antiqua" w:cs="Book Antiqua"/>
          <w:color w:val="000000"/>
        </w:rPr>
        <w:t>chi-square</w:t>
      </w:r>
      <w:bookmarkEnd w:id="20"/>
      <w:bookmarkEnd w:id="21"/>
      <w:r>
        <w:rPr>
          <w:rFonts w:ascii="Book Antiqua" w:eastAsia="Book Antiqua" w:hAnsi="Book Antiqua" w:cs="Book Antiqua"/>
          <w:color w:val="000000"/>
        </w:rPr>
        <w:t xml:space="preserve"> testing; Breslow, </w:t>
      </w:r>
      <w:r w:rsidR="00156BE1">
        <w:rPr>
          <w:rFonts w:ascii="Book Antiqua" w:eastAsia="Book Antiqua" w:hAnsi="Book Antiqua" w:cs="Book Antiqua"/>
          <w:color w:val="000000"/>
        </w:rPr>
        <w:t xml:space="preserve">long rank </w:t>
      </w:r>
      <w:r>
        <w:rPr>
          <w:rFonts w:ascii="Book Antiqua" w:eastAsia="Book Antiqua" w:hAnsi="Book Antiqua" w:cs="Book Antiqua"/>
          <w:color w:val="000000"/>
        </w:rPr>
        <w:t>and Pearson</w:t>
      </w:r>
      <w:bookmarkStart w:id="22" w:name="OLE_LINK13"/>
      <w:bookmarkStart w:id="23" w:name="OLE_LINK14"/>
      <w:r>
        <w:rPr>
          <w:rFonts w:ascii="Book Antiqua" w:eastAsia="Book Antiqua" w:hAnsi="Book Antiqua" w:cs="Book Antiqua"/>
          <w:color w:val="000000"/>
        </w:rPr>
        <w:t xml:space="preserve"> chi-square</w:t>
      </w:r>
      <w:bookmarkEnd w:id="22"/>
      <w:bookmarkEnd w:id="23"/>
      <w:r>
        <w:rPr>
          <w:rFonts w:ascii="Book Antiqua" w:eastAsia="Book Antiqua" w:hAnsi="Book Antiqua" w:cs="Book Antiqua"/>
          <w:color w:val="000000"/>
        </w:rPr>
        <w:t xml:space="preserve"> coefficients were used for correlations. Conventionally, the cutoff for </w:t>
      </w:r>
      <w:r w:rsidR="00156BE1">
        <w:rPr>
          <w:rFonts w:ascii="Book Antiqua" w:eastAsia="Book Antiqua" w:hAnsi="Book Antiqua" w:cs="Book Antiqua"/>
          <w:color w:val="000000"/>
        </w:rPr>
        <w:t xml:space="preserve">statistical significance was a </w:t>
      </w:r>
      <w:r w:rsidR="00156BE1" w:rsidRPr="00156BE1">
        <w:rPr>
          <w:rFonts w:ascii="Book Antiqua" w:hAnsi="Book Antiqua" w:cs="Book Antiqua" w:hint="eastAsia"/>
          <w:i/>
          <w:color w:val="000000"/>
          <w:lang w:eastAsia="zh-CN"/>
        </w:rPr>
        <w:t>P</w:t>
      </w:r>
      <w:r>
        <w:rPr>
          <w:rFonts w:ascii="Book Antiqua" w:eastAsia="Book Antiqua" w:hAnsi="Book Antiqua" w:cs="Book Antiqua"/>
          <w:color w:val="000000"/>
        </w:rPr>
        <w:t xml:space="preserve"> value &lt; 0.05.</w:t>
      </w:r>
    </w:p>
    <w:p w14:paraId="3E46F810" w14:textId="77777777" w:rsidR="00A77B3E" w:rsidRDefault="00A77B3E">
      <w:pPr>
        <w:spacing w:line="360" w:lineRule="auto"/>
        <w:jc w:val="both"/>
      </w:pPr>
    </w:p>
    <w:p w14:paraId="43A75328" w14:textId="77777777" w:rsidR="00A77B3E" w:rsidRDefault="00FD6EB9">
      <w:pPr>
        <w:spacing w:line="360" w:lineRule="auto"/>
        <w:jc w:val="both"/>
      </w:pPr>
      <w:r>
        <w:rPr>
          <w:rFonts w:ascii="Book Antiqua" w:eastAsia="Book Antiqua" w:hAnsi="Book Antiqua" w:cs="Book Antiqua"/>
          <w:b/>
          <w:caps/>
          <w:color w:val="000000"/>
          <w:u w:val="single"/>
        </w:rPr>
        <w:t>RESULTS</w:t>
      </w:r>
    </w:p>
    <w:p w14:paraId="052DFB1A" w14:textId="77777777" w:rsidR="00A77B3E" w:rsidRPr="00A84344" w:rsidRDefault="00FD6EB9">
      <w:pPr>
        <w:spacing w:line="360" w:lineRule="auto"/>
        <w:jc w:val="both"/>
        <w:rPr>
          <w:b/>
          <w:i/>
        </w:rPr>
      </w:pPr>
      <w:r w:rsidRPr="00A84344">
        <w:rPr>
          <w:rFonts w:ascii="Book Antiqua" w:eastAsia="Book Antiqua" w:hAnsi="Book Antiqua" w:cs="Book Antiqua"/>
          <w:b/>
          <w:i/>
          <w:color w:val="000000"/>
        </w:rPr>
        <w:t>Patient characteristics at baseline</w:t>
      </w:r>
    </w:p>
    <w:p w14:paraId="5006D88E" w14:textId="77777777" w:rsidR="00A77B3E" w:rsidRDefault="00FD6EB9">
      <w:pPr>
        <w:spacing w:line="360" w:lineRule="auto"/>
        <w:jc w:val="both"/>
      </w:pPr>
      <w:r>
        <w:rPr>
          <w:rFonts w:ascii="Book Antiqua" w:eastAsia="Book Antiqua" w:hAnsi="Book Antiqua" w:cs="Book Antiqua"/>
          <w:color w:val="000000"/>
        </w:rPr>
        <w:t xml:space="preserve">The patient population consisted of 29 patients (see Table 1). The male/female ratio was 21/8 (72.4%/27.6%), which is a good representation of the real-life HCC </w:t>
      </w:r>
      <w:proofErr w:type="gramStart"/>
      <w:r>
        <w:rPr>
          <w:rFonts w:ascii="Book Antiqua" w:eastAsia="Book Antiqua" w:hAnsi="Book Antiqua" w:cs="Book Antiqua"/>
          <w:color w:val="000000"/>
        </w:rPr>
        <w:t>context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mean age was 69.1 (2.1) years, and the mean body mass index was 26.6 (+/- 1.0) kg/m².</w:t>
      </w:r>
    </w:p>
    <w:p w14:paraId="31AE9DB2" w14:textId="77777777" w:rsidR="00032295" w:rsidRDefault="00FD6EB9" w:rsidP="00E641E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One patient had an HCC stage BCLC-B, and all 28 others were advanced stage BCLC-C. The disease was </w:t>
      </w:r>
      <w:proofErr w:type="spellStart"/>
      <w:r>
        <w:rPr>
          <w:rFonts w:ascii="Book Antiqua" w:eastAsia="Book Antiqua" w:hAnsi="Book Antiqua" w:cs="Book Antiqua"/>
          <w:color w:val="000000"/>
        </w:rPr>
        <w:t>bilobar</w:t>
      </w:r>
      <w:proofErr w:type="spellEnd"/>
      <w:r>
        <w:rPr>
          <w:rFonts w:ascii="Book Antiqua" w:eastAsia="Book Antiqua" w:hAnsi="Book Antiqua" w:cs="Book Antiqua"/>
          <w:color w:val="000000"/>
        </w:rPr>
        <w:t xml:space="preserve"> in 64.3% of patients, multifocal in 57.7% and macrovascular invasion in 27.6%. Up-to-7 criteria were met in 55.2%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Thirteen patients (44.8%) had metastatic disease, of which 8 patients (27.6%) had only one metastatic location. Seventy-five percent of patients had increased levels of AFP at baseline, and the other 25% of patients were AFP negative. The mea</w:t>
      </w:r>
      <w:r w:rsidR="00032295">
        <w:rPr>
          <w:rFonts w:ascii="Book Antiqua" w:eastAsia="Book Antiqua" w:hAnsi="Book Antiqua" w:cs="Book Antiqua"/>
          <w:color w:val="000000"/>
        </w:rPr>
        <w:t>n baseline AFP was 4375.6</w:t>
      </w:r>
      <w:r w:rsidR="0003229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32295">
        <w:rPr>
          <w:rFonts w:ascii="Book Antiqua" w:hAnsi="Book Antiqua" w:cs="Book Antiqua" w:hint="eastAsia"/>
          <w:color w:val="000000"/>
          <w:lang w:eastAsia="zh-CN"/>
        </w:rPr>
        <w:t xml:space="preserve"> </w:t>
      </w:r>
      <w:r w:rsidR="00032295">
        <w:rPr>
          <w:rFonts w:ascii="Book Antiqua" w:eastAsia="Book Antiqua" w:hAnsi="Book Antiqua" w:cs="Book Antiqua"/>
          <w:color w:val="000000"/>
        </w:rPr>
        <w:t>2566.6</w:t>
      </w:r>
      <w:r w:rsidR="00032295">
        <w:rPr>
          <w:rFonts w:ascii="Book Antiqua" w:hAnsi="Book Antiqua" w:cs="Book Antiqua" w:hint="eastAsia"/>
          <w:color w:val="000000"/>
          <w:lang w:eastAsia="zh-CN"/>
        </w:rPr>
        <w:t xml:space="preserve"> </w:t>
      </w:r>
      <w:r w:rsidR="00032295">
        <w:rPr>
          <w:rFonts w:ascii="Book Antiqua" w:eastAsia="Book Antiqua" w:hAnsi="Book Antiqua" w:cs="Book Antiqua"/>
          <w:color w:val="000000"/>
        </w:rPr>
        <w:t>µg/L</w:t>
      </w:r>
      <w:r>
        <w:rPr>
          <w:rFonts w:ascii="Book Antiqua" w:eastAsia="Book Antiqua" w:hAnsi="Book Antiqua" w:cs="Book Antiqua"/>
          <w:color w:val="000000"/>
        </w:rPr>
        <w:t>.</w:t>
      </w:r>
    </w:p>
    <w:p w14:paraId="12E494E7" w14:textId="77777777" w:rsidR="00A77B3E" w:rsidRDefault="00FD6EB9" w:rsidP="00E641E7">
      <w:pPr>
        <w:spacing w:line="360" w:lineRule="auto"/>
        <w:ind w:firstLineChars="100" w:firstLine="240"/>
        <w:jc w:val="both"/>
      </w:pPr>
      <w:r>
        <w:rPr>
          <w:rFonts w:ascii="Book Antiqua" w:eastAsia="Book Antiqua" w:hAnsi="Book Antiqua" w:cs="Book Antiqua"/>
          <w:color w:val="000000"/>
        </w:rPr>
        <w:t xml:space="preserve">Eighteen patients had underlying cirrhosis, 10 patients had no underlying cirrhosis, and in 1 patient, there were no data recorded about underlying liver disease. Of the </w:t>
      </w:r>
      <w:r w:rsidR="00F6178C">
        <w:rPr>
          <w:rFonts w:ascii="Book Antiqua" w:eastAsia="Book Antiqua" w:hAnsi="Book Antiqua" w:cs="Book Antiqua"/>
          <w:color w:val="000000"/>
        </w:rPr>
        <w:t xml:space="preserve">18 cirrhotic patients, 10 had </w:t>
      </w:r>
      <w:r w:rsidR="00CA5006">
        <w:rPr>
          <w:rFonts w:ascii="Book Antiqua" w:hAnsi="Book Antiqua" w:cs="Book Antiqua" w:hint="eastAsia"/>
          <w:color w:val="000000"/>
          <w:lang w:eastAsia="zh-CN"/>
        </w:rPr>
        <w:t>CP</w:t>
      </w:r>
      <w:r w:rsidR="00F6178C">
        <w:rPr>
          <w:rFonts w:ascii="Book Antiqua" w:eastAsia="Book Antiqua" w:hAnsi="Book Antiqua" w:cs="Book Antiqua"/>
          <w:color w:val="000000"/>
        </w:rPr>
        <w:t xml:space="preserve"> score A, and 8 had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score B at baseline. The origin of </w:t>
      </w:r>
      <w:r>
        <w:rPr>
          <w:rFonts w:ascii="Book Antiqua" w:eastAsia="Book Antiqua" w:hAnsi="Book Antiqua" w:cs="Book Antiqua"/>
          <w:color w:val="000000"/>
        </w:rPr>
        <w:lastRenderedPageBreak/>
        <w:t xml:space="preserve">cirrhosis in our study cohort was heterogeneously divided into HBV-, HCV-, alcoholic- and </w:t>
      </w:r>
      <w:r w:rsidR="00F6178C">
        <w:rPr>
          <w:rFonts w:ascii="Book Antiqua" w:hAnsi="Book Antiqua" w:cs="Book Antiqua" w:hint="eastAsia"/>
          <w:color w:val="000000"/>
          <w:lang w:eastAsia="zh-CN"/>
        </w:rPr>
        <w:t>n</w:t>
      </w:r>
      <w:r w:rsidR="00F6178C">
        <w:rPr>
          <w:rFonts w:ascii="Book Antiqua" w:eastAsia="Book Antiqua" w:hAnsi="Book Antiqua" w:cs="Book Antiqua"/>
          <w:color w:val="000000"/>
        </w:rPr>
        <w:t>onalcoholic steatohepatitis</w:t>
      </w:r>
      <w:r>
        <w:rPr>
          <w:rFonts w:ascii="Book Antiqua" w:eastAsia="Book Antiqua" w:hAnsi="Book Antiqua" w:cs="Book Antiqua"/>
          <w:color w:val="000000"/>
        </w:rPr>
        <w:t>-induced cirrhosis.</w:t>
      </w:r>
    </w:p>
    <w:p w14:paraId="66311039" w14:textId="77777777" w:rsidR="00A77B3E" w:rsidRDefault="00FD6EB9" w:rsidP="00F6178C">
      <w:pPr>
        <w:spacing w:line="360" w:lineRule="auto"/>
        <w:ind w:firstLineChars="100" w:firstLine="240"/>
        <w:jc w:val="both"/>
      </w:pPr>
      <w:r>
        <w:rPr>
          <w:rFonts w:ascii="Book Antiqua" w:eastAsia="Book Antiqua" w:hAnsi="Book Antiqua" w:cs="Book Antiqua"/>
          <w:color w:val="000000"/>
        </w:rPr>
        <w:t xml:space="preserve">Before the start of nivolumab, the WHO </w:t>
      </w:r>
      <w:r w:rsidR="009222D3">
        <w:rPr>
          <w:rFonts w:ascii="Book Antiqua" w:hAnsi="Book Antiqua" w:cs="Book Antiqua" w:hint="eastAsia"/>
          <w:color w:val="000000"/>
          <w:lang w:eastAsia="zh-CN"/>
        </w:rPr>
        <w:t>PS</w:t>
      </w:r>
      <w:r>
        <w:rPr>
          <w:rFonts w:ascii="Book Antiqua" w:eastAsia="Book Antiqua" w:hAnsi="Book Antiqua" w:cs="Book Antiqua"/>
          <w:color w:val="000000"/>
        </w:rPr>
        <w:t xml:space="preserve"> was 0 in 5 patients (17.2%), 1 in 21 patients (72.4%) and 2 in 3 patients (10.3%). Twenty-seven patients (93.1%) had received 1 or more previous treatments, and 2 patients (6.9%) had not received previous treatments because of contraindications due to comorbidities. For a detailed overview of the different previous treatment lines for each of the study subjects, we refer to Supplementary Table 1.</w:t>
      </w:r>
    </w:p>
    <w:p w14:paraId="03483E4A" w14:textId="77777777" w:rsidR="00A77B3E" w:rsidRDefault="00A77B3E">
      <w:pPr>
        <w:spacing w:line="360" w:lineRule="auto"/>
        <w:jc w:val="both"/>
      </w:pPr>
    </w:p>
    <w:p w14:paraId="058A5FB9" w14:textId="77777777" w:rsidR="00A77B3E" w:rsidRPr="0075342C" w:rsidRDefault="00FD6EB9">
      <w:pPr>
        <w:spacing w:line="360" w:lineRule="auto"/>
        <w:jc w:val="both"/>
        <w:rPr>
          <w:b/>
          <w:i/>
        </w:rPr>
      </w:pPr>
      <w:r w:rsidRPr="0075342C">
        <w:rPr>
          <w:rFonts w:ascii="Book Antiqua" w:eastAsia="Book Antiqua" w:hAnsi="Book Antiqua" w:cs="Book Antiqua"/>
          <w:b/>
          <w:i/>
          <w:color w:val="000000"/>
        </w:rPr>
        <w:t>Response rate</w:t>
      </w:r>
    </w:p>
    <w:p w14:paraId="2886F096" w14:textId="77777777" w:rsidR="00A77B3E" w:rsidRPr="0075342C" w:rsidRDefault="00FD6EB9">
      <w:pPr>
        <w:spacing w:line="360" w:lineRule="auto"/>
        <w:jc w:val="both"/>
        <w:rPr>
          <w:b/>
          <w:lang w:eastAsia="zh-CN"/>
        </w:rPr>
      </w:pPr>
      <w:r w:rsidRPr="0075342C">
        <w:rPr>
          <w:rFonts w:ascii="Book Antiqua" w:eastAsia="Book Antiqua" w:hAnsi="Book Antiqua" w:cs="Book Antiqua"/>
          <w:b/>
          <w:iCs/>
          <w:color w:val="000000"/>
        </w:rPr>
        <w:t>Radiological response</w:t>
      </w:r>
      <w:r w:rsidR="0075342C">
        <w:rPr>
          <w:rFonts w:ascii="Book Antiqua" w:hAnsi="Book Antiqua" w:cs="Book Antiqua" w:hint="eastAsia"/>
          <w:b/>
          <w:iCs/>
          <w:color w:val="000000"/>
          <w:lang w:eastAsia="zh-CN"/>
        </w:rPr>
        <w:t>:</w:t>
      </w:r>
      <w:r w:rsidR="0075342C">
        <w:rPr>
          <w:rFonts w:hint="eastAsia"/>
          <w:b/>
          <w:lang w:eastAsia="zh-CN"/>
        </w:rPr>
        <w:t xml:space="preserve"> </w:t>
      </w:r>
      <w:r>
        <w:rPr>
          <w:rFonts w:ascii="Book Antiqua" w:eastAsia="Book Antiqua" w:hAnsi="Book Antiqua" w:cs="Book Antiqua"/>
          <w:color w:val="000000"/>
        </w:rPr>
        <w:t xml:space="preserve">Serial radiological evaluation was performed according to the criteria RECIST 1.1, </w:t>
      </w:r>
      <w:proofErr w:type="spellStart"/>
      <w:r>
        <w:rPr>
          <w:rFonts w:ascii="Book Antiqua" w:eastAsia="Book Antiqua" w:hAnsi="Book Antiqua" w:cs="Book Antiqua"/>
          <w:color w:val="000000"/>
        </w:rPr>
        <w:t>iRECIST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to calculate the response rate, we used </w:t>
      </w:r>
      <w:proofErr w:type="spellStart"/>
      <w:r>
        <w:rPr>
          <w:rFonts w:ascii="Book Antiqua" w:eastAsia="Book Antiqua" w:hAnsi="Book Antiqua" w:cs="Book Antiqua"/>
          <w:color w:val="000000"/>
        </w:rPr>
        <w:t>iRECIST</w:t>
      </w:r>
      <w:proofErr w:type="spellEnd"/>
      <w:r>
        <w:rPr>
          <w:rFonts w:ascii="Book Antiqua" w:eastAsia="Book Antiqua" w:hAnsi="Book Antiqua" w:cs="Book Antiqua"/>
          <w:color w:val="000000"/>
        </w:rPr>
        <w:t xml:space="preserve"> (ULB) and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(UZA and MMG), as these criteria are more specific in the current context. While the RECIST 1.1 criteria are the most commonly used criteria to evaluate response to conventional chemotherapies in solid tumors, </w:t>
      </w:r>
      <w:proofErr w:type="spellStart"/>
      <w:r>
        <w:rPr>
          <w:rFonts w:ascii="Book Antiqua" w:eastAsia="Book Antiqua" w:hAnsi="Book Antiqua" w:cs="Book Antiqua"/>
          <w:color w:val="000000"/>
        </w:rPr>
        <w:t>iRECIST</w:t>
      </w:r>
      <w:proofErr w:type="spellEnd"/>
      <w:r>
        <w:rPr>
          <w:rFonts w:ascii="Book Antiqua" w:eastAsia="Book Antiqua" w:hAnsi="Book Antiqua" w:cs="Book Antiqua"/>
          <w:color w:val="000000"/>
        </w:rPr>
        <w:t xml:space="preserve"> criteria are developed specifically to evaluate the response of novel immunomodulating agents, and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criteria are developed specifically for evaluation of HCC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5BC873B0" w14:textId="77777777" w:rsidR="00A77B3E" w:rsidRDefault="00FD6EB9" w:rsidP="0000300F">
      <w:pPr>
        <w:spacing w:line="360" w:lineRule="auto"/>
        <w:ind w:firstLineChars="100" w:firstLine="240"/>
        <w:jc w:val="both"/>
      </w:pPr>
      <w:r>
        <w:rPr>
          <w:rFonts w:ascii="Book Antiqua" w:eastAsia="Book Antiqua" w:hAnsi="Book Antiqua" w:cs="Book Antiqua"/>
          <w:color w:val="000000"/>
        </w:rPr>
        <w:t xml:space="preserve">Four patients (13.9%) showed a complete response, 3 patients (10.3%) showed a partial response, and 6 patients (20.7%) showed stable disease following nivolumab therapy. As a result, the radiological overall response rate (defined as complete or partial response) was 24.1%. </w:t>
      </w:r>
      <w:r>
        <w:rPr>
          <w:rFonts w:ascii="Book Antiqua" w:eastAsia="Book Antiqua" w:hAnsi="Book Antiqua" w:cs="Book Antiqua"/>
          <w:color w:val="000000"/>
          <w:shd w:val="clear" w:color="auto" w:fill="FFFFFF"/>
        </w:rPr>
        <w:t xml:space="preserve">The radiological disease control rate (defined as complete or partial response or stable disease) was 44.8% </w:t>
      </w:r>
      <w:r>
        <w:rPr>
          <w:rFonts w:ascii="Book Antiqua" w:eastAsia="Book Antiqua" w:hAnsi="Book Antiqua" w:cs="Book Antiqua"/>
          <w:color w:val="000000"/>
        </w:rPr>
        <w:t>(Figure 1).</w:t>
      </w:r>
    </w:p>
    <w:p w14:paraId="340B034A" w14:textId="77777777" w:rsidR="00A77B3E" w:rsidRDefault="00FD6EB9" w:rsidP="0000300F">
      <w:pPr>
        <w:spacing w:line="360" w:lineRule="auto"/>
        <w:ind w:firstLineChars="100" w:firstLine="240"/>
        <w:jc w:val="both"/>
      </w:pPr>
      <w:r>
        <w:rPr>
          <w:rFonts w:ascii="Book Antiqua" w:eastAsia="Book Antiqua" w:hAnsi="Book Antiqua" w:cs="Book Antiqua"/>
          <w:color w:val="000000"/>
        </w:rPr>
        <w:t>One patient died before the radiological evaluation was possible.</w:t>
      </w:r>
    </w:p>
    <w:p w14:paraId="2589EFAC" w14:textId="77777777" w:rsidR="00A77B3E" w:rsidRDefault="00A77B3E">
      <w:pPr>
        <w:spacing w:line="360" w:lineRule="auto"/>
        <w:jc w:val="both"/>
      </w:pPr>
    </w:p>
    <w:p w14:paraId="37BC5F65" w14:textId="77777777" w:rsidR="00E35591" w:rsidRDefault="00FD6EB9">
      <w:pPr>
        <w:spacing w:line="360" w:lineRule="auto"/>
        <w:jc w:val="both"/>
        <w:rPr>
          <w:rFonts w:ascii="Book Antiqua" w:hAnsi="Book Antiqua" w:cs="Book Antiqua"/>
          <w:color w:val="000000"/>
          <w:lang w:eastAsia="zh-CN"/>
        </w:rPr>
      </w:pPr>
      <w:r w:rsidRPr="002F0261">
        <w:rPr>
          <w:rFonts w:ascii="Book Antiqua" w:eastAsia="Book Antiqua" w:hAnsi="Book Antiqua" w:cs="Book Antiqua"/>
          <w:b/>
          <w:iCs/>
          <w:color w:val="000000"/>
        </w:rPr>
        <w:t>Biological (AFP) response</w:t>
      </w:r>
      <w:r w:rsidR="002F0261">
        <w:rPr>
          <w:rFonts w:ascii="Book Antiqua" w:hAnsi="Book Antiqua" w:cs="Book Antiqua" w:hint="eastAsia"/>
          <w:b/>
          <w:iCs/>
          <w:color w:val="000000"/>
          <w:lang w:eastAsia="zh-CN"/>
        </w:rPr>
        <w:t>:</w:t>
      </w:r>
      <w:r w:rsidR="002F0261">
        <w:rPr>
          <w:rFonts w:hint="eastAsia"/>
          <w:b/>
          <w:lang w:eastAsia="zh-CN"/>
        </w:rPr>
        <w:t xml:space="preserve"> </w:t>
      </w:r>
      <w:r>
        <w:rPr>
          <w:rFonts w:ascii="Book Antiqua" w:eastAsia="Book Antiqua" w:hAnsi="Book Antiqua" w:cs="Book Antiqua"/>
          <w:color w:val="000000"/>
        </w:rPr>
        <w:t xml:space="preserve">Of the 29 patients, 7 had no increased AFP level at diagnosis, of whom 2 developed AFP progression during nivolumab therapy. Overall, 16/29 study subjects experienced AFP progression (55.2%). AFP remained stable in 7 patients (24.1%), including the 5 AFP-negative patients at baseline. There was a 25% decrease without normalization of AFP in 1 patient (3.4%) and a normalization of AFP in 5 patients (17.2%). </w:t>
      </w:r>
      <w:r>
        <w:rPr>
          <w:rFonts w:ascii="Book Antiqua" w:eastAsia="Book Antiqua" w:hAnsi="Book Antiqua" w:cs="Book Antiqua"/>
          <w:color w:val="000000"/>
        </w:rPr>
        <w:lastRenderedPageBreak/>
        <w:t>In our results, we differentiated between AFP decrease without normalization a</w:t>
      </w:r>
      <w:r w:rsidR="00E35591">
        <w:rPr>
          <w:rFonts w:ascii="Book Antiqua" w:eastAsia="Book Antiqua" w:hAnsi="Book Antiqua" w:cs="Book Antiqua"/>
          <w:color w:val="000000"/>
        </w:rPr>
        <w:t xml:space="preserve">nd complete AFP normalization. </w:t>
      </w:r>
    </w:p>
    <w:p w14:paraId="50A46B39" w14:textId="77777777" w:rsidR="00A77B3E" w:rsidRPr="002F0261" w:rsidRDefault="00FD6EB9" w:rsidP="00E35591">
      <w:pPr>
        <w:spacing w:line="360" w:lineRule="auto"/>
        <w:ind w:firstLineChars="100" w:firstLine="240"/>
        <w:jc w:val="both"/>
        <w:rPr>
          <w:b/>
          <w:lang w:eastAsia="zh-CN"/>
        </w:rPr>
      </w:pPr>
      <w:r>
        <w:rPr>
          <w:rFonts w:ascii="Book Antiqua" w:eastAsia="Book Antiqua" w:hAnsi="Book Antiqua" w:cs="Book Antiqua"/>
          <w:color w:val="000000"/>
        </w:rPr>
        <w:t xml:space="preserve">Altogether, this accounts for a biological disease control rate (defined as AFP normalization, AFP decrease of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25% or stable AFP, including those with negative AFP from baseline until last follow-up) of 44.8% and a biological overall response rate (defined as AFP normalization or AFP decrease of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25%) of 20.7% (Figure 2).</w:t>
      </w:r>
    </w:p>
    <w:p w14:paraId="4EB25920" w14:textId="77777777" w:rsidR="00A77B3E" w:rsidRDefault="00A77B3E">
      <w:pPr>
        <w:spacing w:line="360" w:lineRule="auto"/>
        <w:jc w:val="both"/>
      </w:pPr>
    </w:p>
    <w:p w14:paraId="2B11FE49" w14:textId="77777777" w:rsidR="00A77B3E" w:rsidRDefault="00FD6EB9">
      <w:pPr>
        <w:spacing w:line="360" w:lineRule="auto"/>
        <w:jc w:val="both"/>
        <w:rPr>
          <w:rFonts w:ascii="Book Antiqua" w:hAnsi="Book Antiqua" w:cs="Book Antiqua"/>
          <w:color w:val="000000"/>
          <w:lang w:eastAsia="zh-CN"/>
        </w:rPr>
      </w:pPr>
      <w:r w:rsidRPr="00E35591">
        <w:rPr>
          <w:rFonts w:ascii="Book Antiqua" w:eastAsia="Book Antiqua" w:hAnsi="Book Antiqua" w:cs="Book Antiqua"/>
          <w:b/>
          <w:iCs/>
          <w:color w:val="000000"/>
        </w:rPr>
        <w:t>Correlation between the radiological and biological response</w:t>
      </w:r>
      <w:r w:rsidR="00E35591">
        <w:rPr>
          <w:rFonts w:ascii="Book Antiqua" w:hAnsi="Book Antiqua" w:cs="Book Antiqua" w:hint="eastAsia"/>
          <w:b/>
          <w:iCs/>
          <w:color w:val="000000"/>
          <w:lang w:eastAsia="zh-CN"/>
        </w:rPr>
        <w:t>:</w:t>
      </w:r>
      <w:r w:rsidR="00E35591">
        <w:rPr>
          <w:rFonts w:hint="eastAsia"/>
          <w:b/>
          <w:lang w:eastAsia="zh-CN"/>
        </w:rPr>
        <w:t xml:space="preserve"> </w:t>
      </w:r>
      <w:r>
        <w:rPr>
          <w:rFonts w:ascii="Book Antiqua" w:eastAsia="Book Antiqua" w:hAnsi="Book Antiqua" w:cs="Book Antiqua"/>
          <w:color w:val="000000"/>
        </w:rPr>
        <w:t>The radiological and biological responses were significantly correlated (Pe</w:t>
      </w:r>
      <w:r w:rsidR="00E35591">
        <w:rPr>
          <w:rFonts w:ascii="Book Antiqua" w:eastAsia="Book Antiqua" w:hAnsi="Book Antiqua" w:cs="Book Antiqua"/>
          <w:color w:val="000000"/>
        </w:rPr>
        <w:t>arson chi-square coefficient 42</w:t>
      </w:r>
      <w:r w:rsidR="00E35591">
        <w:rPr>
          <w:rFonts w:ascii="Book Antiqua" w:hAnsi="Book Antiqua" w:cs="Book Antiqua" w:hint="eastAsia"/>
          <w:color w:val="000000"/>
          <w:lang w:eastAsia="zh-CN"/>
        </w:rPr>
        <w:t>.</w:t>
      </w:r>
      <w:r>
        <w:rPr>
          <w:rFonts w:ascii="Book Antiqua" w:eastAsia="Book Antiqua" w:hAnsi="Book Antiqua" w:cs="Book Antiqua"/>
          <w:color w:val="000000"/>
        </w:rPr>
        <w:t xml:space="preserve">28 with a </w:t>
      </w:r>
      <w:r w:rsidR="00E35591" w:rsidRPr="00E35591">
        <w:rPr>
          <w:rFonts w:ascii="Book Antiqua" w:eastAsia="Book Antiqua" w:hAnsi="Book Antiqua" w:cs="Book Antiqua"/>
          <w:i/>
          <w:color w:val="000000"/>
        </w:rPr>
        <w:t>P</w:t>
      </w:r>
      <w:r w:rsidR="00E35591">
        <w:rPr>
          <w:rFonts w:ascii="Book Antiqua" w:eastAsia="Book Antiqua" w:hAnsi="Book Antiqua" w:cs="Book Antiqua"/>
          <w:color w:val="000000"/>
        </w:rPr>
        <w:t xml:space="preserve"> </w:t>
      </w:r>
      <w:r>
        <w:rPr>
          <w:rFonts w:ascii="Book Antiqua" w:eastAsia="Book Antiqua" w:hAnsi="Book Antiqua" w:cs="Book Antiqua"/>
          <w:color w:val="000000"/>
        </w:rPr>
        <w:t>value &lt; 0.001). All 4 patients with complete radiological remission had AFP normalization. Among the 3 patients with partial response, the results were mixed: 1 showed AFP normalization, 1 a &gt;</w:t>
      </w:r>
      <w:r w:rsidR="00BC2DB1">
        <w:rPr>
          <w:rFonts w:ascii="Book Antiqua" w:hAnsi="Book Antiqua" w:cs="Book Antiqua" w:hint="eastAsia"/>
          <w:color w:val="000000"/>
          <w:lang w:eastAsia="zh-CN"/>
        </w:rPr>
        <w:t xml:space="preserve"> </w:t>
      </w:r>
      <w:r>
        <w:rPr>
          <w:rFonts w:ascii="Book Antiqua" w:eastAsia="Book Antiqua" w:hAnsi="Book Antiqua" w:cs="Book Antiqua"/>
          <w:color w:val="000000"/>
        </w:rPr>
        <w:t>25% decrease and 1 remained AFP-negative from baseline until the last follow-up. Conversely, among the 5 patients with AFP normalization, 4 had a complete radiological response, and 1 had a partial radiological response.</w:t>
      </w:r>
    </w:p>
    <w:p w14:paraId="6C55124E" w14:textId="77777777" w:rsidR="00BC2DB1" w:rsidRPr="00BC2DB1" w:rsidRDefault="00BC2DB1">
      <w:pPr>
        <w:spacing w:line="360" w:lineRule="auto"/>
        <w:jc w:val="both"/>
        <w:rPr>
          <w:b/>
          <w:lang w:eastAsia="zh-CN"/>
        </w:rPr>
      </w:pPr>
    </w:p>
    <w:p w14:paraId="16AC27BC" w14:textId="77777777" w:rsidR="00A77B3E" w:rsidRPr="00BC2DB1" w:rsidRDefault="00FD6EB9">
      <w:pPr>
        <w:spacing w:line="360" w:lineRule="auto"/>
        <w:jc w:val="both"/>
        <w:rPr>
          <w:b/>
          <w:i/>
        </w:rPr>
      </w:pPr>
      <w:r w:rsidRPr="00BC2DB1">
        <w:rPr>
          <w:rFonts w:ascii="Book Antiqua" w:eastAsia="Book Antiqua" w:hAnsi="Book Antiqua" w:cs="Book Antiqua"/>
          <w:b/>
          <w:i/>
          <w:color w:val="000000"/>
        </w:rPr>
        <w:t>Survival</w:t>
      </w:r>
    </w:p>
    <w:p w14:paraId="657D1243" w14:textId="77777777" w:rsidR="00A77B3E" w:rsidRDefault="00FD6EB9">
      <w:pPr>
        <w:spacing w:line="360" w:lineRule="auto"/>
        <w:jc w:val="both"/>
      </w:pPr>
      <w:r>
        <w:rPr>
          <w:rFonts w:ascii="Book Antiqua" w:eastAsia="Book Antiqua" w:hAnsi="Book Antiqua" w:cs="Book Antiqua"/>
          <w:color w:val="000000"/>
        </w:rPr>
        <w:t>The mean OS after the start of n</w:t>
      </w:r>
      <w:r w:rsidR="00B44B50">
        <w:rPr>
          <w:rFonts w:ascii="Book Antiqua" w:eastAsia="Book Antiqua" w:hAnsi="Book Antiqua" w:cs="Book Antiqua"/>
          <w:color w:val="000000"/>
        </w:rPr>
        <w:t xml:space="preserve">ivolumab was 14.5 </w:t>
      </w:r>
      <w:proofErr w:type="spellStart"/>
      <w:r w:rsidR="00B44B50">
        <w:rPr>
          <w:rFonts w:ascii="Book Antiqua" w:eastAsia="Book Antiqua" w:hAnsi="Book Antiqua" w:cs="Book Antiqua"/>
          <w:color w:val="000000"/>
        </w:rPr>
        <w:t>mo</w:t>
      </w:r>
      <w:proofErr w:type="spellEnd"/>
      <w:r w:rsidR="00B44B50">
        <w:rPr>
          <w:rFonts w:ascii="Book Antiqua" w:eastAsia="Book Antiqua" w:hAnsi="Book Antiqua" w:cs="Book Antiqua"/>
          <w:color w:val="000000"/>
        </w:rPr>
        <w:t xml:space="preserve"> (+/- 2.1).</w:t>
      </w:r>
      <w:r w:rsidR="00B44B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Seven patients were still alive at the time of completion of this study. The patient who was censored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underwent liver transplantation at that time (Figure 3).</w:t>
      </w:r>
    </w:p>
    <w:p w14:paraId="0A3292AC" w14:textId="77777777" w:rsidR="00A77B3E" w:rsidRDefault="00FD6EB9" w:rsidP="00B44B50">
      <w:pPr>
        <w:spacing w:line="360" w:lineRule="auto"/>
        <w:ind w:firstLineChars="100" w:firstLine="240"/>
        <w:jc w:val="both"/>
      </w:pPr>
      <w:r>
        <w:rPr>
          <w:rFonts w:ascii="Book Antiqua" w:eastAsia="Book Antiqua" w:hAnsi="Book Antiqua" w:cs="Book Antiqua"/>
          <w:color w:val="000000"/>
        </w:rPr>
        <w:t xml:space="preserve">Progression-free survival (with progression defined as progression radiologically or progression of AFP level, </w:t>
      </w:r>
      <w:bookmarkStart w:id="24" w:name="OLE_LINK17"/>
      <w:bookmarkStart w:id="25" w:name="OLE_LINK18"/>
      <w:r>
        <w:rPr>
          <w:rFonts w:ascii="Book Antiqua" w:eastAsia="Book Antiqua" w:hAnsi="Book Antiqua" w:cs="Book Antiqua"/>
          <w:color w:val="000000"/>
        </w:rPr>
        <w:t>CFR. Methods</w:t>
      </w:r>
      <w:bookmarkEnd w:id="24"/>
      <w:bookmarkEnd w:id="25"/>
      <w:r>
        <w:rPr>
          <w:rFonts w:ascii="Book Antiqua" w:eastAsia="Book Antiqua" w:hAnsi="Book Antiqua" w:cs="Book Antiqua"/>
          <w:color w:val="000000"/>
        </w:rPr>
        <w:t xml:space="preserve">) was 10.9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(+/- 2.3). There were 6 patients (20.7%) in the study cohort who did not show disease progression and were still alive at the time of study closure; they were censored at 3, 23 (3 patients), 28, and 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3).</w:t>
      </w:r>
    </w:p>
    <w:p w14:paraId="51318D66" w14:textId="77777777" w:rsidR="00A77B3E" w:rsidRDefault="00A77B3E">
      <w:pPr>
        <w:spacing w:line="360" w:lineRule="auto"/>
        <w:jc w:val="both"/>
      </w:pPr>
    </w:p>
    <w:p w14:paraId="750A75BE" w14:textId="77777777" w:rsidR="00A77B3E" w:rsidRPr="00B44B50" w:rsidRDefault="00FD6EB9">
      <w:pPr>
        <w:spacing w:line="360" w:lineRule="auto"/>
        <w:jc w:val="both"/>
        <w:rPr>
          <w:b/>
          <w:lang w:eastAsia="zh-CN"/>
        </w:rPr>
      </w:pPr>
      <w:r w:rsidRPr="00B44B50">
        <w:rPr>
          <w:rFonts w:ascii="Book Antiqua" w:eastAsia="Book Antiqua" w:hAnsi="Book Antiqua" w:cs="Book Antiqua"/>
          <w:b/>
          <w:iCs/>
          <w:color w:val="000000"/>
        </w:rPr>
        <w:t>Overall survival per radiological response category</w:t>
      </w:r>
      <w:r w:rsidR="00B44B50">
        <w:rPr>
          <w:rFonts w:ascii="Book Antiqua" w:hAnsi="Book Antiqua" w:cs="Book Antiqua" w:hint="eastAsia"/>
          <w:b/>
          <w:iCs/>
          <w:color w:val="000000"/>
          <w:lang w:eastAsia="zh-CN"/>
        </w:rPr>
        <w:t>:</w:t>
      </w:r>
      <w:r w:rsidR="00B44B50">
        <w:rPr>
          <w:rFonts w:hint="eastAsia"/>
          <w:b/>
          <w:lang w:eastAsia="zh-CN"/>
        </w:rPr>
        <w:t xml:space="preserve"> </w:t>
      </w:r>
      <w:r>
        <w:rPr>
          <w:rFonts w:ascii="Book Antiqua" w:eastAsia="Book Antiqua" w:hAnsi="Book Antiqua" w:cs="Book Antiqua"/>
          <w:color w:val="000000"/>
        </w:rPr>
        <w:t xml:space="preserve">There was a statistically significant correlation between the overall survival and the radiological response to nivolumab, with a </w:t>
      </w:r>
      <w:r w:rsidR="00B44B50" w:rsidRPr="00B44B50">
        <w:rPr>
          <w:rFonts w:ascii="Book Antiqua" w:eastAsia="Book Antiqua" w:hAnsi="Book Antiqua" w:cs="Book Antiqua"/>
          <w:i/>
          <w:color w:val="000000"/>
        </w:rPr>
        <w:t>P</w:t>
      </w:r>
      <w:r w:rsidR="00B44B50">
        <w:rPr>
          <w:rFonts w:ascii="Book Antiqua" w:eastAsia="Book Antiqua" w:hAnsi="Book Antiqua" w:cs="Book Antiqua"/>
          <w:color w:val="000000"/>
        </w:rPr>
        <w:t xml:space="preserve"> </w:t>
      </w:r>
      <w:r>
        <w:rPr>
          <w:rFonts w:ascii="Book Antiqua" w:eastAsia="Book Antiqua" w:hAnsi="Book Antiqua" w:cs="Book Antiqua"/>
          <w:color w:val="000000"/>
        </w:rPr>
        <w:t xml:space="preserve">value &lt; 0.005 (Breslow 12.85). In the (radiological) responder group (partial and complete), all 7 patients showed a durable treatment response (1 patient for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 </w:t>
      </w:r>
      <w:r>
        <w:rPr>
          <w:rFonts w:ascii="Book Antiqua" w:eastAsia="Book Antiqua" w:hAnsi="Book Antiqua" w:cs="Book Antiqua"/>
          <w:color w:val="000000"/>
        </w:rPr>
        <w:lastRenderedPageBreak/>
        <w:t xml:space="preserve">patient for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5 patients were still alive at the time of study closure with a sustained tumor response). All 4 patients with complete responses were among those 5 survivors. In the group with stable disease, the mean survival was 10.4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(+/- 2.1). One patient in this group received a liver transplant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is still alive without HCC recurrence; the patient was censored at the time of transplantation. Patients with progressive disease had a survival of 8.8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(+/- 2.0). One patient in this group was switched to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nivolumab treatment and was still alive at study closure (Table 2, Figure 4A). In Table 2 we presented the survival per radiological response category; total number of patients in each response category, mean overall survival in months, and the number of patients death and alive at study closure are depicted.</w:t>
      </w:r>
    </w:p>
    <w:p w14:paraId="2D53E53F" w14:textId="77777777" w:rsidR="00A77B3E" w:rsidRDefault="00A77B3E">
      <w:pPr>
        <w:spacing w:line="360" w:lineRule="auto"/>
        <w:jc w:val="both"/>
      </w:pPr>
    </w:p>
    <w:p w14:paraId="068E7908" w14:textId="77777777" w:rsidR="00A77B3E" w:rsidRPr="00ED26D5" w:rsidRDefault="00FD6EB9">
      <w:pPr>
        <w:spacing w:line="360" w:lineRule="auto"/>
        <w:jc w:val="both"/>
        <w:rPr>
          <w:b/>
          <w:lang w:eastAsia="zh-CN"/>
        </w:rPr>
      </w:pPr>
      <w:r w:rsidRPr="00ED26D5">
        <w:rPr>
          <w:rFonts w:ascii="Book Antiqua" w:eastAsia="Book Antiqua" w:hAnsi="Book Antiqua" w:cs="Book Antiqua"/>
          <w:b/>
          <w:iCs/>
          <w:color w:val="000000"/>
        </w:rPr>
        <w:t>Overall survival per biological (AFP) response category</w:t>
      </w:r>
      <w:r w:rsidR="00ED26D5">
        <w:rPr>
          <w:rFonts w:ascii="Book Antiqua" w:hAnsi="Book Antiqua" w:cs="Book Antiqua" w:hint="eastAsia"/>
          <w:b/>
          <w:iCs/>
          <w:color w:val="000000"/>
          <w:lang w:eastAsia="zh-CN"/>
        </w:rPr>
        <w:t>:</w:t>
      </w:r>
      <w:r w:rsidR="00ED26D5">
        <w:rPr>
          <w:rFonts w:hint="eastAsia"/>
          <w:b/>
          <w:lang w:eastAsia="zh-CN"/>
        </w:rPr>
        <w:t xml:space="preserve"> </w:t>
      </w:r>
      <w:r>
        <w:rPr>
          <w:rFonts w:ascii="Book Antiqua" w:eastAsia="Book Antiqua" w:hAnsi="Book Antiqua" w:cs="Book Antiqua"/>
          <w:color w:val="000000"/>
        </w:rPr>
        <w:t xml:space="preserve">There was a statistically significant correlation (Breslow coefficient 21.5) between overall survival and biological AFP response, with a </w:t>
      </w:r>
      <w:bookmarkStart w:id="26" w:name="OLE_LINK19"/>
      <w:bookmarkStart w:id="27" w:name="OLE_LINK20"/>
      <w:r w:rsidR="00CA5006" w:rsidRPr="00CA5006">
        <w:rPr>
          <w:rFonts w:ascii="Book Antiqua" w:eastAsia="Book Antiqua" w:hAnsi="Book Antiqua" w:cs="Book Antiqua"/>
          <w:i/>
          <w:color w:val="000000"/>
        </w:rPr>
        <w:t>P</w:t>
      </w:r>
      <w:r w:rsidR="00CA5006">
        <w:rPr>
          <w:rFonts w:ascii="Book Antiqua" w:eastAsia="Book Antiqua" w:hAnsi="Book Antiqua" w:cs="Book Antiqua"/>
          <w:color w:val="000000"/>
        </w:rPr>
        <w:t xml:space="preserve"> </w:t>
      </w:r>
      <w:bookmarkEnd w:id="26"/>
      <w:bookmarkEnd w:id="27"/>
      <w:r>
        <w:rPr>
          <w:rFonts w:ascii="Book Antiqua" w:eastAsia="Book Antiqua" w:hAnsi="Book Antiqua" w:cs="Book Antiqua"/>
          <w:color w:val="000000"/>
        </w:rPr>
        <w:t>value &lt; 0.001. If we excluded the group of patients with negative AFP levels at baseline until death or last follow-up from the correlation, it remained significant with a</w:t>
      </w:r>
      <w:r w:rsidR="00CA5006">
        <w:rPr>
          <w:rFonts w:ascii="Book Antiqua" w:eastAsia="Book Antiqua" w:hAnsi="Book Antiqua" w:cs="Book Antiqua"/>
          <w:color w:val="000000"/>
        </w:rPr>
        <w:t xml:space="preserve"> Breslow coefficient of 10.27 (</w:t>
      </w:r>
      <w:r w:rsidR="00CA5006" w:rsidRPr="00CA5006">
        <w:rPr>
          <w:rFonts w:ascii="Book Antiqua" w:eastAsia="Book Antiqua" w:hAnsi="Book Antiqua" w:cs="Book Antiqua"/>
          <w:i/>
          <w:color w:val="000000"/>
        </w:rPr>
        <w:t>P</w:t>
      </w:r>
      <w:r>
        <w:rPr>
          <w:rFonts w:ascii="Book Antiqua" w:eastAsia="Book Antiqua" w:hAnsi="Book Antiqua" w:cs="Book Antiqua"/>
          <w:color w:val="000000"/>
        </w:rPr>
        <w:t xml:space="preserve"> value 0.016).</w:t>
      </w:r>
    </w:p>
    <w:p w14:paraId="22C5E4E6"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 xml:space="preserve">All 5 patients who showed AFP normalization were still alive at the time of elaboration of this paper, with survival of 100% at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since the start of nivolumab. One patient with a &gt;</w:t>
      </w:r>
      <w:r w:rsidR="00CA500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AFP decrease died at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start of nivolumab. Two patients with an increased AFP level at baseline showed a stable AFP level during treatment, and both died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nivolumab was started. All but 1 of the 16 patients who showed AFP progression died. In this group, survival was 9.6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(+/- 1.8). In the group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 with negative AFP levels at baseline until death or last follow-up, all patients but 1 died; the mean survival was 13.8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(+/- 3.9).</w:t>
      </w:r>
      <w:r>
        <w:rPr>
          <w:rFonts w:ascii="Book Antiqua" w:eastAsia="Book Antiqua" w:hAnsi="Book Antiqua" w:cs="Book Antiqua"/>
          <w:i/>
          <w:iCs/>
          <w:color w:val="000000"/>
        </w:rPr>
        <w:t xml:space="preserve"> </w:t>
      </w:r>
      <w:r>
        <w:rPr>
          <w:rFonts w:ascii="Book Antiqua" w:eastAsia="Book Antiqua" w:hAnsi="Book Antiqua" w:cs="Book Antiqua"/>
          <w:color w:val="000000"/>
        </w:rPr>
        <w:t>In Table 3 we presented the survival per biological response category; total number of patients in each response category, mean overall survival in months, and the number of patients death and alive at study closure are depicted. For a visual representation, the categories ‘stable AFP’ and ‘AFP remaining negative from baseline until death/Last follow-up’ were merged in the graph (Table 3, Figure 4B).</w:t>
      </w:r>
    </w:p>
    <w:p w14:paraId="1CEB1FDA"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lastRenderedPageBreak/>
        <w:t>Overall survival according to baseline AFP comparing patients with an AFP level &gt; 200 ng/mL and patients with an AFP level &lt; 200 ng/mL was not significantly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 0.517).</w:t>
      </w:r>
    </w:p>
    <w:p w14:paraId="0331AEF0" w14:textId="77777777" w:rsidR="00A77B3E" w:rsidRDefault="00A77B3E">
      <w:pPr>
        <w:spacing w:line="360" w:lineRule="auto"/>
        <w:jc w:val="both"/>
      </w:pPr>
    </w:p>
    <w:p w14:paraId="2410DE44" w14:textId="77777777" w:rsidR="00A77B3E" w:rsidRPr="00CA5006" w:rsidRDefault="00FD6EB9">
      <w:pPr>
        <w:spacing w:line="360" w:lineRule="auto"/>
        <w:jc w:val="both"/>
        <w:rPr>
          <w:b/>
          <w:i/>
        </w:rPr>
      </w:pPr>
      <w:r w:rsidRPr="00CA5006">
        <w:rPr>
          <w:rFonts w:ascii="Book Antiqua" w:eastAsia="Book Antiqua" w:hAnsi="Book Antiqua" w:cs="Book Antiqua"/>
          <w:b/>
          <w:i/>
          <w:color w:val="000000"/>
        </w:rPr>
        <w:t>Clinical response</w:t>
      </w:r>
    </w:p>
    <w:p w14:paraId="362BAF92" w14:textId="77777777" w:rsidR="00A77B3E" w:rsidRDefault="00FD6EB9">
      <w:pPr>
        <w:spacing w:line="360" w:lineRule="auto"/>
        <w:jc w:val="both"/>
      </w:pPr>
      <w:r>
        <w:rPr>
          <w:rFonts w:ascii="Book Antiqua" w:eastAsia="Book Antiqua" w:hAnsi="Book Antiqua" w:cs="Book Antiqua"/>
          <w:color w:val="000000"/>
        </w:rPr>
        <w:t>We evaluated the clinical response using the W</w:t>
      </w:r>
      <w:r w:rsidR="00CA5006">
        <w:rPr>
          <w:rFonts w:ascii="Book Antiqua" w:eastAsia="Book Antiqua" w:hAnsi="Book Antiqua" w:cs="Book Antiqua"/>
          <w:color w:val="000000"/>
        </w:rPr>
        <w:t xml:space="preserve">HO </w:t>
      </w:r>
      <w:r w:rsidR="009222D3">
        <w:rPr>
          <w:rFonts w:ascii="Book Antiqua" w:hAnsi="Book Antiqua" w:cs="Book Antiqua" w:hint="eastAsia"/>
          <w:color w:val="000000"/>
          <w:lang w:eastAsia="zh-CN"/>
        </w:rPr>
        <w:t>PS</w:t>
      </w:r>
      <w:r w:rsidR="00CA5006">
        <w:rPr>
          <w:rFonts w:ascii="Book Antiqua" w:eastAsia="Book Antiqua" w:hAnsi="Book Antiqua" w:cs="Book Antiqua"/>
          <w:color w:val="000000"/>
        </w:rPr>
        <w:t xml:space="preserve"> and the </w:t>
      </w:r>
      <w:bookmarkStart w:id="28" w:name="OLE_LINK23"/>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w:t>
      </w:r>
      <w:bookmarkEnd w:id="28"/>
      <w:r>
        <w:rPr>
          <w:rFonts w:ascii="Book Antiqua" w:eastAsia="Book Antiqua" w:hAnsi="Book Antiqua" w:cs="Book Antiqua"/>
          <w:color w:val="000000"/>
        </w:rPr>
        <w:t xml:space="preserve">score at baseline and at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 mo.</w:t>
      </w:r>
    </w:p>
    <w:p w14:paraId="44FB4EDA" w14:textId="77777777" w:rsidR="00A77B3E" w:rsidRDefault="00A77B3E">
      <w:pPr>
        <w:spacing w:line="360" w:lineRule="auto"/>
        <w:jc w:val="both"/>
      </w:pPr>
    </w:p>
    <w:p w14:paraId="780CE0BA" w14:textId="77777777" w:rsidR="00A77B3E" w:rsidRPr="00CA5006" w:rsidRDefault="00FD6EB9">
      <w:pPr>
        <w:spacing w:line="360" w:lineRule="auto"/>
        <w:jc w:val="both"/>
        <w:rPr>
          <w:b/>
        </w:rPr>
      </w:pPr>
      <w:r w:rsidRPr="00CA5006">
        <w:rPr>
          <w:rFonts w:ascii="Book Antiqua" w:eastAsia="Book Antiqua" w:hAnsi="Book Antiqua" w:cs="Book Antiqua"/>
          <w:b/>
          <w:iCs/>
          <w:color w:val="000000"/>
          <w:szCs w:val="25"/>
        </w:rPr>
        <w:t xml:space="preserve">WHO </w:t>
      </w:r>
      <w:r w:rsidR="009222D3">
        <w:rPr>
          <w:rFonts w:ascii="Book Antiqua" w:hAnsi="Book Antiqua" w:cs="Book Antiqua" w:hint="eastAsia"/>
          <w:b/>
          <w:iCs/>
          <w:color w:val="000000"/>
          <w:szCs w:val="25"/>
          <w:lang w:eastAsia="zh-CN"/>
        </w:rPr>
        <w:t>PS</w:t>
      </w:r>
      <w:r w:rsidR="00CA5006" w:rsidRPr="00CA5006">
        <w:rPr>
          <w:rFonts w:ascii="Book Antiqua" w:hAnsi="Book Antiqua"/>
          <w:b/>
          <w:lang w:eastAsia="zh-CN"/>
        </w:rPr>
        <w:t>:</w:t>
      </w:r>
      <w:r w:rsidR="00CA5006">
        <w:rPr>
          <w:rFonts w:hint="eastAsia"/>
          <w:b/>
          <w:lang w:eastAsia="zh-CN"/>
        </w:rPr>
        <w:t xml:space="preserve"> </w:t>
      </w:r>
      <w:r>
        <w:rPr>
          <w:rFonts w:ascii="Book Antiqua" w:eastAsia="Book Antiqua" w:hAnsi="Book Antiqua" w:cs="Book Antiqua"/>
          <w:color w:val="000000"/>
        </w:rPr>
        <w:t xml:space="preserve">Before the start of nivolumab treatment, the </w:t>
      </w:r>
      <w:r w:rsidR="00CA5006">
        <w:rPr>
          <w:rFonts w:ascii="Book Antiqua" w:eastAsia="Book Antiqua" w:hAnsi="Book Antiqua" w:cs="Book Antiqua"/>
          <w:color w:val="000000"/>
        </w:rPr>
        <w:t>WHO PS</w:t>
      </w:r>
      <w:r>
        <w:rPr>
          <w:rFonts w:ascii="Book Antiqua" w:eastAsia="Book Antiqua" w:hAnsi="Book Antiqua" w:cs="Book Antiqua"/>
          <w:color w:val="000000"/>
        </w:rPr>
        <w:t xml:space="preserve"> was 0 in 17.2%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 1 in 72.4%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21) and 2 in 10.3%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 (Table 1). We looked at the WHO PS before the start of treatment, after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after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to examine the evolution of the WHO PS over time for each patient individually.</w:t>
      </w:r>
    </w:p>
    <w:p w14:paraId="2116301D"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 xml:space="preserve">After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nivolumab treatment, 29.6% (8/27) of the remaining patients had a worse WHO PS compared to the start of treatment; 51.9% (14/27) of patients had a stable WHO PS; and 18.5% (5/27) of patients had a better WHO PS (Table 4, Figure 5A).</w:t>
      </w:r>
    </w:p>
    <w:p w14:paraId="6B409BC7" w14:textId="77777777" w:rsidR="00A77B3E" w:rsidRDefault="00FD6EB9">
      <w:pPr>
        <w:spacing w:line="360" w:lineRule="auto"/>
        <w:jc w:val="both"/>
      </w:pPr>
      <w:r>
        <w:rPr>
          <w:rFonts w:ascii="Book Antiqua" w:eastAsia="Book Antiqua" w:hAnsi="Book Antiqua" w:cs="Book Antiqua"/>
          <w:color w:val="000000"/>
        </w:rPr>
        <w:t xml:space="preserve">After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in the 23 remaining patients (6 died), 21.7% (5/23) had a worse WHO PS, 56.5% (13/23) had a stable WHO PS, and 21.7% (5/23) had a better WHO PS compared to the start of treatment (Table 4, Figure 5B).</w:t>
      </w:r>
    </w:p>
    <w:p w14:paraId="28A519EE"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 xml:space="preserve">Thus, we can say that 70.4% of patients at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78.3% of patients at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remained clinically stable or even showed improvement.</w:t>
      </w:r>
    </w:p>
    <w:p w14:paraId="60E08405"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These data illustrate the favorable tolerability of nivolumab and can support the finding that a subgroup of patients responds well to nivolumab clinically.</w:t>
      </w:r>
    </w:p>
    <w:p w14:paraId="20359560" w14:textId="77777777" w:rsidR="00A77B3E" w:rsidRDefault="00A77B3E">
      <w:pPr>
        <w:spacing w:line="360" w:lineRule="auto"/>
        <w:jc w:val="both"/>
      </w:pPr>
    </w:p>
    <w:p w14:paraId="42B04A62" w14:textId="77777777" w:rsidR="00CA5006" w:rsidRDefault="00CA5006">
      <w:pPr>
        <w:spacing w:line="360" w:lineRule="auto"/>
        <w:jc w:val="both"/>
        <w:rPr>
          <w:rFonts w:ascii="Book Antiqua" w:hAnsi="Book Antiqua" w:cs="Book Antiqua"/>
          <w:i/>
          <w:iCs/>
          <w:color w:val="000000"/>
          <w:szCs w:val="25"/>
          <w:lang w:eastAsia="zh-CN"/>
        </w:rPr>
      </w:pPr>
      <w:r>
        <w:rPr>
          <w:rFonts w:ascii="Book Antiqua" w:hAnsi="Book Antiqua" w:cs="Book Antiqua" w:hint="eastAsia"/>
          <w:i/>
          <w:iCs/>
          <w:color w:val="000000"/>
          <w:szCs w:val="25"/>
          <w:lang w:eastAsia="zh-CN"/>
        </w:rPr>
        <w:t>CP</w:t>
      </w:r>
      <w:r w:rsidR="00FD6EB9">
        <w:rPr>
          <w:rFonts w:ascii="Book Antiqua" w:eastAsia="Book Antiqua" w:hAnsi="Book Antiqua" w:cs="Book Antiqua"/>
          <w:i/>
          <w:iCs/>
          <w:color w:val="000000"/>
          <w:szCs w:val="25"/>
        </w:rPr>
        <w:t xml:space="preserve"> score</w:t>
      </w:r>
    </w:p>
    <w:p w14:paraId="00226886" w14:textId="77777777" w:rsidR="00A77B3E" w:rsidRDefault="00FD6EB9">
      <w:pPr>
        <w:spacing w:line="360" w:lineRule="auto"/>
        <w:jc w:val="both"/>
      </w:pPr>
      <w:r>
        <w:rPr>
          <w:rFonts w:ascii="Book Antiqua" w:eastAsia="Book Antiqua" w:hAnsi="Book Antiqua" w:cs="Book Antiqua"/>
          <w:color w:val="000000"/>
        </w:rPr>
        <w:t>Before the start of nivolumab treatment, 18/29 patients had cirrhosis, of which 10 (35.7%) had CP score A and 8 (28.6%) had CP score B.</w:t>
      </w:r>
    </w:p>
    <w:p w14:paraId="431084C4"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 xml:space="preserve">We looked at the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before the start of treatment, after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after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to examine the evolution of the CP over time for each patient individually. The patients who had no cirrhosis at baseline and did not develop cirrhosis were classified in the category ‘stable CP’, assuming that their liver function remained stable.</w:t>
      </w:r>
    </w:p>
    <w:p w14:paraId="6BC233DC" w14:textId="77777777" w:rsidR="00A77B3E" w:rsidRDefault="00FD6EB9">
      <w:pPr>
        <w:spacing w:line="360" w:lineRule="auto"/>
        <w:jc w:val="both"/>
      </w:pPr>
      <w:r>
        <w:rPr>
          <w:rFonts w:ascii="Book Antiqua" w:eastAsia="Book Antiqua" w:hAnsi="Book Antiqua" w:cs="Book Antiqua"/>
          <w:color w:val="000000"/>
        </w:rPr>
        <w:lastRenderedPageBreak/>
        <w:t xml:space="preserve">After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nivolumab treatment, 36% (9/25) of the remaining patients had a worse CP compared to the start of treatment; 60% (15/25) of patients had a stable CP; and 4% (1/25) of pat</w:t>
      </w:r>
      <w:r w:rsidR="00CA5006">
        <w:rPr>
          <w:rFonts w:ascii="Book Antiqua" w:eastAsia="Book Antiqua" w:hAnsi="Book Antiqua" w:cs="Book Antiqua"/>
          <w:color w:val="000000"/>
        </w:rPr>
        <w:t>ients had a better CP (Table 5)</w:t>
      </w:r>
      <w:r>
        <w:rPr>
          <w:rFonts w:ascii="Book Antiqua" w:eastAsia="Book Antiqua" w:hAnsi="Book Antiqua" w:cs="Book Antiqua"/>
          <w:color w:val="000000"/>
        </w:rPr>
        <w:t>.</w:t>
      </w:r>
    </w:p>
    <w:p w14:paraId="144C734A"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 xml:space="preserve">After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33.3% (7/21) had a worse CP, 57.1% (12/21) had a stable CP, and 9.5% (2/21) had a better CP compared to the start of treatment (Table 5).</w:t>
      </w:r>
    </w:p>
    <w:p w14:paraId="53EF94CE"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 xml:space="preserve">There were 2 patients for whom there was no information available concerning the evolution of </w:t>
      </w:r>
      <w:r w:rsidR="00CA5006">
        <w:rPr>
          <w:rFonts w:ascii="Book Antiqua" w:hAnsi="Book Antiqua" w:cs="Book Antiqua" w:hint="eastAsia"/>
          <w:color w:val="000000"/>
          <w:lang w:eastAsia="zh-CN"/>
        </w:rPr>
        <w:t>CP</w:t>
      </w:r>
      <w:r w:rsidR="00CA5006">
        <w:rPr>
          <w:rFonts w:ascii="Book Antiqua" w:eastAsia="Book Antiqua" w:hAnsi="Book Antiqua" w:cs="Book Antiqua"/>
          <w:color w:val="000000"/>
        </w:rPr>
        <w:t xml:space="preserve"> scores.</w:t>
      </w:r>
      <w:r w:rsidR="00CA5006">
        <w:rPr>
          <w:rFonts w:ascii="Book Antiqua" w:hAnsi="Book Antiqua" w:cs="Book Antiqua" w:hint="eastAsia"/>
          <w:color w:val="000000"/>
          <w:lang w:eastAsia="zh-CN"/>
        </w:rPr>
        <w:t xml:space="preserve"> </w:t>
      </w:r>
      <w:r>
        <w:rPr>
          <w:rFonts w:ascii="Book Antiqua" w:eastAsia="Book Antiqua" w:hAnsi="Book Antiqua" w:cs="Book Antiqua"/>
          <w:color w:val="000000"/>
        </w:rPr>
        <w:t>Generally, we observed no major impact on liver dysfunction in the first months after the start of nivolumab therapy.</w:t>
      </w:r>
    </w:p>
    <w:p w14:paraId="292C8225" w14:textId="77777777" w:rsidR="00A77B3E" w:rsidRDefault="00A77B3E">
      <w:pPr>
        <w:spacing w:line="360" w:lineRule="auto"/>
        <w:jc w:val="both"/>
      </w:pPr>
    </w:p>
    <w:p w14:paraId="2B89A115" w14:textId="77777777" w:rsidR="00A77B3E" w:rsidRPr="00CA5006" w:rsidRDefault="00FD6EB9">
      <w:pPr>
        <w:spacing w:line="360" w:lineRule="auto"/>
        <w:jc w:val="both"/>
        <w:rPr>
          <w:b/>
          <w:i/>
        </w:rPr>
      </w:pPr>
      <w:r w:rsidRPr="00CA5006">
        <w:rPr>
          <w:rFonts w:ascii="Book Antiqua" w:eastAsia="Book Antiqua" w:hAnsi="Book Antiqua" w:cs="Book Antiqua"/>
          <w:b/>
          <w:i/>
          <w:color w:val="000000"/>
        </w:rPr>
        <w:t>Nivolumab-associated toxicity</w:t>
      </w:r>
    </w:p>
    <w:p w14:paraId="59F55BB9" w14:textId="77777777" w:rsidR="00A77B3E" w:rsidRDefault="00FD6EB9">
      <w:pPr>
        <w:spacing w:line="360" w:lineRule="auto"/>
        <w:jc w:val="both"/>
      </w:pPr>
      <w:r>
        <w:rPr>
          <w:rFonts w:ascii="Book Antiqua" w:eastAsia="Book Antiqua" w:hAnsi="Book Antiqua" w:cs="Book Antiqua"/>
          <w:color w:val="000000"/>
        </w:rPr>
        <w:t>Five out of 29 patients (17.2%) had grade 3 adverse events: 2 cases of dyspnea, 1 asthenia, 1 cholestatic hepatitis, and 1 cerebellar ataxia. None of these grade 3 adverse events were judged to be unequivocally related to the use of nivolumab. No side effects of grade 4 were reported. No patients ceased nivolumab due to adverse events.</w:t>
      </w:r>
    </w:p>
    <w:p w14:paraId="34CCB1C8" w14:textId="77777777" w:rsidR="00A77B3E" w:rsidRDefault="00A77B3E">
      <w:pPr>
        <w:spacing w:line="360" w:lineRule="auto"/>
        <w:jc w:val="both"/>
      </w:pPr>
    </w:p>
    <w:p w14:paraId="2BCD1CE0" w14:textId="77777777" w:rsidR="00A77B3E" w:rsidRPr="00CA5006" w:rsidRDefault="00FD6EB9">
      <w:pPr>
        <w:spacing w:line="360" w:lineRule="auto"/>
        <w:jc w:val="both"/>
        <w:rPr>
          <w:b/>
          <w:i/>
        </w:rPr>
      </w:pPr>
      <w:r w:rsidRPr="00CA5006">
        <w:rPr>
          <w:rFonts w:ascii="Book Antiqua" w:eastAsia="Book Antiqua" w:hAnsi="Book Antiqua" w:cs="Book Antiqua"/>
          <w:b/>
          <w:i/>
          <w:color w:val="000000"/>
        </w:rPr>
        <w:t>Correlation between viral vs non</w:t>
      </w:r>
      <w:r w:rsidR="00603FD5">
        <w:rPr>
          <w:rFonts w:ascii="Book Antiqua" w:hAnsi="Book Antiqua" w:cs="Book Antiqua" w:hint="eastAsia"/>
          <w:b/>
          <w:i/>
          <w:color w:val="000000"/>
          <w:lang w:eastAsia="zh-CN"/>
        </w:rPr>
        <w:t>-</w:t>
      </w:r>
      <w:r w:rsidRPr="00CA5006">
        <w:rPr>
          <w:rFonts w:ascii="Book Antiqua" w:eastAsia="Book Antiqua" w:hAnsi="Book Antiqua" w:cs="Book Antiqua"/>
          <w:b/>
          <w:i/>
          <w:color w:val="000000"/>
        </w:rPr>
        <w:t>viral etiology of liver disease and response to nivolumab</w:t>
      </w:r>
    </w:p>
    <w:p w14:paraId="76D98155" w14:textId="77777777" w:rsidR="00A77B3E" w:rsidRDefault="00FD6EB9">
      <w:pPr>
        <w:spacing w:line="360" w:lineRule="auto"/>
        <w:jc w:val="both"/>
      </w:pPr>
      <w:r>
        <w:rPr>
          <w:rFonts w:ascii="Book Antiqua" w:eastAsia="Book Antiqua" w:hAnsi="Book Antiqua" w:cs="Book Antiqua"/>
          <w:color w:val="000000"/>
        </w:rPr>
        <w:t xml:space="preserve">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suggested a more favorable outcome in certain etiologies of underlying liver disease (</w:t>
      </w:r>
      <w:r w:rsidRPr="00CA5006">
        <w:rPr>
          <w:rFonts w:ascii="Book Antiqua" w:eastAsia="Book Antiqua" w:hAnsi="Book Antiqua" w:cs="Book Antiqua"/>
          <w:i/>
          <w:color w:val="000000"/>
        </w:rPr>
        <w:t>e.g.</w:t>
      </w:r>
      <w:r>
        <w:rPr>
          <w:rFonts w:ascii="Book Antiqua" w:eastAsia="Book Antiqua" w:hAnsi="Book Antiqua" w:cs="Book Antiqua"/>
          <w:color w:val="000000"/>
        </w:rPr>
        <w:t>, viral-mediated) because of improved antiviral immune responses and reduction of viral load after ICI therapy.</w:t>
      </w:r>
    </w:p>
    <w:p w14:paraId="1143906B"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 xml:space="preserve">In our study cohort, we could not detect an association between a viral </w:t>
      </w:r>
      <w:r>
        <w:rPr>
          <w:rFonts w:ascii="Book Antiqua" w:eastAsia="Book Antiqua" w:hAnsi="Book Antiqua" w:cs="Book Antiqua"/>
          <w:i/>
          <w:iCs/>
          <w:color w:val="000000"/>
        </w:rPr>
        <w:t>vs</w:t>
      </w:r>
      <w:r>
        <w:rPr>
          <w:rFonts w:ascii="Book Antiqua" w:eastAsia="Book Antiqua" w:hAnsi="Book Antiqua" w:cs="Book Antiqua"/>
          <w:color w:val="000000"/>
        </w:rPr>
        <w:t xml:space="preserve"> a non</w:t>
      </w:r>
      <w:r w:rsidR="00603FD5">
        <w:rPr>
          <w:rFonts w:ascii="Book Antiqua" w:hAnsi="Book Antiqua" w:cs="Book Antiqua" w:hint="eastAsia"/>
          <w:color w:val="000000"/>
          <w:lang w:eastAsia="zh-CN"/>
        </w:rPr>
        <w:t>-</w:t>
      </w:r>
      <w:r>
        <w:rPr>
          <w:rFonts w:ascii="Book Antiqua" w:eastAsia="Book Antiqua" w:hAnsi="Book Antiqua" w:cs="Book Antiqua"/>
          <w:color w:val="000000"/>
        </w:rPr>
        <w:t xml:space="preserve">viral etiology of liver disease and the radiological response to nivolumab (Pearson correlation was -0.330 with </w:t>
      </w:r>
      <w:r w:rsidR="009A419E" w:rsidRPr="009A419E">
        <w:rPr>
          <w:rFonts w:ascii="Book Antiqua" w:eastAsia="Book Antiqua" w:hAnsi="Book Antiqua" w:cs="Book Antiqua"/>
          <w:i/>
          <w:color w:val="000000"/>
        </w:rPr>
        <w:t>P</w:t>
      </w:r>
      <w:r w:rsidR="009A419E">
        <w:rPr>
          <w:rFonts w:ascii="Book Antiqua" w:eastAsia="Book Antiqua" w:hAnsi="Book Antiqua" w:cs="Book Antiqua"/>
          <w:color w:val="000000"/>
        </w:rPr>
        <w:t xml:space="preserve"> </w:t>
      </w:r>
      <w:r>
        <w:rPr>
          <w:rFonts w:ascii="Book Antiqua" w:eastAsia="Book Antiqua" w:hAnsi="Book Antiqua" w:cs="Book Antiqua"/>
          <w:color w:val="000000"/>
        </w:rPr>
        <w:t>value 0.086). However, it is important to note that this finding is of limited relevance given the small patient numbers (only 6 patients had an underlying viral liver disease) and hence the lack of power for a robust statistical analysis; therefore, it is impossible to draw conclusions based on this small amount of data</w:t>
      </w:r>
      <w:r w:rsidR="00603FD5">
        <w:rPr>
          <w:rFonts w:ascii="Book Antiqua" w:hAnsi="Book Antiqua" w:cs="Book Antiqua" w:hint="eastAsia"/>
          <w:color w:val="000000"/>
          <w:lang w:eastAsia="zh-CN"/>
        </w:rPr>
        <w:t xml:space="preserve"> (Table 6)</w:t>
      </w:r>
      <w:r>
        <w:rPr>
          <w:rFonts w:ascii="Book Antiqua" w:eastAsia="Book Antiqua" w:hAnsi="Book Antiqua" w:cs="Book Antiqua"/>
          <w:color w:val="000000"/>
        </w:rPr>
        <w:t>.</w:t>
      </w:r>
    </w:p>
    <w:p w14:paraId="68081A22" w14:textId="77777777" w:rsidR="00A77B3E" w:rsidRDefault="00A77B3E">
      <w:pPr>
        <w:spacing w:line="360" w:lineRule="auto"/>
        <w:jc w:val="both"/>
      </w:pPr>
    </w:p>
    <w:p w14:paraId="19DF6C36" w14:textId="77777777" w:rsidR="00A77B3E" w:rsidRDefault="00FD6EB9">
      <w:pPr>
        <w:spacing w:line="360" w:lineRule="auto"/>
        <w:jc w:val="both"/>
      </w:pPr>
      <w:r>
        <w:rPr>
          <w:rFonts w:ascii="Book Antiqua" w:eastAsia="Book Antiqua" w:hAnsi="Book Antiqua" w:cs="Book Antiqua"/>
          <w:b/>
          <w:caps/>
          <w:color w:val="000000"/>
          <w:u w:val="single"/>
        </w:rPr>
        <w:t>DISCUSSION</w:t>
      </w:r>
    </w:p>
    <w:p w14:paraId="2B470FA3" w14:textId="77777777" w:rsidR="00A77B3E" w:rsidRDefault="00FD6EB9">
      <w:pPr>
        <w:spacing w:line="360" w:lineRule="auto"/>
        <w:jc w:val="both"/>
      </w:pPr>
      <w:r>
        <w:rPr>
          <w:rFonts w:ascii="Book Antiqua" w:eastAsia="Book Antiqua" w:hAnsi="Book Antiqua" w:cs="Book Antiqua"/>
          <w:color w:val="000000"/>
        </w:rPr>
        <w:t xml:space="preserve">The current standard of care for first-line treatment of advanced HCC is either atezolizumab plus bevacizumab, based on the results of the phase III </w:t>
      </w:r>
      <w:proofErr w:type="spellStart"/>
      <w:r>
        <w:rPr>
          <w:rFonts w:ascii="Book Antiqua" w:eastAsia="Book Antiqua" w:hAnsi="Book Antiqua" w:cs="Book Antiqua"/>
          <w:color w:val="000000"/>
        </w:rPr>
        <w:t>IMbrave</w:t>
      </w:r>
      <w:proofErr w:type="spellEnd"/>
      <w:r>
        <w:rPr>
          <w:rFonts w:ascii="Book Antiqua" w:eastAsia="Book Antiqua" w:hAnsi="Book Antiqua" w:cs="Book Antiqua"/>
          <w:color w:val="000000"/>
        </w:rPr>
        <w:t xml:space="preserve"> 150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or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plus durvalumab in the STRIDE regimen, based on the results of the phase III HIMALAYA trial</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310A4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IMbrave</w:t>
      </w:r>
      <w:proofErr w:type="spellEnd"/>
      <w:r>
        <w:rPr>
          <w:rFonts w:ascii="Book Antiqua" w:eastAsia="Book Antiqua" w:hAnsi="Book Antiqua" w:cs="Book Antiqua"/>
          <w:color w:val="000000"/>
        </w:rPr>
        <w:t xml:space="preserve"> trial included patients with advanced HCC who had an excellent </w:t>
      </w:r>
      <w:r w:rsidR="006C2BFA">
        <w:rPr>
          <w:rFonts w:ascii="Book Antiqua" w:hAnsi="Book Antiqua" w:cs="Book Antiqua" w:hint="eastAsia"/>
          <w:color w:val="000000"/>
          <w:lang w:eastAsia="zh-CN"/>
        </w:rPr>
        <w:t>PS</w:t>
      </w:r>
      <w:r>
        <w:rPr>
          <w:rFonts w:ascii="Book Antiqua" w:eastAsia="Book Antiqua" w:hAnsi="Book Antiqua" w:cs="Book Antiqua"/>
          <w:color w:val="000000"/>
        </w:rPr>
        <w:t xml:space="preserve">, a liver function no worse than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A, no extended macrovascular invasion, no prior bleeding event due to untreated or incompletely treated esophageal and/or gastric varices within the previous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no cardiovascular events in the previous three </w:t>
      </w:r>
      <w:proofErr w:type="gramStart"/>
      <w:r>
        <w:rPr>
          <w:rFonts w:ascii="Book Antiqua" w:eastAsia="Book Antiqua" w:hAnsi="Book Antiqua" w:cs="Book Antiqua"/>
          <w:color w:val="000000"/>
        </w:rPr>
        <w:t>months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HIMALAYA trial included patients with advanced HCC who had liver function no worse than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A and who had not received prior systemic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02FA6A5" w14:textId="77777777" w:rsidR="00A77B3E" w:rsidRDefault="00FD6EB9" w:rsidP="00310A4D">
      <w:pPr>
        <w:spacing w:line="360" w:lineRule="auto"/>
        <w:ind w:firstLineChars="100" w:firstLine="240"/>
        <w:jc w:val="both"/>
      </w:pPr>
      <w:r>
        <w:rPr>
          <w:rFonts w:ascii="Book Antiqua" w:eastAsia="Book Antiqua" w:hAnsi="Book Antiqua" w:cs="Book Antiqua"/>
          <w:color w:val="000000"/>
        </w:rPr>
        <w:t xml:space="preserve">Our real-world population also included patients with a worse </w:t>
      </w:r>
      <w:r w:rsidR="006C2BFA">
        <w:rPr>
          <w:rFonts w:ascii="Book Antiqua" w:hAnsi="Book Antiqua" w:cs="Book Antiqua" w:hint="eastAsia"/>
          <w:color w:val="000000"/>
          <w:lang w:eastAsia="zh-CN"/>
        </w:rPr>
        <w:t>PS</w:t>
      </w:r>
      <w:r>
        <w:rPr>
          <w:rFonts w:ascii="Book Antiqua" w:eastAsia="Book Antiqua" w:hAnsi="Book Antiqua" w:cs="Book Antiqua"/>
          <w:color w:val="000000"/>
        </w:rPr>
        <w:t xml:space="preserve"> and worse liver function (including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B). Furthermore, our patients had already received (often multiple) previous treatment lines, while the IMbrave150 trial and the HIMALAYA trial took place in a first-line </w:t>
      </w:r>
      <w:proofErr w:type="gramStart"/>
      <w:r>
        <w:rPr>
          <w:rFonts w:ascii="Book Antiqua" w:eastAsia="Book Antiqua" w:hAnsi="Book Antiqua" w:cs="Book Antiqua"/>
          <w:color w:val="000000"/>
        </w:rPr>
        <w:t>setting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1F18FE41" w14:textId="77777777" w:rsidR="00310A4D" w:rsidRDefault="00FD6EB9" w:rsidP="00310A4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the pres</w:t>
      </w:r>
      <w:r w:rsidR="00310A4D">
        <w:rPr>
          <w:rFonts w:ascii="Book Antiqua" w:eastAsia="Book Antiqua" w:hAnsi="Book Antiqua" w:cs="Book Antiqua"/>
          <w:color w:val="000000"/>
        </w:rPr>
        <w:t>ent study, 6 of 29 patients (20</w:t>
      </w:r>
      <w:r w:rsidR="00310A4D">
        <w:rPr>
          <w:rFonts w:ascii="Book Antiqua" w:hAnsi="Book Antiqua" w:cs="Book Antiqua" w:hint="eastAsia"/>
          <w:color w:val="000000"/>
          <w:lang w:eastAsia="zh-CN"/>
        </w:rPr>
        <w:t>.</w:t>
      </w:r>
      <w:r>
        <w:rPr>
          <w:rFonts w:ascii="Book Antiqua" w:eastAsia="Book Antiqua" w:hAnsi="Book Antiqua" w:cs="Book Antiqua"/>
          <w:color w:val="000000"/>
        </w:rPr>
        <w:t xml:space="preserve">7%) showed an impressively good and sustained response (radiologically and biologically) to nivolumab monotherapy, with 4 complete responders. All 6 patients were still alive and had an excellent </w:t>
      </w:r>
      <w:r w:rsidR="006C2BFA">
        <w:rPr>
          <w:rFonts w:ascii="Book Antiqua" w:hAnsi="Book Antiqua" w:cs="Book Antiqua" w:hint="eastAsia"/>
          <w:color w:val="000000"/>
          <w:lang w:eastAsia="zh-CN"/>
        </w:rPr>
        <w:t>PS</w:t>
      </w:r>
      <w:r>
        <w:rPr>
          <w:rFonts w:ascii="Book Antiqua" w:eastAsia="Book Antiqua" w:hAnsi="Book Antiqua" w:cs="Book Antiqua"/>
          <w:color w:val="000000"/>
        </w:rPr>
        <w:t xml:space="preserve"> at study closure, while before nivolumab treatment, these patients had a very poor prognosis, since no other treatment options were available at the start of treatment.</w:t>
      </w:r>
    </w:p>
    <w:p w14:paraId="1CDED630" w14:textId="77777777" w:rsidR="00A77B3E" w:rsidRDefault="00FD6EB9" w:rsidP="00310A4D">
      <w:pPr>
        <w:spacing w:line="360" w:lineRule="auto"/>
        <w:ind w:firstLineChars="100" w:firstLine="240"/>
        <w:jc w:val="both"/>
      </w:pPr>
      <w:r>
        <w:rPr>
          <w:rFonts w:ascii="Book Antiqua" w:eastAsia="Book Antiqua" w:hAnsi="Book Antiqua" w:cs="Book Antiqua"/>
          <w:color w:val="000000"/>
        </w:rPr>
        <w:t xml:space="preserve">Compared to the phase III Checkmate 459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results of the present study in a selected patient population are notably better, with an overall response rate of 24.1% and especially a complete response in 13.9% of patients, compared to 15% and 4%, respectively, in the Checkmate459 trial</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BCBA95C" w14:textId="77777777" w:rsidR="00A77B3E" w:rsidRDefault="00FD6EB9" w:rsidP="00310A4D">
      <w:pPr>
        <w:spacing w:line="360" w:lineRule="auto"/>
        <w:ind w:firstLineChars="100" w:firstLine="240"/>
        <w:jc w:val="both"/>
      </w:pPr>
      <w:r>
        <w:rPr>
          <w:rFonts w:ascii="Book Antiqua" w:eastAsia="Book Antiqua" w:hAnsi="Book Antiqua" w:cs="Book Antiqua"/>
          <w:color w:val="000000"/>
        </w:rPr>
        <w:t>The phase III Checkmate459 trial included systemic therapy-naïve patients, while most of our patients had already received (multiple) previous systemic treatments. However, in the entire cohort of the Checkmate trial, durable effects of nivolumab were observed in sorafenib-naïve (</w:t>
      </w:r>
      <w:bookmarkStart w:id="29" w:name="OLE_LINK9"/>
      <w:bookmarkStart w:id="30" w:name="OLE_LINK10"/>
      <w:r>
        <w:rPr>
          <w:rFonts w:ascii="Book Antiqua" w:eastAsia="Book Antiqua" w:hAnsi="Book Antiqua" w:cs="Book Antiqua"/>
          <w:color w:val="000000"/>
        </w:rPr>
        <w:t>ORR</w:t>
      </w:r>
      <w:bookmarkEnd w:id="29"/>
      <w:bookmarkEnd w:id="30"/>
      <w:r>
        <w:rPr>
          <w:rFonts w:ascii="Book Antiqua" w:eastAsia="Book Antiqua" w:hAnsi="Book Antiqua" w:cs="Book Antiqua"/>
          <w:color w:val="000000"/>
        </w:rPr>
        <w:t xml:space="preserve"> 23%) and sorafenib-experienced (ORR 16</w:t>
      </w:r>
      <w:r w:rsidR="00310A4D">
        <w:rPr>
          <w:rFonts w:ascii="Book Antiqua" w:hAnsi="Book Antiqua" w:cs="Book Antiqua" w:hint="eastAsia"/>
          <w:color w:val="000000"/>
          <w:lang w:eastAsia="zh-CN"/>
        </w:rPr>
        <w:t>%</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3F2CF18F" w14:textId="77777777" w:rsidR="00A77B3E" w:rsidRDefault="00FD6EB9" w:rsidP="00310A4D">
      <w:pPr>
        <w:spacing w:line="360" w:lineRule="auto"/>
        <w:ind w:firstLineChars="100" w:firstLine="240"/>
        <w:jc w:val="both"/>
      </w:pPr>
      <w:r>
        <w:rPr>
          <w:rFonts w:ascii="Book Antiqua" w:eastAsia="Book Antiqua" w:hAnsi="Book Antiqua" w:cs="Book Antiqua"/>
          <w:color w:val="000000"/>
        </w:rPr>
        <w:t xml:space="preserve">Due to the long follow-up (of 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the present study, we demonstrated that when there was a good response to treatment, this response was sustained, and the patient remained in a very good condition for a long time (our patient with the longest survival received nivolumab monotherapy at the time of study closure (2 years) and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was in excellent condition.</w:t>
      </w:r>
    </w:p>
    <w:p w14:paraId="3A3BCB33" w14:textId="77777777" w:rsidR="00A77B3E" w:rsidRDefault="00FD6EB9" w:rsidP="006E2E29">
      <w:pPr>
        <w:spacing w:line="360" w:lineRule="auto"/>
        <w:ind w:firstLineChars="100" w:firstLine="240"/>
        <w:jc w:val="both"/>
      </w:pPr>
      <w:r>
        <w:rPr>
          <w:rFonts w:ascii="Book Antiqua" w:eastAsia="Book Antiqua" w:hAnsi="Book Antiqua" w:cs="Book Antiqua"/>
          <w:color w:val="000000"/>
        </w:rPr>
        <w:lastRenderedPageBreak/>
        <w:t xml:space="preserve">In conclusion, even though nivolumab monotherapy could not demonstrate a significant survival benefit over sorafenib in the phase III Checkmate 459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our specific population of patients with HCC for whom no other validated therapeutic option is available, this treatment has been shown to be effective and associated with a sustained response and an excellent </w:t>
      </w:r>
      <w:r w:rsidR="006C2BFA">
        <w:rPr>
          <w:rFonts w:ascii="Book Antiqua" w:hAnsi="Book Antiqua" w:cs="Book Antiqua" w:hint="eastAsia"/>
          <w:color w:val="000000"/>
          <w:lang w:eastAsia="zh-CN"/>
        </w:rPr>
        <w:t>PS</w:t>
      </w:r>
      <w:r>
        <w:rPr>
          <w:rFonts w:ascii="Book Antiqua" w:eastAsia="Book Antiqua" w:hAnsi="Book Antiqua" w:cs="Book Antiqua"/>
          <w:color w:val="000000"/>
        </w:rPr>
        <w:t xml:space="preserve"> in a subset of patients.</w:t>
      </w:r>
    </w:p>
    <w:p w14:paraId="22EF2B9C" w14:textId="77777777" w:rsidR="006E2E29" w:rsidRDefault="00FD6EB9" w:rsidP="006E2E2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Recently, pembrolizumab (an anti-PD 1 blocker such as nivolumab) showed positive results as a second-line treatment for advanced HCC in the Keynote-394 trial compared with </w:t>
      </w:r>
      <w:proofErr w:type="gramStart"/>
      <w:r>
        <w:rPr>
          <w:rFonts w:ascii="Book Antiqua" w:eastAsia="Book Antiqua" w:hAnsi="Book Antiqua" w:cs="Book Antiqua"/>
          <w:color w:val="000000"/>
        </w:rPr>
        <w:t>placebo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6E2E29">
        <w:rPr>
          <w:rFonts w:ascii="Book Antiqua" w:eastAsia="Book Antiqua" w:hAnsi="Book Antiqua" w:cs="Book Antiqua"/>
          <w:color w:val="000000"/>
        </w:rPr>
        <w:t>.</w:t>
      </w:r>
    </w:p>
    <w:p w14:paraId="4C68CF78" w14:textId="77777777" w:rsidR="006E2E29" w:rsidRDefault="00FD6EB9" w:rsidP="006E2E2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the HIMALAYA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6E2E29">
        <w:rPr>
          <w:rFonts w:ascii="Book Antiqua" w:hAnsi="Book Antiqua" w:cs="Book Antiqua" w:hint="eastAsia"/>
          <w:color w:val="000000"/>
          <w:lang w:eastAsia="zh-CN"/>
        </w:rPr>
        <w:t xml:space="preserve"> </w:t>
      </w:r>
      <w:r>
        <w:rPr>
          <w:rFonts w:ascii="Book Antiqua" w:eastAsia="Book Antiqua" w:hAnsi="Book Antiqua" w:cs="Book Antiqua"/>
          <w:color w:val="000000"/>
        </w:rPr>
        <w:t>durvalumab (an anti-PD-L1 blocker) in monotherapy showed noninferiority to sorafenib as a first-line treatment for adva</w:t>
      </w:r>
      <w:r w:rsidR="006E2E29">
        <w:rPr>
          <w:rFonts w:ascii="Book Antiqua" w:eastAsia="Book Antiqua" w:hAnsi="Book Antiqua" w:cs="Book Antiqua"/>
          <w:color w:val="000000"/>
        </w:rPr>
        <w:t>nced HCC with favorable safety.</w:t>
      </w:r>
    </w:p>
    <w:p w14:paraId="6BEC1997" w14:textId="77777777" w:rsidR="00A77B3E" w:rsidRDefault="00FD6EB9" w:rsidP="006E2E29">
      <w:pPr>
        <w:spacing w:line="360" w:lineRule="auto"/>
        <w:ind w:firstLineChars="100" w:firstLine="240"/>
        <w:jc w:val="both"/>
      </w:pPr>
      <w:r>
        <w:rPr>
          <w:rFonts w:ascii="Book Antiqua" w:eastAsia="Book Antiqua" w:hAnsi="Book Antiqua" w:cs="Book Antiqua"/>
          <w:color w:val="000000"/>
        </w:rPr>
        <w:t>These results confirm that blocking the pathophysiologic pathway of PD-1 is an effective strategy in the treatment of advanced HCC.</w:t>
      </w:r>
    </w:p>
    <w:p w14:paraId="5B9E9E61" w14:textId="77777777" w:rsidR="00A77B3E" w:rsidRDefault="00FD6EB9" w:rsidP="006E2E29">
      <w:pPr>
        <w:spacing w:line="360" w:lineRule="auto"/>
        <w:ind w:firstLineChars="100" w:firstLine="240"/>
        <w:jc w:val="both"/>
      </w:pPr>
      <w:r>
        <w:rPr>
          <w:rFonts w:ascii="Book Antiqua" w:eastAsia="Book Antiqua" w:hAnsi="Book Antiqua" w:cs="Book Antiqua"/>
          <w:color w:val="000000"/>
        </w:rPr>
        <w:t xml:space="preserve">Interestingly, nivolumab plus ipilimumab (= anti-CTLA-4) as a second-line treatment for advanced HCC demonstrated an ORR of 33% (per RECIST </w:t>
      </w:r>
      <w:proofErr w:type="gramStart"/>
      <w:r>
        <w:rPr>
          <w:rFonts w:ascii="Book Antiqua" w:eastAsia="Book Antiqua" w:hAnsi="Book Antiqua" w:cs="Book Antiqua"/>
          <w:color w:val="000000"/>
        </w:rPr>
        <w:t>1.1)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the HIMALAYA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on which the latest standard of care was based, the same combination of dual antibody therapy was used, durvalumab, a PD-L1 blocker, plus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a CTLA-4 blocker, and this combination showed good efficacy and safety.</w:t>
      </w:r>
    </w:p>
    <w:p w14:paraId="6F2ED80F" w14:textId="77777777" w:rsidR="00666C7A" w:rsidRDefault="00FD6EB9" w:rsidP="00666C7A">
      <w:pPr>
        <w:spacing w:line="360" w:lineRule="auto"/>
        <w:ind w:firstLineChars="100" w:firstLine="240"/>
        <w:jc w:val="both"/>
        <w:rPr>
          <w:lang w:eastAsia="zh-CN"/>
        </w:rPr>
      </w:pPr>
      <w:r>
        <w:rPr>
          <w:rFonts w:ascii="Book Antiqua" w:eastAsia="Book Antiqua" w:hAnsi="Book Antiqua" w:cs="Book Antiqua"/>
          <w:color w:val="000000"/>
        </w:rPr>
        <w:t xml:space="preserve">However, dual antibody therapy implies a higher cost and a higher potential of (life-threatening) adverse events, but compared to TKIs in second-line therapy, ICIs might be preferable because of the higher response rate (including some complete responders) and the more favorable safety </w:t>
      </w:r>
      <w:proofErr w:type="gramStart"/>
      <w:r>
        <w:rPr>
          <w:rFonts w:ascii="Book Antiqua" w:eastAsia="Book Antiqua" w:hAnsi="Book Antiqua" w:cs="Book Antiqua"/>
          <w:color w:val="000000"/>
        </w:rPr>
        <w:t>profile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w:t>
      </w:r>
      <w:r>
        <w:rPr>
          <w:rFonts w:ascii="Book Antiqua" w:eastAsia="Book Antiqua" w:hAnsi="Book Antiqua" w:cs="Book Antiqua"/>
          <w:color w:val="000000"/>
        </w:rPr>
        <w:t>.</w:t>
      </w:r>
    </w:p>
    <w:p w14:paraId="7323BC12" w14:textId="77777777" w:rsidR="00A77B3E" w:rsidRDefault="00FD6EB9" w:rsidP="00666C7A">
      <w:pPr>
        <w:spacing w:line="360" w:lineRule="auto"/>
        <w:ind w:firstLineChars="100" w:firstLine="240"/>
        <w:jc w:val="both"/>
      </w:pPr>
      <w:r>
        <w:rPr>
          <w:rFonts w:ascii="Book Antiqua" w:eastAsia="Book Antiqua" w:hAnsi="Book Antiqua" w:cs="Book Antiqua"/>
          <w:color w:val="000000"/>
        </w:rPr>
        <w:t>Especially in a second- or third-line setting, in a more frail or ill patient population who have worse liver function or intolerability or contraindications for TKIs (</w:t>
      </w:r>
      <w:r w:rsidRPr="0089082C">
        <w:rPr>
          <w:rFonts w:ascii="Book Antiqua" w:eastAsia="Book Antiqua" w:hAnsi="Book Antiqua" w:cs="Book Antiqua"/>
          <w:i/>
          <w:color w:val="000000"/>
        </w:rPr>
        <w:t>e.g.</w:t>
      </w:r>
      <w:r w:rsidR="0089082C">
        <w:rPr>
          <w:rFonts w:ascii="Book Antiqua" w:hAnsi="Book Antiqua" w:cs="Book Antiqua" w:hint="eastAsia"/>
          <w:color w:val="000000"/>
          <w:lang w:eastAsia="zh-CN"/>
        </w:rPr>
        <w:t>,</w:t>
      </w:r>
      <w:r>
        <w:rPr>
          <w:rFonts w:ascii="Book Antiqua" w:eastAsia="Book Antiqua" w:hAnsi="Book Antiqua" w:cs="Book Antiqua"/>
          <w:color w:val="000000"/>
        </w:rPr>
        <w:t xml:space="preserve"> patients with a higher risk of bleeding varices) or who have already progressed under TKI treatment and for whom there is no validated treatment available (yet), nivolumab in monotherapy is a valuable treatment </w:t>
      </w:r>
      <w:proofErr w:type="gramStart"/>
      <w:r>
        <w:rPr>
          <w:rFonts w:ascii="Book Antiqua" w:eastAsia="Book Antiqua" w:hAnsi="Book Antiqua" w:cs="Book Antiqua"/>
          <w:color w:val="000000"/>
        </w:rPr>
        <w:t>option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3CF2EBDC" w14:textId="77777777" w:rsidR="00A77B3E" w:rsidRDefault="00FD6EB9" w:rsidP="0089082C">
      <w:pPr>
        <w:spacing w:line="360" w:lineRule="auto"/>
        <w:ind w:firstLineChars="100" w:firstLine="240"/>
        <w:jc w:val="both"/>
      </w:pPr>
      <w:r>
        <w:rPr>
          <w:rFonts w:ascii="Book Antiqua" w:eastAsia="Book Antiqua" w:hAnsi="Book Antiqua" w:cs="Book Antiqua"/>
          <w:color w:val="000000"/>
        </w:rPr>
        <w:t>Radiological (tumor mass) and biological (AFP) evolution were used as outcome parameters to define the response to nivolumab therapy. They are strongly associated both mutually and with survival, supporting their value as good outcome parameters.</w:t>
      </w:r>
    </w:p>
    <w:p w14:paraId="4E4F315C" w14:textId="77777777" w:rsidR="00A77B3E" w:rsidRDefault="00FD6EB9" w:rsidP="0089082C">
      <w:pPr>
        <w:spacing w:line="360" w:lineRule="auto"/>
        <w:ind w:firstLineChars="100" w:firstLine="240"/>
        <w:jc w:val="both"/>
      </w:pPr>
      <w:r>
        <w:rPr>
          <w:rFonts w:ascii="Book Antiqua" w:eastAsia="Book Antiqua" w:hAnsi="Book Antiqua" w:cs="Book Antiqua"/>
          <w:color w:val="000000"/>
        </w:rPr>
        <w:lastRenderedPageBreak/>
        <w:t xml:space="preserve">Our study confirmed that nivolumab is generally well tolerated and has a favorable safety profile even in patients with impaired liver function and/or poor </w:t>
      </w:r>
      <w:r w:rsidR="006C2BFA">
        <w:rPr>
          <w:rFonts w:ascii="Book Antiqua" w:hAnsi="Book Antiqua" w:cs="Book Antiqua" w:hint="eastAsia"/>
          <w:color w:val="000000"/>
          <w:lang w:eastAsia="zh-CN"/>
        </w:rPr>
        <w:t>PS</w:t>
      </w:r>
      <w:r>
        <w:rPr>
          <w:rFonts w:ascii="Book Antiqua" w:eastAsia="Book Antiqua" w:hAnsi="Book Antiqua" w:cs="Book Antiqua"/>
          <w:color w:val="000000"/>
        </w:rPr>
        <w:t xml:space="preserve">. Generally, there was no major impact on the WHO </w:t>
      </w:r>
      <w:r w:rsidR="009222D3">
        <w:rPr>
          <w:rFonts w:ascii="Book Antiqua" w:hAnsi="Book Antiqua" w:cs="Book Antiqua" w:hint="eastAsia"/>
          <w:color w:val="000000"/>
          <w:lang w:eastAsia="zh-CN"/>
        </w:rPr>
        <w:t>PS</w:t>
      </w:r>
      <w:r>
        <w:rPr>
          <w:rFonts w:ascii="Book Antiqua" w:eastAsia="Book Antiqua" w:hAnsi="Book Antiqua" w:cs="Book Antiqua"/>
          <w:color w:val="000000"/>
        </w:rPr>
        <w:t xml:space="preserve"> or on the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scores following the start of nivolumab treatment. Nevertheless, clinicians should always be aware of potentially life-threatening immune-mediated toxicity when administering </w:t>
      </w:r>
      <w:proofErr w:type="gramStart"/>
      <w:r>
        <w:rPr>
          <w:rFonts w:ascii="Book Antiqua" w:eastAsia="Book Antiqua" w:hAnsi="Book Antiqua" w:cs="Book Antiqua"/>
          <w:color w:val="000000"/>
        </w:rPr>
        <w:t>ICIs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F25797A" w14:textId="77777777" w:rsidR="00A77B3E" w:rsidRDefault="00FD6EB9" w:rsidP="007B1FD4">
      <w:pPr>
        <w:spacing w:line="360" w:lineRule="auto"/>
        <w:ind w:firstLineChars="100" w:firstLine="240"/>
        <w:jc w:val="both"/>
      </w:pPr>
      <w:r>
        <w:rPr>
          <w:rFonts w:ascii="Book Antiqua" w:eastAsia="Book Antiqua" w:hAnsi="Book Antiqua" w:cs="Book Antiqua"/>
          <w:color w:val="000000"/>
        </w:rPr>
        <w:t xml:space="preserve">Today, the field of systemic therapy of advanced HCC is in full development. Future research is warranted to determine the best standard of care in the first-line setting and to develop evidence-based recommendations concerning the treatment sequence after first-line therapy, strategies to select patients who will benefit from one of the currently available treatment modalities, and an adequate therapeutic approach in patients with CP B and/or a poor </w:t>
      </w:r>
      <w:proofErr w:type="gramStart"/>
      <w:r w:rsidR="006C2BFA">
        <w:rPr>
          <w:rFonts w:ascii="Book Antiqua" w:hAnsi="Book Antiqua" w:cs="Book Antiqua" w:hint="eastAsia"/>
          <w:color w:val="000000"/>
          <w:lang w:eastAsia="zh-CN"/>
        </w:rPr>
        <w:t>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BB21C1A" w14:textId="77777777" w:rsidR="00A77B3E" w:rsidRDefault="00A77B3E">
      <w:pPr>
        <w:spacing w:line="360" w:lineRule="auto"/>
        <w:jc w:val="both"/>
      </w:pPr>
    </w:p>
    <w:p w14:paraId="2AED0908" w14:textId="77777777" w:rsidR="00A77B3E" w:rsidRDefault="00FD6EB9">
      <w:pPr>
        <w:spacing w:line="360" w:lineRule="auto"/>
        <w:jc w:val="both"/>
      </w:pPr>
      <w:r>
        <w:rPr>
          <w:rFonts w:ascii="Book Antiqua" w:eastAsia="Book Antiqua" w:hAnsi="Book Antiqua" w:cs="Book Antiqua"/>
          <w:b/>
          <w:caps/>
          <w:color w:val="000000"/>
          <w:u w:val="single"/>
        </w:rPr>
        <w:t>CONCLUSION</w:t>
      </w:r>
    </w:p>
    <w:p w14:paraId="62804DD9" w14:textId="77777777" w:rsidR="00A77B3E" w:rsidRDefault="00FD6EB9">
      <w:pPr>
        <w:spacing w:line="360" w:lineRule="auto"/>
        <w:jc w:val="both"/>
      </w:pPr>
      <w:r>
        <w:rPr>
          <w:rFonts w:ascii="Book Antiqua" w:eastAsia="Book Antiqua" w:hAnsi="Book Antiqua" w:cs="Book Antiqua"/>
          <w:color w:val="000000"/>
        </w:rPr>
        <w:t xml:space="preserve">Nivolumab monotherapy in this real-world retrospective multicenter case series of difficult-to-treat HCC cases – deemed ineligible for other systemic treatments, including patients with impaired liver function and poor </w:t>
      </w:r>
      <w:r w:rsidR="006C2BFA">
        <w:rPr>
          <w:rFonts w:ascii="Book Antiqua" w:hAnsi="Book Antiqua" w:cs="Book Antiqua" w:hint="eastAsia"/>
          <w:color w:val="000000"/>
          <w:lang w:eastAsia="zh-CN"/>
        </w:rPr>
        <w:t>PS</w:t>
      </w:r>
      <w:r>
        <w:rPr>
          <w:rFonts w:ascii="Book Antiqua" w:eastAsia="Book Antiqua" w:hAnsi="Book Antiqua" w:cs="Book Antiqua"/>
          <w:color w:val="000000"/>
        </w:rPr>
        <w:t xml:space="preserve"> – is a valuable option with a substantial number of responders with sustained clinical improvement, good OS and PFS and with excellent tolerability and safety.</w:t>
      </w:r>
    </w:p>
    <w:p w14:paraId="6F3764C8" w14:textId="77777777" w:rsidR="00A0425D" w:rsidRDefault="00FD6EB9" w:rsidP="00A0425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Nivolumab monotherapy should hence be considered in selected patients otherwise not eligible for systemic treatment, a population that is</w:t>
      </w:r>
      <w:r w:rsidR="00A0425D">
        <w:rPr>
          <w:rFonts w:ascii="Book Antiqua" w:eastAsia="Book Antiqua" w:hAnsi="Book Antiqua" w:cs="Book Antiqua"/>
          <w:color w:val="000000"/>
        </w:rPr>
        <w:t xml:space="preserve"> usually not included in </w:t>
      </w:r>
      <w:bookmarkStart w:id="31" w:name="OLE_LINK28"/>
      <w:bookmarkStart w:id="32" w:name="OLE_LINK29"/>
      <w:r w:rsidR="00086685" w:rsidRPr="00086685">
        <w:rPr>
          <w:rFonts w:ascii="Book Antiqua" w:eastAsia="Book Antiqua" w:hAnsi="Book Antiqua" w:cs="Book Antiqua"/>
          <w:color w:val="000000"/>
        </w:rPr>
        <w:t>randomized controlled trial</w:t>
      </w:r>
      <w:bookmarkEnd w:id="31"/>
      <w:bookmarkEnd w:id="32"/>
      <w:r w:rsidR="00086685" w:rsidRPr="00086685">
        <w:rPr>
          <w:rFonts w:ascii="Book Antiqua" w:eastAsia="Book Antiqua" w:hAnsi="Book Antiqua" w:cs="Book Antiqua"/>
          <w:color w:val="000000"/>
        </w:rPr>
        <w:t>s</w:t>
      </w:r>
      <w:r w:rsidR="00A0425D">
        <w:rPr>
          <w:rFonts w:ascii="Book Antiqua" w:eastAsia="Book Antiqua" w:hAnsi="Book Antiqua" w:cs="Book Antiqua"/>
          <w:color w:val="000000"/>
        </w:rPr>
        <w:t>.</w:t>
      </w:r>
    </w:p>
    <w:p w14:paraId="3B223C86" w14:textId="77777777" w:rsidR="00A77B3E" w:rsidRDefault="00FD6EB9" w:rsidP="00A0425D">
      <w:pPr>
        <w:spacing w:line="360" w:lineRule="auto"/>
        <w:ind w:firstLineChars="100" w:firstLine="240"/>
        <w:jc w:val="both"/>
      </w:pPr>
      <w:r>
        <w:rPr>
          <w:rFonts w:ascii="Book Antiqua" w:eastAsia="Book Antiqua" w:hAnsi="Book Antiqua" w:cs="Book Antiqua"/>
          <w:color w:val="000000"/>
        </w:rPr>
        <w:t>These results need to be confirmed in a prospective trial targeting the specific population of frail patients with HCC for whom antiangiogenic agents are contraindicated. Further studies are warranted to better define the group of patients who might benefit from this strategy and how to select them.</w:t>
      </w:r>
    </w:p>
    <w:p w14:paraId="2B78C1DD" w14:textId="77777777" w:rsidR="00A77B3E" w:rsidRDefault="00A77B3E">
      <w:pPr>
        <w:spacing w:line="360" w:lineRule="auto"/>
        <w:jc w:val="both"/>
      </w:pPr>
    </w:p>
    <w:p w14:paraId="52B20550" w14:textId="77777777" w:rsidR="00A77B3E" w:rsidRDefault="00FD6EB9">
      <w:pPr>
        <w:spacing w:line="360" w:lineRule="auto"/>
        <w:jc w:val="both"/>
      </w:pPr>
      <w:r>
        <w:rPr>
          <w:rFonts w:ascii="Book Antiqua" w:eastAsia="Book Antiqua" w:hAnsi="Book Antiqua" w:cs="Book Antiqua"/>
          <w:b/>
          <w:caps/>
          <w:color w:val="000000"/>
          <w:u w:val="single"/>
        </w:rPr>
        <w:t>ARTICLE HIGHLIGHTS</w:t>
      </w:r>
    </w:p>
    <w:p w14:paraId="1282B996" w14:textId="77777777" w:rsidR="00676B1E" w:rsidRDefault="00676B1E" w:rsidP="00676B1E">
      <w:pPr>
        <w:spacing w:line="360" w:lineRule="auto"/>
        <w:jc w:val="both"/>
      </w:pPr>
      <w:r>
        <w:rPr>
          <w:rFonts w:ascii="Book Antiqua" w:eastAsia="Book Antiqua" w:hAnsi="Book Antiqua" w:cs="Book Antiqua"/>
          <w:b/>
          <w:i/>
          <w:color w:val="000000"/>
        </w:rPr>
        <w:t>Research background</w:t>
      </w:r>
    </w:p>
    <w:p w14:paraId="3C167C12" w14:textId="77777777" w:rsidR="00676B1E" w:rsidRDefault="00676B1E" w:rsidP="00676B1E">
      <w:pPr>
        <w:spacing w:line="360" w:lineRule="auto"/>
        <w:jc w:val="both"/>
      </w:pPr>
      <w:r>
        <w:rPr>
          <w:rFonts w:ascii="Book Antiqua" w:eastAsia="Book Antiqua" w:hAnsi="Book Antiqua" w:cs="Book Antiqua"/>
          <w:color w:val="000000"/>
        </w:rPr>
        <w:t xml:space="preserve">Hepatocellular carcinoma is one of the leading causes of cancer-related death worldwide. The landscape of the systemic treatment for advanced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epatocellular carcinoma (HCC) </w:t>
      </w:r>
      <w:r>
        <w:rPr>
          <w:rFonts w:ascii="Book Antiqua" w:eastAsia="Book Antiqua" w:hAnsi="Book Antiqua" w:cs="Book Antiqua"/>
          <w:color w:val="000000"/>
        </w:rPr>
        <w:lastRenderedPageBreak/>
        <w:t xml:space="preserve">is changing quickly. However, frail patients with impaired liver function and poor performance status, who already received multiple treatment lines, are often excluded from </w:t>
      </w:r>
      <w:r w:rsidRPr="00676B1E">
        <w:rPr>
          <w:rFonts w:ascii="Book Antiqua" w:eastAsia="Book Antiqua" w:hAnsi="Book Antiqua" w:cs="Book Antiqua"/>
          <w:color w:val="000000"/>
        </w:rPr>
        <w:t>randomized controlled trial</w:t>
      </w:r>
      <w:r>
        <w:rPr>
          <w:rFonts w:ascii="Book Antiqua" w:eastAsia="Book Antiqua" w:hAnsi="Book Antiqua" w:cs="Book Antiqua"/>
          <w:color w:val="000000"/>
        </w:rPr>
        <w:t>’s and are ineligible for the standard of care. Nivolumab monotherapy has proven to be effective sometimes for advanced HCC, with a favorable safety profile, and hence nivolumab could be a valuable treatment option for these patients.</w:t>
      </w:r>
    </w:p>
    <w:p w14:paraId="45A28A71" w14:textId="77777777" w:rsidR="00676B1E" w:rsidRDefault="00676B1E" w:rsidP="00676B1E">
      <w:pPr>
        <w:spacing w:line="360" w:lineRule="auto"/>
        <w:jc w:val="both"/>
      </w:pPr>
    </w:p>
    <w:p w14:paraId="07A5EAF8" w14:textId="77777777" w:rsidR="00676B1E" w:rsidRDefault="00676B1E" w:rsidP="00676B1E">
      <w:pPr>
        <w:spacing w:line="360" w:lineRule="auto"/>
        <w:jc w:val="both"/>
      </w:pPr>
      <w:r>
        <w:rPr>
          <w:rFonts w:ascii="Book Antiqua" w:eastAsia="Book Antiqua" w:hAnsi="Book Antiqua" w:cs="Book Antiqua"/>
          <w:b/>
          <w:i/>
          <w:color w:val="000000"/>
        </w:rPr>
        <w:t>Research motivation</w:t>
      </w:r>
    </w:p>
    <w:p w14:paraId="0333DE60" w14:textId="77777777" w:rsidR="00676B1E" w:rsidRDefault="00676B1E" w:rsidP="00676B1E">
      <w:pPr>
        <w:spacing w:line="360" w:lineRule="auto"/>
        <w:jc w:val="both"/>
      </w:pPr>
      <w:r>
        <w:rPr>
          <w:rFonts w:ascii="Book Antiqua" w:eastAsia="Book Antiqua" w:hAnsi="Book Antiqua" w:cs="Book Antiqua"/>
          <w:color w:val="000000"/>
        </w:rPr>
        <w:t xml:space="preserve">Given the recent fast evolutions in the systemic treatment of advanced HCC nowadays, this study is very topical. This article provides interesting information as a starting point for further research, </w:t>
      </w:r>
      <w:r w:rsidRPr="00676B1E">
        <w:rPr>
          <w:rFonts w:ascii="Book Antiqua" w:eastAsia="Book Antiqua" w:hAnsi="Book Antiqua" w:cs="Book Antiqua"/>
          <w:i/>
          <w:color w:val="000000"/>
        </w:rPr>
        <w:t>e</w:t>
      </w:r>
      <w:r w:rsidRPr="00676B1E">
        <w:rPr>
          <w:rFonts w:ascii="Book Antiqua" w:hAnsi="Book Antiqua" w:cs="Book Antiqua" w:hint="eastAsia"/>
          <w:i/>
          <w:color w:val="000000"/>
          <w:lang w:eastAsia="zh-CN"/>
        </w:rPr>
        <w:t>.</w:t>
      </w:r>
      <w:r w:rsidRPr="00676B1E">
        <w:rPr>
          <w:rFonts w:ascii="Book Antiqua" w:eastAsia="Book Antiqua" w:hAnsi="Book Antiqua" w:cs="Book Antiqua"/>
          <w:i/>
          <w:color w:val="000000"/>
        </w:rPr>
        <w:t>g</w:t>
      </w:r>
      <w:r>
        <w:rPr>
          <w:rFonts w:ascii="Book Antiqua" w:hAnsi="Book Antiqua" w:cs="Book Antiqua" w:hint="eastAsia"/>
          <w:i/>
          <w:color w:val="000000"/>
          <w:lang w:eastAsia="zh-CN"/>
        </w:rPr>
        <w:t>.</w:t>
      </w:r>
      <w:r>
        <w:rPr>
          <w:rFonts w:ascii="Book Antiqua" w:hAnsi="Book Antiqua" w:cs="Book Antiqua" w:hint="eastAsia"/>
          <w:color w:val="000000"/>
          <w:lang w:eastAsia="zh-CN"/>
        </w:rPr>
        <w:t>,</w:t>
      </w:r>
      <w:r>
        <w:rPr>
          <w:rFonts w:ascii="Book Antiqua" w:eastAsia="Book Antiqua" w:hAnsi="Book Antiqua" w:cs="Book Antiqua"/>
          <w:color w:val="000000"/>
        </w:rPr>
        <w:t xml:space="preserve"> on patient selection per treatment strategy.</w:t>
      </w:r>
    </w:p>
    <w:p w14:paraId="77E6B7C7" w14:textId="77777777" w:rsidR="00676B1E" w:rsidRDefault="00676B1E" w:rsidP="00676B1E">
      <w:pPr>
        <w:spacing w:line="360" w:lineRule="auto"/>
        <w:jc w:val="both"/>
      </w:pPr>
    </w:p>
    <w:p w14:paraId="69254242" w14:textId="77777777" w:rsidR="00676B1E" w:rsidRDefault="00676B1E" w:rsidP="00676B1E">
      <w:pPr>
        <w:spacing w:line="360" w:lineRule="auto"/>
        <w:jc w:val="both"/>
      </w:pPr>
      <w:r>
        <w:rPr>
          <w:rFonts w:ascii="Book Antiqua" w:eastAsia="Book Antiqua" w:hAnsi="Book Antiqua" w:cs="Book Antiqua"/>
          <w:b/>
          <w:i/>
          <w:color w:val="000000"/>
        </w:rPr>
        <w:t>Research objectives</w:t>
      </w:r>
    </w:p>
    <w:p w14:paraId="556BBD36" w14:textId="77777777" w:rsidR="00676B1E" w:rsidRDefault="00676B1E" w:rsidP="00676B1E">
      <w:pPr>
        <w:spacing w:line="360" w:lineRule="auto"/>
        <w:jc w:val="both"/>
      </w:pPr>
      <w:r>
        <w:rPr>
          <w:rFonts w:ascii="Book Antiqua" w:eastAsia="Book Antiqua" w:hAnsi="Book Antiqua" w:cs="Book Antiqua"/>
          <w:color w:val="000000"/>
        </w:rPr>
        <w:t xml:space="preserve">We aimed in this study to evaluate the real-world effectiveness of nivolumab monotherapy in patients with advanced HCC who are not eligible for other treatment. </w:t>
      </w:r>
    </w:p>
    <w:p w14:paraId="2146954A" w14:textId="77777777" w:rsidR="00676B1E" w:rsidRDefault="00676B1E" w:rsidP="00676B1E">
      <w:pPr>
        <w:spacing w:line="360" w:lineRule="auto"/>
        <w:jc w:val="both"/>
      </w:pPr>
    </w:p>
    <w:p w14:paraId="2BD9F51A" w14:textId="77777777" w:rsidR="00676B1E" w:rsidRPr="009222D3" w:rsidRDefault="00676B1E" w:rsidP="00676B1E">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 xml:space="preserve">Research </w:t>
      </w:r>
      <w:r w:rsidR="009222D3" w:rsidRPr="009222D3">
        <w:rPr>
          <w:rFonts w:ascii="Book Antiqua" w:eastAsia="Book Antiqua" w:hAnsi="Book Antiqua" w:cs="Book Antiqua" w:hint="eastAsia"/>
          <w:b/>
          <w:i/>
          <w:color w:val="000000"/>
        </w:rPr>
        <w:t>methods</w:t>
      </w:r>
    </w:p>
    <w:p w14:paraId="639CA948" w14:textId="77777777" w:rsidR="00676B1E" w:rsidRDefault="009222D3" w:rsidP="00676B1E">
      <w:pPr>
        <w:spacing w:line="360" w:lineRule="auto"/>
        <w:jc w:val="both"/>
      </w:pPr>
      <w:r w:rsidRPr="009222D3">
        <w:rPr>
          <w:rFonts w:ascii="Book Antiqua" w:eastAsia="Book Antiqua" w:hAnsi="Book Antiqua" w:cs="Book Antiqua"/>
          <w:color w:val="000000"/>
        </w:rPr>
        <w:t>We conducted a retrospective, multicentric study including 29 patients with advanced HCC. All patients had had prior chemotherapy or were intolerant or ineligible for treatments. Data were retrieved</w:t>
      </w:r>
      <w:r>
        <w:rPr>
          <w:rFonts w:ascii="Book Antiqua" w:eastAsia="Book Antiqua" w:hAnsi="Book Antiqua" w:cs="Book Antiqua"/>
          <w:color w:val="000000"/>
        </w:rPr>
        <w:t xml:space="preserve"> from patients’ medical records</w:t>
      </w:r>
      <w:r w:rsidRPr="009222D3">
        <w:rPr>
          <w:rFonts w:ascii="Book Antiqua" w:eastAsia="Book Antiqua" w:hAnsi="Book Antiqua" w:cs="Book Antiqua"/>
          <w:color w:val="000000"/>
        </w:rPr>
        <w:t>. The outcome parameters that we evaluated were radiological response according to RECIST criteria, the biological response through the evolution of the alpha-fetoprotein level, and clinical response considering both the Child–Pugh score and the World Health Organization performance status. A safety profile was also reported. Statistical analysis was performed using the SPSS Statistics 27 statistical software package.</w:t>
      </w:r>
      <w:r w:rsidR="00676B1E">
        <w:rPr>
          <w:rFonts w:ascii="Book Antiqua" w:eastAsia="Book Antiqua" w:hAnsi="Book Antiqua" w:cs="Book Antiqua"/>
          <w:color w:val="000000"/>
        </w:rPr>
        <w:t xml:space="preserve"> </w:t>
      </w:r>
    </w:p>
    <w:p w14:paraId="0C1709E6" w14:textId="77777777" w:rsidR="00676B1E" w:rsidRDefault="00676B1E" w:rsidP="00676B1E">
      <w:pPr>
        <w:spacing w:line="360" w:lineRule="auto"/>
        <w:jc w:val="both"/>
      </w:pPr>
    </w:p>
    <w:p w14:paraId="6AE36EC1" w14:textId="77777777" w:rsidR="00676B1E" w:rsidRDefault="00676B1E" w:rsidP="00676B1E">
      <w:pPr>
        <w:spacing w:line="360" w:lineRule="auto"/>
        <w:jc w:val="both"/>
      </w:pPr>
      <w:r>
        <w:rPr>
          <w:rFonts w:ascii="Book Antiqua" w:eastAsia="Book Antiqua" w:hAnsi="Book Antiqua" w:cs="Book Antiqua"/>
          <w:b/>
          <w:i/>
          <w:color w:val="000000"/>
        </w:rPr>
        <w:t>Research results</w:t>
      </w:r>
    </w:p>
    <w:p w14:paraId="321CD6C7" w14:textId="77777777" w:rsidR="00676B1E" w:rsidRDefault="00676B1E" w:rsidP="00676B1E">
      <w:pPr>
        <w:spacing w:line="360" w:lineRule="auto"/>
        <w:jc w:val="both"/>
      </w:pPr>
      <w:r>
        <w:rPr>
          <w:rFonts w:ascii="Book Antiqua" w:eastAsia="Book Antiqua" w:hAnsi="Book Antiqua" w:cs="Book Antiqua"/>
          <w:color w:val="000000"/>
        </w:rPr>
        <w:t xml:space="preserve">The radiological </w:t>
      </w:r>
      <w:r w:rsidRPr="00676B1E">
        <w:rPr>
          <w:rFonts w:ascii="Book Antiqua" w:eastAsia="Book Antiqua" w:hAnsi="Book Antiqua" w:cs="Book Antiqua"/>
          <w:color w:val="000000"/>
        </w:rPr>
        <w:t>overall response rate (ORR)</w:t>
      </w:r>
      <w:r>
        <w:rPr>
          <w:rFonts w:ascii="Book Antiqua" w:eastAsia="Book Antiqua" w:hAnsi="Book Antiqua" w:cs="Book Antiqua"/>
          <w:color w:val="000000"/>
        </w:rPr>
        <w:t xml:space="preserve"> to nivolumab monotherapy was 24.1%. The biological ORR was 20.7%. Radiological and biological responses were significantly associated both with each other and with overall survival. Overall survival was 14.5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(+/- 2.1), and progression-free survival was 10.9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(+/- 2.3). We confirmed the favorable safety profile of nivolumab. We showed notably better results than reported in literature. Hence nivolumab monotherapy should be considered as a valuable treatment option in selected patients otherwise not eligible for systemic treatment. Further research is warranted to confirm these findings.</w:t>
      </w:r>
    </w:p>
    <w:p w14:paraId="17686317" w14:textId="77777777" w:rsidR="00676B1E" w:rsidRDefault="00676B1E" w:rsidP="00676B1E">
      <w:pPr>
        <w:spacing w:line="360" w:lineRule="auto"/>
        <w:jc w:val="both"/>
      </w:pPr>
    </w:p>
    <w:p w14:paraId="1AAE382F" w14:textId="77777777" w:rsidR="00676B1E" w:rsidRDefault="00676B1E" w:rsidP="00676B1E">
      <w:pPr>
        <w:spacing w:line="360" w:lineRule="auto"/>
        <w:jc w:val="both"/>
      </w:pPr>
      <w:r>
        <w:rPr>
          <w:rFonts w:ascii="Book Antiqua" w:eastAsia="Book Antiqua" w:hAnsi="Book Antiqua" w:cs="Book Antiqua"/>
          <w:b/>
          <w:i/>
          <w:color w:val="000000"/>
        </w:rPr>
        <w:t>Research conclusions</w:t>
      </w:r>
    </w:p>
    <w:p w14:paraId="28AE19D9" w14:textId="77777777" w:rsidR="00676B1E" w:rsidRDefault="00676B1E" w:rsidP="00676B1E">
      <w:pPr>
        <w:spacing w:line="360" w:lineRule="auto"/>
        <w:jc w:val="both"/>
      </w:pPr>
      <w:r>
        <w:rPr>
          <w:rFonts w:ascii="Book Antiqua" w:eastAsia="Book Antiqua" w:hAnsi="Book Antiqua" w:cs="Book Antiqua"/>
          <w:color w:val="000000"/>
        </w:rPr>
        <w:t>Nivolumab monotherapy is a good treatment choice in frail patients with HCC who are ineligible for the standard of care or other validated systemic treatments.</w:t>
      </w:r>
    </w:p>
    <w:p w14:paraId="3A226B34" w14:textId="77777777" w:rsidR="00676B1E" w:rsidRDefault="00676B1E" w:rsidP="00676B1E">
      <w:pPr>
        <w:spacing w:line="360" w:lineRule="auto"/>
        <w:jc w:val="both"/>
      </w:pPr>
    </w:p>
    <w:p w14:paraId="55778DC5" w14:textId="77777777" w:rsidR="00A77B3E" w:rsidRDefault="00FD6EB9">
      <w:pPr>
        <w:spacing w:line="360" w:lineRule="auto"/>
        <w:jc w:val="both"/>
      </w:pPr>
      <w:r>
        <w:rPr>
          <w:rFonts w:ascii="Book Antiqua" w:eastAsia="Book Antiqua" w:hAnsi="Book Antiqua" w:cs="Book Antiqua"/>
          <w:b/>
          <w:i/>
          <w:color w:val="000000"/>
        </w:rPr>
        <w:t>Research perspectives</w:t>
      </w:r>
    </w:p>
    <w:p w14:paraId="66869D46" w14:textId="77777777" w:rsidR="00A77B3E" w:rsidRDefault="00FD6EB9" w:rsidP="00676B1E">
      <w:pPr>
        <w:spacing w:line="360" w:lineRule="auto"/>
        <w:jc w:val="both"/>
        <w:rPr>
          <w:lang w:eastAsia="zh-CN"/>
        </w:rPr>
      </w:pPr>
      <w:r>
        <w:rPr>
          <w:rFonts w:ascii="Book Antiqua" w:eastAsia="Book Antiqua" w:hAnsi="Book Antiqua" w:cs="Book Antiqua"/>
          <w:color w:val="000000"/>
        </w:rPr>
        <w:t>This article provides interesting information as a starting point for further research.</w:t>
      </w:r>
      <w:r w:rsidR="00676B1E">
        <w:rPr>
          <w:rFonts w:hint="eastAsia"/>
          <w:lang w:eastAsia="zh-CN"/>
        </w:rPr>
        <w:t xml:space="preserve"> </w:t>
      </w:r>
      <w:r>
        <w:rPr>
          <w:rFonts w:ascii="Book Antiqua" w:eastAsia="Book Antiqua" w:hAnsi="Book Antiqua" w:cs="Book Antiqua"/>
          <w:color w:val="000000"/>
        </w:rPr>
        <w:t>Future research is warranted to confirm the good treatment response to nivolumab in a subgroup of patients with advanced HCC, and furthermore to define this subgroup of patients, to facilitate patient selection per treatment strategy.</w:t>
      </w:r>
    </w:p>
    <w:p w14:paraId="554C770C" w14:textId="77777777" w:rsidR="00A77B3E" w:rsidRDefault="00A77B3E">
      <w:pPr>
        <w:spacing w:line="360" w:lineRule="auto"/>
        <w:jc w:val="both"/>
      </w:pPr>
    </w:p>
    <w:p w14:paraId="717FE16C" w14:textId="77777777" w:rsidR="00A77B3E" w:rsidRDefault="00FD6EB9">
      <w:pPr>
        <w:spacing w:line="360" w:lineRule="auto"/>
        <w:jc w:val="both"/>
      </w:pPr>
      <w:r>
        <w:rPr>
          <w:rFonts w:ascii="Book Antiqua" w:eastAsia="Book Antiqua" w:hAnsi="Book Antiqua" w:cs="Book Antiqua"/>
          <w:b/>
          <w:color w:val="000000"/>
        </w:rPr>
        <w:t>REFERENCES</w:t>
      </w:r>
    </w:p>
    <w:p w14:paraId="51F7D2CF" w14:textId="77777777" w:rsidR="00A77B3E" w:rsidRDefault="004B747F">
      <w:pPr>
        <w:spacing w:line="360" w:lineRule="auto"/>
        <w:jc w:val="both"/>
      </w:pPr>
      <w:bookmarkStart w:id="33" w:name="OLE_LINK32"/>
      <w:bookmarkStart w:id="34" w:name="OLE_LINK33"/>
      <w:r>
        <w:rPr>
          <w:rFonts w:ascii="Book Antiqua" w:eastAsia="Book Antiqua" w:hAnsi="Book Antiqua" w:cs="Book Antiqua"/>
          <w:color w:val="000000"/>
        </w:rPr>
        <w:t xml:space="preserve">1 </w:t>
      </w:r>
      <w:r w:rsidR="004B4DA8" w:rsidRPr="004B4DA8">
        <w:rPr>
          <w:rFonts w:ascii="Book Antiqua" w:eastAsia="Book Antiqua" w:hAnsi="Book Antiqua" w:cs="Book Antiqua"/>
          <w:b/>
          <w:color w:val="000000"/>
        </w:rPr>
        <w:t>World Health Organization</w:t>
      </w:r>
      <w:r w:rsidR="00FD6EB9">
        <w:rPr>
          <w:rFonts w:ascii="Book Antiqua" w:eastAsia="Book Antiqua" w:hAnsi="Book Antiqua" w:cs="Book Antiqua"/>
          <w:color w:val="000000"/>
        </w:rPr>
        <w:t xml:space="preserve">. The Global Cancer Observatory 2020. </w:t>
      </w:r>
      <w:r w:rsidR="004B4DA8">
        <w:rPr>
          <w:rFonts w:ascii="Book Antiqua" w:eastAsia="Book Antiqua" w:hAnsi="Book Antiqua" w:cs="Book Antiqua"/>
          <w:color w:val="000000"/>
        </w:rPr>
        <w:t>[cited 20</w:t>
      </w:r>
      <w:r w:rsidR="004B4DA8">
        <w:rPr>
          <w:rFonts w:ascii="Book Antiqua" w:hAnsi="Book Antiqua" w:cs="Book Antiqua" w:hint="eastAsia"/>
          <w:color w:val="000000"/>
          <w:lang w:eastAsia="zh-CN"/>
        </w:rPr>
        <w:t>22</w:t>
      </w:r>
      <w:r w:rsidR="004B4DA8" w:rsidRPr="004B4DA8">
        <w:rPr>
          <w:rFonts w:ascii="Book Antiqua" w:eastAsia="Book Antiqua" w:hAnsi="Book Antiqua" w:cs="Book Antiqua"/>
          <w:color w:val="000000"/>
        </w:rPr>
        <w:t xml:space="preserve"> </w:t>
      </w:r>
      <w:r w:rsidR="004B4DA8">
        <w:rPr>
          <w:rFonts w:ascii="Book Antiqua" w:hAnsi="Book Antiqua" w:cs="Book Antiqua" w:hint="eastAsia"/>
          <w:color w:val="000000"/>
          <w:lang w:eastAsia="zh-CN"/>
        </w:rPr>
        <w:t>Apr</w:t>
      </w:r>
      <w:r w:rsidR="004B4DA8">
        <w:rPr>
          <w:rFonts w:ascii="Book Antiqua" w:eastAsia="Book Antiqua" w:hAnsi="Book Antiqua" w:cs="Book Antiqua"/>
          <w:color w:val="000000"/>
        </w:rPr>
        <w:t xml:space="preserve"> </w:t>
      </w:r>
      <w:r w:rsidR="004B4DA8">
        <w:rPr>
          <w:rFonts w:ascii="Book Antiqua" w:hAnsi="Book Antiqua" w:cs="Book Antiqua" w:hint="eastAsia"/>
          <w:color w:val="000000"/>
          <w:lang w:eastAsia="zh-CN"/>
        </w:rPr>
        <w:t>15</w:t>
      </w:r>
      <w:r w:rsidR="004B4DA8" w:rsidRPr="004B4DA8">
        <w:rPr>
          <w:rFonts w:ascii="Book Antiqua" w:eastAsia="Book Antiqua" w:hAnsi="Book Antiqua" w:cs="Book Antiqua"/>
          <w:color w:val="000000"/>
        </w:rPr>
        <w:t>].</w:t>
      </w:r>
      <w:r w:rsidR="004B4DA8">
        <w:rPr>
          <w:rFonts w:ascii="Book Antiqua" w:hAnsi="Book Antiqua" w:cs="Book Antiqua" w:hint="eastAsia"/>
          <w:color w:val="000000"/>
          <w:lang w:eastAsia="zh-CN"/>
        </w:rPr>
        <w:t xml:space="preserve"> </w:t>
      </w:r>
      <w:r w:rsidR="00FD6EB9">
        <w:rPr>
          <w:rFonts w:ascii="Book Antiqua" w:eastAsia="Book Antiqua" w:hAnsi="Book Antiqua" w:cs="Book Antiqua"/>
          <w:color w:val="000000"/>
        </w:rPr>
        <w:t>Available from</w:t>
      </w:r>
      <w:r w:rsidR="004B4DA8">
        <w:rPr>
          <w:rFonts w:ascii="Book Antiqua" w:hAnsi="Book Antiqua" w:cs="Book Antiqua" w:hint="eastAsia"/>
          <w:color w:val="000000"/>
          <w:lang w:eastAsia="zh-CN"/>
        </w:rPr>
        <w:t>:</w:t>
      </w:r>
      <w:r w:rsidR="00FD6EB9">
        <w:rPr>
          <w:rFonts w:ascii="Book Antiqua" w:eastAsia="Book Antiqua" w:hAnsi="Book Antiqua" w:cs="Book Antiqua"/>
          <w:color w:val="000000"/>
        </w:rPr>
        <w:t xml:space="preserve"> </w:t>
      </w:r>
      <w:bookmarkStart w:id="35" w:name="OLE_LINK55"/>
      <w:bookmarkStart w:id="36" w:name="OLE_LINK56"/>
      <w:r w:rsidR="00FD6EB9">
        <w:rPr>
          <w:rFonts w:ascii="Book Antiqua" w:eastAsia="Book Antiqua" w:hAnsi="Book Antiqua" w:cs="Book Antiqua"/>
          <w:color w:val="000000"/>
        </w:rPr>
        <w:t>https://gco.iarc.fr/today/data/factsheets/cancers/11-Liver-fact-sheet.pdf</w:t>
      </w:r>
      <w:bookmarkEnd w:id="35"/>
      <w:bookmarkEnd w:id="36"/>
    </w:p>
    <w:p w14:paraId="2B5F42AA" w14:textId="77777777" w:rsidR="00A77B3E" w:rsidRDefault="00FD6EB9">
      <w:pPr>
        <w:spacing w:line="360" w:lineRule="auto"/>
        <w:jc w:val="both"/>
      </w:pPr>
      <w:r w:rsidRPr="004E6C1A">
        <w:rPr>
          <w:rFonts w:ascii="Book Antiqua" w:eastAsia="Book Antiqua" w:hAnsi="Book Antiqua" w:cs="Book Antiqua"/>
          <w:color w:val="000000"/>
        </w:rPr>
        <w:t xml:space="preserve">2 </w:t>
      </w:r>
      <w:r w:rsidRPr="004E6C1A">
        <w:rPr>
          <w:rFonts w:ascii="Book Antiqua" w:eastAsia="Book Antiqua" w:hAnsi="Book Antiqua" w:cs="Book Antiqua"/>
          <w:b/>
          <w:bCs/>
          <w:color w:val="000000"/>
        </w:rPr>
        <w:t>Kulik L</w:t>
      </w:r>
      <w:r w:rsidRPr="004E6C1A">
        <w:rPr>
          <w:rFonts w:ascii="Book Antiqua" w:eastAsia="Book Antiqua" w:hAnsi="Book Antiqua" w:cs="Book Antiqua"/>
          <w:color w:val="000000"/>
        </w:rPr>
        <w:t>, El-</w:t>
      </w:r>
      <w:proofErr w:type="spellStart"/>
      <w:r w:rsidRPr="004E6C1A">
        <w:rPr>
          <w:rFonts w:ascii="Book Antiqua" w:eastAsia="Book Antiqua" w:hAnsi="Book Antiqua" w:cs="Book Antiqua"/>
          <w:color w:val="000000"/>
        </w:rPr>
        <w:t>Serag</w:t>
      </w:r>
      <w:proofErr w:type="spellEnd"/>
      <w:r w:rsidRPr="004E6C1A">
        <w:rPr>
          <w:rFonts w:ascii="Book Antiqua" w:eastAsia="Book Antiqua" w:hAnsi="Book Antiqua" w:cs="Book Antiqua"/>
          <w:color w:val="000000"/>
        </w:rPr>
        <w:t xml:space="preserve"> HB. </w:t>
      </w:r>
      <w:r>
        <w:rPr>
          <w:rFonts w:ascii="Book Antiqua" w:eastAsia="Book Antiqua" w:hAnsi="Book Antiqua" w:cs="Book Antiqua"/>
          <w:color w:val="000000"/>
        </w:rPr>
        <w:t xml:space="preserve">Epidemiology and Management of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477-491.e1 [PMID: 30367835 DOI: 10.1053/j.gastro.2018.08.065]</w:t>
      </w:r>
    </w:p>
    <w:p w14:paraId="008D4A14" w14:textId="77777777" w:rsidR="00A77B3E" w:rsidRDefault="00FD6EB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Balogh J</w:t>
      </w:r>
      <w:r>
        <w:rPr>
          <w:rFonts w:ascii="Book Antiqua" w:eastAsia="Book Antiqua" w:hAnsi="Book Antiqua" w:cs="Book Antiqua"/>
          <w:color w:val="000000"/>
        </w:rPr>
        <w:t xml:space="preserve">, Victor D 3rd, </w:t>
      </w:r>
      <w:proofErr w:type="spellStart"/>
      <w:r>
        <w:rPr>
          <w:rFonts w:ascii="Book Antiqua" w:eastAsia="Book Antiqua" w:hAnsi="Book Antiqua" w:cs="Book Antiqua"/>
          <w:color w:val="000000"/>
        </w:rPr>
        <w:t>Asham</w:t>
      </w:r>
      <w:proofErr w:type="spellEnd"/>
      <w:r>
        <w:rPr>
          <w:rFonts w:ascii="Book Antiqua" w:eastAsia="Book Antiqua" w:hAnsi="Book Antiqua" w:cs="Book Antiqua"/>
          <w:color w:val="000000"/>
        </w:rPr>
        <w:t xml:space="preserve"> EH, Burroughs SG, </w:t>
      </w:r>
      <w:proofErr w:type="spellStart"/>
      <w:r>
        <w:rPr>
          <w:rFonts w:ascii="Book Antiqua" w:eastAsia="Book Antiqua" w:hAnsi="Book Antiqua" w:cs="Book Antiqua"/>
          <w:color w:val="000000"/>
        </w:rPr>
        <w:t>Boktour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Saharia</w:t>
      </w:r>
      <w:proofErr w:type="spellEnd"/>
      <w:r>
        <w:rPr>
          <w:rFonts w:ascii="Book Antiqua" w:eastAsia="Book Antiqua" w:hAnsi="Book Antiqua" w:cs="Book Antiqua"/>
          <w:color w:val="000000"/>
        </w:rPr>
        <w:t xml:space="preserve"> A, Li X,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Monsour</w:t>
      </w:r>
      <w:proofErr w:type="spellEnd"/>
      <w:r>
        <w:rPr>
          <w:rFonts w:ascii="Book Antiqua" w:eastAsia="Book Antiqua" w:hAnsi="Book Antiqua" w:cs="Book Antiqua"/>
          <w:color w:val="000000"/>
        </w:rPr>
        <w:t xml:space="preserve"> HP Jr. Hepatocellular carcinoma: a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41-53 [PMID: 27785449 DOI: 10.2147/JHC.S61146]</w:t>
      </w:r>
    </w:p>
    <w:p w14:paraId="475F9E55" w14:textId="77777777" w:rsidR="00A77B3E" w:rsidRDefault="00FD6EB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Huitzil</w:t>
      </w:r>
      <w:proofErr w:type="spellEnd"/>
      <w:r>
        <w:rPr>
          <w:rFonts w:ascii="Book Antiqua" w:eastAsia="Book Antiqua" w:hAnsi="Book Antiqua" w:cs="Book Antiqua"/>
          <w:b/>
          <w:bCs/>
          <w:color w:val="000000"/>
        </w:rPr>
        <w:t>-Melendez FD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Capanu</w:t>
      </w:r>
      <w:proofErr w:type="spellEnd"/>
      <w:r>
        <w:rPr>
          <w:rFonts w:ascii="Book Antiqua" w:eastAsia="Book Antiqua" w:hAnsi="Book Antiqua" w:cs="Book Antiqua"/>
          <w:color w:val="000000"/>
        </w:rPr>
        <w:t xml:space="preserve"> M, O'Reilly EM, Duffy A, </w:t>
      </w:r>
      <w:proofErr w:type="spellStart"/>
      <w:r>
        <w:rPr>
          <w:rFonts w:ascii="Book Antiqua" w:eastAsia="Book Antiqua" w:hAnsi="Book Antiqua" w:cs="Book Antiqua"/>
          <w:color w:val="000000"/>
        </w:rPr>
        <w:t>Gansukh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LL, Abou-Alfa GK. Advanced hepatocellular carcinoma: which staging systems best predict prognosis?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2889-2895 [PMID: 20458042 DOI: 10.1200/JCO.2009.25.9895]</w:t>
      </w:r>
    </w:p>
    <w:p w14:paraId="3A49FE25" w14:textId="77777777" w:rsidR="00A77B3E" w:rsidRDefault="00FD6EB9">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Lin Z</w:t>
      </w:r>
      <w:r>
        <w:rPr>
          <w:rFonts w:ascii="Book Antiqua" w:eastAsia="Book Antiqua" w:hAnsi="Book Antiqua" w:cs="Book Antiqua"/>
          <w:color w:val="000000"/>
        </w:rPr>
        <w:t xml:space="preserve">, Lu D, Wei X, Wang J, Xu X. Heterogeneous responses in hepatocellular carcinoma: the </w:t>
      </w:r>
      <w:proofErr w:type="spellStart"/>
      <w:r>
        <w:rPr>
          <w:rFonts w:ascii="Book Antiqua" w:eastAsia="Book Antiqua" w:hAnsi="Book Antiqua" w:cs="Book Antiqua"/>
          <w:color w:val="000000"/>
        </w:rPr>
        <w:t>achilles</w:t>
      </w:r>
      <w:proofErr w:type="spellEnd"/>
      <w:r>
        <w:rPr>
          <w:rFonts w:ascii="Book Antiqua" w:eastAsia="Book Antiqua" w:hAnsi="Book Antiqua" w:cs="Book Antiqua"/>
          <w:color w:val="000000"/>
        </w:rPr>
        <w:t xml:space="preserve"> heel of immune checkpoint inhibitors.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1085-1102 [PMID: 32368387]</w:t>
      </w:r>
    </w:p>
    <w:p w14:paraId="43A79986" w14:textId="77777777" w:rsidR="00A77B3E" w:rsidRDefault="00FD6EB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w:t>
      </w:r>
      <w:r w:rsidR="00015ADC">
        <w:rPr>
          <w:rFonts w:ascii="Book Antiqua" w:eastAsia="Book Antiqua" w:hAnsi="Book Antiqua" w:cs="Book Antiqua"/>
          <w:color w:val="000000"/>
        </w:rPr>
        <w:t xml:space="preserve">a M, Galle PR, </w:t>
      </w:r>
      <w:proofErr w:type="spellStart"/>
      <w:r w:rsidR="00015ADC">
        <w:rPr>
          <w:rFonts w:ascii="Book Antiqua" w:eastAsia="Book Antiqua" w:hAnsi="Book Antiqua" w:cs="Book Antiqua"/>
          <w:color w:val="000000"/>
        </w:rPr>
        <w:t>Ducreux</w:t>
      </w:r>
      <w:proofErr w:type="spellEnd"/>
      <w:r w:rsidR="00015ADC">
        <w:rPr>
          <w:rFonts w:ascii="Book Antiqua" w:eastAsia="Book Antiqua" w:hAnsi="Book Antiqua" w:cs="Book Antiqua"/>
          <w:color w:val="000000"/>
        </w:rPr>
        <w:t xml:space="preserve"> M, Kim T</w:t>
      </w:r>
      <w:r>
        <w:rPr>
          <w:rFonts w:ascii="Book Antiqua" w:eastAsia="Book Antiqua" w:hAnsi="Book Antiqua" w:cs="Book Antiqua"/>
          <w:color w:val="000000"/>
        </w:rPr>
        <w:t>Y</w:t>
      </w:r>
      <w:bookmarkStart w:id="37" w:name="OLE_LINK34"/>
      <w:bookmarkStart w:id="38" w:name="OLE_LINK35"/>
      <w:bookmarkStart w:id="39" w:name="OLE_LINK36"/>
      <w:r w:rsidR="00015ADC">
        <w:rPr>
          <w:rFonts w:ascii="Book Antiqua" w:hAnsi="Book Antiqua" w:cs="Book Antiqua" w:hint="eastAsia"/>
          <w:color w:val="000000"/>
          <w:lang w:eastAsia="zh-CN"/>
        </w:rPr>
        <w:t>.</w:t>
      </w:r>
      <w:r>
        <w:rPr>
          <w:rFonts w:ascii="Book Antiqua" w:eastAsia="Book Antiqua" w:hAnsi="Book Antiqua" w:cs="Book Antiqua"/>
          <w:color w:val="000000"/>
        </w:rPr>
        <w:t xml:space="preserve"> IMbrave150: Updated overall survival (OS) data from a global, randomized, open-label phase III study of atezolizumab (</w:t>
      </w:r>
      <w:proofErr w:type="spellStart"/>
      <w:r>
        <w:rPr>
          <w:rFonts w:ascii="Book Antiqua" w:eastAsia="Book Antiqua" w:hAnsi="Book Antiqua" w:cs="Book Antiqua"/>
          <w:color w:val="000000"/>
        </w:rPr>
        <w:t>atezo</w:t>
      </w:r>
      <w:proofErr w:type="spellEnd"/>
      <w:r>
        <w:rPr>
          <w:rFonts w:ascii="Book Antiqua" w:eastAsia="Book Antiqua" w:hAnsi="Book Antiqua" w:cs="Book Antiqua"/>
          <w:color w:val="000000"/>
        </w:rPr>
        <w:t>) + bevacizumab (</w:t>
      </w:r>
      <w:proofErr w:type="spellStart"/>
      <w:r>
        <w:rPr>
          <w:rFonts w:ascii="Book Antiqua" w:eastAsia="Book Antiqua" w:hAnsi="Book Antiqua" w:cs="Book Antiqua"/>
          <w:color w:val="000000"/>
        </w:rPr>
        <w:t>bev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w:t>
      </w:r>
      <w:proofErr w:type="spellStart"/>
      <w:r>
        <w:rPr>
          <w:rFonts w:ascii="Book Antiqua" w:eastAsia="Book Antiqua" w:hAnsi="Book Antiqua" w:cs="Book Antiqua"/>
          <w:color w:val="000000"/>
        </w:rPr>
        <w:t>sor</w:t>
      </w:r>
      <w:proofErr w:type="spellEnd"/>
      <w:r>
        <w:rPr>
          <w:rFonts w:ascii="Book Antiqua" w:eastAsia="Book Antiqua" w:hAnsi="Book Antiqua" w:cs="Book Antiqua"/>
          <w:color w:val="000000"/>
        </w:rPr>
        <w:t>) in patients (pts) with unresectable hepatocellular carcinoma (HCC)</w:t>
      </w:r>
      <w:bookmarkEnd w:id="37"/>
      <w:bookmarkEnd w:id="38"/>
      <w:bookmarkEnd w:id="39"/>
      <w:r>
        <w:rPr>
          <w:rFonts w:ascii="Book Antiqua" w:eastAsia="Book Antiqua" w:hAnsi="Book Antiqua" w:cs="Book Antiqua"/>
          <w:color w:val="000000"/>
        </w:rPr>
        <w:t xml:space="preserve">. </w:t>
      </w:r>
      <w:r w:rsidR="00015ADC" w:rsidRPr="00015ADC">
        <w:rPr>
          <w:rFonts w:ascii="Book Antiqua" w:eastAsia="Book Antiqua" w:hAnsi="Book Antiqua" w:cs="Book Antiqua"/>
          <w:i/>
          <w:color w:val="000000"/>
        </w:rPr>
        <w:t>J Clin Oncol</w:t>
      </w:r>
      <w:r w:rsidRPr="00015ADC">
        <w:rPr>
          <w:rFonts w:ascii="Book Antiqua" w:eastAsia="Book Antiqua" w:hAnsi="Book Antiqua" w:cs="Book Antiqua"/>
          <w:i/>
          <w:color w:val="000000"/>
        </w:rPr>
        <w:t xml:space="preserve"> </w:t>
      </w:r>
      <w:r>
        <w:rPr>
          <w:rFonts w:ascii="Book Antiqua" w:eastAsia="Book Antiqua" w:hAnsi="Book Antiqua" w:cs="Book Antiqua"/>
          <w:color w:val="000000"/>
        </w:rPr>
        <w:t>2021</w:t>
      </w:r>
      <w:r w:rsidR="00015AD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15ADC" w:rsidRPr="00015ADC">
        <w:rPr>
          <w:rFonts w:ascii="Book Antiqua" w:eastAsia="Book Antiqua" w:hAnsi="Book Antiqua" w:cs="Book Antiqua"/>
          <w:b/>
          <w:color w:val="000000"/>
        </w:rPr>
        <w:t>39</w:t>
      </w:r>
      <w:r>
        <w:rPr>
          <w:rFonts w:ascii="Book Antiqua" w:eastAsia="Book Antiqua" w:hAnsi="Book Antiqua" w:cs="Book Antiqua"/>
          <w:color w:val="000000"/>
        </w:rPr>
        <w:t>: 267 [DOI: 10.1200/JCO.2021.39.3_suppl.267]</w:t>
      </w:r>
    </w:p>
    <w:p w14:paraId="0FB9797B" w14:textId="77777777" w:rsidR="00A77B3E" w:rsidRDefault="00FD6EB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Ghassan KA,</w:t>
      </w:r>
      <w:r>
        <w:rPr>
          <w:rFonts w:ascii="Book Antiqua" w:eastAsia="Book Antiqua" w:hAnsi="Book Antiqua" w:cs="Book Antiqua"/>
          <w:color w:val="000000"/>
        </w:rPr>
        <w:t xml:space="preserve"> Chan SL, Kudo M, Lau G, Kelley RK</w:t>
      </w:r>
      <w:r w:rsidR="00015ADC">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40" w:name="OLE_LINK38"/>
      <w:r>
        <w:rPr>
          <w:rFonts w:ascii="Book Antiqua" w:eastAsia="Book Antiqua" w:hAnsi="Book Antiqua" w:cs="Book Antiqua"/>
          <w:color w:val="000000"/>
        </w:rPr>
        <w:t xml:space="preserve">Phase 3 randomized, open-label, multicenter study of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(T) and durvalumab (D) as first-line therapy in patients (pts) with unresectable hepatocellular carcinoma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HIMALAYA</w:t>
      </w:r>
      <w:bookmarkEnd w:id="40"/>
      <w:r>
        <w:rPr>
          <w:rFonts w:ascii="Book Antiqua" w:eastAsia="Book Antiqua" w:hAnsi="Book Antiqua" w:cs="Book Antiqua"/>
          <w:color w:val="000000"/>
        </w:rPr>
        <w:t>.</w:t>
      </w:r>
      <w:r w:rsidRPr="00015ADC">
        <w:rPr>
          <w:rFonts w:ascii="Book Antiqua" w:eastAsia="Book Antiqua" w:hAnsi="Book Antiqua" w:cs="Book Antiqua"/>
          <w:i/>
          <w:color w:val="000000"/>
        </w:rPr>
        <w:t xml:space="preserve"> J Clin Oncol</w:t>
      </w:r>
      <w:r>
        <w:rPr>
          <w:rFonts w:ascii="Book Antiqua" w:eastAsia="Book Antiqua" w:hAnsi="Book Antiqua" w:cs="Book Antiqua"/>
          <w:color w:val="000000"/>
        </w:rPr>
        <w:t xml:space="preserve"> 2022</w:t>
      </w:r>
      <w:r w:rsidR="00015AD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015ADC">
        <w:rPr>
          <w:rFonts w:ascii="Book Antiqua" w:eastAsia="Book Antiqua" w:hAnsi="Book Antiqua" w:cs="Book Antiqua"/>
          <w:b/>
          <w:color w:val="000000"/>
        </w:rPr>
        <w:t>40</w:t>
      </w:r>
      <w:r>
        <w:rPr>
          <w:rFonts w:ascii="Book Antiqua" w:eastAsia="Book Antiqua" w:hAnsi="Book Antiqua" w:cs="Book Antiqua"/>
          <w:color w:val="000000"/>
        </w:rPr>
        <w:t>:</w:t>
      </w:r>
      <w:r w:rsidR="00015ADC">
        <w:rPr>
          <w:rFonts w:ascii="Book Antiqua" w:eastAsia="Book Antiqua" w:hAnsi="Book Antiqua" w:cs="Book Antiqua"/>
          <w:color w:val="000000"/>
        </w:rPr>
        <w:t xml:space="preserve"> 379</w:t>
      </w:r>
      <w:r>
        <w:rPr>
          <w:rFonts w:ascii="Book Antiqua" w:eastAsia="Book Antiqua" w:hAnsi="Book Antiqua" w:cs="Book Antiqua"/>
          <w:color w:val="000000"/>
        </w:rPr>
        <w:t xml:space="preserve"> [DOI: 10.1200/JCO.2022.40.4_suppl.379]</w:t>
      </w:r>
    </w:p>
    <w:p w14:paraId="59762851" w14:textId="77777777" w:rsidR="00B36C5C" w:rsidRPr="00146FAD" w:rsidRDefault="00FD6EB9">
      <w:pPr>
        <w:spacing w:line="360" w:lineRule="auto"/>
        <w:jc w:val="both"/>
        <w:rPr>
          <w:rFonts w:ascii="Book Antiqua" w:hAnsi="Book Antiqua"/>
          <w:bCs/>
          <w:color w:val="000000"/>
          <w:lang w:eastAsia="zh-CN"/>
        </w:rPr>
      </w:pPr>
      <w:r>
        <w:rPr>
          <w:rFonts w:ascii="Book Antiqua" w:eastAsia="Book Antiqua" w:hAnsi="Book Antiqua" w:cs="Book Antiqua"/>
          <w:color w:val="000000"/>
        </w:rPr>
        <w:t>8</w:t>
      </w:r>
      <w:r w:rsidR="00146FAD">
        <w:rPr>
          <w:rFonts w:ascii="Book Antiqua" w:hAnsi="Book Antiqua" w:cs="Book Antiqua" w:hint="eastAsia"/>
          <w:color w:val="000000"/>
          <w:lang w:eastAsia="zh-CN"/>
        </w:rPr>
        <w:t xml:space="preserve"> </w:t>
      </w:r>
      <w:r w:rsidR="00146FAD" w:rsidRPr="00146FAD">
        <w:rPr>
          <w:rFonts w:ascii="Book Antiqua" w:eastAsia="Times New Roman" w:hAnsi="Book Antiqua"/>
          <w:b/>
          <w:bCs/>
          <w:color w:val="000000"/>
        </w:rPr>
        <w:t>Qin</w:t>
      </w:r>
      <w:r w:rsidR="00146FAD">
        <w:rPr>
          <w:rFonts w:ascii="Book Antiqua" w:hAnsi="Book Antiqua" w:hint="eastAsia"/>
          <w:b/>
          <w:bCs/>
          <w:color w:val="000000"/>
          <w:lang w:eastAsia="zh-CN"/>
        </w:rPr>
        <w:t xml:space="preserve"> S</w:t>
      </w:r>
      <w:r w:rsidR="00146FAD" w:rsidRPr="00146FAD">
        <w:rPr>
          <w:rFonts w:ascii="Book Antiqua" w:eastAsia="Times New Roman" w:hAnsi="Book Antiqua"/>
          <w:bCs/>
          <w:color w:val="000000"/>
        </w:rPr>
        <w:t>, Chen</w:t>
      </w:r>
      <w:r w:rsidR="00146FAD" w:rsidRPr="00146FAD">
        <w:rPr>
          <w:rFonts w:ascii="Book Antiqua" w:hAnsi="Book Antiqua" w:hint="eastAsia"/>
          <w:bCs/>
          <w:color w:val="000000"/>
          <w:lang w:eastAsia="zh-CN"/>
        </w:rPr>
        <w:t xml:space="preserve"> Z</w:t>
      </w:r>
      <w:r w:rsidR="00146FAD" w:rsidRPr="00146FAD">
        <w:rPr>
          <w:rFonts w:ascii="Book Antiqua" w:eastAsia="Times New Roman" w:hAnsi="Book Antiqua"/>
          <w:bCs/>
          <w:color w:val="000000"/>
        </w:rPr>
        <w:t>, Fang</w:t>
      </w:r>
      <w:r w:rsidR="00146FAD" w:rsidRPr="00146FAD">
        <w:rPr>
          <w:rFonts w:ascii="Book Antiqua" w:hAnsi="Book Antiqua" w:hint="eastAsia"/>
          <w:bCs/>
          <w:color w:val="000000"/>
          <w:lang w:eastAsia="zh-CN"/>
        </w:rPr>
        <w:t xml:space="preserve"> W</w:t>
      </w:r>
      <w:r w:rsidR="00146FAD" w:rsidRPr="00146FAD">
        <w:rPr>
          <w:rFonts w:ascii="Book Antiqua" w:eastAsia="Times New Roman" w:hAnsi="Book Antiqua"/>
          <w:bCs/>
          <w:color w:val="000000"/>
        </w:rPr>
        <w:t>, Ren</w:t>
      </w:r>
      <w:r w:rsidR="00146FAD" w:rsidRPr="00146FAD">
        <w:rPr>
          <w:rFonts w:ascii="Book Antiqua" w:hAnsi="Book Antiqua" w:hint="eastAsia"/>
          <w:bCs/>
          <w:color w:val="000000"/>
          <w:lang w:eastAsia="zh-CN"/>
        </w:rPr>
        <w:t xml:space="preserve"> Z</w:t>
      </w:r>
      <w:r w:rsidR="00146FAD" w:rsidRPr="00146FAD">
        <w:rPr>
          <w:rFonts w:ascii="Book Antiqua" w:eastAsia="Times New Roman" w:hAnsi="Book Antiqua"/>
          <w:bCs/>
          <w:color w:val="000000"/>
        </w:rPr>
        <w:t>, Xu</w:t>
      </w:r>
      <w:r w:rsidR="00146FAD" w:rsidRPr="00146FAD">
        <w:rPr>
          <w:rFonts w:ascii="Book Antiqua" w:hAnsi="Book Antiqua" w:hint="eastAsia"/>
          <w:bCs/>
          <w:color w:val="000000"/>
          <w:lang w:eastAsia="zh-CN"/>
        </w:rPr>
        <w:t xml:space="preserve"> R</w:t>
      </w:r>
      <w:r w:rsidR="00146FAD" w:rsidRPr="00146FAD">
        <w:rPr>
          <w:rFonts w:ascii="Book Antiqua" w:eastAsia="Times New Roman" w:hAnsi="Book Antiqua"/>
          <w:bCs/>
          <w:color w:val="000000"/>
        </w:rPr>
        <w:t xml:space="preserve">, </w:t>
      </w:r>
      <w:proofErr w:type="spellStart"/>
      <w:r w:rsidR="00146FAD" w:rsidRPr="00146FAD">
        <w:rPr>
          <w:rFonts w:ascii="Book Antiqua" w:eastAsia="Times New Roman" w:hAnsi="Book Antiqua"/>
          <w:bCs/>
          <w:color w:val="000000"/>
        </w:rPr>
        <w:t>Ryoo</w:t>
      </w:r>
      <w:proofErr w:type="spellEnd"/>
      <w:r w:rsidR="00146FAD" w:rsidRPr="00146FAD">
        <w:rPr>
          <w:rFonts w:ascii="Book Antiqua" w:hAnsi="Book Antiqua" w:hint="eastAsia"/>
          <w:bCs/>
          <w:color w:val="000000"/>
          <w:lang w:eastAsia="zh-CN"/>
        </w:rPr>
        <w:t xml:space="preserve"> BY</w:t>
      </w:r>
      <w:r w:rsidR="00146FAD" w:rsidRPr="00146FAD">
        <w:rPr>
          <w:rFonts w:ascii="Book Antiqua" w:eastAsia="Times New Roman" w:hAnsi="Book Antiqua"/>
          <w:bCs/>
          <w:color w:val="000000"/>
        </w:rPr>
        <w:t>, Meng</w:t>
      </w:r>
      <w:r w:rsidR="00146FAD" w:rsidRPr="00146FAD">
        <w:rPr>
          <w:rFonts w:ascii="Book Antiqua" w:hAnsi="Book Antiqua" w:hint="eastAsia"/>
          <w:bCs/>
          <w:color w:val="000000"/>
          <w:lang w:eastAsia="zh-CN"/>
        </w:rPr>
        <w:t xml:space="preserve"> Z</w:t>
      </w:r>
      <w:r w:rsidR="00146FAD" w:rsidRPr="00146FAD">
        <w:rPr>
          <w:rFonts w:ascii="Book Antiqua" w:eastAsia="Times New Roman" w:hAnsi="Book Antiqua"/>
          <w:bCs/>
          <w:color w:val="000000"/>
        </w:rPr>
        <w:t>, Bai</w:t>
      </w:r>
      <w:r w:rsidR="00146FAD" w:rsidRPr="00146FAD">
        <w:rPr>
          <w:rFonts w:ascii="Book Antiqua" w:hAnsi="Book Antiqua" w:hint="eastAsia"/>
          <w:bCs/>
          <w:color w:val="000000"/>
          <w:lang w:eastAsia="zh-CN"/>
        </w:rPr>
        <w:t xml:space="preserve"> Y</w:t>
      </w:r>
      <w:r w:rsidR="00146FAD" w:rsidRPr="00146FAD">
        <w:rPr>
          <w:rFonts w:ascii="Book Antiqua" w:eastAsia="Times New Roman" w:hAnsi="Book Antiqua"/>
          <w:bCs/>
          <w:color w:val="000000"/>
        </w:rPr>
        <w:t>, Chen</w:t>
      </w:r>
      <w:r w:rsidR="00146FAD" w:rsidRPr="00146FAD">
        <w:rPr>
          <w:rFonts w:ascii="Book Antiqua" w:hAnsi="Book Antiqua" w:hint="eastAsia"/>
          <w:bCs/>
          <w:color w:val="000000"/>
          <w:lang w:eastAsia="zh-CN"/>
        </w:rPr>
        <w:t xml:space="preserve"> X</w:t>
      </w:r>
      <w:r w:rsidR="00146FAD" w:rsidRPr="00146FAD">
        <w:rPr>
          <w:rFonts w:ascii="Book Antiqua" w:eastAsia="Times New Roman" w:hAnsi="Book Antiqua"/>
          <w:bCs/>
          <w:color w:val="000000"/>
        </w:rPr>
        <w:t>, Liu</w:t>
      </w:r>
      <w:r w:rsidR="00146FAD" w:rsidRPr="00146FAD">
        <w:rPr>
          <w:rFonts w:ascii="Book Antiqua" w:hAnsi="Book Antiqua" w:hint="eastAsia"/>
          <w:bCs/>
          <w:color w:val="000000"/>
          <w:lang w:eastAsia="zh-CN"/>
        </w:rPr>
        <w:t xml:space="preserve"> X</w:t>
      </w:r>
      <w:r w:rsidR="00146FAD" w:rsidRPr="00146FAD">
        <w:rPr>
          <w:rFonts w:ascii="Book Antiqua" w:eastAsia="Times New Roman" w:hAnsi="Book Antiqua"/>
          <w:bCs/>
          <w:color w:val="000000"/>
        </w:rPr>
        <w:t>, Xiao</w:t>
      </w:r>
      <w:r w:rsidR="00146FAD" w:rsidRPr="00146FAD">
        <w:rPr>
          <w:rFonts w:ascii="Book Antiqua" w:hAnsi="Book Antiqua" w:hint="eastAsia"/>
          <w:bCs/>
          <w:color w:val="000000"/>
          <w:lang w:eastAsia="zh-CN"/>
        </w:rPr>
        <w:t xml:space="preserve"> J</w:t>
      </w:r>
      <w:r w:rsidR="00146FAD" w:rsidRPr="00146FAD">
        <w:rPr>
          <w:rFonts w:ascii="Book Antiqua" w:eastAsia="Times New Roman" w:hAnsi="Book Antiqua"/>
          <w:bCs/>
          <w:color w:val="000000"/>
        </w:rPr>
        <w:t>, Ho</w:t>
      </w:r>
      <w:r w:rsidR="00146FAD" w:rsidRPr="00146FAD">
        <w:rPr>
          <w:rFonts w:ascii="Book Antiqua" w:hAnsi="Book Antiqua" w:hint="eastAsia"/>
          <w:bCs/>
          <w:color w:val="000000"/>
          <w:lang w:eastAsia="zh-CN"/>
        </w:rPr>
        <w:t xml:space="preserve"> GF</w:t>
      </w:r>
      <w:r w:rsidR="00146FAD" w:rsidRPr="00146FAD">
        <w:rPr>
          <w:rFonts w:ascii="Book Antiqua" w:eastAsia="Times New Roman" w:hAnsi="Book Antiqua"/>
          <w:bCs/>
          <w:color w:val="000000"/>
        </w:rPr>
        <w:t>, Mao</w:t>
      </w:r>
      <w:r w:rsidR="00146FAD" w:rsidRPr="00146FAD">
        <w:rPr>
          <w:rFonts w:ascii="Book Antiqua" w:hAnsi="Book Antiqua" w:hint="eastAsia"/>
          <w:bCs/>
          <w:color w:val="000000"/>
          <w:lang w:eastAsia="zh-CN"/>
        </w:rPr>
        <w:t xml:space="preserve"> Y</w:t>
      </w:r>
      <w:r w:rsidR="00146FAD" w:rsidRPr="00146FAD">
        <w:rPr>
          <w:rFonts w:ascii="Book Antiqua" w:eastAsia="Times New Roman" w:hAnsi="Book Antiqua"/>
          <w:bCs/>
          <w:color w:val="000000"/>
        </w:rPr>
        <w:t>, Ye</w:t>
      </w:r>
      <w:r w:rsidR="00146FAD" w:rsidRPr="00146FAD">
        <w:rPr>
          <w:rFonts w:ascii="Book Antiqua" w:hAnsi="Book Antiqua" w:hint="eastAsia"/>
          <w:bCs/>
          <w:color w:val="000000"/>
          <w:lang w:eastAsia="zh-CN"/>
        </w:rPr>
        <w:t xml:space="preserve"> X</w:t>
      </w:r>
      <w:r w:rsidR="00146FAD" w:rsidRPr="00146FAD">
        <w:rPr>
          <w:rFonts w:ascii="Book Antiqua" w:eastAsia="Times New Roman" w:hAnsi="Book Antiqua"/>
          <w:bCs/>
          <w:color w:val="000000"/>
        </w:rPr>
        <w:t>, Ying</w:t>
      </w:r>
      <w:r w:rsidR="00146FAD" w:rsidRPr="00146FAD">
        <w:rPr>
          <w:rFonts w:ascii="Book Antiqua" w:hAnsi="Book Antiqua" w:hint="eastAsia"/>
          <w:bCs/>
          <w:color w:val="000000"/>
          <w:lang w:eastAsia="zh-CN"/>
        </w:rPr>
        <w:t xml:space="preserve"> J</w:t>
      </w:r>
      <w:r w:rsidR="00146FAD" w:rsidRPr="00146FAD">
        <w:rPr>
          <w:rFonts w:ascii="Book Antiqua" w:eastAsia="Times New Roman" w:hAnsi="Book Antiqua"/>
          <w:bCs/>
          <w:color w:val="000000"/>
        </w:rPr>
        <w:t>, Li</w:t>
      </w:r>
      <w:r w:rsidR="00146FAD" w:rsidRPr="00146FAD">
        <w:rPr>
          <w:rFonts w:ascii="Book Antiqua" w:hAnsi="Book Antiqua" w:hint="eastAsia"/>
          <w:bCs/>
          <w:color w:val="000000"/>
          <w:lang w:eastAsia="zh-CN"/>
        </w:rPr>
        <w:t xml:space="preserve"> J</w:t>
      </w:r>
      <w:r w:rsidR="00146FAD" w:rsidRPr="00146FAD">
        <w:rPr>
          <w:rFonts w:ascii="Book Antiqua" w:eastAsia="Times New Roman" w:hAnsi="Book Antiqua"/>
          <w:bCs/>
          <w:color w:val="000000"/>
        </w:rPr>
        <w:t>, Zhong</w:t>
      </w:r>
      <w:r w:rsidR="00146FAD" w:rsidRPr="00146FAD">
        <w:rPr>
          <w:rFonts w:ascii="Book Antiqua" w:hAnsi="Book Antiqua" w:hint="eastAsia"/>
          <w:bCs/>
          <w:color w:val="000000"/>
          <w:lang w:eastAsia="zh-CN"/>
        </w:rPr>
        <w:t xml:space="preserve"> WY</w:t>
      </w:r>
      <w:r w:rsidR="00146FAD" w:rsidRPr="00146FAD">
        <w:rPr>
          <w:rFonts w:ascii="Book Antiqua" w:eastAsia="Times New Roman" w:hAnsi="Book Antiqua"/>
          <w:bCs/>
          <w:color w:val="000000"/>
        </w:rPr>
        <w:t>, Zhou</w:t>
      </w:r>
      <w:r w:rsidR="00146FAD" w:rsidRPr="00146FAD">
        <w:rPr>
          <w:rFonts w:ascii="Book Antiqua" w:hAnsi="Book Antiqua" w:hint="eastAsia"/>
          <w:bCs/>
          <w:color w:val="000000"/>
          <w:lang w:eastAsia="zh-CN"/>
        </w:rPr>
        <w:t xml:space="preserve"> Y</w:t>
      </w:r>
      <w:r w:rsidR="00146FAD" w:rsidRPr="00146FAD">
        <w:rPr>
          <w:rFonts w:ascii="Book Antiqua" w:eastAsia="Times New Roman" w:hAnsi="Book Antiqua"/>
          <w:bCs/>
          <w:color w:val="000000"/>
        </w:rPr>
        <w:t>, Siegel</w:t>
      </w:r>
      <w:r w:rsidR="00146FAD" w:rsidRPr="00146FAD">
        <w:rPr>
          <w:rFonts w:ascii="Book Antiqua" w:hAnsi="Book Antiqua" w:hint="eastAsia"/>
          <w:bCs/>
          <w:color w:val="000000"/>
          <w:lang w:eastAsia="zh-CN"/>
        </w:rPr>
        <w:t xml:space="preserve"> AB</w:t>
      </w:r>
      <w:r w:rsidR="00146FAD" w:rsidRPr="00146FAD">
        <w:rPr>
          <w:rFonts w:ascii="Book Antiqua" w:eastAsia="Times New Roman" w:hAnsi="Book Antiqua"/>
          <w:bCs/>
          <w:color w:val="000000"/>
        </w:rPr>
        <w:t>, Hao</w:t>
      </w:r>
      <w:r w:rsidR="00146FAD" w:rsidRPr="00146FAD">
        <w:rPr>
          <w:rFonts w:ascii="Book Antiqua" w:hAnsi="Book Antiqua" w:hint="eastAsia"/>
          <w:bCs/>
          <w:color w:val="000000"/>
          <w:lang w:eastAsia="zh-CN"/>
        </w:rPr>
        <w:t xml:space="preserve"> C.</w:t>
      </w:r>
      <w:r w:rsidR="00B36C5C" w:rsidRPr="00146FAD">
        <w:rPr>
          <w:rFonts w:ascii="Book Antiqua" w:eastAsia="Times New Roman" w:hAnsi="Book Antiqua"/>
          <w:bCs/>
          <w:color w:val="000000"/>
        </w:rPr>
        <w:t xml:space="preserve"> </w:t>
      </w:r>
      <w:r w:rsidR="00B36C5C" w:rsidRPr="00B36C5C">
        <w:rPr>
          <w:rFonts w:ascii="Book Antiqua" w:eastAsia="Times New Roman" w:hAnsi="Book Antiqua"/>
          <w:bCs/>
          <w:color w:val="000000"/>
        </w:rPr>
        <w:t>Pembrolizumab (</w:t>
      </w:r>
      <w:proofErr w:type="spellStart"/>
      <w:r w:rsidR="00B36C5C" w:rsidRPr="00B36C5C">
        <w:rPr>
          <w:rFonts w:ascii="Book Antiqua" w:eastAsia="Times New Roman" w:hAnsi="Book Antiqua"/>
          <w:bCs/>
          <w:color w:val="000000"/>
        </w:rPr>
        <w:t>pembro</w:t>
      </w:r>
      <w:proofErr w:type="spellEnd"/>
      <w:r w:rsidR="00B36C5C" w:rsidRPr="00B36C5C">
        <w:rPr>
          <w:rFonts w:ascii="Book Antiqua" w:eastAsia="Times New Roman" w:hAnsi="Book Antiqua"/>
          <w:bCs/>
          <w:color w:val="000000"/>
        </w:rPr>
        <w:t xml:space="preserve">) plus best supportive care (BSC) vs placebo plus BSC as second-line therapy in patients in Asia with advanced hepatocellular carcinoma (HCC): Phase 3 KEYNOTE-394 study. </w:t>
      </w:r>
      <w:bookmarkStart w:id="41" w:name="OLE_LINK44"/>
      <w:r w:rsidR="00146FAD" w:rsidRPr="00146FAD">
        <w:rPr>
          <w:rFonts w:ascii="Book Antiqua" w:eastAsia="Times New Roman" w:hAnsi="Book Antiqua"/>
          <w:bCs/>
          <w:i/>
          <w:color w:val="000000"/>
        </w:rPr>
        <w:t>J Clin Oncol</w:t>
      </w:r>
      <w:r w:rsidR="00146FAD" w:rsidRPr="00146FAD">
        <w:rPr>
          <w:rFonts w:ascii="Book Antiqua" w:eastAsia="Times New Roman" w:hAnsi="Book Antiqua"/>
          <w:bCs/>
          <w:color w:val="000000"/>
        </w:rPr>
        <w:t xml:space="preserve"> </w:t>
      </w:r>
      <w:r w:rsidR="00146FAD">
        <w:rPr>
          <w:rFonts w:ascii="Book Antiqua" w:hAnsi="Book Antiqua" w:hint="eastAsia"/>
          <w:bCs/>
          <w:color w:val="000000"/>
          <w:lang w:eastAsia="zh-CN"/>
        </w:rPr>
        <w:t xml:space="preserve">2022 </w:t>
      </w:r>
      <w:r w:rsidR="00146FAD" w:rsidRPr="00146FAD">
        <w:rPr>
          <w:rFonts w:ascii="Book Antiqua" w:eastAsia="Times New Roman" w:hAnsi="Book Antiqua"/>
          <w:b/>
          <w:bCs/>
          <w:color w:val="000000"/>
        </w:rPr>
        <w:t>40</w:t>
      </w:r>
      <w:r w:rsidR="00146FAD">
        <w:rPr>
          <w:rFonts w:ascii="Book Antiqua" w:hAnsi="Book Antiqua" w:hint="eastAsia"/>
          <w:bCs/>
          <w:color w:val="000000"/>
          <w:lang w:eastAsia="zh-CN"/>
        </w:rPr>
        <w:t>:</w:t>
      </w:r>
      <w:r w:rsidR="00146FAD" w:rsidRPr="00146FAD">
        <w:rPr>
          <w:rFonts w:ascii="Book Antiqua" w:eastAsia="Times New Roman" w:hAnsi="Book Antiqua"/>
          <w:bCs/>
          <w:color w:val="000000"/>
        </w:rPr>
        <w:t xml:space="preserve"> </w:t>
      </w:r>
      <w:r w:rsidR="00146FAD">
        <w:rPr>
          <w:rFonts w:ascii="Book Antiqua" w:eastAsia="Times New Roman" w:hAnsi="Book Antiqua"/>
          <w:bCs/>
          <w:color w:val="000000"/>
        </w:rPr>
        <w:t>383</w:t>
      </w:r>
      <w:r w:rsidR="00146FAD">
        <w:rPr>
          <w:rFonts w:ascii="Book Antiqua" w:hAnsi="Book Antiqua" w:hint="eastAsia"/>
          <w:bCs/>
          <w:color w:val="000000"/>
          <w:lang w:eastAsia="zh-CN"/>
        </w:rPr>
        <w:t xml:space="preserve"> [</w:t>
      </w:r>
      <w:r w:rsidR="00146FAD" w:rsidRPr="00146FAD">
        <w:rPr>
          <w:rFonts w:ascii="Book Antiqua" w:eastAsia="Times New Roman" w:hAnsi="Book Antiqua"/>
          <w:bCs/>
          <w:color w:val="000000"/>
        </w:rPr>
        <w:t>DOI: 10.1200/JCO.2022.40.4_suppl.383</w:t>
      </w:r>
      <w:r w:rsidR="00146FAD">
        <w:rPr>
          <w:rFonts w:ascii="Book Antiqua" w:hAnsi="Book Antiqua" w:hint="eastAsia"/>
          <w:bCs/>
          <w:color w:val="000000"/>
          <w:lang w:eastAsia="zh-CN"/>
        </w:rPr>
        <w:t>]</w:t>
      </w:r>
    </w:p>
    <w:bookmarkEnd w:id="41"/>
    <w:p w14:paraId="24F593F4" w14:textId="77777777" w:rsidR="00A77B3E" w:rsidRDefault="00FD6EB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Kudo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Matilla</w:t>
      </w:r>
      <w:proofErr w:type="spellEnd"/>
      <w:r>
        <w:rPr>
          <w:rFonts w:ascii="Book Antiqua" w:eastAsia="Book Antiqua" w:hAnsi="Book Antiqua" w:cs="Book Antiqua"/>
          <w:color w:val="000000"/>
        </w:rPr>
        <w:t xml:space="preserve"> A, Santoro A,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Gracián</w:t>
      </w:r>
      <w:proofErr w:type="spellEnd"/>
      <w:r>
        <w:rPr>
          <w:rFonts w:ascii="Book Antiqua" w:eastAsia="Book Antiqua" w:hAnsi="Book Antiqua" w:cs="Book Antiqua"/>
          <w:color w:val="000000"/>
        </w:rPr>
        <w:t xml:space="preserve"> AC, Acosta-Rivera M, Choo SP,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Kuromatsu</w:t>
      </w:r>
      <w:proofErr w:type="spellEnd"/>
      <w:r>
        <w:rPr>
          <w:rFonts w:ascii="Book Antiqua" w:eastAsia="Book Antiqua" w:hAnsi="Book Antiqua" w:cs="Book Antiqua"/>
          <w:color w:val="000000"/>
        </w:rPr>
        <w:t xml:space="preserve"> R,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K, Itoh Y, Di Costanzo F, </w:t>
      </w:r>
      <w:proofErr w:type="spellStart"/>
      <w:r>
        <w:rPr>
          <w:rFonts w:ascii="Book Antiqua" w:eastAsia="Book Antiqua" w:hAnsi="Book Antiqua" w:cs="Book Antiqua"/>
          <w:color w:val="000000"/>
        </w:rPr>
        <w:t>Crysler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Shen Y, Neely J, </w:t>
      </w:r>
      <w:proofErr w:type="spellStart"/>
      <w:r>
        <w:rPr>
          <w:rFonts w:ascii="Book Antiqua" w:eastAsia="Book Antiqua" w:hAnsi="Book Antiqua" w:cs="Book Antiqua"/>
          <w:color w:val="000000"/>
        </w:rPr>
        <w:t>Tschaika</w:t>
      </w:r>
      <w:proofErr w:type="spellEnd"/>
      <w:r>
        <w:rPr>
          <w:rFonts w:ascii="Book Antiqua" w:eastAsia="Book Antiqua" w:hAnsi="Book Antiqua" w:cs="Book Antiqua"/>
          <w:color w:val="000000"/>
        </w:rPr>
        <w:t xml:space="preserve"> M, Wisniewski T,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040 cohort 5: A phase I/II study of nivolumab in patients with advanced hepatocellular carcinoma and Child-Pugh B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600-609 [PMID: 34051329 DOI: 10.1016/j.jhep.2021.04.047]</w:t>
      </w:r>
    </w:p>
    <w:p w14:paraId="7C39BA06" w14:textId="77777777" w:rsidR="00A77B3E" w:rsidRDefault="00FD6EB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Park JW, Finn RS, Cheng AL, Mathurin P,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Kudo M, Harding JJ, Merle P,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Wyrwicz</w:t>
      </w:r>
      <w:proofErr w:type="spellEnd"/>
      <w:r>
        <w:rPr>
          <w:rFonts w:ascii="Book Antiqua" w:eastAsia="Book Antiqua" w:hAnsi="Book Antiqua" w:cs="Book Antiqua"/>
          <w:color w:val="000000"/>
        </w:rPr>
        <w:t xml:space="preserve"> L, Schott E, Choo SP, Kelley RK, </w:t>
      </w:r>
      <w:proofErr w:type="spellStart"/>
      <w:r>
        <w:rPr>
          <w:rFonts w:ascii="Book Antiqua" w:eastAsia="Book Antiqua" w:hAnsi="Book Antiqua" w:cs="Book Antiqua"/>
          <w:color w:val="000000"/>
        </w:rPr>
        <w:t>Sieghart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Zaucha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Abou-Alfa GK,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Begic</w:t>
      </w:r>
      <w:proofErr w:type="spellEnd"/>
      <w:r>
        <w:rPr>
          <w:rFonts w:ascii="Book Antiqua" w:eastAsia="Book Antiqua" w:hAnsi="Book Antiqua" w:cs="Book Antiqua"/>
          <w:color w:val="000000"/>
        </w:rPr>
        <w:t xml:space="preserve"> D, Chen G, Neely J, Wisniewski T, </w:t>
      </w:r>
      <w:proofErr w:type="spellStart"/>
      <w:r>
        <w:rPr>
          <w:rFonts w:ascii="Book Antiqua" w:eastAsia="Book Antiqua" w:hAnsi="Book Antiqua" w:cs="Book Antiqua"/>
          <w:color w:val="000000"/>
        </w:rPr>
        <w:t>Tschaika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Nivolumab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advanced hepatocellular carcinoma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459):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77-90 [PMID: 34914889 DOI: 10.1016/S1470-2045(21)00604-5]</w:t>
      </w:r>
    </w:p>
    <w:p w14:paraId="4DA275D5" w14:textId="77777777" w:rsidR="00A77B3E" w:rsidRDefault="00FD6EB9">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Reig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Ferrer-</w:t>
      </w:r>
      <w:proofErr w:type="spellStart"/>
      <w:r>
        <w:rPr>
          <w:rFonts w:ascii="Book Antiqua" w:eastAsia="Book Antiqua" w:hAnsi="Book Antiqua" w:cs="Book Antiqua"/>
          <w:color w:val="000000"/>
        </w:rPr>
        <w:t>Fàbrega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Burrel</w:t>
      </w:r>
      <w:proofErr w:type="spellEnd"/>
      <w:r>
        <w:rPr>
          <w:rFonts w:ascii="Book Antiqua" w:eastAsia="Book Antiqua" w:hAnsi="Book Antiqua" w:cs="Book Antiqua"/>
          <w:color w:val="000000"/>
        </w:rPr>
        <w:t xml:space="preserve"> M, Garcia-</w:t>
      </w:r>
      <w:proofErr w:type="spellStart"/>
      <w:r>
        <w:rPr>
          <w:rFonts w:ascii="Book Antiqua" w:eastAsia="Book Antiqua" w:hAnsi="Book Antiqua" w:cs="Book Antiqua"/>
          <w:color w:val="000000"/>
        </w:rPr>
        <w:t>Criado</w:t>
      </w:r>
      <w:proofErr w:type="spellEnd"/>
      <w:r>
        <w:rPr>
          <w:rFonts w:ascii="Book Antiqua" w:eastAsia="Book Antiqua" w:hAnsi="Book Antiqua" w:cs="Book Antiqua"/>
          <w:color w:val="000000"/>
        </w:rPr>
        <w:t xml:space="preserve"> Á, Kelley RK, Galle PR, Mazzaferro V, Salem R,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Vogel A,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BCLC strategy for prognosis prediction and treatment recommendation: The 2022 update.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681-693 [PMID: 34801630 DOI: 10.1016/j.jhep.2021.11.018.]</w:t>
      </w:r>
    </w:p>
    <w:p w14:paraId="6C8F5DBE" w14:textId="77777777" w:rsidR="00A77B3E" w:rsidRDefault="00FD6EB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SH, Hu S, Cheng X, Gao T, Zhang C, Song Z. Age-specific sex difference in the incidence of hepatocellular carcinoma in the United States.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68131-68137 [PMID: 28978103 DOI: 10.18632/oncotarget.19245]</w:t>
      </w:r>
    </w:p>
    <w:p w14:paraId="530C3B68" w14:textId="77777777" w:rsidR="00A77B3E" w:rsidRDefault="00FD6EB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Miceli R, </w:t>
      </w:r>
      <w:proofErr w:type="spellStart"/>
      <w:r>
        <w:rPr>
          <w:rFonts w:ascii="Book Antiqua" w:eastAsia="Book Antiqua" w:hAnsi="Book Antiqua" w:cs="Book Antiqua"/>
          <w:color w:val="000000"/>
        </w:rPr>
        <w:t>Bhoori</w:t>
      </w:r>
      <w:proofErr w:type="spellEnd"/>
      <w:r>
        <w:rPr>
          <w:rFonts w:ascii="Book Antiqua" w:eastAsia="Book Antiqua" w:hAnsi="Book Antiqua" w:cs="Book Antiqua"/>
          <w:color w:val="000000"/>
        </w:rPr>
        <w:t xml:space="preserve"> S, Schiavo M,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Camerini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Roayaie</w:t>
      </w:r>
      <w:proofErr w:type="spellEnd"/>
      <w:r>
        <w:rPr>
          <w:rFonts w:ascii="Book Antiqua" w:eastAsia="Book Antiqua" w:hAnsi="Book Antiqua" w:cs="Book Antiqua"/>
          <w:color w:val="000000"/>
        </w:rPr>
        <w:t xml:space="preserve"> S, Schwartz ME, </w:t>
      </w:r>
      <w:proofErr w:type="spellStart"/>
      <w:r>
        <w:rPr>
          <w:rFonts w:ascii="Book Antiqua" w:eastAsia="Book Antiqua" w:hAnsi="Book Antiqua" w:cs="Book Antiqua"/>
          <w:color w:val="000000"/>
        </w:rPr>
        <w:t>Grazi</w:t>
      </w:r>
      <w:proofErr w:type="spellEnd"/>
      <w:r>
        <w:rPr>
          <w:rFonts w:ascii="Book Antiqua" w:eastAsia="Book Antiqua" w:hAnsi="Book Antiqua" w:cs="Book Antiqua"/>
          <w:color w:val="000000"/>
        </w:rPr>
        <w:t xml:space="preserve"> GL, Adam R, Neuhaus P, </w:t>
      </w:r>
      <w:proofErr w:type="spellStart"/>
      <w:r>
        <w:rPr>
          <w:rFonts w:ascii="Book Antiqua" w:eastAsia="Book Antiqua" w:hAnsi="Book Antiqua" w:cs="Book Antiqua"/>
          <w:color w:val="000000"/>
        </w:rPr>
        <w:t>Salizzoni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Carlis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Burroughs AK,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 Rossi M, </w:t>
      </w:r>
      <w:proofErr w:type="spellStart"/>
      <w:r>
        <w:rPr>
          <w:rFonts w:ascii="Book Antiqua" w:eastAsia="Book Antiqua" w:hAnsi="Book Antiqua" w:cs="Book Antiqua"/>
          <w:color w:val="000000"/>
        </w:rPr>
        <w:t>Gerunda</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Gugenheim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Rochling</w:t>
      </w:r>
      <w:proofErr w:type="spellEnd"/>
      <w:r>
        <w:rPr>
          <w:rFonts w:ascii="Book Antiqua" w:eastAsia="Book Antiqua" w:hAnsi="Book Antiqua" w:cs="Book Antiqua"/>
          <w:color w:val="000000"/>
        </w:rPr>
        <w:t xml:space="preserve"> F, Van Hoek B, </w:t>
      </w:r>
      <w:proofErr w:type="spellStart"/>
      <w:r>
        <w:rPr>
          <w:rFonts w:ascii="Book Antiqua" w:eastAsia="Book Antiqua" w:hAnsi="Book Antiqua" w:cs="Book Antiqua"/>
          <w:color w:val="000000"/>
        </w:rPr>
        <w:t>Majno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Metroticket</w:t>
      </w:r>
      <w:proofErr w:type="spellEnd"/>
      <w:r>
        <w:rPr>
          <w:rFonts w:ascii="Book Antiqua" w:eastAsia="Book Antiqua" w:hAnsi="Book Antiqua" w:cs="Book Antiqua"/>
          <w:color w:val="000000"/>
        </w:rPr>
        <w:t xml:space="preserve"> Investigator Study Group. Predicting survival after liver transplantation in patients with hepatocellular carcinoma beyond the Milan criteria: a retrospective, exploratory 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35-43 [PMID: 19058754 DOI: 10.1016/S1470-2045(08)70284-5]</w:t>
      </w:r>
    </w:p>
    <w:p w14:paraId="174FE883" w14:textId="77777777" w:rsidR="00A77B3E" w:rsidRPr="00F4159E" w:rsidRDefault="00FD6EB9">
      <w:pPr>
        <w:spacing w:line="360" w:lineRule="auto"/>
        <w:jc w:val="both"/>
        <w:rPr>
          <w:lang w:eastAsia="zh-CN"/>
        </w:rPr>
      </w:pPr>
      <w:r>
        <w:rPr>
          <w:rFonts w:ascii="Book Antiqua" w:eastAsia="Book Antiqua" w:hAnsi="Book Antiqua" w:cs="Book Antiqua"/>
          <w:color w:val="000000"/>
        </w:rPr>
        <w:t xml:space="preserve">14 </w:t>
      </w:r>
      <w:proofErr w:type="spellStart"/>
      <w:r w:rsidR="00CE5C22">
        <w:rPr>
          <w:rFonts w:ascii="Book Antiqua" w:eastAsia="Book Antiqua" w:hAnsi="Book Antiqua" w:cs="Book Antiqua"/>
          <w:b/>
          <w:bCs/>
          <w:color w:val="000000"/>
        </w:rPr>
        <w:t>Henze</w:t>
      </w:r>
      <w:proofErr w:type="spellEnd"/>
      <w:r w:rsidR="00CE5C22" w:rsidRPr="00CE5C22">
        <w:rPr>
          <w:rFonts w:ascii="Book Antiqua" w:eastAsia="Book Antiqua" w:hAnsi="Book Antiqua" w:cs="Book Antiqua"/>
          <w:b/>
          <w:bCs/>
          <w:color w:val="000000"/>
        </w:rPr>
        <w:t xml:space="preserve"> J</w:t>
      </w:r>
      <w:r w:rsidR="00CE5C22">
        <w:rPr>
          <w:rFonts w:ascii="Book Antiqua" w:eastAsia="Book Antiqua" w:hAnsi="Book Antiqua" w:cs="Book Antiqua"/>
          <w:bCs/>
          <w:color w:val="000000"/>
        </w:rPr>
        <w:t xml:space="preserve">, </w:t>
      </w:r>
      <w:proofErr w:type="spellStart"/>
      <w:r w:rsidR="00CE5C22">
        <w:rPr>
          <w:rFonts w:ascii="Book Antiqua" w:eastAsia="Book Antiqua" w:hAnsi="Book Antiqua" w:cs="Book Antiqua"/>
          <w:bCs/>
          <w:color w:val="000000"/>
        </w:rPr>
        <w:t>Maintz</w:t>
      </w:r>
      <w:proofErr w:type="spellEnd"/>
      <w:r w:rsidR="00CE5C22">
        <w:rPr>
          <w:rFonts w:ascii="Book Antiqua" w:eastAsia="Book Antiqua" w:hAnsi="Book Antiqua" w:cs="Book Antiqua"/>
          <w:bCs/>
          <w:color w:val="000000"/>
        </w:rPr>
        <w:t xml:space="preserve"> D</w:t>
      </w:r>
      <w:r w:rsidR="00CE5C22">
        <w:rPr>
          <w:rFonts w:ascii="Book Antiqua" w:hAnsi="Book Antiqua" w:cs="Book Antiqua" w:hint="eastAsia"/>
          <w:bCs/>
          <w:color w:val="000000"/>
          <w:lang w:eastAsia="zh-CN"/>
        </w:rPr>
        <w:t>,</w:t>
      </w:r>
      <w:r w:rsidR="00CE5C22">
        <w:rPr>
          <w:rFonts w:ascii="Book Antiqua" w:eastAsia="Book Antiqua" w:hAnsi="Book Antiqua" w:cs="Book Antiqua"/>
          <w:bCs/>
          <w:color w:val="000000"/>
        </w:rPr>
        <w:t xml:space="preserve"> </w:t>
      </w:r>
      <w:proofErr w:type="spellStart"/>
      <w:r w:rsidR="00CE5C22">
        <w:rPr>
          <w:rFonts w:ascii="Book Antiqua" w:eastAsia="Book Antiqua" w:hAnsi="Book Antiqua" w:cs="Book Antiqua"/>
          <w:bCs/>
          <w:color w:val="000000"/>
        </w:rPr>
        <w:t>Persigehl</w:t>
      </w:r>
      <w:proofErr w:type="spellEnd"/>
      <w:r w:rsidR="00CE5C22" w:rsidRPr="00CE5C22">
        <w:rPr>
          <w:rFonts w:ascii="Book Antiqua" w:eastAsia="Book Antiqua" w:hAnsi="Book Antiqua" w:cs="Book Antiqua"/>
          <w:bCs/>
          <w:color w:val="000000"/>
        </w:rPr>
        <w:t xml:space="preserve"> T. RECIST 1.1, </w:t>
      </w:r>
      <w:proofErr w:type="spellStart"/>
      <w:r w:rsidR="00CE5C22" w:rsidRPr="00CE5C22">
        <w:rPr>
          <w:rFonts w:ascii="Book Antiqua" w:eastAsia="Book Antiqua" w:hAnsi="Book Antiqua" w:cs="Book Antiqua"/>
          <w:bCs/>
          <w:color w:val="000000"/>
        </w:rPr>
        <w:t>irRECIST</w:t>
      </w:r>
      <w:proofErr w:type="spellEnd"/>
      <w:r w:rsidR="00CE5C22" w:rsidRPr="00CE5C22">
        <w:rPr>
          <w:rFonts w:ascii="Book Antiqua" w:eastAsia="Book Antiqua" w:hAnsi="Book Antiqua" w:cs="Book Antiqua"/>
          <w:bCs/>
          <w:color w:val="000000"/>
        </w:rPr>
        <w:t xml:space="preserve"> 1.1, and </w:t>
      </w:r>
      <w:proofErr w:type="spellStart"/>
      <w:r w:rsidR="00CE5C22" w:rsidRPr="00CE5C22">
        <w:rPr>
          <w:rFonts w:ascii="Book Antiqua" w:eastAsia="Book Antiqua" w:hAnsi="Book Antiqua" w:cs="Book Antiqua"/>
          <w:bCs/>
          <w:color w:val="000000"/>
        </w:rPr>
        <w:t>mRECIST</w:t>
      </w:r>
      <w:proofErr w:type="spellEnd"/>
      <w:r w:rsidR="00CE5C22" w:rsidRPr="00CE5C22">
        <w:rPr>
          <w:rFonts w:ascii="Book Antiqua" w:eastAsia="Book Antiqua" w:hAnsi="Book Antiqua" w:cs="Book Antiqua"/>
          <w:bCs/>
          <w:color w:val="000000"/>
        </w:rPr>
        <w:t xml:space="preserve">: How to Do. </w:t>
      </w:r>
      <w:proofErr w:type="spellStart"/>
      <w:r w:rsidR="00CE5C22" w:rsidRPr="00F4159E">
        <w:rPr>
          <w:rFonts w:ascii="Book Antiqua" w:eastAsia="Book Antiqua" w:hAnsi="Book Antiqua" w:cs="Book Antiqua"/>
          <w:bCs/>
          <w:i/>
          <w:color w:val="000000"/>
        </w:rPr>
        <w:t>Curr</w:t>
      </w:r>
      <w:proofErr w:type="spellEnd"/>
      <w:r w:rsidR="00CE5C22" w:rsidRPr="00F4159E">
        <w:rPr>
          <w:rFonts w:ascii="Book Antiqua" w:eastAsia="Book Antiqua" w:hAnsi="Book Antiqua" w:cs="Book Antiqua"/>
          <w:bCs/>
          <w:i/>
          <w:color w:val="000000"/>
        </w:rPr>
        <w:t xml:space="preserve"> </w:t>
      </w:r>
      <w:proofErr w:type="spellStart"/>
      <w:r w:rsidR="00CE5C22" w:rsidRPr="00F4159E">
        <w:rPr>
          <w:rFonts w:ascii="Book Antiqua" w:eastAsia="Book Antiqua" w:hAnsi="Book Antiqua" w:cs="Book Antiqua"/>
          <w:bCs/>
          <w:i/>
          <w:color w:val="000000"/>
        </w:rPr>
        <w:t>Radiol</w:t>
      </w:r>
      <w:proofErr w:type="spellEnd"/>
      <w:r w:rsidR="00CE5C22" w:rsidRPr="00F4159E">
        <w:rPr>
          <w:rFonts w:ascii="Book Antiqua" w:eastAsia="Book Antiqua" w:hAnsi="Book Antiqua" w:cs="Book Antiqua"/>
          <w:bCs/>
          <w:i/>
          <w:color w:val="000000"/>
        </w:rPr>
        <w:t xml:space="preserve"> Rep</w:t>
      </w:r>
      <w:r w:rsidR="00CE5C22" w:rsidRPr="00CE5C22">
        <w:rPr>
          <w:rFonts w:ascii="Book Antiqua" w:eastAsia="Book Antiqua" w:hAnsi="Book Antiqua" w:cs="Book Antiqua"/>
          <w:bCs/>
          <w:color w:val="000000"/>
        </w:rPr>
        <w:t xml:space="preserve"> </w:t>
      </w:r>
      <w:r w:rsidR="00F4159E">
        <w:rPr>
          <w:rFonts w:ascii="Book Antiqua" w:hAnsi="Book Antiqua" w:cs="Book Antiqua" w:hint="eastAsia"/>
          <w:bCs/>
          <w:color w:val="000000"/>
          <w:lang w:eastAsia="zh-CN"/>
        </w:rPr>
        <w:t xml:space="preserve">2016; </w:t>
      </w:r>
      <w:r w:rsidR="00F4159E" w:rsidRPr="00F4159E">
        <w:rPr>
          <w:rFonts w:ascii="Book Antiqua" w:eastAsia="Book Antiqua" w:hAnsi="Book Antiqua" w:cs="Book Antiqua"/>
          <w:b/>
          <w:bCs/>
          <w:color w:val="000000"/>
        </w:rPr>
        <w:t>4</w:t>
      </w:r>
      <w:r w:rsidR="00F4159E">
        <w:rPr>
          <w:rFonts w:ascii="Book Antiqua" w:hAnsi="Book Antiqua" w:cs="Book Antiqua" w:hint="eastAsia"/>
          <w:bCs/>
          <w:color w:val="000000"/>
          <w:lang w:eastAsia="zh-CN"/>
        </w:rPr>
        <w:t>:</w:t>
      </w:r>
      <w:r w:rsidR="00CE5C22" w:rsidRPr="00CE5C22">
        <w:rPr>
          <w:rFonts w:ascii="Book Antiqua" w:eastAsia="Book Antiqua" w:hAnsi="Book Antiqua" w:cs="Book Antiqua"/>
          <w:bCs/>
          <w:color w:val="000000"/>
        </w:rPr>
        <w:t xml:space="preserve"> 48</w:t>
      </w:r>
      <w:r w:rsidR="00F4159E">
        <w:rPr>
          <w:rFonts w:ascii="Book Antiqua" w:hAnsi="Book Antiqua" w:cs="Book Antiqua" w:hint="eastAsia"/>
          <w:bCs/>
          <w:color w:val="000000"/>
          <w:lang w:eastAsia="zh-CN"/>
        </w:rPr>
        <w:t xml:space="preserve"> [DOI: </w:t>
      </w:r>
      <w:r w:rsidR="00CE5C22" w:rsidRPr="00CE5C22">
        <w:rPr>
          <w:rFonts w:ascii="Book Antiqua" w:eastAsia="Book Antiqua" w:hAnsi="Book Antiqua" w:cs="Book Antiqua"/>
          <w:bCs/>
          <w:color w:val="000000"/>
        </w:rPr>
        <w:t>10.1007/s40134-016-0178-4</w:t>
      </w:r>
      <w:r w:rsidR="00F4159E">
        <w:rPr>
          <w:rFonts w:ascii="Book Antiqua" w:hAnsi="Book Antiqua" w:cs="Book Antiqua" w:hint="eastAsia"/>
          <w:bCs/>
          <w:color w:val="000000"/>
          <w:lang w:eastAsia="zh-CN"/>
        </w:rPr>
        <w:t>]</w:t>
      </w:r>
    </w:p>
    <w:p w14:paraId="6F97BA5C" w14:textId="77777777" w:rsidR="00A77B3E" w:rsidRDefault="00FD6EB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Liu X</w:t>
      </w:r>
      <w:r>
        <w:rPr>
          <w:rFonts w:ascii="Book Antiqua" w:eastAsia="Book Antiqua" w:hAnsi="Book Antiqua" w:cs="Book Antiqua"/>
          <w:color w:val="000000"/>
        </w:rPr>
        <w:t xml:space="preserve">, Qin S. Immune Checkpoint Inhibitors in Hepatocellular Carcinoma: Opportunities and Challenges.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S3-S10 [PMID: 30819826 DOI: 10.1634/theoncologist.2019-IO-S1-s01]</w:t>
      </w:r>
    </w:p>
    <w:p w14:paraId="2AD55448" w14:textId="77777777" w:rsidR="00A77B3E" w:rsidRDefault="00FD6EB9">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Kang YK, Kim TY,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Santoro A,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Kudo M, Hou MM, </w:t>
      </w:r>
      <w:proofErr w:type="spellStart"/>
      <w:r>
        <w:rPr>
          <w:rFonts w:ascii="Book Antiqua" w:eastAsia="Book Antiqua" w:hAnsi="Book Antiqua" w:cs="Book Antiqua"/>
          <w:color w:val="000000"/>
        </w:rPr>
        <w:t>Matilla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Tovoli</w:t>
      </w:r>
      <w:proofErr w:type="spellEnd"/>
      <w:r>
        <w:rPr>
          <w:rFonts w:ascii="Book Antiqua" w:eastAsia="Book Antiqua" w:hAnsi="Book Antiqua" w:cs="Book Antiqua"/>
          <w:color w:val="000000"/>
        </w:rPr>
        <w:t xml:space="preserve"> F, Knox JJ, Ruth He A,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Acosta-Rivera M, Lim HY, Neely J, Shen Y, Wisniewski T, Anderson J, Hsu C. Efficacy and Safety of Nivolumab Plus Ipilimumab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Advanced Hepatocellular Carcinoma Previously Treated With Sorafenib: The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040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e204564 [PMID: 33001135 DOI: 10.1001/jamaoncol.2020.4564]</w:t>
      </w:r>
    </w:p>
    <w:p w14:paraId="550F278B" w14:textId="77777777" w:rsidR="00A77B3E" w:rsidRDefault="00FD6EB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Kambhampati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Bauer KE, </w:t>
      </w:r>
      <w:proofErr w:type="spellStart"/>
      <w:r>
        <w:rPr>
          <w:rFonts w:ascii="Book Antiqua" w:eastAsia="Book Antiqua" w:hAnsi="Book Antiqua" w:cs="Book Antiqua"/>
          <w:color w:val="000000"/>
        </w:rPr>
        <w:t>Bracci</w:t>
      </w:r>
      <w:proofErr w:type="spellEnd"/>
      <w:r>
        <w:rPr>
          <w:rFonts w:ascii="Book Antiqua" w:eastAsia="Book Antiqua" w:hAnsi="Book Antiqua" w:cs="Book Antiqua"/>
          <w:color w:val="000000"/>
        </w:rPr>
        <w:t xml:space="preserve"> PM, Keenan BP, Behr SC, Gordan JD, Kelley RK. Nivolumab in patients with advanced hepatocellular carcinoma and Child-Pugh class B cirrhosis: Safety and clinical outcomes in a retrospective case series.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3234-3241 [PMID: 31154669 DOI: 10.1002/cncr.32206]</w:t>
      </w:r>
    </w:p>
    <w:p w14:paraId="416CF416" w14:textId="77777777" w:rsidR="00A77B3E" w:rsidRDefault="00FD6EB9">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Gordan JD</w:t>
      </w:r>
      <w:r>
        <w:rPr>
          <w:rFonts w:ascii="Book Antiqua" w:eastAsia="Book Antiqua" w:hAnsi="Book Antiqua" w:cs="Book Antiqua"/>
          <w:color w:val="000000"/>
        </w:rPr>
        <w:t xml:space="preserve">, Kennedy EB, Abou-Alfa GK, Beg MS, Brower ST, </w:t>
      </w:r>
      <w:proofErr w:type="spellStart"/>
      <w:r>
        <w:rPr>
          <w:rFonts w:ascii="Book Antiqua" w:eastAsia="Book Antiqua" w:hAnsi="Book Antiqua" w:cs="Book Antiqua"/>
          <w:color w:val="000000"/>
        </w:rPr>
        <w:t>Gade</w:t>
      </w:r>
      <w:proofErr w:type="spellEnd"/>
      <w:r>
        <w:rPr>
          <w:rFonts w:ascii="Book Antiqua" w:eastAsia="Book Antiqua" w:hAnsi="Book Antiqua" w:cs="Book Antiqua"/>
          <w:color w:val="000000"/>
        </w:rPr>
        <w:t xml:space="preserve"> TP, Goff L, Gupta S, Guy J, Harris WP,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Jaiyesimi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Jhawer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Karippot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Kelley RK, Knox JJ, </w:t>
      </w:r>
      <w:proofErr w:type="spellStart"/>
      <w:r>
        <w:rPr>
          <w:rFonts w:ascii="Book Antiqua" w:eastAsia="Book Antiqua" w:hAnsi="Book Antiqua" w:cs="Book Antiqua"/>
          <w:color w:val="000000"/>
        </w:rPr>
        <w:t>Kortmansky</w:t>
      </w:r>
      <w:proofErr w:type="spellEnd"/>
      <w:r>
        <w:rPr>
          <w:rFonts w:ascii="Book Antiqua" w:eastAsia="Book Antiqua" w:hAnsi="Book Antiqua" w:cs="Book Antiqua"/>
          <w:color w:val="000000"/>
        </w:rPr>
        <w:t xml:space="preserve"> J, Leaf A, </w:t>
      </w:r>
      <w:proofErr w:type="spellStart"/>
      <w:r>
        <w:rPr>
          <w:rFonts w:ascii="Book Antiqua" w:eastAsia="Book Antiqua" w:hAnsi="Book Antiqua" w:cs="Book Antiqua"/>
          <w:color w:val="000000"/>
        </w:rPr>
        <w:t>Remak</w:t>
      </w:r>
      <w:proofErr w:type="spellEnd"/>
      <w:r>
        <w:rPr>
          <w:rFonts w:ascii="Book Antiqua" w:eastAsia="Book Antiqua" w:hAnsi="Book Antiqua" w:cs="Book Antiqua"/>
          <w:color w:val="000000"/>
        </w:rPr>
        <w:t xml:space="preserve"> WM, Shroff RT, </w:t>
      </w:r>
      <w:proofErr w:type="spellStart"/>
      <w:r>
        <w:rPr>
          <w:rFonts w:ascii="Book Antiqua" w:eastAsia="Book Antiqua" w:hAnsi="Book Antiqua" w:cs="Book Antiqua"/>
          <w:color w:val="000000"/>
        </w:rPr>
        <w:t>Sohal</w:t>
      </w:r>
      <w:proofErr w:type="spellEnd"/>
      <w:r>
        <w:rPr>
          <w:rFonts w:ascii="Book Antiqua" w:eastAsia="Book Antiqua" w:hAnsi="Book Antiqua" w:cs="Book Antiqua"/>
          <w:color w:val="000000"/>
        </w:rPr>
        <w:t xml:space="preserve"> DPS, </w:t>
      </w:r>
      <w:proofErr w:type="spellStart"/>
      <w:r>
        <w:rPr>
          <w:rFonts w:ascii="Book Antiqua" w:eastAsia="Book Antiqua" w:hAnsi="Book Antiqua" w:cs="Book Antiqua"/>
          <w:color w:val="000000"/>
        </w:rPr>
        <w:t>Taddei</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Venepalli</w:t>
      </w:r>
      <w:proofErr w:type="spellEnd"/>
      <w:r>
        <w:rPr>
          <w:rFonts w:ascii="Book Antiqua" w:eastAsia="Book Antiqua" w:hAnsi="Book Antiqua" w:cs="Book Antiqua"/>
          <w:color w:val="000000"/>
        </w:rPr>
        <w:t xml:space="preserve"> NK, Wilson A, Zhu AX, Rose MG. Systemic Therapy for Advanced Hepatocellular Carcinoma: ASCO Guideline.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4317-4345 [PMID: 33197225 DOI: 10.1200/JCO.20.02672]</w:t>
      </w:r>
    </w:p>
    <w:p w14:paraId="0BDCBBC0" w14:textId="77777777" w:rsidR="00A77B3E" w:rsidRDefault="00FD6EB9">
      <w:pPr>
        <w:spacing w:line="360" w:lineRule="auto"/>
        <w:jc w:val="both"/>
      </w:pPr>
      <w:r w:rsidRPr="004E6C1A">
        <w:rPr>
          <w:rFonts w:ascii="Book Antiqua" w:eastAsia="Book Antiqua" w:hAnsi="Book Antiqua" w:cs="Book Antiqua"/>
          <w:color w:val="000000"/>
        </w:rPr>
        <w:t xml:space="preserve">19 </w:t>
      </w:r>
      <w:r w:rsidRPr="004E6C1A">
        <w:rPr>
          <w:rFonts w:ascii="Book Antiqua" w:eastAsia="Book Antiqua" w:hAnsi="Book Antiqua" w:cs="Book Antiqua"/>
          <w:b/>
          <w:bCs/>
          <w:color w:val="000000"/>
        </w:rPr>
        <w:t>Fang P</w:t>
      </w:r>
      <w:r w:rsidRPr="004E6C1A">
        <w:rPr>
          <w:rFonts w:ascii="Book Antiqua" w:eastAsia="Book Antiqua" w:hAnsi="Book Antiqua" w:cs="Book Antiqua"/>
          <w:color w:val="000000"/>
        </w:rPr>
        <w:t xml:space="preserve">, Hu JH, Cheng ZG, Liu ZF, Wang JL, Jiao SC. </w:t>
      </w:r>
      <w:r>
        <w:rPr>
          <w:rFonts w:ascii="Book Antiqua" w:eastAsia="Book Antiqua" w:hAnsi="Book Antiqua" w:cs="Book Antiqua"/>
          <w:color w:val="000000"/>
        </w:rPr>
        <w:t xml:space="preserve">Efficacy and safety of bevacizumab for the treatment of advanced hepatocellular carcinoma: a systematic review of phase II trials.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e49717 [PMID: 23284624 DOI: 10.1371/journal.pone.0049717]</w:t>
      </w:r>
    </w:p>
    <w:bookmarkEnd w:id="33"/>
    <w:bookmarkEnd w:id="34"/>
    <w:p w14:paraId="2E1B5A5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6682AA" w14:textId="77777777" w:rsidR="00A77B3E" w:rsidRDefault="00FD6EB9">
      <w:pPr>
        <w:spacing w:line="360" w:lineRule="auto"/>
        <w:jc w:val="both"/>
      </w:pPr>
      <w:r>
        <w:rPr>
          <w:rFonts w:ascii="Book Antiqua" w:eastAsia="Book Antiqua" w:hAnsi="Book Antiqua" w:cs="Book Antiqua"/>
          <w:b/>
          <w:color w:val="000000"/>
        </w:rPr>
        <w:lastRenderedPageBreak/>
        <w:t>Footnotes</w:t>
      </w:r>
    </w:p>
    <w:p w14:paraId="79AFAEA3" w14:textId="77777777" w:rsidR="00A77B3E" w:rsidRDefault="00FD6EB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Approval of the ethics committee of the University Hospital of Antwerp, Belgium was obtained (EC number 21/06/080) and is attached.</w:t>
      </w:r>
      <w:r w:rsidR="009270E0">
        <w:rPr>
          <w:rFonts w:hint="eastAsia"/>
          <w:lang w:eastAsia="zh-CN"/>
        </w:rPr>
        <w:t xml:space="preserve"> </w:t>
      </w:r>
      <w:r>
        <w:rPr>
          <w:rFonts w:ascii="Book Antiqua" w:eastAsia="Book Antiqua" w:hAnsi="Book Antiqua" w:cs="Book Antiqua"/>
          <w:color w:val="000000"/>
        </w:rPr>
        <w:t>Our study conforms to the recognized standards of the Declaration of Helsinki. All participants were above 16 years of age.</w:t>
      </w:r>
    </w:p>
    <w:p w14:paraId="63CB9F38" w14:textId="77777777" w:rsidR="00A77B3E" w:rsidRDefault="00A77B3E">
      <w:pPr>
        <w:spacing w:line="360" w:lineRule="auto"/>
        <w:jc w:val="both"/>
      </w:pPr>
    </w:p>
    <w:p w14:paraId="15A818DD" w14:textId="77777777" w:rsidR="00A77B3E" w:rsidRDefault="00FD6EB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competing interests to declare for all authors.</w:t>
      </w:r>
    </w:p>
    <w:p w14:paraId="6CCE90E0" w14:textId="77777777" w:rsidR="00A77B3E" w:rsidRDefault="00A77B3E">
      <w:pPr>
        <w:spacing w:line="360" w:lineRule="auto"/>
        <w:jc w:val="both"/>
      </w:pPr>
    </w:p>
    <w:p w14:paraId="4B98E33A" w14:textId="77777777" w:rsidR="00A77B3E" w:rsidRDefault="00FD6EB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Data available from the first author at </w:t>
      </w:r>
      <w:hyperlink r:id="rId8" w:history="1">
        <w:r w:rsidRPr="00E46D9E">
          <w:rPr>
            <w:rFonts w:ascii="Book Antiqua" w:eastAsia="Book Antiqua" w:hAnsi="Book Antiqua" w:cs="Book Antiqua"/>
            <w:color w:val="000000"/>
          </w:rPr>
          <w:t>nika.dewilde@ugent.be</w:t>
        </w:r>
      </w:hyperlink>
      <w:r w:rsidRPr="00E46D9E">
        <w:rPr>
          <w:rFonts w:ascii="Book Antiqua" w:eastAsia="Book Antiqua" w:hAnsi="Book Antiqua" w:cs="Book Antiqua"/>
          <w:color w:val="000000"/>
        </w:rPr>
        <w:t>.</w:t>
      </w:r>
      <w:r>
        <w:rPr>
          <w:rFonts w:ascii="Book Antiqua" w:eastAsia="Book Antiqua" w:hAnsi="Book Antiqua" w:cs="Book Antiqua"/>
          <w:color w:val="000000"/>
        </w:rPr>
        <w:t xml:space="preserve"> Consent for data sharing was not obtained from the study participants, but the presented data are anonymized and risk of identification is low.</w:t>
      </w:r>
    </w:p>
    <w:p w14:paraId="4351F9AB" w14:textId="77777777" w:rsidR="00A77B3E" w:rsidRDefault="00A77B3E">
      <w:pPr>
        <w:spacing w:line="360" w:lineRule="auto"/>
        <w:jc w:val="both"/>
      </w:pPr>
    </w:p>
    <w:p w14:paraId="3AE3E78B" w14:textId="77777777" w:rsidR="00A77B3E" w:rsidRDefault="00FD6EB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3691D7" w14:textId="77777777" w:rsidR="00A77B3E" w:rsidRDefault="00A77B3E">
      <w:pPr>
        <w:spacing w:line="360" w:lineRule="auto"/>
        <w:jc w:val="both"/>
      </w:pPr>
    </w:p>
    <w:p w14:paraId="4C85D6D9" w14:textId="77777777" w:rsidR="00A77B3E" w:rsidRDefault="00FD6EB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5901255" w14:textId="77777777" w:rsidR="00A77B3E" w:rsidRDefault="00FD6EB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31C1601" w14:textId="77777777" w:rsidR="00A77B3E" w:rsidRDefault="00A77B3E">
      <w:pPr>
        <w:spacing w:line="360" w:lineRule="auto"/>
        <w:jc w:val="both"/>
      </w:pPr>
    </w:p>
    <w:p w14:paraId="2784F703" w14:textId="77777777" w:rsidR="00A77B3E" w:rsidRDefault="00FD6EB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15, 2022</w:t>
      </w:r>
    </w:p>
    <w:p w14:paraId="3304EEFB" w14:textId="77777777" w:rsidR="00A77B3E" w:rsidRDefault="00FD6EB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12, 2022</w:t>
      </w:r>
    </w:p>
    <w:p w14:paraId="5F50D232" w14:textId="77777777" w:rsidR="00A77B3E" w:rsidRPr="005B5C5A" w:rsidRDefault="00FD6EB9">
      <w:pPr>
        <w:spacing w:line="360" w:lineRule="auto"/>
        <w:jc w:val="both"/>
        <w:rPr>
          <w:lang w:eastAsia="zh-CN"/>
        </w:rPr>
      </w:pPr>
      <w:r>
        <w:rPr>
          <w:rFonts w:ascii="Book Antiqua" w:eastAsia="Book Antiqua" w:hAnsi="Book Antiqua" w:cs="Book Antiqua"/>
          <w:b/>
          <w:color w:val="000000"/>
        </w:rPr>
        <w:t>Article in press:</w:t>
      </w:r>
      <w:r w:rsidRPr="005B5C5A">
        <w:rPr>
          <w:rFonts w:ascii="Book Antiqua" w:eastAsia="Book Antiqua" w:hAnsi="Book Antiqua" w:cs="Book Antiqua"/>
          <w:color w:val="000000"/>
        </w:rPr>
        <w:t xml:space="preserve"> </w:t>
      </w:r>
    </w:p>
    <w:p w14:paraId="3A9CBF27" w14:textId="77777777" w:rsidR="00A77B3E" w:rsidRDefault="00A77B3E">
      <w:pPr>
        <w:spacing w:line="360" w:lineRule="auto"/>
        <w:jc w:val="both"/>
      </w:pPr>
    </w:p>
    <w:p w14:paraId="2A5DFFBB" w14:textId="77777777" w:rsidR="00A77B3E" w:rsidRDefault="00FD6EB9">
      <w:pPr>
        <w:spacing w:line="360" w:lineRule="auto"/>
        <w:jc w:val="both"/>
      </w:pPr>
      <w:r>
        <w:rPr>
          <w:rFonts w:ascii="Book Antiqua" w:eastAsia="Book Antiqua" w:hAnsi="Book Antiqua" w:cs="Book Antiqua"/>
          <w:b/>
          <w:color w:val="000000"/>
        </w:rPr>
        <w:t xml:space="preserve">Specialty type: </w:t>
      </w:r>
      <w:r w:rsidR="009270E0">
        <w:rPr>
          <w:rFonts w:ascii="Book Antiqua" w:eastAsia="Book Antiqua" w:hAnsi="Book Antiqua" w:cs="Book Antiqua"/>
          <w:color w:val="000000"/>
        </w:rPr>
        <w:t xml:space="preserve">Gastroenterology and </w:t>
      </w:r>
      <w:r w:rsidR="009270E0">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3286420" w14:textId="77777777" w:rsidR="00A77B3E" w:rsidRDefault="00FD6EB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Belgium</w:t>
      </w:r>
    </w:p>
    <w:p w14:paraId="6F960C7E" w14:textId="77777777" w:rsidR="00A77B3E" w:rsidRDefault="00FD6EB9">
      <w:pPr>
        <w:spacing w:line="360" w:lineRule="auto"/>
        <w:jc w:val="both"/>
      </w:pPr>
      <w:r>
        <w:rPr>
          <w:rFonts w:ascii="Book Antiqua" w:eastAsia="Book Antiqua" w:hAnsi="Book Antiqua" w:cs="Book Antiqua"/>
          <w:b/>
          <w:color w:val="000000"/>
        </w:rPr>
        <w:t>Peer-review report’s scientific quality classification</w:t>
      </w:r>
    </w:p>
    <w:p w14:paraId="6A6A3B20" w14:textId="77777777" w:rsidR="00A77B3E" w:rsidRDefault="00FD6EB9">
      <w:pPr>
        <w:spacing w:line="360" w:lineRule="auto"/>
        <w:jc w:val="both"/>
      </w:pPr>
      <w:r>
        <w:rPr>
          <w:rFonts w:ascii="Book Antiqua" w:eastAsia="Book Antiqua" w:hAnsi="Book Antiqua" w:cs="Book Antiqua"/>
          <w:color w:val="000000"/>
        </w:rPr>
        <w:lastRenderedPageBreak/>
        <w:t>Grade A (Excellent): 0</w:t>
      </w:r>
    </w:p>
    <w:p w14:paraId="086B367C" w14:textId="77777777" w:rsidR="00A77B3E" w:rsidRDefault="00FD6EB9">
      <w:pPr>
        <w:spacing w:line="360" w:lineRule="auto"/>
        <w:jc w:val="both"/>
      </w:pPr>
      <w:r>
        <w:rPr>
          <w:rFonts w:ascii="Book Antiqua" w:eastAsia="Book Antiqua" w:hAnsi="Book Antiqua" w:cs="Book Antiqua"/>
          <w:color w:val="000000"/>
        </w:rPr>
        <w:t>Grade B (Very good): B</w:t>
      </w:r>
    </w:p>
    <w:p w14:paraId="1415F031" w14:textId="77777777" w:rsidR="00A77B3E" w:rsidRDefault="00FD6EB9">
      <w:pPr>
        <w:spacing w:line="360" w:lineRule="auto"/>
        <w:jc w:val="both"/>
      </w:pPr>
      <w:r>
        <w:rPr>
          <w:rFonts w:ascii="Book Antiqua" w:eastAsia="Book Antiqua" w:hAnsi="Book Antiqua" w:cs="Book Antiqua"/>
          <w:color w:val="000000"/>
        </w:rPr>
        <w:t>Grade C (Good): 0</w:t>
      </w:r>
    </w:p>
    <w:p w14:paraId="28AC43AC" w14:textId="77777777" w:rsidR="00A77B3E" w:rsidRDefault="00FD6EB9">
      <w:pPr>
        <w:spacing w:line="360" w:lineRule="auto"/>
        <w:jc w:val="both"/>
      </w:pPr>
      <w:r>
        <w:rPr>
          <w:rFonts w:ascii="Book Antiqua" w:eastAsia="Book Antiqua" w:hAnsi="Book Antiqua" w:cs="Book Antiqua"/>
          <w:color w:val="000000"/>
        </w:rPr>
        <w:t>Grade D (Fair): D</w:t>
      </w:r>
    </w:p>
    <w:p w14:paraId="73ACD5FA" w14:textId="77777777" w:rsidR="00A77B3E" w:rsidRDefault="00FD6EB9">
      <w:pPr>
        <w:spacing w:line="360" w:lineRule="auto"/>
        <w:jc w:val="both"/>
      </w:pPr>
      <w:r>
        <w:rPr>
          <w:rFonts w:ascii="Book Antiqua" w:eastAsia="Book Antiqua" w:hAnsi="Book Antiqua" w:cs="Book Antiqua"/>
          <w:color w:val="000000"/>
        </w:rPr>
        <w:t>Grade E (Poor): 0</w:t>
      </w:r>
    </w:p>
    <w:p w14:paraId="4899D660" w14:textId="77777777" w:rsidR="00A77B3E" w:rsidRDefault="00A77B3E">
      <w:pPr>
        <w:spacing w:line="360" w:lineRule="auto"/>
        <w:jc w:val="both"/>
      </w:pPr>
    </w:p>
    <w:p w14:paraId="50C1F2C5" w14:textId="77777777" w:rsidR="000D5560" w:rsidRDefault="00FD6EB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MN, Egypt; Yeoh SW, Australia</w:t>
      </w:r>
      <w:r>
        <w:rPr>
          <w:rFonts w:ascii="Book Antiqua" w:eastAsia="Book Antiqua" w:hAnsi="Book Antiqua" w:cs="Book Antiqua"/>
          <w:b/>
          <w:color w:val="000000"/>
        </w:rPr>
        <w:t xml:space="preserve"> S-Editor: </w:t>
      </w:r>
      <w:r w:rsidR="00A10510" w:rsidRPr="00A10510">
        <w:rPr>
          <w:rFonts w:ascii="Book Antiqua" w:hAnsi="Book Antiqua" w:cs="Book Antiqua" w:hint="eastAsia"/>
          <w:color w:val="000000"/>
          <w:lang w:eastAsia="zh-CN"/>
        </w:rPr>
        <w:t>Zhang H</w:t>
      </w:r>
      <w:r w:rsidRPr="00A10510">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sidR="00D64301" w:rsidRPr="00D64301">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64301" w:rsidRPr="00A10510">
        <w:rPr>
          <w:rFonts w:ascii="Book Antiqua" w:hAnsi="Book Antiqua" w:cs="Book Antiqua" w:hint="eastAsia"/>
          <w:color w:val="000000"/>
          <w:lang w:eastAsia="zh-CN"/>
        </w:rPr>
        <w:t>Zhang H</w:t>
      </w:r>
    </w:p>
    <w:p w14:paraId="3B8B5DDD" w14:textId="77777777" w:rsidR="00A77B3E" w:rsidRDefault="000D556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6C9CA925" w14:textId="77777777" w:rsidR="00267941" w:rsidRDefault="00521E9A" w:rsidP="003B701B">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113CCCDB" wp14:editId="648BA694">
            <wp:extent cx="3605791" cy="185318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104-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5791" cy="1853188"/>
                    </a:xfrm>
                    <a:prstGeom prst="rect">
                      <a:avLst/>
                    </a:prstGeom>
                  </pic:spPr>
                </pic:pic>
              </a:graphicData>
            </a:graphic>
          </wp:inline>
        </w:drawing>
      </w:r>
    </w:p>
    <w:p w14:paraId="5111E3AE" w14:textId="77777777" w:rsidR="00267941" w:rsidRDefault="003B701B" w:rsidP="003B701B">
      <w:pPr>
        <w:spacing w:line="360" w:lineRule="auto"/>
        <w:jc w:val="both"/>
        <w:rPr>
          <w:rFonts w:ascii="Book Antiqua" w:hAnsi="Book Antiqua"/>
          <w:lang w:eastAsia="zh-CN"/>
        </w:rPr>
      </w:pPr>
      <w:r w:rsidRPr="003B701B">
        <w:rPr>
          <w:rFonts w:ascii="Book Antiqua" w:hAnsi="Book Antiqua"/>
          <w:b/>
          <w:lang w:eastAsia="zh-CN"/>
        </w:rPr>
        <w:t xml:space="preserve">Figure 1 Radiological response categories by </w:t>
      </w:r>
      <w:proofErr w:type="spellStart"/>
      <w:r w:rsidRPr="003B701B">
        <w:rPr>
          <w:rFonts w:ascii="Book Antiqua" w:hAnsi="Book Antiqua"/>
          <w:b/>
          <w:lang w:eastAsia="zh-CN"/>
        </w:rPr>
        <w:t>mRECIST</w:t>
      </w:r>
      <w:proofErr w:type="spellEnd"/>
      <w:r w:rsidRPr="003B701B">
        <w:rPr>
          <w:rFonts w:ascii="Book Antiqua" w:hAnsi="Book Antiqua"/>
          <w:b/>
          <w:lang w:eastAsia="zh-CN"/>
        </w:rPr>
        <w:t xml:space="preserve"> and </w:t>
      </w:r>
      <w:proofErr w:type="spellStart"/>
      <w:r w:rsidRPr="003B701B">
        <w:rPr>
          <w:rFonts w:ascii="Book Antiqua" w:hAnsi="Book Antiqua"/>
          <w:b/>
          <w:lang w:eastAsia="zh-CN"/>
        </w:rPr>
        <w:t>Irecist</w:t>
      </w:r>
      <w:proofErr w:type="spellEnd"/>
      <w:r w:rsidRPr="003B701B">
        <w:rPr>
          <w:rFonts w:ascii="Book Antiqua" w:hAnsi="Book Antiqua"/>
          <w:b/>
          <w:lang w:eastAsia="zh-CN"/>
        </w:rPr>
        <w:t>.</w:t>
      </w:r>
      <w:r w:rsidRPr="003B701B">
        <w:rPr>
          <w:rFonts w:ascii="Book Antiqua" w:hAnsi="Book Antiqua"/>
          <w:lang w:eastAsia="zh-CN"/>
        </w:rPr>
        <w:t xml:space="preserve"> </w:t>
      </w:r>
      <w:bookmarkStart w:id="42" w:name="OLE_LINK63"/>
      <w:bookmarkStart w:id="43" w:name="OLE_LINK64"/>
      <w:r w:rsidRPr="003B701B">
        <w:rPr>
          <w:rFonts w:ascii="Book Antiqua" w:hAnsi="Book Antiqua"/>
          <w:lang w:eastAsia="zh-CN"/>
        </w:rPr>
        <w:t xml:space="preserve">The figure </w:t>
      </w:r>
      <w:r w:rsidR="00267941">
        <w:rPr>
          <w:rFonts w:ascii="Book Antiqua" w:hAnsi="Book Antiqua"/>
          <w:lang w:eastAsia="zh-CN"/>
        </w:rPr>
        <w:t>show</w:t>
      </w:r>
      <w:r w:rsidR="00267941">
        <w:rPr>
          <w:rFonts w:ascii="Book Antiqua" w:hAnsi="Book Antiqua" w:hint="eastAsia"/>
          <w:lang w:eastAsia="zh-CN"/>
        </w:rPr>
        <w:t>s</w:t>
      </w:r>
      <w:bookmarkEnd w:id="42"/>
      <w:bookmarkEnd w:id="43"/>
      <w:r w:rsidRPr="003B701B">
        <w:rPr>
          <w:rFonts w:ascii="Book Antiqua" w:hAnsi="Book Antiqua"/>
          <w:lang w:eastAsia="zh-CN"/>
        </w:rPr>
        <w:t xml:space="preserve"> the number (%) of patients per radiol</w:t>
      </w:r>
      <w:r>
        <w:rPr>
          <w:rFonts w:ascii="Book Antiqua" w:hAnsi="Book Antiqua"/>
          <w:lang w:eastAsia="zh-CN"/>
        </w:rPr>
        <w:t xml:space="preserve">ogical response category. ORR: </w:t>
      </w:r>
      <w:r>
        <w:rPr>
          <w:rFonts w:ascii="Book Antiqua" w:hAnsi="Book Antiqua" w:hint="eastAsia"/>
          <w:lang w:eastAsia="zh-CN"/>
        </w:rPr>
        <w:t>O</w:t>
      </w:r>
      <w:r>
        <w:rPr>
          <w:rFonts w:ascii="Book Antiqua" w:hAnsi="Book Antiqua"/>
          <w:lang w:eastAsia="zh-CN"/>
        </w:rPr>
        <w:t>verall response rate</w:t>
      </w:r>
      <w:r>
        <w:rPr>
          <w:rFonts w:ascii="Book Antiqua" w:hAnsi="Book Antiqua" w:hint="eastAsia"/>
          <w:lang w:eastAsia="zh-CN"/>
        </w:rPr>
        <w:t xml:space="preserve">; </w:t>
      </w:r>
      <w:r>
        <w:rPr>
          <w:rFonts w:ascii="Book Antiqua" w:hAnsi="Book Antiqua"/>
          <w:lang w:eastAsia="zh-CN"/>
        </w:rPr>
        <w:t xml:space="preserve">DCR: </w:t>
      </w:r>
      <w:r>
        <w:rPr>
          <w:rFonts w:ascii="Book Antiqua" w:hAnsi="Book Antiqua" w:hint="eastAsia"/>
          <w:lang w:eastAsia="zh-CN"/>
        </w:rPr>
        <w:t>D</w:t>
      </w:r>
      <w:r w:rsidRPr="003B701B">
        <w:rPr>
          <w:rFonts w:ascii="Book Antiqua" w:hAnsi="Book Antiqua"/>
          <w:lang w:eastAsia="zh-CN"/>
        </w:rPr>
        <w:t>isease control rate.</w:t>
      </w:r>
    </w:p>
    <w:p w14:paraId="36587223" w14:textId="77777777" w:rsidR="003B701B" w:rsidRPr="003B701B" w:rsidRDefault="00267941" w:rsidP="003B701B">
      <w:pPr>
        <w:spacing w:line="360" w:lineRule="auto"/>
        <w:jc w:val="both"/>
        <w:rPr>
          <w:rFonts w:ascii="Book Antiqua" w:hAnsi="Book Antiqua"/>
          <w:lang w:eastAsia="zh-CN"/>
        </w:rPr>
      </w:pPr>
      <w:r>
        <w:rPr>
          <w:rFonts w:ascii="Book Antiqua" w:hAnsi="Book Antiqua"/>
          <w:lang w:eastAsia="zh-CN"/>
        </w:rPr>
        <w:br w:type="page"/>
      </w:r>
    </w:p>
    <w:p w14:paraId="7A1F8014" w14:textId="77777777" w:rsidR="00521E9A" w:rsidRDefault="00521E9A" w:rsidP="00267941">
      <w:pPr>
        <w:spacing w:line="360" w:lineRule="auto"/>
        <w:jc w:val="both"/>
        <w:rPr>
          <w:rFonts w:ascii="Book Antiqua" w:hAnsi="Book Antiqua"/>
          <w:b/>
          <w:lang w:eastAsia="zh-CN"/>
        </w:rPr>
      </w:pPr>
      <w:r>
        <w:rPr>
          <w:rFonts w:ascii="Book Antiqua" w:hAnsi="Book Antiqua" w:hint="eastAsia"/>
          <w:b/>
          <w:noProof/>
          <w:lang w:eastAsia="zh-CN"/>
        </w:rPr>
        <w:lastRenderedPageBreak/>
        <w:drawing>
          <wp:inline distT="0" distB="0" distL="0" distR="0" wp14:anchorId="5C825E5F" wp14:editId="106B3DDA">
            <wp:extent cx="4654305" cy="183185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104-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54305" cy="1831852"/>
                    </a:xfrm>
                    <a:prstGeom prst="rect">
                      <a:avLst/>
                    </a:prstGeom>
                  </pic:spPr>
                </pic:pic>
              </a:graphicData>
            </a:graphic>
          </wp:inline>
        </w:drawing>
      </w:r>
    </w:p>
    <w:p w14:paraId="25817787" w14:textId="77777777" w:rsidR="00FB41F4" w:rsidRDefault="00267941" w:rsidP="00267941">
      <w:pPr>
        <w:spacing w:line="360" w:lineRule="auto"/>
        <w:jc w:val="both"/>
        <w:rPr>
          <w:rFonts w:ascii="Book Antiqua" w:hAnsi="Book Antiqua"/>
          <w:lang w:eastAsia="zh-CN"/>
        </w:rPr>
      </w:pPr>
      <w:r w:rsidRPr="00267941">
        <w:rPr>
          <w:rFonts w:ascii="Book Antiqua" w:hAnsi="Book Antiqua"/>
          <w:b/>
          <w:lang w:eastAsia="zh-CN"/>
        </w:rPr>
        <w:t>Figure 2 Biological (</w:t>
      </w:r>
      <w:r>
        <w:rPr>
          <w:rFonts w:ascii="Book Antiqua" w:hAnsi="Book Antiqua"/>
          <w:b/>
          <w:lang w:eastAsia="zh-CN"/>
        </w:rPr>
        <w:t>alpha-fetoprotein</w:t>
      </w:r>
      <w:r w:rsidRPr="00267941">
        <w:rPr>
          <w:rFonts w:ascii="Book Antiqua" w:hAnsi="Book Antiqua"/>
          <w:b/>
          <w:lang w:eastAsia="zh-CN"/>
        </w:rPr>
        <w:t>) response categories</w:t>
      </w:r>
      <w:r w:rsidRPr="00267941">
        <w:rPr>
          <w:rFonts w:ascii="Book Antiqua" w:hAnsi="Book Antiqua" w:hint="eastAsia"/>
          <w:b/>
          <w:lang w:eastAsia="zh-CN"/>
        </w:rPr>
        <w:t>.</w:t>
      </w:r>
      <w:r>
        <w:rPr>
          <w:rFonts w:ascii="Book Antiqua" w:hAnsi="Book Antiqua" w:hint="eastAsia"/>
          <w:lang w:eastAsia="zh-CN"/>
        </w:rPr>
        <w:t xml:space="preserve"> </w:t>
      </w:r>
      <w:r>
        <w:rPr>
          <w:rFonts w:ascii="Book Antiqua" w:hAnsi="Book Antiqua"/>
          <w:lang w:eastAsia="zh-CN"/>
        </w:rPr>
        <w:t>The figure shows</w:t>
      </w:r>
      <w:r w:rsidRPr="00267941">
        <w:rPr>
          <w:rFonts w:ascii="Book Antiqua" w:hAnsi="Book Antiqua"/>
          <w:lang w:eastAsia="zh-CN"/>
        </w:rPr>
        <w:t xml:space="preserve"> the number (%) of patients per biological response category. AFP: </w:t>
      </w:r>
      <w:bookmarkStart w:id="44" w:name="OLE_LINK65"/>
      <w:bookmarkStart w:id="45" w:name="OLE_LINK66"/>
      <w:r>
        <w:rPr>
          <w:rFonts w:ascii="Book Antiqua" w:hAnsi="Book Antiqua" w:hint="eastAsia"/>
          <w:lang w:eastAsia="zh-CN"/>
        </w:rPr>
        <w:t>A</w:t>
      </w:r>
      <w:r w:rsidRPr="00267941">
        <w:rPr>
          <w:rFonts w:ascii="Book Antiqua" w:hAnsi="Book Antiqua"/>
          <w:lang w:eastAsia="zh-CN"/>
        </w:rPr>
        <w:t>lpha-fetoprotein</w:t>
      </w:r>
      <w:bookmarkEnd w:id="44"/>
      <w:bookmarkEnd w:id="45"/>
      <w:r>
        <w:rPr>
          <w:rFonts w:ascii="Book Antiqua" w:hAnsi="Book Antiqua" w:hint="eastAsia"/>
          <w:lang w:eastAsia="zh-CN"/>
        </w:rPr>
        <w:t>;</w:t>
      </w:r>
      <w:r>
        <w:rPr>
          <w:rFonts w:ascii="Book Antiqua" w:hAnsi="Book Antiqua"/>
          <w:lang w:eastAsia="zh-CN"/>
        </w:rPr>
        <w:t xml:space="preserve"> ORR: </w:t>
      </w:r>
      <w:r>
        <w:rPr>
          <w:rFonts w:ascii="Book Antiqua" w:hAnsi="Book Antiqua" w:hint="eastAsia"/>
          <w:lang w:eastAsia="zh-CN"/>
        </w:rPr>
        <w:t>O</w:t>
      </w:r>
      <w:r>
        <w:rPr>
          <w:rFonts w:ascii="Book Antiqua" w:hAnsi="Book Antiqua"/>
          <w:lang w:eastAsia="zh-CN"/>
        </w:rPr>
        <w:t>verall response rate</w:t>
      </w:r>
      <w:r>
        <w:rPr>
          <w:rFonts w:ascii="Book Antiqua" w:hAnsi="Book Antiqua" w:hint="eastAsia"/>
          <w:lang w:eastAsia="zh-CN"/>
        </w:rPr>
        <w:t>;</w:t>
      </w:r>
      <w:r>
        <w:rPr>
          <w:rFonts w:ascii="Book Antiqua" w:hAnsi="Book Antiqua"/>
          <w:lang w:eastAsia="zh-CN"/>
        </w:rPr>
        <w:t xml:space="preserve"> DCR: </w:t>
      </w:r>
      <w:r>
        <w:rPr>
          <w:rFonts w:ascii="Book Antiqua" w:hAnsi="Book Antiqua" w:hint="eastAsia"/>
          <w:lang w:eastAsia="zh-CN"/>
        </w:rPr>
        <w:t>D</w:t>
      </w:r>
      <w:r w:rsidRPr="00267941">
        <w:rPr>
          <w:rFonts w:ascii="Book Antiqua" w:hAnsi="Book Antiqua"/>
          <w:lang w:eastAsia="zh-CN"/>
        </w:rPr>
        <w:t>isease control rate.</w:t>
      </w:r>
    </w:p>
    <w:p w14:paraId="72D33E0C" w14:textId="77777777" w:rsidR="00FB41F4" w:rsidRDefault="00FB41F4" w:rsidP="00FB41F4">
      <w:pPr>
        <w:spacing w:line="360" w:lineRule="auto"/>
        <w:jc w:val="both"/>
        <w:rPr>
          <w:rFonts w:ascii="Book Antiqua" w:hAnsi="Book Antiqua"/>
          <w:lang w:eastAsia="zh-CN"/>
        </w:rPr>
      </w:pPr>
      <w:r>
        <w:rPr>
          <w:rFonts w:ascii="Book Antiqua" w:hAnsi="Book Antiqua"/>
          <w:lang w:eastAsia="zh-CN"/>
        </w:rPr>
        <w:br w:type="page"/>
      </w:r>
    </w:p>
    <w:p w14:paraId="2D00418E" w14:textId="77777777" w:rsidR="00521E9A" w:rsidRDefault="00521E9A" w:rsidP="00FB41F4">
      <w:pPr>
        <w:spacing w:line="360" w:lineRule="auto"/>
        <w:jc w:val="both"/>
        <w:rPr>
          <w:rFonts w:ascii="Book Antiqua" w:hAnsi="Book Antiqua"/>
          <w:b/>
          <w:lang w:eastAsia="zh-CN"/>
        </w:rPr>
      </w:pPr>
      <w:r>
        <w:rPr>
          <w:rFonts w:ascii="Book Antiqua" w:hAnsi="Book Antiqua" w:hint="eastAsia"/>
          <w:b/>
          <w:noProof/>
          <w:lang w:eastAsia="zh-CN"/>
        </w:rPr>
        <w:lastRenderedPageBreak/>
        <w:drawing>
          <wp:inline distT="0" distB="0" distL="0" distR="0" wp14:anchorId="7D3097C7" wp14:editId="4C3BA75A">
            <wp:extent cx="3715520" cy="2468885"/>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104-g0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5520" cy="2468885"/>
                    </a:xfrm>
                    <a:prstGeom prst="rect">
                      <a:avLst/>
                    </a:prstGeom>
                  </pic:spPr>
                </pic:pic>
              </a:graphicData>
            </a:graphic>
          </wp:inline>
        </w:drawing>
      </w:r>
    </w:p>
    <w:p w14:paraId="7DDFAD56" w14:textId="77777777" w:rsidR="00FB41F4" w:rsidRDefault="00FB41F4" w:rsidP="00FB41F4">
      <w:pPr>
        <w:spacing w:line="360" w:lineRule="auto"/>
        <w:jc w:val="both"/>
        <w:rPr>
          <w:rFonts w:ascii="Book Antiqua" w:hAnsi="Book Antiqua"/>
          <w:lang w:eastAsia="zh-CN"/>
        </w:rPr>
      </w:pPr>
      <w:r w:rsidRPr="00FB41F4">
        <w:rPr>
          <w:rFonts w:ascii="Book Antiqua" w:hAnsi="Book Antiqua"/>
          <w:b/>
          <w:lang w:eastAsia="zh-CN"/>
        </w:rPr>
        <w:t>Figure 3 Overall and progression-free survival</w:t>
      </w:r>
      <w:r>
        <w:rPr>
          <w:rFonts w:ascii="Book Antiqua" w:hAnsi="Book Antiqua" w:hint="eastAsia"/>
          <w:b/>
          <w:lang w:eastAsia="zh-CN"/>
        </w:rPr>
        <w:t xml:space="preserve">. </w:t>
      </w:r>
      <w:r w:rsidRPr="00FB41F4">
        <w:rPr>
          <w:rFonts w:ascii="Book Antiqua" w:hAnsi="Book Antiqua"/>
          <w:lang w:eastAsia="zh-CN"/>
        </w:rPr>
        <w:t>The graph shows the Kaplan-Meier survival curves for overall and progression-free survival. Below the graph the number of patients still alive</w:t>
      </w:r>
      <w:r>
        <w:rPr>
          <w:rFonts w:ascii="Book Antiqua" w:hAnsi="Book Antiqua"/>
          <w:lang w:eastAsia="zh-CN"/>
        </w:rPr>
        <w:t xml:space="preserve"> at that time is depicted. OS: </w:t>
      </w:r>
      <w:r>
        <w:rPr>
          <w:rFonts w:ascii="Book Antiqua" w:hAnsi="Book Antiqua" w:hint="eastAsia"/>
          <w:lang w:eastAsia="zh-CN"/>
        </w:rPr>
        <w:t>O</w:t>
      </w:r>
      <w:r>
        <w:rPr>
          <w:rFonts w:ascii="Book Antiqua" w:hAnsi="Book Antiqua"/>
          <w:lang w:eastAsia="zh-CN"/>
        </w:rPr>
        <w:t xml:space="preserve">verall survival; PFS: </w:t>
      </w:r>
      <w:r>
        <w:rPr>
          <w:rFonts w:ascii="Book Antiqua" w:hAnsi="Book Antiqua" w:hint="eastAsia"/>
          <w:lang w:eastAsia="zh-CN"/>
        </w:rPr>
        <w:t>P</w:t>
      </w:r>
      <w:r w:rsidRPr="00FB41F4">
        <w:rPr>
          <w:rFonts w:ascii="Book Antiqua" w:hAnsi="Book Antiqua"/>
          <w:lang w:eastAsia="zh-CN"/>
        </w:rPr>
        <w:t>rogression-free survival.</w:t>
      </w:r>
    </w:p>
    <w:p w14:paraId="0909CAC2" w14:textId="77777777" w:rsidR="000B0F2F" w:rsidRDefault="00FB41F4" w:rsidP="00FB41F4">
      <w:pPr>
        <w:spacing w:line="360" w:lineRule="auto"/>
        <w:jc w:val="both"/>
        <w:rPr>
          <w:rFonts w:ascii="Book Antiqua" w:hAnsi="Book Antiqua"/>
          <w:lang w:eastAsia="zh-CN"/>
        </w:rPr>
      </w:pPr>
      <w:r>
        <w:rPr>
          <w:rFonts w:ascii="Book Antiqua" w:hAnsi="Book Antiqua"/>
          <w:lang w:eastAsia="zh-CN"/>
        </w:rPr>
        <w:br w:type="page"/>
      </w:r>
    </w:p>
    <w:p w14:paraId="57B43A89" w14:textId="77777777" w:rsidR="00521E9A" w:rsidRDefault="00521E9A" w:rsidP="00FB41F4">
      <w:pPr>
        <w:spacing w:line="360" w:lineRule="auto"/>
        <w:jc w:val="both"/>
        <w:rPr>
          <w:rFonts w:ascii="Book Antiqua" w:hAnsi="Book Antiqua"/>
          <w:b/>
          <w:lang w:eastAsia="zh-CN"/>
        </w:rPr>
      </w:pPr>
      <w:r>
        <w:rPr>
          <w:rFonts w:ascii="Book Antiqua" w:hAnsi="Book Antiqua" w:hint="eastAsia"/>
          <w:b/>
          <w:noProof/>
          <w:lang w:eastAsia="zh-CN"/>
        </w:rPr>
        <w:lastRenderedPageBreak/>
        <w:drawing>
          <wp:inline distT="0" distB="0" distL="0" distR="0" wp14:anchorId="278FFD7D" wp14:editId="59FC7D6C">
            <wp:extent cx="5751588" cy="2438405"/>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104-g0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1588" cy="2438405"/>
                    </a:xfrm>
                    <a:prstGeom prst="rect">
                      <a:avLst/>
                    </a:prstGeom>
                  </pic:spPr>
                </pic:pic>
              </a:graphicData>
            </a:graphic>
          </wp:inline>
        </w:drawing>
      </w:r>
    </w:p>
    <w:p w14:paraId="38366D3E" w14:textId="77777777" w:rsidR="000B0F2F" w:rsidRDefault="00FB41F4" w:rsidP="00FB41F4">
      <w:pPr>
        <w:spacing w:line="360" w:lineRule="auto"/>
        <w:jc w:val="both"/>
        <w:rPr>
          <w:rFonts w:ascii="Book Antiqua" w:hAnsi="Book Antiqua"/>
          <w:lang w:eastAsia="zh-CN"/>
        </w:rPr>
      </w:pPr>
      <w:r w:rsidRPr="00FB41F4">
        <w:rPr>
          <w:rFonts w:ascii="Book Antiqua" w:hAnsi="Book Antiqua"/>
          <w:b/>
          <w:lang w:eastAsia="zh-CN"/>
        </w:rPr>
        <w:t>Figure</w:t>
      </w:r>
      <w:r>
        <w:rPr>
          <w:rFonts w:ascii="Book Antiqua" w:hAnsi="Book Antiqua"/>
          <w:b/>
          <w:lang w:eastAsia="zh-CN"/>
        </w:rPr>
        <w:t xml:space="preserve"> 4 Survival per radiological and biological</w:t>
      </w:r>
      <w:r w:rsidRPr="00FB41F4">
        <w:rPr>
          <w:rFonts w:ascii="Book Antiqua" w:hAnsi="Book Antiqua"/>
          <w:b/>
          <w:lang w:eastAsia="zh-CN"/>
        </w:rPr>
        <w:t xml:space="preserve"> response</w:t>
      </w:r>
      <w:r>
        <w:rPr>
          <w:rFonts w:ascii="Book Antiqua" w:hAnsi="Book Antiqua" w:hint="eastAsia"/>
          <w:b/>
          <w:lang w:eastAsia="zh-CN"/>
        </w:rPr>
        <w:t>.</w:t>
      </w:r>
      <w:r w:rsidRPr="00FB41F4">
        <w:rPr>
          <w:rFonts w:ascii="Book Antiqua" w:hAnsi="Book Antiqua" w:hint="eastAsia"/>
          <w:lang w:eastAsia="zh-CN"/>
        </w:rPr>
        <w:t xml:space="preserve"> A and B:</w:t>
      </w:r>
      <w:r>
        <w:rPr>
          <w:rFonts w:ascii="Book Antiqua" w:hAnsi="Book Antiqua" w:hint="eastAsia"/>
          <w:b/>
          <w:lang w:eastAsia="zh-CN"/>
        </w:rPr>
        <w:t xml:space="preserve"> </w:t>
      </w:r>
      <w:r w:rsidRPr="00FB41F4">
        <w:rPr>
          <w:rFonts w:ascii="Book Antiqua" w:hAnsi="Book Antiqua"/>
          <w:lang w:eastAsia="zh-CN"/>
        </w:rPr>
        <w:t xml:space="preserve">The graph shows the Kaplan-Meier survival curves for each category of radiological (A) and biological (B) response. Below the graph the number of patients still alive </w:t>
      </w:r>
      <w:r>
        <w:rPr>
          <w:rFonts w:ascii="Book Antiqua" w:hAnsi="Book Antiqua"/>
          <w:lang w:eastAsia="zh-CN"/>
        </w:rPr>
        <w:t xml:space="preserve">at that time is depicted. AFP: </w:t>
      </w:r>
      <w:r>
        <w:rPr>
          <w:rFonts w:ascii="Book Antiqua" w:hAnsi="Book Antiqua" w:hint="eastAsia"/>
          <w:lang w:eastAsia="zh-CN"/>
        </w:rPr>
        <w:t>A</w:t>
      </w:r>
      <w:r>
        <w:rPr>
          <w:rFonts w:ascii="Book Antiqua" w:hAnsi="Book Antiqua"/>
          <w:lang w:eastAsia="zh-CN"/>
        </w:rPr>
        <w:t xml:space="preserve">lpha-fetoprotein; AFP </w:t>
      </w:r>
      <w:r>
        <w:rPr>
          <w:rFonts w:ascii="Book Antiqua" w:hAnsi="Book Antiqua" w:hint="eastAsia"/>
          <w:lang w:eastAsia="zh-CN"/>
        </w:rPr>
        <w:t>d</w:t>
      </w:r>
      <w:r w:rsidRPr="00FB41F4">
        <w:rPr>
          <w:rFonts w:ascii="Book Antiqua" w:hAnsi="Book Antiqua"/>
          <w:lang w:eastAsia="zh-CN"/>
        </w:rPr>
        <w:t>ecrease: AFP decrease without normalization.</w:t>
      </w:r>
    </w:p>
    <w:p w14:paraId="1B09A457" w14:textId="77777777" w:rsidR="0077063C" w:rsidRDefault="000B0F2F" w:rsidP="000B0F2F">
      <w:pPr>
        <w:spacing w:line="360" w:lineRule="auto"/>
        <w:jc w:val="both"/>
        <w:rPr>
          <w:rFonts w:ascii="Book Antiqua" w:hAnsi="Book Antiqua"/>
          <w:lang w:eastAsia="zh-CN"/>
        </w:rPr>
      </w:pPr>
      <w:r>
        <w:rPr>
          <w:rFonts w:ascii="Book Antiqua" w:hAnsi="Book Antiqua"/>
          <w:lang w:eastAsia="zh-CN"/>
        </w:rPr>
        <w:br w:type="page"/>
      </w:r>
    </w:p>
    <w:p w14:paraId="5BF255A7" w14:textId="77777777" w:rsidR="00521E9A" w:rsidRDefault="00521E9A" w:rsidP="000B0F2F">
      <w:pPr>
        <w:spacing w:line="360" w:lineRule="auto"/>
        <w:jc w:val="both"/>
        <w:rPr>
          <w:rFonts w:ascii="Book Antiqua" w:hAnsi="Book Antiqua"/>
          <w:b/>
          <w:lang w:eastAsia="zh-CN"/>
        </w:rPr>
      </w:pPr>
      <w:r>
        <w:rPr>
          <w:rFonts w:ascii="Book Antiqua" w:hAnsi="Book Antiqua" w:hint="eastAsia"/>
          <w:b/>
          <w:noProof/>
          <w:lang w:eastAsia="zh-CN"/>
        </w:rPr>
        <w:lastRenderedPageBreak/>
        <w:drawing>
          <wp:inline distT="0" distB="0" distL="0" distR="0" wp14:anchorId="46649058" wp14:editId="1B026054">
            <wp:extent cx="5928372" cy="1767844"/>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104-g0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28372" cy="1767844"/>
                    </a:xfrm>
                    <a:prstGeom prst="rect">
                      <a:avLst/>
                    </a:prstGeom>
                  </pic:spPr>
                </pic:pic>
              </a:graphicData>
            </a:graphic>
          </wp:inline>
        </w:drawing>
      </w:r>
    </w:p>
    <w:p w14:paraId="7ACCBC69" w14:textId="77777777" w:rsidR="006A452F" w:rsidRDefault="000B0F2F" w:rsidP="000B0F2F">
      <w:pPr>
        <w:spacing w:line="360" w:lineRule="auto"/>
        <w:jc w:val="both"/>
        <w:rPr>
          <w:rFonts w:ascii="Book Antiqua" w:hAnsi="Book Antiqua"/>
          <w:lang w:eastAsia="zh-CN"/>
        </w:rPr>
      </w:pPr>
      <w:r w:rsidRPr="000B0F2F">
        <w:rPr>
          <w:rFonts w:ascii="Book Antiqua" w:hAnsi="Book Antiqua"/>
          <w:b/>
          <w:lang w:eastAsia="zh-CN"/>
        </w:rPr>
        <w:t xml:space="preserve">Figure 5 Evolution of the World Health Organization </w:t>
      </w:r>
      <w:r w:rsidR="006C2BFA" w:rsidRPr="000B0F2F">
        <w:rPr>
          <w:rFonts w:ascii="Book Antiqua" w:hAnsi="Book Antiqua"/>
          <w:b/>
          <w:lang w:eastAsia="zh-CN"/>
        </w:rPr>
        <w:t>performance status</w:t>
      </w:r>
      <w:r w:rsidR="0077063C">
        <w:rPr>
          <w:rFonts w:ascii="Book Antiqua" w:hAnsi="Book Antiqua"/>
          <w:b/>
          <w:lang w:eastAsia="zh-CN"/>
        </w:rPr>
        <w:t xml:space="preserve"> after 2 </w:t>
      </w:r>
      <w:proofErr w:type="spellStart"/>
      <w:r w:rsidR="0077063C">
        <w:rPr>
          <w:rFonts w:ascii="Book Antiqua" w:hAnsi="Book Antiqua"/>
          <w:b/>
          <w:lang w:eastAsia="zh-CN"/>
        </w:rPr>
        <w:t>mo</w:t>
      </w:r>
      <w:proofErr w:type="spellEnd"/>
      <w:r w:rsidR="0077063C">
        <w:rPr>
          <w:rFonts w:ascii="Book Antiqua" w:hAnsi="Book Antiqua"/>
          <w:b/>
          <w:lang w:eastAsia="zh-CN"/>
        </w:rPr>
        <w:t xml:space="preserve"> and 4 </w:t>
      </w:r>
      <w:proofErr w:type="spellStart"/>
      <w:r w:rsidR="0077063C">
        <w:rPr>
          <w:rFonts w:ascii="Book Antiqua" w:hAnsi="Book Antiqua"/>
          <w:b/>
          <w:lang w:eastAsia="zh-CN"/>
        </w:rPr>
        <w:t>mo</w:t>
      </w:r>
      <w:proofErr w:type="spellEnd"/>
      <w:r w:rsidRPr="000B0F2F">
        <w:rPr>
          <w:rFonts w:ascii="Book Antiqua" w:hAnsi="Book Antiqua"/>
          <w:b/>
          <w:lang w:eastAsia="zh-CN"/>
        </w:rPr>
        <w:t xml:space="preserve"> of treatment, compared to baseline</w:t>
      </w:r>
      <w:r>
        <w:rPr>
          <w:rFonts w:ascii="Book Antiqua" w:hAnsi="Book Antiqua" w:hint="eastAsia"/>
          <w:b/>
          <w:lang w:eastAsia="zh-CN"/>
        </w:rPr>
        <w:t>.</w:t>
      </w:r>
      <w:r w:rsidRPr="000B0F2F">
        <w:rPr>
          <w:rFonts w:ascii="Book Antiqua" w:hAnsi="Book Antiqua"/>
          <w:lang w:eastAsia="zh-CN"/>
        </w:rPr>
        <w:t xml:space="preserve"> </w:t>
      </w:r>
      <w:r w:rsidR="0077063C">
        <w:rPr>
          <w:rFonts w:ascii="Book Antiqua" w:hAnsi="Book Antiqua" w:hint="eastAsia"/>
          <w:lang w:eastAsia="zh-CN"/>
        </w:rPr>
        <w:t>A and B: The f</w:t>
      </w:r>
      <w:r w:rsidR="0077063C">
        <w:rPr>
          <w:rFonts w:ascii="Book Antiqua" w:hAnsi="Book Antiqua"/>
          <w:lang w:eastAsia="zh-CN"/>
        </w:rPr>
        <w:t>igure show</w:t>
      </w:r>
      <w:r w:rsidR="0077063C">
        <w:rPr>
          <w:rFonts w:ascii="Book Antiqua" w:hAnsi="Book Antiqua" w:hint="eastAsia"/>
          <w:lang w:eastAsia="zh-CN"/>
        </w:rPr>
        <w:t>s</w:t>
      </w:r>
      <w:r w:rsidRPr="000B0F2F">
        <w:rPr>
          <w:rFonts w:ascii="Book Antiqua" w:hAnsi="Book Antiqua"/>
          <w:lang w:eastAsia="zh-CN"/>
        </w:rPr>
        <w:t xml:space="preserve"> the proportion of patients with an improved, a stable, and a worse World Health Organization </w:t>
      </w:r>
      <w:r w:rsidR="006C2BFA" w:rsidRPr="000B0F2F">
        <w:rPr>
          <w:rFonts w:ascii="Book Antiqua" w:hAnsi="Book Antiqua"/>
          <w:lang w:eastAsia="zh-CN"/>
        </w:rPr>
        <w:t>performance status</w:t>
      </w:r>
      <w:r w:rsidR="0077063C">
        <w:rPr>
          <w:rFonts w:ascii="Book Antiqua" w:hAnsi="Book Antiqua"/>
          <w:lang w:eastAsia="zh-CN"/>
        </w:rPr>
        <w:t xml:space="preserve"> after 2 </w:t>
      </w:r>
      <w:proofErr w:type="spellStart"/>
      <w:r w:rsidR="0077063C">
        <w:rPr>
          <w:rFonts w:ascii="Book Antiqua" w:hAnsi="Book Antiqua"/>
          <w:lang w:eastAsia="zh-CN"/>
        </w:rPr>
        <w:t>mo</w:t>
      </w:r>
      <w:proofErr w:type="spellEnd"/>
      <w:r w:rsidR="0077063C">
        <w:rPr>
          <w:rFonts w:ascii="Book Antiqua" w:hAnsi="Book Antiqua"/>
          <w:lang w:eastAsia="zh-CN"/>
        </w:rPr>
        <w:t xml:space="preserve"> (A) and after 4 </w:t>
      </w:r>
      <w:proofErr w:type="spellStart"/>
      <w:r w:rsidR="0077063C">
        <w:rPr>
          <w:rFonts w:ascii="Book Antiqua" w:hAnsi="Book Antiqua"/>
          <w:lang w:eastAsia="zh-CN"/>
        </w:rPr>
        <w:t>mo</w:t>
      </w:r>
      <w:proofErr w:type="spellEnd"/>
      <w:r w:rsidRPr="000B0F2F">
        <w:rPr>
          <w:rFonts w:ascii="Book Antiqua" w:hAnsi="Book Antiqua"/>
          <w:lang w:eastAsia="zh-CN"/>
        </w:rPr>
        <w:t xml:space="preserve"> (B) compared to baseline. WHO PS: World Health </w:t>
      </w:r>
      <w:proofErr w:type="spellStart"/>
      <w:r w:rsidRPr="000B0F2F">
        <w:rPr>
          <w:rFonts w:ascii="Book Antiqua" w:hAnsi="Book Antiqua"/>
          <w:lang w:eastAsia="zh-CN"/>
        </w:rPr>
        <w:t>Organisation</w:t>
      </w:r>
      <w:proofErr w:type="spellEnd"/>
      <w:r w:rsidRPr="000B0F2F">
        <w:rPr>
          <w:rFonts w:ascii="Book Antiqua" w:hAnsi="Book Antiqua"/>
          <w:lang w:eastAsia="zh-CN"/>
        </w:rPr>
        <w:t xml:space="preserve"> </w:t>
      </w:r>
      <w:r w:rsidR="006C2BFA" w:rsidRPr="000B0F2F">
        <w:rPr>
          <w:rFonts w:ascii="Book Antiqua" w:hAnsi="Book Antiqua"/>
          <w:lang w:eastAsia="zh-CN"/>
        </w:rPr>
        <w:t>performance status</w:t>
      </w:r>
      <w:r w:rsidRPr="000B0F2F">
        <w:rPr>
          <w:rFonts w:ascii="Book Antiqua" w:hAnsi="Book Antiqua"/>
          <w:lang w:eastAsia="zh-CN"/>
        </w:rPr>
        <w:t>.</w:t>
      </w:r>
    </w:p>
    <w:p w14:paraId="1B64F2B2" w14:textId="77777777" w:rsidR="006A452F" w:rsidRPr="006A452F" w:rsidRDefault="006A452F" w:rsidP="006A452F">
      <w:pPr>
        <w:adjustRightInd w:val="0"/>
        <w:snapToGrid w:val="0"/>
        <w:spacing w:line="360" w:lineRule="auto"/>
        <w:jc w:val="both"/>
        <w:rPr>
          <w:rFonts w:ascii="Book Antiqua" w:hAnsi="Book Antiqua"/>
          <w:b/>
          <w:bCs/>
        </w:rPr>
      </w:pPr>
      <w:r>
        <w:rPr>
          <w:rFonts w:ascii="Book Antiqua" w:hAnsi="Book Antiqua"/>
          <w:lang w:eastAsia="zh-CN"/>
        </w:rPr>
        <w:br w:type="page"/>
      </w:r>
      <w:bookmarkStart w:id="46" w:name="OLE_LINK71"/>
      <w:bookmarkStart w:id="47" w:name="OLE_LINK72"/>
      <w:bookmarkStart w:id="48" w:name="OLE_LINK73"/>
      <w:bookmarkStart w:id="49" w:name="OLE_LINK74"/>
      <w:bookmarkStart w:id="50" w:name="OLE_LINK75"/>
      <w:bookmarkStart w:id="51" w:name="OLE_LINK76"/>
      <w:r w:rsidRPr="006A452F">
        <w:rPr>
          <w:rFonts w:ascii="Book Antiqua" w:hAnsi="Book Antiqua"/>
          <w:b/>
          <w:bCs/>
        </w:rPr>
        <w:lastRenderedPageBreak/>
        <w:t xml:space="preserve">Table </w:t>
      </w:r>
      <w:r w:rsidR="00260E43">
        <w:rPr>
          <w:rFonts w:ascii="Book Antiqua" w:hAnsi="Book Antiqua"/>
          <w:b/>
          <w:bCs/>
        </w:rPr>
        <w:t>1</w:t>
      </w:r>
      <w:r w:rsidRPr="006A452F">
        <w:rPr>
          <w:rFonts w:ascii="Book Antiqua" w:hAnsi="Book Antiqua"/>
          <w:b/>
          <w:bCs/>
        </w:rPr>
        <w:t xml:space="preserve"> patient characteristics</w:t>
      </w:r>
    </w:p>
    <w:tbl>
      <w:tblPr>
        <w:tblW w:w="0" w:type="auto"/>
        <w:tblBorders>
          <w:top w:val="single" w:sz="4" w:space="0" w:color="auto"/>
          <w:bottom w:val="single" w:sz="4" w:space="0" w:color="auto"/>
        </w:tblBorders>
        <w:tblLook w:val="04A0" w:firstRow="1" w:lastRow="0" w:firstColumn="1" w:lastColumn="0" w:noHBand="0" w:noVBand="1"/>
      </w:tblPr>
      <w:tblGrid>
        <w:gridCol w:w="7435"/>
        <w:gridCol w:w="1925"/>
      </w:tblGrid>
      <w:tr w:rsidR="006A452F" w:rsidRPr="005311E3" w14:paraId="7E6D3684" w14:textId="77777777" w:rsidTr="007C1BD2">
        <w:tc>
          <w:tcPr>
            <w:tcW w:w="7621" w:type="dxa"/>
            <w:tcBorders>
              <w:bottom w:val="single" w:sz="4" w:space="0" w:color="auto"/>
            </w:tcBorders>
          </w:tcPr>
          <w:p w14:paraId="0ABF5588" w14:textId="77777777" w:rsidR="006A452F" w:rsidRPr="005311E3" w:rsidRDefault="006A452F" w:rsidP="006A452F">
            <w:pPr>
              <w:adjustRightInd w:val="0"/>
              <w:snapToGrid w:val="0"/>
              <w:spacing w:line="360" w:lineRule="auto"/>
              <w:jc w:val="both"/>
              <w:rPr>
                <w:rFonts w:ascii="Book Antiqua" w:hAnsi="Book Antiqua"/>
                <w:b/>
                <w:bCs/>
              </w:rPr>
            </w:pPr>
            <w:r w:rsidRPr="005311E3">
              <w:rPr>
                <w:rFonts w:ascii="Book Antiqua" w:hAnsi="Book Antiqua"/>
                <w:b/>
                <w:bCs/>
              </w:rPr>
              <w:t>Characteristic</w:t>
            </w:r>
          </w:p>
        </w:tc>
        <w:tc>
          <w:tcPr>
            <w:tcW w:w="1955" w:type="dxa"/>
            <w:tcBorders>
              <w:bottom w:val="single" w:sz="4" w:space="0" w:color="auto"/>
            </w:tcBorders>
          </w:tcPr>
          <w:p w14:paraId="69410517" w14:textId="77777777" w:rsidR="006A452F" w:rsidRPr="005311E3" w:rsidRDefault="007C1BD2" w:rsidP="006A452F">
            <w:pPr>
              <w:adjustRightInd w:val="0"/>
              <w:snapToGrid w:val="0"/>
              <w:spacing w:line="360" w:lineRule="auto"/>
              <w:jc w:val="both"/>
              <w:rPr>
                <w:rFonts w:ascii="Book Antiqua" w:hAnsi="Book Antiqua"/>
                <w:b/>
                <w:bCs/>
              </w:rPr>
            </w:pPr>
            <w:r>
              <w:rPr>
                <w:rFonts w:ascii="Book Antiqua" w:hAnsi="Book Antiqua"/>
                <w:b/>
                <w:bCs/>
              </w:rPr>
              <w:t xml:space="preserve">Case </w:t>
            </w:r>
            <w:r>
              <w:rPr>
                <w:rFonts w:ascii="Book Antiqua" w:hAnsi="Book Antiqua" w:hint="eastAsia"/>
                <w:b/>
                <w:bCs/>
                <w:lang w:eastAsia="zh-CN"/>
              </w:rPr>
              <w:t>s</w:t>
            </w:r>
            <w:r>
              <w:rPr>
                <w:rFonts w:ascii="Book Antiqua" w:hAnsi="Book Antiqua"/>
                <w:b/>
                <w:bCs/>
              </w:rPr>
              <w:t>ubjects (</w:t>
            </w:r>
            <w:r w:rsidRPr="007C1BD2">
              <w:rPr>
                <w:rFonts w:ascii="Book Antiqua" w:hAnsi="Book Antiqua" w:hint="eastAsia"/>
                <w:b/>
                <w:bCs/>
                <w:i/>
                <w:lang w:eastAsia="zh-CN"/>
              </w:rPr>
              <w:t>n</w:t>
            </w:r>
            <w:r w:rsidR="006A452F" w:rsidRPr="005311E3">
              <w:rPr>
                <w:rFonts w:ascii="Book Antiqua" w:hAnsi="Book Antiqua"/>
                <w:b/>
                <w:bCs/>
              </w:rPr>
              <w:t xml:space="preserve"> = 29)</w:t>
            </w:r>
          </w:p>
        </w:tc>
      </w:tr>
      <w:tr w:rsidR="006A452F" w:rsidRPr="005311E3" w14:paraId="5015C21C" w14:textId="77777777" w:rsidTr="007C1BD2">
        <w:tc>
          <w:tcPr>
            <w:tcW w:w="7621" w:type="dxa"/>
            <w:tcBorders>
              <w:top w:val="single" w:sz="4" w:space="0" w:color="auto"/>
            </w:tcBorders>
          </w:tcPr>
          <w:p w14:paraId="3ED16D20"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Sex</w:t>
            </w:r>
          </w:p>
        </w:tc>
        <w:tc>
          <w:tcPr>
            <w:tcW w:w="1955" w:type="dxa"/>
            <w:tcBorders>
              <w:top w:val="single" w:sz="4" w:space="0" w:color="auto"/>
            </w:tcBorders>
          </w:tcPr>
          <w:p w14:paraId="0354322E" w14:textId="77777777" w:rsidR="006A452F" w:rsidRPr="005311E3" w:rsidRDefault="006A452F" w:rsidP="006A452F">
            <w:pPr>
              <w:adjustRightInd w:val="0"/>
              <w:snapToGrid w:val="0"/>
              <w:spacing w:line="360" w:lineRule="auto"/>
              <w:jc w:val="both"/>
              <w:rPr>
                <w:rFonts w:ascii="Book Antiqua" w:hAnsi="Book Antiqua"/>
                <w:b/>
                <w:bCs/>
              </w:rPr>
            </w:pPr>
          </w:p>
        </w:tc>
      </w:tr>
      <w:tr w:rsidR="006A452F" w:rsidRPr="005311E3" w14:paraId="3405AEB5" w14:textId="77777777" w:rsidTr="007C1BD2">
        <w:tc>
          <w:tcPr>
            <w:tcW w:w="7621" w:type="dxa"/>
          </w:tcPr>
          <w:p w14:paraId="6DC49D3D" w14:textId="77777777" w:rsidR="006A452F" w:rsidRPr="005311E3" w:rsidRDefault="006A452F" w:rsidP="007C1BD2">
            <w:pPr>
              <w:adjustRightInd w:val="0"/>
              <w:snapToGrid w:val="0"/>
              <w:spacing w:line="360" w:lineRule="auto"/>
              <w:ind w:firstLineChars="50" w:firstLine="120"/>
              <w:jc w:val="both"/>
              <w:rPr>
                <w:rFonts w:ascii="Book Antiqua" w:hAnsi="Book Antiqua"/>
              </w:rPr>
            </w:pPr>
            <w:r w:rsidRPr="005311E3">
              <w:rPr>
                <w:rFonts w:ascii="Book Antiqua" w:hAnsi="Book Antiqua"/>
              </w:rPr>
              <w:t>Male (</w:t>
            </w:r>
            <w:r w:rsidRPr="007C1BD2">
              <w:rPr>
                <w:rFonts w:ascii="Book Antiqua" w:hAnsi="Book Antiqua"/>
                <w:i/>
              </w:rPr>
              <w:t>n</w:t>
            </w:r>
            <w:r w:rsidRPr="005311E3">
              <w:rPr>
                <w:rFonts w:ascii="Book Antiqua" w:hAnsi="Book Antiqua"/>
              </w:rPr>
              <w:t>)</w:t>
            </w:r>
          </w:p>
        </w:tc>
        <w:tc>
          <w:tcPr>
            <w:tcW w:w="1955" w:type="dxa"/>
          </w:tcPr>
          <w:p w14:paraId="2AD121AD"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21</w:t>
            </w:r>
          </w:p>
        </w:tc>
      </w:tr>
      <w:tr w:rsidR="006A452F" w:rsidRPr="005311E3" w14:paraId="49C3D543" w14:textId="77777777" w:rsidTr="007C1BD2">
        <w:tc>
          <w:tcPr>
            <w:tcW w:w="7621" w:type="dxa"/>
          </w:tcPr>
          <w:p w14:paraId="590C2CD2" w14:textId="77777777" w:rsidR="006A452F" w:rsidRPr="005311E3" w:rsidRDefault="006A452F" w:rsidP="007C1BD2">
            <w:pPr>
              <w:adjustRightInd w:val="0"/>
              <w:snapToGrid w:val="0"/>
              <w:spacing w:line="360" w:lineRule="auto"/>
              <w:ind w:firstLineChars="50" w:firstLine="120"/>
              <w:jc w:val="both"/>
              <w:rPr>
                <w:rFonts w:ascii="Book Antiqua" w:hAnsi="Book Antiqua"/>
              </w:rPr>
            </w:pPr>
            <w:r w:rsidRPr="005311E3">
              <w:rPr>
                <w:rFonts w:ascii="Book Antiqua" w:hAnsi="Book Antiqua"/>
              </w:rPr>
              <w:t>Female (</w:t>
            </w:r>
            <w:r w:rsidRPr="007C1BD2">
              <w:rPr>
                <w:rFonts w:ascii="Book Antiqua" w:hAnsi="Book Antiqua"/>
                <w:i/>
              </w:rPr>
              <w:t>n</w:t>
            </w:r>
            <w:r w:rsidRPr="005311E3">
              <w:rPr>
                <w:rFonts w:ascii="Book Antiqua" w:hAnsi="Book Antiqua"/>
              </w:rPr>
              <w:t>)</w:t>
            </w:r>
          </w:p>
        </w:tc>
        <w:tc>
          <w:tcPr>
            <w:tcW w:w="1955" w:type="dxa"/>
          </w:tcPr>
          <w:p w14:paraId="432050AD"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8</w:t>
            </w:r>
          </w:p>
        </w:tc>
      </w:tr>
      <w:tr w:rsidR="006A452F" w:rsidRPr="005311E3" w14:paraId="3B1FF956" w14:textId="77777777" w:rsidTr="007C1BD2">
        <w:tc>
          <w:tcPr>
            <w:tcW w:w="7621" w:type="dxa"/>
          </w:tcPr>
          <w:p w14:paraId="78D95210" w14:textId="77777777" w:rsidR="006A452F" w:rsidRPr="005311E3" w:rsidRDefault="007C1BD2" w:rsidP="006A452F">
            <w:pPr>
              <w:adjustRightInd w:val="0"/>
              <w:snapToGrid w:val="0"/>
              <w:spacing w:line="360" w:lineRule="auto"/>
              <w:jc w:val="both"/>
              <w:rPr>
                <w:rFonts w:ascii="Book Antiqua" w:hAnsi="Book Antiqua"/>
              </w:rPr>
            </w:pPr>
            <w:r>
              <w:rPr>
                <w:rFonts w:ascii="Book Antiqua" w:hAnsi="Book Antiqua"/>
              </w:rPr>
              <w:t>Age at diagnosis</w:t>
            </w:r>
            <w:r>
              <w:rPr>
                <w:rFonts w:ascii="Book Antiqua" w:hAnsi="Book Antiqua" w:hint="eastAsia"/>
                <w:lang w:eastAsia="zh-CN"/>
              </w:rPr>
              <w:t>,</w:t>
            </w:r>
            <w:r>
              <w:rPr>
                <w:rFonts w:ascii="Book Antiqua" w:hAnsi="Book Antiqua"/>
              </w:rPr>
              <w:t xml:space="preserve"> </w:t>
            </w:r>
            <w:proofErr w:type="spellStart"/>
            <w:r>
              <w:rPr>
                <w:rFonts w:ascii="Book Antiqua" w:hAnsi="Book Antiqua"/>
              </w:rPr>
              <w:t>yr</w:t>
            </w:r>
            <w:proofErr w:type="spellEnd"/>
            <w:r w:rsidR="006A452F" w:rsidRPr="005311E3">
              <w:rPr>
                <w:rFonts w:ascii="Book Antiqua" w:hAnsi="Book Antiqua"/>
              </w:rPr>
              <w:t xml:space="preserve"> </w:t>
            </w:r>
            <w:bookmarkStart w:id="52" w:name="OLE_LINK83"/>
            <w:bookmarkStart w:id="53" w:name="OLE_LINK84"/>
            <w:r>
              <w:rPr>
                <w:rFonts w:ascii="Book Antiqua" w:hAnsi="Book Antiqua" w:hint="eastAsia"/>
                <w:lang w:eastAsia="zh-CN"/>
              </w:rPr>
              <w:t>(</w:t>
            </w:r>
            <w:r>
              <w:rPr>
                <w:rFonts w:ascii="Book Antiqua" w:hAnsi="Book Antiqua"/>
              </w:rPr>
              <w:t>mean</w:t>
            </w:r>
            <w:r>
              <w:rPr>
                <w:rFonts w:ascii="Book Antiqua" w:hAnsi="Book Antiqua" w:hint="eastAsia"/>
                <w:lang w:eastAsia="zh-CN"/>
              </w:rPr>
              <w:t xml:space="preserve"> </w:t>
            </w:r>
            <w:r>
              <w:rPr>
                <w:rFonts w:ascii="Book Antiqua" w:hAnsi="Book Antiqua"/>
                <w:lang w:eastAsia="zh-CN"/>
              </w:rPr>
              <w:t>±</w:t>
            </w:r>
            <w:r>
              <w:rPr>
                <w:rFonts w:ascii="Book Antiqua" w:hAnsi="Book Antiqua" w:hint="eastAsia"/>
                <w:lang w:eastAsia="zh-CN"/>
              </w:rPr>
              <w:t xml:space="preserve"> </w:t>
            </w:r>
            <w:r>
              <w:rPr>
                <w:rFonts w:ascii="Book Antiqua" w:hAnsi="Book Antiqua"/>
              </w:rPr>
              <w:t>SEM</w:t>
            </w:r>
            <w:r w:rsidR="006A452F" w:rsidRPr="005311E3">
              <w:rPr>
                <w:rFonts w:ascii="Book Antiqua" w:hAnsi="Book Antiqua"/>
              </w:rPr>
              <w:t>)</w:t>
            </w:r>
            <w:bookmarkEnd w:id="52"/>
            <w:bookmarkEnd w:id="53"/>
          </w:p>
        </w:tc>
        <w:tc>
          <w:tcPr>
            <w:tcW w:w="1955" w:type="dxa"/>
          </w:tcPr>
          <w:p w14:paraId="442E3124" w14:textId="77777777" w:rsidR="006A452F" w:rsidRPr="005311E3" w:rsidRDefault="007C1BD2" w:rsidP="006A452F">
            <w:pPr>
              <w:adjustRightInd w:val="0"/>
              <w:snapToGrid w:val="0"/>
              <w:spacing w:line="360" w:lineRule="auto"/>
              <w:jc w:val="both"/>
              <w:rPr>
                <w:rFonts w:ascii="Book Antiqua" w:hAnsi="Book Antiqua"/>
                <w:lang w:eastAsia="zh-CN"/>
              </w:rPr>
            </w:pPr>
            <w:r>
              <w:rPr>
                <w:rFonts w:ascii="Book Antiqua" w:hAnsi="Book Antiqua"/>
              </w:rPr>
              <w:t>69.1 ±</w:t>
            </w:r>
            <w:r>
              <w:rPr>
                <w:rFonts w:ascii="Book Antiqua" w:hAnsi="Book Antiqua" w:hint="eastAsia"/>
                <w:lang w:eastAsia="zh-CN"/>
              </w:rPr>
              <w:t xml:space="preserve"> </w:t>
            </w:r>
            <w:r w:rsidR="006A452F" w:rsidRPr="005311E3">
              <w:rPr>
                <w:rFonts w:ascii="Book Antiqua" w:hAnsi="Book Antiqua"/>
              </w:rPr>
              <w:t>2.1</w:t>
            </w:r>
          </w:p>
        </w:tc>
      </w:tr>
      <w:tr w:rsidR="006A452F" w:rsidRPr="005311E3" w14:paraId="2BE05CE8" w14:textId="77777777" w:rsidTr="007C1BD2">
        <w:tc>
          <w:tcPr>
            <w:tcW w:w="7621" w:type="dxa"/>
          </w:tcPr>
          <w:p w14:paraId="54AD281D" w14:textId="77777777" w:rsidR="006A452F" w:rsidRPr="005311E3" w:rsidRDefault="006A452F" w:rsidP="007C1BD2">
            <w:pPr>
              <w:adjustRightInd w:val="0"/>
              <w:snapToGrid w:val="0"/>
              <w:spacing w:line="360" w:lineRule="auto"/>
              <w:jc w:val="both"/>
              <w:rPr>
                <w:rFonts w:ascii="Book Antiqua" w:hAnsi="Book Antiqua"/>
              </w:rPr>
            </w:pPr>
            <w:r w:rsidRPr="005311E3">
              <w:rPr>
                <w:rFonts w:ascii="Book Antiqua" w:hAnsi="Book Antiqua"/>
              </w:rPr>
              <w:t>BMI</w:t>
            </w:r>
            <w:r w:rsidR="007C1BD2">
              <w:rPr>
                <w:rFonts w:ascii="Book Antiqua" w:hAnsi="Book Antiqua" w:hint="eastAsia"/>
                <w:lang w:eastAsia="zh-CN"/>
              </w:rPr>
              <w:t>,</w:t>
            </w:r>
            <w:r w:rsidRPr="005311E3">
              <w:rPr>
                <w:rFonts w:ascii="Book Antiqua" w:hAnsi="Book Antiqua"/>
              </w:rPr>
              <w:t xml:space="preserve"> </w:t>
            </w:r>
            <w:r w:rsidR="006A45E5">
              <w:rPr>
                <w:rFonts w:ascii="Book Antiqua" w:hAnsi="Book Antiqua"/>
              </w:rPr>
              <w:t>kg/m²</w:t>
            </w:r>
            <w:r w:rsidRPr="005311E3">
              <w:rPr>
                <w:rFonts w:ascii="Book Antiqua" w:hAnsi="Book Antiqua"/>
              </w:rPr>
              <w:t xml:space="preserve"> </w:t>
            </w:r>
            <w:bookmarkStart w:id="54" w:name="OLE_LINK85"/>
            <w:bookmarkStart w:id="55" w:name="OLE_LINK86"/>
            <w:r w:rsidR="007C1BD2">
              <w:rPr>
                <w:rFonts w:ascii="Book Antiqua" w:hAnsi="Book Antiqua"/>
                <w:lang w:eastAsia="zh-CN"/>
              </w:rPr>
              <w:t>(</w:t>
            </w:r>
            <w:r w:rsidR="007C1BD2">
              <w:rPr>
                <w:rFonts w:ascii="Book Antiqua" w:hAnsi="Book Antiqua"/>
              </w:rPr>
              <w:t>mean</w:t>
            </w:r>
            <w:r w:rsidR="007C1BD2">
              <w:rPr>
                <w:rFonts w:ascii="Book Antiqua" w:hAnsi="Book Antiqua"/>
                <w:lang w:eastAsia="zh-CN"/>
              </w:rPr>
              <w:t xml:space="preserve"> ± </w:t>
            </w:r>
            <w:r w:rsidR="007C1BD2">
              <w:rPr>
                <w:rFonts w:ascii="Book Antiqua" w:hAnsi="Book Antiqua"/>
              </w:rPr>
              <w:t>SEM)</w:t>
            </w:r>
            <w:bookmarkEnd w:id="54"/>
            <w:bookmarkEnd w:id="55"/>
          </w:p>
        </w:tc>
        <w:tc>
          <w:tcPr>
            <w:tcW w:w="1955" w:type="dxa"/>
          </w:tcPr>
          <w:p w14:paraId="11E8D281" w14:textId="77777777" w:rsidR="006A452F" w:rsidRPr="005311E3" w:rsidRDefault="007C1BD2" w:rsidP="006A452F">
            <w:pPr>
              <w:adjustRightInd w:val="0"/>
              <w:snapToGrid w:val="0"/>
              <w:spacing w:line="360" w:lineRule="auto"/>
              <w:jc w:val="both"/>
              <w:rPr>
                <w:rFonts w:ascii="Book Antiqua" w:hAnsi="Book Antiqua"/>
                <w:lang w:eastAsia="zh-CN"/>
              </w:rPr>
            </w:pPr>
            <w:r>
              <w:rPr>
                <w:rFonts w:ascii="Book Antiqua" w:hAnsi="Book Antiqua"/>
              </w:rPr>
              <w:t>26.6 ±</w:t>
            </w:r>
            <w:r>
              <w:rPr>
                <w:rFonts w:ascii="Book Antiqua" w:hAnsi="Book Antiqua" w:hint="eastAsia"/>
                <w:lang w:eastAsia="zh-CN"/>
              </w:rPr>
              <w:t xml:space="preserve"> </w:t>
            </w:r>
            <w:r w:rsidR="006A452F" w:rsidRPr="005311E3">
              <w:rPr>
                <w:rFonts w:ascii="Book Antiqua" w:hAnsi="Book Antiqua"/>
              </w:rPr>
              <w:t>1.0</w:t>
            </w:r>
          </w:p>
        </w:tc>
      </w:tr>
      <w:tr w:rsidR="006A452F" w:rsidRPr="005311E3" w14:paraId="349FFBE4" w14:textId="77777777" w:rsidTr="007C1BD2">
        <w:tc>
          <w:tcPr>
            <w:tcW w:w="7621" w:type="dxa"/>
          </w:tcPr>
          <w:p w14:paraId="5958F30B"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BCLC stage (</w:t>
            </w:r>
            <w:r w:rsidRPr="007C1BD2">
              <w:rPr>
                <w:rFonts w:ascii="Book Antiqua" w:hAnsi="Book Antiqua"/>
                <w:i/>
              </w:rPr>
              <w:t>n</w:t>
            </w:r>
            <w:r w:rsidRPr="005311E3">
              <w:rPr>
                <w:rFonts w:ascii="Book Antiqua" w:hAnsi="Book Antiqua"/>
              </w:rPr>
              <w:t>)</w:t>
            </w:r>
          </w:p>
        </w:tc>
        <w:tc>
          <w:tcPr>
            <w:tcW w:w="1955" w:type="dxa"/>
          </w:tcPr>
          <w:p w14:paraId="4470C0C4"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1D429899" w14:textId="77777777" w:rsidTr="007C1BD2">
        <w:tc>
          <w:tcPr>
            <w:tcW w:w="7621" w:type="dxa"/>
          </w:tcPr>
          <w:p w14:paraId="788F27C0" w14:textId="77777777" w:rsidR="006A452F" w:rsidRPr="005311E3" w:rsidRDefault="007C1BD2" w:rsidP="007C1BD2">
            <w:pPr>
              <w:adjustRightInd w:val="0"/>
              <w:snapToGrid w:val="0"/>
              <w:spacing w:line="360" w:lineRule="auto"/>
              <w:ind w:firstLineChars="50" w:firstLine="120"/>
              <w:jc w:val="both"/>
              <w:rPr>
                <w:rFonts w:ascii="Book Antiqua" w:hAnsi="Book Antiqua"/>
              </w:rPr>
            </w:pPr>
            <w:r>
              <w:rPr>
                <w:rFonts w:ascii="Book Antiqua" w:hAnsi="Book Antiqua"/>
              </w:rPr>
              <w:t>BCLB</w:t>
            </w:r>
            <w:r>
              <w:rPr>
                <w:rFonts w:ascii="Book Antiqua" w:hAnsi="Book Antiqua" w:hint="eastAsia"/>
                <w:lang w:eastAsia="zh-CN"/>
              </w:rPr>
              <w:t>-</w:t>
            </w:r>
            <w:r w:rsidR="006A452F" w:rsidRPr="005311E3">
              <w:rPr>
                <w:rFonts w:ascii="Book Antiqua" w:hAnsi="Book Antiqua"/>
              </w:rPr>
              <w:t>B</w:t>
            </w:r>
          </w:p>
        </w:tc>
        <w:tc>
          <w:tcPr>
            <w:tcW w:w="1955" w:type="dxa"/>
          </w:tcPr>
          <w:p w14:paraId="26F4ED5C"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w:t>
            </w:r>
          </w:p>
        </w:tc>
      </w:tr>
      <w:tr w:rsidR="006A452F" w:rsidRPr="005311E3" w14:paraId="38E32065" w14:textId="77777777" w:rsidTr="007C1BD2">
        <w:tc>
          <w:tcPr>
            <w:tcW w:w="7621" w:type="dxa"/>
          </w:tcPr>
          <w:p w14:paraId="1EE4E593" w14:textId="77777777" w:rsidR="006A452F" w:rsidRPr="005311E3" w:rsidRDefault="007C1BD2" w:rsidP="007C1BD2">
            <w:pPr>
              <w:adjustRightInd w:val="0"/>
              <w:snapToGrid w:val="0"/>
              <w:spacing w:line="360" w:lineRule="auto"/>
              <w:ind w:firstLineChars="50" w:firstLine="120"/>
              <w:jc w:val="both"/>
              <w:rPr>
                <w:rFonts w:ascii="Book Antiqua" w:hAnsi="Book Antiqua"/>
              </w:rPr>
            </w:pPr>
            <w:r>
              <w:rPr>
                <w:rFonts w:ascii="Book Antiqua" w:hAnsi="Book Antiqua"/>
              </w:rPr>
              <w:t>BCLB</w:t>
            </w:r>
            <w:r>
              <w:rPr>
                <w:rFonts w:ascii="Book Antiqua" w:hAnsi="Book Antiqua" w:hint="eastAsia"/>
                <w:lang w:eastAsia="zh-CN"/>
              </w:rPr>
              <w:t>-</w:t>
            </w:r>
            <w:r w:rsidR="006A452F" w:rsidRPr="005311E3">
              <w:rPr>
                <w:rFonts w:ascii="Book Antiqua" w:hAnsi="Book Antiqua"/>
              </w:rPr>
              <w:t>C</w:t>
            </w:r>
          </w:p>
        </w:tc>
        <w:tc>
          <w:tcPr>
            <w:tcW w:w="1955" w:type="dxa"/>
          </w:tcPr>
          <w:p w14:paraId="4E47F086"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28</w:t>
            </w:r>
          </w:p>
        </w:tc>
      </w:tr>
      <w:tr w:rsidR="006A452F" w:rsidRPr="005311E3" w14:paraId="1887916B" w14:textId="77777777" w:rsidTr="007C1BD2">
        <w:tc>
          <w:tcPr>
            <w:tcW w:w="7621" w:type="dxa"/>
          </w:tcPr>
          <w:p w14:paraId="7C5E82C0"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HCC characteristics (</w:t>
            </w:r>
            <w:r w:rsidRPr="007C1BD2">
              <w:rPr>
                <w:rFonts w:ascii="Book Antiqua" w:hAnsi="Book Antiqua"/>
                <w:i/>
              </w:rPr>
              <w:t>n</w:t>
            </w:r>
            <w:r w:rsidRPr="005311E3">
              <w:rPr>
                <w:rFonts w:ascii="Book Antiqua" w:hAnsi="Book Antiqua"/>
              </w:rPr>
              <w:t>)</w:t>
            </w:r>
          </w:p>
        </w:tc>
        <w:tc>
          <w:tcPr>
            <w:tcW w:w="1955" w:type="dxa"/>
          </w:tcPr>
          <w:p w14:paraId="50CB0B91"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25857781" w14:textId="77777777" w:rsidTr="007C1BD2">
        <w:tc>
          <w:tcPr>
            <w:tcW w:w="7621" w:type="dxa"/>
          </w:tcPr>
          <w:p w14:paraId="23E28440" w14:textId="77777777" w:rsidR="006A452F" w:rsidRPr="005311E3" w:rsidRDefault="006A452F" w:rsidP="007C1BD2">
            <w:pPr>
              <w:adjustRightInd w:val="0"/>
              <w:snapToGrid w:val="0"/>
              <w:spacing w:line="360" w:lineRule="auto"/>
              <w:ind w:firstLineChars="50" w:firstLine="120"/>
              <w:jc w:val="both"/>
              <w:rPr>
                <w:rFonts w:ascii="Book Antiqua" w:hAnsi="Book Antiqua"/>
              </w:rPr>
            </w:pPr>
            <w:proofErr w:type="spellStart"/>
            <w:r w:rsidRPr="005311E3">
              <w:rPr>
                <w:rFonts w:ascii="Book Antiqua" w:hAnsi="Book Antiqua"/>
              </w:rPr>
              <w:t>Bilobar</w:t>
            </w:r>
            <w:proofErr w:type="spellEnd"/>
          </w:p>
        </w:tc>
        <w:tc>
          <w:tcPr>
            <w:tcW w:w="1955" w:type="dxa"/>
          </w:tcPr>
          <w:p w14:paraId="43F83E93"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18/28</w:t>
            </w:r>
          </w:p>
        </w:tc>
      </w:tr>
      <w:tr w:rsidR="006A452F" w:rsidRPr="005311E3" w14:paraId="163AABD0" w14:textId="77777777" w:rsidTr="007C1BD2">
        <w:tc>
          <w:tcPr>
            <w:tcW w:w="7621" w:type="dxa"/>
          </w:tcPr>
          <w:p w14:paraId="0C464B23" w14:textId="77777777" w:rsidR="006A452F" w:rsidRPr="005311E3" w:rsidRDefault="006A452F" w:rsidP="007C1BD2">
            <w:pPr>
              <w:adjustRightInd w:val="0"/>
              <w:snapToGrid w:val="0"/>
              <w:spacing w:line="360" w:lineRule="auto"/>
              <w:ind w:firstLineChars="50" w:firstLine="120"/>
              <w:jc w:val="both"/>
              <w:rPr>
                <w:rFonts w:ascii="Book Antiqua" w:hAnsi="Book Antiqua"/>
              </w:rPr>
            </w:pPr>
            <w:r w:rsidRPr="005311E3">
              <w:rPr>
                <w:rFonts w:ascii="Book Antiqua" w:hAnsi="Book Antiqua"/>
              </w:rPr>
              <w:t>Multifocal</w:t>
            </w:r>
          </w:p>
        </w:tc>
        <w:tc>
          <w:tcPr>
            <w:tcW w:w="1955" w:type="dxa"/>
          </w:tcPr>
          <w:p w14:paraId="7FBD24D3"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15/26</w:t>
            </w:r>
          </w:p>
        </w:tc>
      </w:tr>
      <w:tr w:rsidR="006A452F" w:rsidRPr="005311E3" w14:paraId="07CFC8B6" w14:textId="77777777" w:rsidTr="007C1BD2">
        <w:tc>
          <w:tcPr>
            <w:tcW w:w="7621" w:type="dxa"/>
          </w:tcPr>
          <w:p w14:paraId="63DE1976" w14:textId="77777777" w:rsidR="006A452F" w:rsidRPr="005311E3" w:rsidRDefault="006A452F" w:rsidP="007C1BD2">
            <w:pPr>
              <w:adjustRightInd w:val="0"/>
              <w:snapToGrid w:val="0"/>
              <w:spacing w:line="360" w:lineRule="auto"/>
              <w:ind w:firstLineChars="50" w:firstLine="120"/>
              <w:jc w:val="both"/>
              <w:rPr>
                <w:rFonts w:ascii="Book Antiqua" w:hAnsi="Book Antiqua"/>
              </w:rPr>
            </w:pPr>
            <w:r w:rsidRPr="005311E3">
              <w:rPr>
                <w:rFonts w:ascii="Book Antiqua" w:hAnsi="Book Antiqua"/>
              </w:rPr>
              <w:t>Vascular invasion</w:t>
            </w:r>
          </w:p>
        </w:tc>
        <w:tc>
          <w:tcPr>
            <w:tcW w:w="1955" w:type="dxa"/>
          </w:tcPr>
          <w:p w14:paraId="5A83A7F8"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8/29</w:t>
            </w:r>
          </w:p>
        </w:tc>
      </w:tr>
      <w:tr w:rsidR="006A452F" w:rsidRPr="005311E3" w14:paraId="0F6F2406" w14:textId="77777777" w:rsidTr="007C1BD2">
        <w:tc>
          <w:tcPr>
            <w:tcW w:w="7621" w:type="dxa"/>
          </w:tcPr>
          <w:p w14:paraId="4953AC02" w14:textId="77777777" w:rsidR="006A452F" w:rsidRPr="005311E3" w:rsidRDefault="006A452F" w:rsidP="007C1BD2">
            <w:pPr>
              <w:adjustRightInd w:val="0"/>
              <w:snapToGrid w:val="0"/>
              <w:spacing w:line="360" w:lineRule="auto"/>
              <w:ind w:firstLineChars="50" w:firstLine="120"/>
              <w:jc w:val="both"/>
              <w:rPr>
                <w:rFonts w:ascii="Book Antiqua" w:hAnsi="Book Antiqua"/>
              </w:rPr>
            </w:pPr>
            <w:r w:rsidRPr="005311E3">
              <w:rPr>
                <w:rFonts w:ascii="Book Antiqua" w:hAnsi="Book Antiqua"/>
              </w:rPr>
              <w:t>UP-TO-7-Criteria</w:t>
            </w:r>
          </w:p>
        </w:tc>
        <w:tc>
          <w:tcPr>
            <w:tcW w:w="1955" w:type="dxa"/>
          </w:tcPr>
          <w:p w14:paraId="29FAA3EA"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16/29</w:t>
            </w:r>
          </w:p>
        </w:tc>
      </w:tr>
      <w:tr w:rsidR="006A452F" w:rsidRPr="005311E3" w14:paraId="674A82B7" w14:textId="77777777" w:rsidTr="007C1BD2">
        <w:tc>
          <w:tcPr>
            <w:tcW w:w="7621" w:type="dxa"/>
          </w:tcPr>
          <w:p w14:paraId="35C5AFC1"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Metastasis (</w:t>
            </w:r>
            <w:r w:rsidRPr="001C028D">
              <w:rPr>
                <w:rFonts w:ascii="Book Antiqua" w:hAnsi="Book Antiqua"/>
                <w:i/>
              </w:rPr>
              <w:t>n</w:t>
            </w:r>
            <w:r w:rsidRPr="005311E3">
              <w:rPr>
                <w:rFonts w:ascii="Book Antiqua" w:hAnsi="Book Antiqua"/>
              </w:rPr>
              <w:t>)</w:t>
            </w:r>
          </w:p>
        </w:tc>
        <w:tc>
          <w:tcPr>
            <w:tcW w:w="1955" w:type="dxa"/>
          </w:tcPr>
          <w:p w14:paraId="7BF45414"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5A8AD4CE" w14:textId="77777777" w:rsidTr="007C1BD2">
        <w:tc>
          <w:tcPr>
            <w:tcW w:w="7621" w:type="dxa"/>
          </w:tcPr>
          <w:p w14:paraId="3085A5A3" w14:textId="77777777" w:rsidR="006A452F" w:rsidRPr="005311E3" w:rsidRDefault="006A452F" w:rsidP="001C028D">
            <w:pPr>
              <w:adjustRightInd w:val="0"/>
              <w:snapToGrid w:val="0"/>
              <w:spacing w:line="360" w:lineRule="auto"/>
              <w:ind w:firstLineChars="50" w:firstLine="120"/>
              <w:jc w:val="both"/>
              <w:rPr>
                <w:rFonts w:ascii="Book Antiqua" w:hAnsi="Book Antiqua"/>
              </w:rPr>
            </w:pPr>
            <w:r w:rsidRPr="005311E3">
              <w:rPr>
                <w:rFonts w:ascii="Book Antiqua" w:hAnsi="Book Antiqua"/>
              </w:rPr>
              <w:t>No metastases</w:t>
            </w:r>
          </w:p>
        </w:tc>
        <w:tc>
          <w:tcPr>
            <w:tcW w:w="1955" w:type="dxa"/>
          </w:tcPr>
          <w:p w14:paraId="12301B0F"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16</w:t>
            </w:r>
          </w:p>
        </w:tc>
      </w:tr>
      <w:tr w:rsidR="006A452F" w:rsidRPr="005311E3" w14:paraId="33DA2054" w14:textId="77777777" w:rsidTr="007C1BD2">
        <w:tc>
          <w:tcPr>
            <w:tcW w:w="7621" w:type="dxa"/>
          </w:tcPr>
          <w:p w14:paraId="1B12D22F" w14:textId="77777777" w:rsidR="006A452F" w:rsidRPr="005311E3" w:rsidRDefault="006A452F" w:rsidP="001C028D">
            <w:pPr>
              <w:adjustRightInd w:val="0"/>
              <w:snapToGrid w:val="0"/>
              <w:spacing w:line="360" w:lineRule="auto"/>
              <w:ind w:firstLineChars="50" w:firstLine="120"/>
              <w:jc w:val="both"/>
              <w:rPr>
                <w:rFonts w:ascii="Book Antiqua" w:hAnsi="Book Antiqua"/>
              </w:rPr>
            </w:pPr>
            <w:r w:rsidRPr="005311E3">
              <w:rPr>
                <w:rFonts w:ascii="Book Antiqua" w:hAnsi="Book Antiqua"/>
              </w:rPr>
              <w:t>1 meta location</w:t>
            </w:r>
          </w:p>
        </w:tc>
        <w:tc>
          <w:tcPr>
            <w:tcW w:w="1955" w:type="dxa"/>
          </w:tcPr>
          <w:p w14:paraId="3C160567"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8</w:t>
            </w:r>
          </w:p>
        </w:tc>
      </w:tr>
      <w:tr w:rsidR="006A452F" w:rsidRPr="005311E3" w14:paraId="057EAF51" w14:textId="77777777" w:rsidTr="007C1BD2">
        <w:tc>
          <w:tcPr>
            <w:tcW w:w="7621" w:type="dxa"/>
          </w:tcPr>
          <w:p w14:paraId="5216FD2C" w14:textId="77777777" w:rsidR="006A452F" w:rsidRPr="005311E3" w:rsidRDefault="006A452F" w:rsidP="001C028D">
            <w:pPr>
              <w:adjustRightInd w:val="0"/>
              <w:snapToGrid w:val="0"/>
              <w:spacing w:line="360" w:lineRule="auto"/>
              <w:ind w:firstLineChars="50" w:firstLine="120"/>
              <w:jc w:val="both"/>
              <w:rPr>
                <w:rFonts w:ascii="Book Antiqua" w:hAnsi="Book Antiqua"/>
              </w:rPr>
            </w:pPr>
            <w:r w:rsidRPr="005311E3">
              <w:rPr>
                <w:rFonts w:ascii="Book Antiqua" w:hAnsi="Book Antiqua"/>
              </w:rPr>
              <w:t>2 meta locations</w:t>
            </w:r>
          </w:p>
        </w:tc>
        <w:tc>
          <w:tcPr>
            <w:tcW w:w="1955" w:type="dxa"/>
          </w:tcPr>
          <w:p w14:paraId="56FB65D6"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3</w:t>
            </w:r>
          </w:p>
        </w:tc>
      </w:tr>
      <w:tr w:rsidR="006A452F" w:rsidRPr="005311E3" w14:paraId="1F500534" w14:textId="77777777" w:rsidTr="007C1BD2">
        <w:tc>
          <w:tcPr>
            <w:tcW w:w="7621" w:type="dxa"/>
          </w:tcPr>
          <w:p w14:paraId="68187178" w14:textId="77777777" w:rsidR="006A452F" w:rsidRPr="005311E3" w:rsidRDefault="006A452F" w:rsidP="001C028D">
            <w:pPr>
              <w:adjustRightInd w:val="0"/>
              <w:snapToGrid w:val="0"/>
              <w:spacing w:line="360" w:lineRule="auto"/>
              <w:ind w:firstLineChars="50" w:firstLine="120"/>
              <w:jc w:val="both"/>
              <w:rPr>
                <w:rFonts w:ascii="Book Antiqua" w:hAnsi="Book Antiqua"/>
              </w:rPr>
            </w:pPr>
            <w:r w:rsidRPr="005311E3">
              <w:rPr>
                <w:rFonts w:ascii="Book Antiqua" w:hAnsi="Book Antiqua"/>
              </w:rPr>
              <w:t>4 meta locations</w:t>
            </w:r>
          </w:p>
        </w:tc>
        <w:tc>
          <w:tcPr>
            <w:tcW w:w="1955" w:type="dxa"/>
          </w:tcPr>
          <w:p w14:paraId="0CC5E788"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p>
        </w:tc>
      </w:tr>
      <w:tr w:rsidR="006A452F" w:rsidRPr="005311E3" w14:paraId="5C160969" w14:textId="77777777" w:rsidTr="007C1BD2">
        <w:tc>
          <w:tcPr>
            <w:tcW w:w="7621" w:type="dxa"/>
          </w:tcPr>
          <w:p w14:paraId="5BE46997" w14:textId="77777777" w:rsidR="006A452F" w:rsidRPr="005311E3" w:rsidRDefault="001C028D" w:rsidP="001C028D">
            <w:pPr>
              <w:adjustRightInd w:val="0"/>
              <w:snapToGrid w:val="0"/>
              <w:spacing w:line="360" w:lineRule="auto"/>
              <w:jc w:val="both"/>
              <w:rPr>
                <w:rFonts w:ascii="Book Antiqua" w:hAnsi="Book Antiqua"/>
              </w:rPr>
            </w:pPr>
            <w:r>
              <w:rPr>
                <w:rFonts w:ascii="Book Antiqua" w:hAnsi="Book Antiqua"/>
              </w:rPr>
              <w:t>AFP at baseline</w:t>
            </w:r>
            <w:r>
              <w:rPr>
                <w:rFonts w:ascii="Book Antiqua" w:hAnsi="Book Antiqua" w:hint="eastAsia"/>
                <w:lang w:eastAsia="zh-CN"/>
              </w:rPr>
              <w:t>,</w:t>
            </w:r>
            <w:r>
              <w:rPr>
                <w:rFonts w:ascii="Book Antiqua" w:hAnsi="Book Antiqua"/>
              </w:rPr>
              <w:t xml:space="preserve"> ng/m</w:t>
            </w:r>
            <w:r>
              <w:rPr>
                <w:rFonts w:ascii="Book Antiqua" w:hAnsi="Book Antiqua" w:hint="eastAsia"/>
                <w:lang w:eastAsia="zh-CN"/>
              </w:rPr>
              <w:t>L</w:t>
            </w:r>
            <w:r w:rsidR="006A452F" w:rsidRPr="005311E3">
              <w:rPr>
                <w:rFonts w:ascii="Book Antiqua" w:hAnsi="Book Antiqua"/>
              </w:rPr>
              <w:t xml:space="preserve"> </w:t>
            </w:r>
            <w:r>
              <w:rPr>
                <w:rFonts w:ascii="Book Antiqua" w:hAnsi="Book Antiqua"/>
                <w:lang w:eastAsia="zh-CN"/>
              </w:rPr>
              <w:t>(</w:t>
            </w:r>
            <w:r>
              <w:rPr>
                <w:rFonts w:ascii="Book Antiqua" w:hAnsi="Book Antiqua"/>
              </w:rPr>
              <w:t>mean</w:t>
            </w:r>
            <w:r>
              <w:rPr>
                <w:rFonts w:ascii="Book Antiqua" w:hAnsi="Book Antiqua"/>
                <w:lang w:eastAsia="zh-CN"/>
              </w:rPr>
              <w:t xml:space="preserve"> ± </w:t>
            </w:r>
            <w:r>
              <w:rPr>
                <w:rFonts w:ascii="Book Antiqua" w:hAnsi="Book Antiqua"/>
              </w:rPr>
              <w:t>SEM)</w:t>
            </w:r>
          </w:p>
        </w:tc>
        <w:tc>
          <w:tcPr>
            <w:tcW w:w="1955" w:type="dxa"/>
          </w:tcPr>
          <w:p w14:paraId="64B3AD8E" w14:textId="77777777" w:rsidR="006A452F" w:rsidRPr="005311E3" w:rsidRDefault="001C028D" w:rsidP="006A452F">
            <w:pPr>
              <w:adjustRightInd w:val="0"/>
              <w:snapToGrid w:val="0"/>
              <w:spacing w:line="360" w:lineRule="auto"/>
              <w:jc w:val="both"/>
              <w:rPr>
                <w:rFonts w:ascii="Book Antiqua" w:hAnsi="Book Antiqua"/>
                <w:lang w:eastAsia="zh-CN"/>
              </w:rPr>
            </w:pPr>
            <w:r>
              <w:rPr>
                <w:rFonts w:ascii="Book Antiqua" w:hAnsi="Book Antiqua"/>
              </w:rPr>
              <w:t>4375.6 ±</w:t>
            </w:r>
            <w:r>
              <w:rPr>
                <w:rFonts w:ascii="Book Antiqua" w:hAnsi="Book Antiqua" w:hint="eastAsia"/>
                <w:lang w:eastAsia="zh-CN"/>
              </w:rPr>
              <w:t xml:space="preserve"> </w:t>
            </w:r>
            <w:r w:rsidR="006A452F" w:rsidRPr="005311E3">
              <w:rPr>
                <w:rFonts w:ascii="Book Antiqua" w:hAnsi="Book Antiqua"/>
              </w:rPr>
              <w:t>2566.6</w:t>
            </w:r>
          </w:p>
        </w:tc>
      </w:tr>
      <w:tr w:rsidR="006A452F" w:rsidRPr="005311E3" w14:paraId="65B5F048" w14:textId="77777777" w:rsidTr="007C1BD2">
        <w:tc>
          <w:tcPr>
            <w:tcW w:w="7621" w:type="dxa"/>
          </w:tcPr>
          <w:p w14:paraId="5473DF67"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Cirrhosis (</w:t>
            </w:r>
            <w:r w:rsidRPr="001C028D">
              <w:rPr>
                <w:rFonts w:ascii="Book Antiqua" w:hAnsi="Book Antiqua"/>
                <w:i/>
              </w:rPr>
              <w:t>n</w:t>
            </w:r>
            <w:r w:rsidRPr="005311E3">
              <w:rPr>
                <w:rFonts w:ascii="Book Antiqua" w:hAnsi="Book Antiqua"/>
              </w:rPr>
              <w:t>)</w:t>
            </w:r>
          </w:p>
        </w:tc>
        <w:tc>
          <w:tcPr>
            <w:tcW w:w="1955" w:type="dxa"/>
          </w:tcPr>
          <w:p w14:paraId="7C4E5F96"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24482BC9" w14:textId="77777777" w:rsidTr="007C1BD2">
        <w:tc>
          <w:tcPr>
            <w:tcW w:w="7621" w:type="dxa"/>
          </w:tcPr>
          <w:p w14:paraId="0FCFDE7D" w14:textId="77777777" w:rsidR="006A452F" w:rsidRPr="005311E3" w:rsidRDefault="006A452F" w:rsidP="001C028D">
            <w:pPr>
              <w:adjustRightInd w:val="0"/>
              <w:snapToGrid w:val="0"/>
              <w:spacing w:line="360" w:lineRule="auto"/>
              <w:ind w:firstLineChars="50" w:firstLine="120"/>
              <w:jc w:val="both"/>
              <w:rPr>
                <w:rFonts w:ascii="Book Antiqua" w:hAnsi="Book Antiqua"/>
              </w:rPr>
            </w:pPr>
            <w:r w:rsidRPr="005311E3">
              <w:rPr>
                <w:rFonts w:ascii="Book Antiqua" w:hAnsi="Book Antiqua"/>
              </w:rPr>
              <w:t>No Cirrhosis</w:t>
            </w:r>
          </w:p>
        </w:tc>
        <w:tc>
          <w:tcPr>
            <w:tcW w:w="1955" w:type="dxa"/>
          </w:tcPr>
          <w:p w14:paraId="34971D34"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10</w:t>
            </w:r>
          </w:p>
        </w:tc>
      </w:tr>
      <w:tr w:rsidR="006A452F" w:rsidRPr="005311E3" w14:paraId="0EB1130F" w14:textId="77777777" w:rsidTr="007C1BD2">
        <w:tc>
          <w:tcPr>
            <w:tcW w:w="7621" w:type="dxa"/>
          </w:tcPr>
          <w:p w14:paraId="7FC473F7" w14:textId="77777777" w:rsidR="006A452F" w:rsidRPr="005311E3" w:rsidRDefault="001C028D" w:rsidP="001C028D">
            <w:pPr>
              <w:tabs>
                <w:tab w:val="left" w:pos="2020"/>
              </w:tabs>
              <w:adjustRightInd w:val="0"/>
              <w:snapToGrid w:val="0"/>
              <w:spacing w:line="360" w:lineRule="auto"/>
              <w:ind w:firstLineChars="50" w:firstLine="120"/>
              <w:jc w:val="both"/>
              <w:rPr>
                <w:rFonts w:ascii="Book Antiqua" w:hAnsi="Book Antiqua"/>
              </w:rPr>
            </w:pPr>
            <w:r>
              <w:rPr>
                <w:rFonts w:ascii="Book Antiqua" w:hAnsi="Book Antiqua" w:hint="eastAsia"/>
                <w:lang w:eastAsia="zh-CN"/>
              </w:rPr>
              <w:t>CP</w:t>
            </w:r>
            <w:r w:rsidR="006A452F" w:rsidRPr="005311E3">
              <w:rPr>
                <w:rFonts w:ascii="Book Antiqua" w:hAnsi="Book Antiqua"/>
              </w:rPr>
              <w:t xml:space="preserve"> A</w:t>
            </w:r>
          </w:p>
        </w:tc>
        <w:tc>
          <w:tcPr>
            <w:tcW w:w="1955" w:type="dxa"/>
          </w:tcPr>
          <w:p w14:paraId="2EA1C28B"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10</w:t>
            </w:r>
          </w:p>
        </w:tc>
      </w:tr>
      <w:tr w:rsidR="006A452F" w:rsidRPr="005311E3" w14:paraId="255F3BB2" w14:textId="77777777" w:rsidTr="007C1BD2">
        <w:tc>
          <w:tcPr>
            <w:tcW w:w="7621" w:type="dxa"/>
          </w:tcPr>
          <w:p w14:paraId="3A34E1A5" w14:textId="77777777" w:rsidR="006A452F" w:rsidRPr="005311E3" w:rsidRDefault="001C028D" w:rsidP="001C028D">
            <w:pPr>
              <w:tabs>
                <w:tab w:val="left" w:pos="2020"/>
              </w:tabs>
              <w:adjustRightInd w:val="0"/>
              <w:snapToGrid w:val="0"/>
              <w:spacing w:line="360" w:lineRule="auto"/>
              <w:ind w:firstLineChars="50" w:firstLine="120"/>
              <w:jc w:val="both"/>
              <w:rPr>
                <w:rFonts w:ascii="Book Antiqua" w:hAnsi="Book Antiqua"/>
              </w:rPr>
            </w:pPr>
            <w:r>
              <w:rPr>
                <w:rFonts w:ascii="Book Antiqua" w:hAnsi="Book Antiqua" w:hint="eastAsia"/>
                <w:lang w:eastAsia="zh-CN"/>
              </w:rPr>
              <w:t>CP</w:t>
            </w:r>
            <w:r w:rsidR="006A452F" w:rsidRPr="005311E3">
              <w:rPr>
                <w:rFonts w:ascii="Book Antiqua" w:hAnsi="Book Antiqua"/>
              </w:rPr>
              <w:t xml:space="preserve"> B</w:t>
            </w:r>
          </w:p>
        </w:tc>
        <w:tc>
          <w:tcPr>
            <w:tcW w:w="1955" w:type="dxa"/>
          </w:tcPr>
          <w:p w14:paraId="19C13D74"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8</w:t>
            </w:r>
          </w:p>
        </w:tc>
      </w:tr>
      <w:tr w:rsidR="006A452F" w:rsidRPr="005311E3" w14:paraId="7D8EACC6" w14:textId="77777777" w:rsidTr="007C1BD2">
        <w:tc>
          <w:tcPr>
            <w:tcW w:w="7621" w:type="dxa"/>
          </w:tcPr>
          <w:p w14:paraId="5181EA1D"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Unknown</w:t>
            </w:r>
          </w:p>
        </w:tc>
        <w:tc>
          <w:tcPr>
            <w:tcW w:w="1955" w:type="dxa"/>
          </w:tcPr>
          <w:p w14:paraId="7FFF3B30"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w:t>
            </w:r>
          </w:p>
        </w:tc>
      </w:tr>
      <w:tr w:rsidR="006A452F" w:rsidRPr="005311E3" w14:paraId="53368969" w14:textId="77777777" w:rsidTr="007C1BD2">
        <w:tc>
          <w:tcPr>
            <w:tcW w:w="7621" w:type="dxa"/>
          </w:tcPr>
          <w:p w14:paraId="6587305F" w14:textId="77777777" w:rsidR="006A452F" w:rsidRPr="005311E3" w:rsidRDefault="006A452F" w:rsidP="006A452F">
            <w:pPr>
              <w:tabs>
                <w:tab w:val="left" w:pos="2020"/>
              </w:tabs>
              <w:adjustRightInd w:val="0"/>
              <w:snapToGrid w:val="0"/>
              <w:spacing w:line="360" w:lineRule="auto"/>
              <w:jc w:val="both"/>
              <w:rPr>
                <w:rFonts w:ascii="Book Antiqua" w:hAnsi="Book Antiqua"/>
              </w:rPr>
            </w:pPr>
            <w:r w:rsidRPr="005311E3">
              <w:rPr>
                <w:rFonts w:ascii="Book Antiqua" w:hAnsi="Book Antiqua"/>
              </w:rPr>
              <w:t>Origin cirrhosis (</w:t>
            </w:r>
            <w:r w:rsidRPr="001C028D">
              <w:rPr>
                <w:rFonts w:ascii="Book Antiqua" w:hAnsi="Book Antiqua"/>
                <w:i/>
              </w:rPr>
              <w:t>n</w:t>
            </w:r>
            <w:r w:rsidRPr="005311E3">
              <w:rPr>
                <w:rFonts w:ascii="Book Antiqua" w:hAnsi="Book Antiqua"/>
              </w:rPr>
              <w:t>)</w:t>
            </w:r>
          </w:p>
        </w:tc>
        <w:tc>
          <w:tcPr>
            <w:tcW w:w="1955" w:type="dxa"/>
          </w:tcPr>
          <w:p w14:paraId="0E57A3E0"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28A2ABB6" w14:textId="77777777" w:rsidTr="007C1BD2">
        <w:tc>
          <w:tcPr>
            <w:tcW w:w="7621" w:type="dxa"/>
          </w:tcPr>
          <w:p w14:paraId="6E427475"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HBV</w:t>
            </w:r>
          </w:p>
        </w:tc>
        <w:tc>
          <w:tcPr>
            <w:tcW w:w="1955" w:type="dxa"/>
          </w:tcPr>
          <w:p w14:paraId="067A9B40"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4</w:t>
            </w:r>
          </w:p>
        </w:tc>
      </w:tr>
      <w:tr w:rsidR="006A452F" w:rsidRPr="005311E3" w14:paraId="2D4CBCE6" w14:textId="77777777" w:rsidTr="007C1BD2">
        <w:tc>
          <w:tcPr>
            <w:tcW w:w="7621" w:type="dxa"/>
          </w:tcPr>
          <w:p w14:paraId="03A22735"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lastRenderedPageBreak/>
              <w:t>HCV</w:t>
            </w:r>
          </w:p>
        </w:tc>
        <w:tc>
          <w:tcPr>
            <w:tcW w:w="1955" w:type="dxa"/>
          </w:tcPr>
          <w:p w14:paraId="7EC6D7AB"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p>
        </w:tc>
      </w:tr>
      <w:tr w:rsidR="006A452F" w:rsidRPr="005311E3" w14:paraId="39B150A1" w14:textId="77777777" w:rsidTr="007C1BD2">
        <w:tc>
          <w:tcPr>
            <w:tcW w:w="7621" w:type="dxa"/>
          </w:tcPr>
          <w:p w14:paraId="73F78E1B"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Ethyl</w:t>
            </w:r>
          </w:p>
        </w:tc>
        <w:tc>
          <w:tcPr>
            <w:tcW w:w="1955" w:type="dxa"/>
          </w:tcPr>
          <w:p w14:paraId="7B1397BE"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7</w:t>
            </w:r>
          </w:p>
        </w:tc>
      </w:tr>
      <w:tr w:rsidR="006A452F" w:rsidRPr="005311E3" w14:paraId="743690E3" w14:textId="77777777" w:rsidTr="007C1BD2">
        <w:tc>
          <w:tcPr>
            <w:tcW w:w="7621" w:type="dxa"/>
          </w:tcPr>
          <w:p w14:paraId="626F0D06"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NAFLD</w:t>
            </w:r>
          </w:p>
        </w:tc>
        <w:tc>
          <w:tcPr>
            <w:tcW w:w="1955" w:type="dxa"/>
          </w:tcPr>
          <w:p w14:paraId="59538588"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3</w:t>
            </w:r>
          </w:p>
        </w:tc>
      </w:tr>
      <w:tr w:rsidR="006A452F" w:rsidRPr="005311E3" w14:paraId="11379D7B" w14:textId="77777777" w:rsidTr="007C1BD2">
        <w:tc>
          <w:tcPr>
            <w:tcW w:w="7621" w:type="dxa"/>
          </w:tcPr>
          <w:p w14:paraId="6C61568A"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Other</w:t>
            </w:r>
          </w:p>
        </w:tc>
        <w:tc>
          <w:tcPr>
            <w:tcW w:w="1955" w:type="dxa"/>
          </w:tcPr>
          <w:p w14:paraId="6D41D28F"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p>
        </w:tc>
      </w:tr>
      <w:tr w:rsidR="006A452F" w:rsidRPr="005311E3" w14:paraId="286E2E12" w14:textId="77777777" w:rsidTr="007C1BD2">
        <w:tc>
          <w:tcPr>
            <w:tcW w:w="7621" w:type="dxa"/>
          </w:tcPr>
          <w:p w14:paraId="1DA12FF5"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Missing</w:t>
            </w:r>
          </w:p>
        </w:tc>
        <w:tc>
          <w:tcPr>
            <w:tcW w:w="1955" w:type="dxa"/>
          </w:tcPr>
          <w:p w14:paraId="4BB98D4A"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w:t>
            </w:r>
          </w:p>
        </w:tc>
      </w:tr>
      <w:tr w:rsidR="006A452F" w:rsidRPr="005311E3" w14:paraId="7FB1BFF8" w14:textId="77777777" w:rsidTr="007C1BD2">
        <w:tc>
          <w:tcPr>
            <w:tcW w:w="7621" w:type="dxa"/>
          </w:tcPr>
          <w:p w14:paraId="25EA2861" w14:textId="77777777" w:rsidR="006A452F" w:rsidRPr="005311E3" w:rsidRDefault="006A452F" w:rsidP="006A452F">
            <w:pPr>
              <w:tabs>
                <w:tab w:val="left" w:pos="2020"/>
              </w:tabs>
              <w:adjustRightInd w:val="0"/>
              <w:snapToGrid w:val="0"/>
              <w:spacing w:line="360" w:lineRule="auto"/>
              <w:jc w:val="both"/>
              <w:rPr>
                <w:rFonts w:ascii="Book Antiqua" w:hAnsi="Book Antiqua"/>
              </w:rPr>
            </w:pPr>
            <w:r w:rsidRPr="005311E3">
              <w:rPr>
                <w:rFonts w:ascii="Book Antiqua" w:hAnsi="Book Antiqua"/>
              </w:rPr>
              <w:t>WHO performance status (</w:t>
            </w:r>
            <w:r w:rsidRPr="001C028D">
              <w:rPr>
                <w:rFonts w:ascii="Book Antiqua" w:hAnsi="Book Antiqua"/>
                <w:i/>
              </w:rPr>
              <w:t>n</w:t>
            </w:r>
            <w:r w:rsidRPr="005311E3">
              <w:rPr>
                <w:rFonts w:ascii="Book Antiqua" w:hAnsi="Book Antiqua"/>
              </w:rPr>
              <w:t>)</w:t>
            </w:r>
          </w:p>
        </w:tc>
        <w:tc>
          <w:tcPr>
            <w:tcW w:w="1955" w:type="dxa"/>
          </w:tcPr>
          <w:p w14:paraId="231BE1CA"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1C4ED425" w14:textId="77777777" w:rsidTr="007C1BD2">
        <w:tc>
          <w:tcPr>
            <w:tcW w:w="7621" w:type="dxa"/>
          </w:tcPr>
          <w:p w14:paraId="611E9922"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0</w:t>
            </w:r>
          </w:p>
        </w:tc>
        <w:tc>
          <w:tcPr>
            <w:tcW w:w="1955" w:type="dxa"/>
          </w:tcPr>
          <w:p w14:paraId="6DE599EC"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 xml:space="preserve">5 </w:t>
            </w:r>
          </w:p>
        </w:tc>
      </w:tr>
      <w:tr w:rsidR="006A452F" w:rsidRPr="005311E3" w14:paraId="41CEB6F3" w14:textId="77777777" w:rsidTr="007C1BD2">
        <w:tc>
          <w:tcPr>
            <w:tcW w:w="7621" w:type="dxa"/>
          </w:tcPr>
          <w:p w14:paraId="172D4804"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1</w:t>
            </w:r>
          </w:p>
        </w:tc>
        <w:tc>
          <w:tcPr>
            <w:tcW w:w="1955" w:type="dxa"/>
          </w:tcPr>
          <w:p w14:paraId="3F307A40"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21</w:t>
            </w:r>
          </w:p>
        </w:tc>
      </w:tr>
      <w:tr w:rsidR="006A452F" w:rsidRPr="005311E3" w14:paraId="714B4233" w14:textId="77777777" w:rsidTr="007C1BD2">
        <w:tc>
          <w:tcPr>
            <w:tcW w:w="7621" w:type="dxa"/>
          </w:tcPr>
          <w:p w14:paraId="324D6FFB"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2</w:t>
            </w:r>
          </w:p>
        </w:tc>
        <w:tc>
          <w:tcPr>
            <w:tcW w:w="1955" w:type="dxa"/>
          </w:tcPr>
          <w:p w14:paraId="5FCDB2A5"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3</w:t>
            </w:r>
          </w:p>
        </w:tc>
      </w:tr>
      <w:tr w:rsidR="006A452F" w:rsidRPr="005311E3" w14:paraId="635B0C6A" w14:textId="77777777" w:rsidTr="007C1BD2">
        <w:tc>
          <w:tcPr>
            <w:tcW w:w="7621" w:type="dxa"/>
          </w:tcPr>
          <w:p w14:paraId="6F378BB2" w14:textId="77777777" w:rsidR="006A452F" w:rsidRPr="005311E3" w:rsidRDefault="006A452F" w:rsidP="006A452F">
            <w:pPr>
              <w:tabs>
                <w:tab w:val="left" w:pos="2020"/>
              </w:tabs>
              <w:adjustRightInd w:val="0"/>
              <w:snapToGrid w:val="0"/>
              <w:spacing w:line="360" w:lineRule="auto"/>
              <w:jc w:val="both"/>
              <w:rPr>
                <w:rFonts w:ascii="Book Antiqua" w:hAnsi="Book Antiqua"/>
                <w:lang w:eastAsia="zh-CN"/>
              </w:rPr>
            </w:pPr>
            <w:r w:rsidRPr="005311E3">
              <w:rPr>
                <w:rFonts w:ascii="Book Antiqua" w:hAnsi="Book Antiqua"/>
              </w:rPr>
              <w:t>Previous treatment (</w:t>
            </w:r>
            <w:r w:rsidRPr="001C028D">
              <w:rPr>
                <w:rFonts w:ascii="Book Antiqua" w:hAnsi="Book Antiqua"/>
                <w:i/>
              </w:rPr>
              <w:t>n</w:t>
            </w:r>
            <w:r w:rsidRPr="005311E3">
              <w:rPr>
                <w:rFonts w:ascii="Book Antiqua" w:hAnsi="Book Antiqua"/>
              </w:rPr>
              <w:t>)</w:t>
            </w:r>
            <w:r w:rsidR="001C028D" w:rsidRPr="005311E3">
              <w:rPr>
                <w:rFonts w:ascii="Book Antiqua" w:eastAsia="Arial" w:hAnsi="Book Antiqua" w:cs="Arial"/>
              </w:rPr>
              <w:t xml:space="preserve"> </w:t>
            </w:r>
            <w:r w:rsidR="001C028D">
              <w:rPr>
                <w:rFonts w:ascii="Book Antiqua" w:eastAsia="Arial" w:hAnsi="Book Antiqua" w:cs="Arial"/>
              </w:rPr>
              <w:t>(</w:t>
            </w:r>
            <w:r w:rsidR="001C028D" w:rsidRPr="005311E3">
              <w:rPr>
                <w:rFonts w:ascii="Book Antiqua" w:eastAsia="Arial" w:hAnsi="Book Antiqua" w:cs="Arial"/>
              </w:rPr>
              <w:t xml:space="preserve">Resection, radiofrequency ablation, </w:t>
            </w:r>
            <w:proofErr w:type="spellStart"/>
            <w:r w:rsidR="001C028D" w:rsidRPr="005311E3">
              <w:rPr>
                <w:rFonts w:ascii="Book Antiqua" w:eastAsia="Arial" w:hAnsi="Book Antiqua" w:cs="Arial"/>
              </w:rPr>
              <w:t>transarterial</w:t>
            </w:r>
            <w:proofErr w:type="spellEnd"/>
            <w:r w:rsidR="001C028D" w:rsidRPr="005311E3">
              <w:rPr>
                <w:rFonts w:ascii="Book Antiqua" w:eastAsia="Arial" w:hAnsi="Book Antiqua" w:cs="Arial"/>
              </w:rPr>
              <w:t xml:space="preserve"> radioembolization, </w:t>
            </w:r>
            <w:proofErr w:type="spellStart"/>
            <w:r w:rsidR="001C028D" w:rsidRPr="005311E3">
              <w:rPr>
                <w:rFonts w:ascii="Book Antiqua" w:eastAsia="Arial" w:hAnsi="Book Antiqua" w:cs="Arial"/>
              </w:rPr>
              <w:t>transarterial</w:t>
            </w:r>
            <w:proofErr w:type="spellEnd"/>
            <w:r w:rsidR="001C028D" w:rsidRPr="005311E3">
              <w:rPr>
                <w:rFonts w:ascii="Book Antiqua" w:eastAsia="Arial" w:hAnsi="Book Antiqua" w:cs="Arial"/>
              </w:rPr>
              <w:t xml:space="preserve"> chemoembolization, selective internal radiation therapy, sorafenib, capecitabine, GEMOX, </w:t>
            </w:r>
            <w:proofErr w:type="spellStart"/>
            <w:r w:rsidR="001C028D" w:rsidRPr="005311E3">
              <w:rPr>
                <w:rFonts w:ascii="Book Antiqua" w:eastAsia="Arial" w:hAnsi="Book Antiqua" w:cs="Arial"/>
              </w:rPr>
              <w:t>doxorubicine</w:t>
            </w:r>
            <w:proofErr w:type="spellEnd"/>
            <w:r w:rsidR="001C028D" w:rsidRPr="005311E3">
              <w:rPr>
                <w:rFonts w:ascii="Book Antiqua" w:eastAsia="Arial" w:hAnsi="Book Antiqua" w:cs="Arial"/>
              </w:rPr>
              <w:t xml:space="preserve">, FOLFOX, regorafenib, </w:t>
            </w:r>
            <w:proofErr w:type="spellStart"/>
            <w:r w:rsidR="001C028D" w:rsidRPr="005311E3">
              <w:rPr>
                <w:rFonts w:ascii="Book Antiqua" w:eastAsia="Arial" w:hAnsi="Book Antiqua" w:cs="Arial"/>
              </w:rPr>
              <w:t>cabozantinib</w:t>
            </w:r>
            <w:proofErr w:type="spellEnd"/>
            <w:r w:rsidR="001C028D" w:rsidRPr="005311E3">
              <w:rPr>
                <w:rFonts w:ascii="Book Antiqua" w:eastAsia="Arial" w:hAnsi="Book Antiqua" w:cs="Arial"/>
              </w:rPr>
              <w:t>)</w:t>
            </w:r>
          </w:p>
        </w:tc>
        <w:tc>
          <w:tcPr>
            <w:tcW w:w="1955" w:type="dxa"/>
          </w:tcPr>
          <w:p w14:paraId="40F71E88"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3EFC0176" w14:textId="77777777" w:rsidTr="007C1BD2">
        <w:tc>
          <w:tcPr>
            <w:tcW w:w="7621" w:type="dxa"/>
          </w:tcPr>
          <w:p w14:paraId="36F82383"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Yes</w:t>
            </w:r>
          </w:p>
        </w:tc>
        <w:tc>
          <w:tcPr>
            <w:tcW w:w="1955" w:type="dxa"/>
          </w:tcPr>
          <w:p w14:paraId="68772CBB"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27</w:t>
            </w:r>
          </w:p>
        </w:tc>
      </w:tr>
      <w:tr w:rsidR="006A452F" w:rsidRPr="005311E3" w14:paraId="3BEECC76" w14:textId="77777777" w:rsidTr="007C1BD2">
        <w:tc>
          <w:tcPr>
            <w:tcW w:w="7621" w:type="dxa"/>
          </w:tcPr>
          <w:p w14:paraId="64D0EB8C"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No</w:t>
            </w:r>
          </w:p>
        </w:tc>
        <w:tc>
          <w:tcPr>
            <w:tcW w:w="1955" w:type="dxa"/>
          </w:tcPr>
          <w:p w14:paraId="3DE95857"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p>
        </w:tc>
      </w:tr>
    </w:tbl>
    <w:p w14:paraId="53268FF3" w14:textId="77777777" w:rsidR="006A452F" w:rsidRPr="005311E3" w:rsidRDefault="00D66337" w:rsidP="006A452F">
      <w:pPr>
        <w:adjustRightInd w:val="0"/>
        <w:snapToGrid w:val="0"/>
        <w:spacing w:line="360" w:lineRule="auto"/>
        <w:jc w:val="both"/>
        <w:rPr>
          <w:rFonts w:ascii="Book Antiqua" w:hAnsi="Book Antiqua"/>
        </w:rPr>
      </w:pPr>
      <w:r w:rsidRPr="005311E3">
        <w:rPr>
          <w:rFonts w:ascii="Book Antiqua" w:hAnsi="Book Antiqua"/>
          <w:color w:val="000000"/>
        </w:rPr>
        <w:t>WHO: World Health Organization</w:t>
      </w:r>
      <w:r>
        <w:rPr>
          <w:rFonts w:ascii="Book Antiqua" w:hAnsi="Book Antiqua" w:hint="eastAsia"/>
          <w:color w:val="000000"/>
          <w:lang w:eastAsia="zh-CN"/>
        </w:rPr>
        <w:t>;</w:t>
      </w:r>
      <w:r w:rsidRPr="005311E3">
        <w:rPr>
          <w:rFonts w:ascii="Book Antiqua" w:hAnsi="Book Antiqua"/>
          <w:color w:val="000000"/>
        </w:rPr>
        <w:t xml:space="preserve"> </w:t>
      </w:r>
      <w:r w:rsidR="001C028D">
        <w:rPr>
          <w:rFonts w:ascii="Book Antiqua" w:hAnsi="Book Antiqua" w:hint="eastAsia"/>
          <w:lang w:eastAsia="zh-CN"/>
        </w:rPr>
        <w:t xml:space="preserve">CP: </w:t>
      </w:r>
      <w:r w:rsidR="001C028D" w:rsidRPr="005311E3">
        <w:rPr>
          <w:rFonts w:ascii="Book Antiqua" w:hAnsi="Book Antiqua"/>
        </w:rPr>
        <w:t>Child-Pugh</w:t>
      </w:r>
      <w:r w:rsidR="001C028D">
        <w:rPr>
          <w:rFonts w:ascii="Book Antiqua" w:hAnsi="Book Antiqua" w:hint="eastAsia"/>
          <w:lang w:eastAsia="zh-CN"/>
        </w:rPr>
        <w:t>;</w:t>
      </w:r>
      <w:r w:rsidR="001C028D" w:rsidRPr="005311E3">
        <w:rPr>
          <w:rFonts w:ascii="Book Antiqua" w:hAnsi="Book Antiqua"/>
        </w:rPr>
        <w:t xml:space="preserve"> </w:t>
      </w:r>
      <w:r w:rsidR="009251BF">
        <w:rPr>
          <w:rFonts w:ascii="Book Antiqua" w:hAnsi="Book Antiqua"/>
        </w:rPr>
        <w:t xml:space="preserve">BMI: </w:t>
      </w:r>
      <w:r w:rsidR="009251BF">
        <w:rPr>
          <w:rFonts w:ascii="Book Antiqua" w:hAnsi="Book Antiqua" w:hint="eastAsia"/>
          <w:lang w:eastAsia="zh-CN"/>
        </w:rPr>
        <w:t>B</w:t>
      </w:r>
      <w:r w:rsidR="006A452F" w:rsidRPr="005311E3">
        <w:rPr>
          <w:rFonts w:ascii="Book Antiqua" w:hAnsi="Book Antiqua"/>
        </w:rPr>
        <w:t xml:space="preserve">ody mass index; BCLC: Barcelona </w:t>
      </w:r>
      <w:r w:rsidR="009251BF" w:rsidRPr="005311E3">
        <w:rPr>
          <w:rFonts w:ascii="Book Antiqua" w:hAnsi="Book Antiqua"/>
        </w:rPr>
        <w:t>clinic liver ca</w:t>
      </w:r>
      <w:r w:rsidR="009251BF">
        <w:rPr>
          <w:rFonts w:ascii="Book Antiqua" w:hAnsi="Book Antiqua"/>
        </w:rPr>
        <w:t xml:space="preserve">ncer; HCC: </w:t>
      </w:r>
      <w:r w:rsidR="009251BF">
        <w:rPr>
          <w:rFonts w:ascii="Book Antiqua" w:hAnsi="Book Antiqua" w:hint="eastAsia"/>
          <w:lang w:eastAsia="zh-CN"/>
        </w:rPr>
        <w:t>H</w:t>
      </w:r>
      <w:r w:rsidR="009251BF">
        <w:rPr>
          <w:rFonts w:ascii="Book Antiqua" w:hAnsi="Book Antiqua"/>
        </w:rPr>
        <w:t xml:space="preserve">epatocellular cancer; AFP: </w:t>
      </w:r>
      <w:r w:rsidR="009251BF">
        <w:rPr>
          <w:rFonts w:ascii="Book Antiqua" w:hAnsi="Book Antiqua" w:hint="eastAsia"/>
          <w:lang w:eastAsia="zh-CN"/>
        </w:rPr>
        <w:t>A</w:t>
      </w:r>
      <w:r w:rsidR="009251BF">
        <w:rPr>
          <w:rFonts w:ascii="Book Antiqua" w:hAnsi="Book Antiqua"/>
        </w:rPr>
        <w:t xml:space="preserve">lpha-fetoprotein; HBV: </w:t>
      </w:r>
      <w:r w:rsidR="009251BF">
        <w:rPr>
          <w:rFonts w:ascii="Book Antiqua" w:hAnsi="Book Antiqua" w:hint="eastAsia"/>
          <w:lang w:eastAsia="zh-CN"/>
        </w:rPr>
        <w:t>H</w:t>
      </w:r>
      <w:r w:rsidR="009251BF">
        <w:rPr>
          <w:rFonts w:ascii="Book Antiqua" w:hAnsi="Book Antiqua"/>
        </w:rPr>
        <w:t xml:space="preserve">epatitis B virus; HCV: </w:t>
      </w:r>
      <w:r w:rsidR="009251BF">
        <w:rPr>
          <w:rFonts w:ascii="Book Antiqua" w:hAnsi="Book Antiqua" w:hint="eastAsia"/>
          <w:lang w:eastAsia="zh-CN"/>
        </w:rPr>
        <w:t>H</w:t>
      </w:r>
      <w:r w:rsidR="009251BF">
        <w:rPr>
          <w:rFonts w:ascii="Book Antiqua" w:hAnsi="Book Antiqua"/>
        </w:rPr>
        <w:t xml:space="preserve">epatitis C virus; NAFLD: </w:t>
      </w:r>
      <w:r w:rsidR="009251BF">
        <w:rPr>
          <w:rFonts w:ascii="Book Antiqua" w:hAnsi="Book Antiqua" w:hint="eastAsia"/>
          <w:lang w:eastAsia="zh-CN"/>
        </w:rPr>
        <w:t>N</w:t>
      </w:r>
      <w:r w:rsidR="006A452F" w:rsidRPr="005311E3">
        <w:rPr>
          <w:rFonts w:ascii="Book Antiqua" w:hAnsi="Book Antiqua"/>
        </w:rPr>
        <w:t>onalcoholic fatty liver disease.</w:t>
      </w:r>
    </w:p>
    <w:p w14:paraId="096D4941" w14:textId="77777777" w:rsidR="006A452F" w:rsidRPr="004B76AF" w:rsidRDefault="006A452F" w:rsidP="006A452F">
      <w:pPr>
        <w:adjustRightInd w:val="0"/>
        <w:snapToGrid w:val="0"/>
        <w:spacing w:line="360" w:lineRule="auto"/>
        <w:jc w:val="both"/>
        <w:rPr>
          <w:rFonts w:ascii="Book Antiqua" w:hAnsi="Book Antiqua"/>
          <w:b/>
        </w:rPr>
      </w:pPr>
      <w:r>
        <w:rPr>
          <w:rFonts w:ascii="Book Antiqua" w:hAnsi="Book Antiqua"/>
        </w:rPr>
        <w:br w:type="page"/>
      </w:r>
      <w:r w:rsidRPr="004B76AF">
        <w:rPr>
          <w:rFonts w:ascii="Book Antiqua" w:hAnsi="Book Antiqua"/>
          <w:b/>
        </w:rPr>
        <w:lastRenderedPageBreak/>
        <w:t xml:space="preserve">Table </w:t>
      </w:r>
      <w:r w:rsidR="00260E43">
        <w:rPr>
          <w:rFonts w:ascii="Book Antiqua" w:hAnsi="Book Antiqua"/>
          <w:b/>
        </w:rPr>
        <w:t>2</w:t>
      </w:r>
      <w:r w:rsidRPr="004B76AF">
        <w:rPr>
          <w:rFonts w:ascii="Book Antiqua" w:hAnsi="Book Antiqua"/>
          <w:b/>
          <w:noProof/>
        </w:rPr>
        <w:t xml:space="preserve"> Survival per radiologic response category</w:t>
      </w:r>
    </w:p>
    <w:tbl>
      <w:tblPr>
        <w:tblW w:w="8249" w:type="dxa"/>
        <w:tblBorders>
          <w:top w:val="single" w:sz="4" w:space="0" w:color="auto"/>
          <w:bottom w:val="single" w:sz="4" w:space="0" w:color="auto"/>
        </w:tblBorders>
        <w:tblLayout w:type="fixed"/>
        <w:tblLook w:val="04A0" w:firstRow="1" w:lastRow="0" w:firstColumn="1" w:lastColumn="0" w:noHBand="0" w:noVBand="1"/>
      </w:tblPr>
      <w:tblGrid>
        <w:gridCol w:w="2410"/>
        <w:gridCol w:w="992"/>
        <w:gridCol w:w="1843"/>
        <w:gridCol w:w="1276"/>
        <w:gridCol w:w="1728"/>
      </w:tblGrid>
      <w:tr w:rsidR="006A45E5" w:rsidRPr="005311E3" w14:paraId="38796F8E" w14:textId="77777777" w:rsidTr="004E6C1A">
        <w:trPr>
          <w:trHeight w:val="733"/>
        </w:trPr>
        <w:tc>
          <w:tcPr>
            <w:tcW w:w="2410" w:type="dxa"/>
            <w:tcBorders>
              <w:bottom w:val="single" w:sz="4" w:space="0" w:color="auto"/>
            </w:tcBorders>
          </w:tcPr>
          <w:p w14:paraId="409FEC46" w14:textId="77777777" w:rsidR="006A45E5" w:rsidRPr="005311E3" w:rsidRDefault="006A45E5" w:rsidP="006A452F">
            <w:pPr>
              <w:adjustRightInd w:val="0"/>
              <w:snapToGrid w:val="0"/>
              <w:spacing w:line="360" w:lineRule="auto"/>
              <w:jc w:val="both"/>
              <w:rPr>
                <w:rFonts w:ascii="Book Antiqua" w:hAnsi="Book Antiqua"/>
                <w:b/>
              </w:rPr>
            </w:pPr>
            <w:r w:rsidRPr="005311E3">
              <w:rPr>
                <w:rFonts w:ascii="Book Antiqua" w:hAnsi="Book Antiqua"/>
                <w:b/>
              </w:rPr>
              <w:t>Radiological response</w:t>
            </w:r>
          </w:p>
        </w:tc>
        <w:tc>
          <w:tcPr>
            <w:tcW w:w="992" w:type="dxa"/>
            <w:tcBorders>
              <w:bottom w:val="single" w:sz="4" w:space="0" w:color="auto"/>
            </w:tcBorders>
          </w:tcPr>
          <w:p w14:paraId="523812F8" w14:textId="77777777" w:rsidR="006A45E5" w:rsidRPr="005311E3" w:rsidRDefault="006A45E5" w:rsidP="004B76AF">
            <w:pPr>
              <w:adjustRightInd w:val="0"/>
              <w:snapToGrid w:val="0"/>
              <w:spacing w:line="360" w:lineRule="auto"/>
              <w:jc w:val="both"/>
              <w:rPr>
                <w:rFonts w:ascii="Book Antiqua" w:hAnsi="Book Antiqua"/>
                <w:b/>
                <w:lang w:eastAsia="zh-CN"/>
              </w:rPr>
            </w:pPr>
            <w:r w:rsidRPr="005311E3">
              <w:rPr>
                <w:rFonts w:ascii="Book Antiqua" w:hAnsi="Book Antiqua"/>
                <w:b/>
              </w:rPr>
              <w:t xml:space="preserve">Total </w:t>
            </w:r>
            <w:r w:rsidRPr="004B76AF">
              <w:rPr>
                <w:rFonts w:ascii="Book Antiqua" w:hAnsi="Book Antiqua" w:hint="eastAsia"/>
                <w:b/>
                <w:i/>
                <w:lang w:eastAsia="zh-CN"/>
              </w:rPr>
              <w:t>n</w:t>
            </w:r>
          </w:p>
        </w:tc>
        <w:tc>
          <w:tcPr>
            <w:tcW w:w="1843" w:type="dxa"/>
            <w:tcBorders>
              <w:bottom w:val="single" w:sz="4" w:space="0" w:color="auto"/>
            </w:tcBorders>
          </w:tcPr>
          <w:p w14:paraId="4C3C9041" w14:textId="77777777" w:rsidR="006A45E5" w:rsidRPr="006A45E5" w:rsidRDefault="006A45E5" w:rsidP="004E6C1A">
            <w:pPr>
              <w:widowControl w:val="0"/>
              <w:pBdr>
                <w:top w:val="nil"/>
                <w:left w:val="nil"/>
                <w:bottom w:val="nil"/>
                <w:right w:val="nil"/>
                <w:between w:val="nil"/>
              </w:pBdr>
              <w:adjustRightInd w:val="0"/>
              <w:snapToGrid w:val="0"/>
              <w:spacing w:line="360" w:lineRule="auto"/>
              <w:jc w:val="both"/>
              <w:rPr>
                <w:rFonts w:ascii="Book Antiqua" w:hAnsi="Book Antiqua"/>
                <w:b/>
              </w:rPr>
            </w:pPr>
            <w:r w:rsidRPr="006A45E5">
              <w:rPr>
                <w:rFonts w:ascii="Book Antiqua" w:hAnsi="Book Antiqua"/>
                <w:b/>
              </w:rPr>
              <w:t>Overall survival</w:t>
            </w:r>
            <w:r w:rsidRPr="006A45E5">
              <w:rPr>
                <w:rFonts w:ascii="Book Antiqua" w:hAnsi="Book Antiqua" w:hint="eastAsia"/>
                <w:b/>
                <w:lang w:eastAsia="zh-CN"/>
              </w:rPr>
              <w:t>,</w:t>
            </w:r>
            <w:r w:rsidRPr="006A45E5">
              <w:rPr>
                <w:rFonts w:ascii="Book Antiqua" w:hAnsi="Book Antiqua"/>
                <w:b/>
              </w:rPr>
              <w:t xml:space="preserve"> </w:t>
            </w:r>
            <w:proofErr w:type="spellStart"/>
            <w:r w:rsidRPr="006A45E5">
              <w:rPr>
                <w:rFonts w:ascii="Book Antiqua" w:hAnsi="Book Antiqua"/>
                <w:b/>
              </w:rPr>
              <w:t>mo</w:t>
            </w:r>
            <w:proofErr w:type="spellEnd"/>
            <w:r w:rsidRPr="006A45E5">
              <w:rPr>
                <w:rFonts w:ascii="Book Antiqua" w:hAnsi="Book Antiqua"/>
                <w:b/>
              </w:rPr>
              <w:t xml:space="preserve"> </w:t>
            </w:r>
            <w:r w:rsidRPr="006A45E5">
              <w:rPr>
                <w:rFonts w:ascii="Book Antiqua" w:hAnsi="Book Antiqua"/>
                <w:b/>
                <w:lang w:eastAsia="zh-CN"/>
              </w:rPr>
              <w:t>(</w:t>
            </w:r>
            <w:r w:rsidRPr="006A45E5">
              <w:rPr>
                <w:rFonts w:ascii="Book Antiqua" w:hAnsi="Book Antiqua"/>
                <w:b/>
              </w:rPr>
              <w:t>mean</w:t>
            </w:r>
            <w:r w:rsidRPr="006A45E5">
              <w:rPr>
                <w:rFonts w:ascii="Book Antiqua" w:hAnsi="Book Antiqua"/>
                <w:b/>
                <w:lang w:eastAsia="zh-CN"/>
              </w:rPr>
              <w:t xml:space="preserve"> ± </w:t>
            </w:r>
            <w:r w:rsidRPr="006A45E5">
              <w:rPr>
                <w:rFonts w:ascii="Book Antiqua" w:hAnsi="Book Antiqua"/>
                <w:b/>
              </w:rPr>
              <w:t>SEM)</w:t>
            </w:r>
          </w:p>
        </w:tc>
        <w:tc>
          <w:tcPr>
            <w:tcW w:w="1276" w:type="dxa"/>
            <w:tcBorders>
              <w:bottom w:val="single" w:sz="4" w:space="0" w:color="auto"/>
            </w:tcBorders>
          </w:tcPr>
          <w:p w14:paraId="4A76F77D" w14:textId="77777777" w:rsidR="006A45E5" w:rsidRPr="005311E3" w:rsidRDefault="006A45E5" w:rsidP="006A452F">
            <w:pPr>
              <w:adjustRightInd w:val="0"/>
              <w:snapToGrid w:val="0"/>
              <w:spacing w:line="360" w:lineRule="auto"/>
              <w:jc w:val="both"/>
              <w:rPr>
                <w:rFonts w:ascii="Book Antiqua" w:hAnsi="Book Antiqua"/>
                <w:b/>
              </w:rPr>
            </w:pPr>
            <w:r w:rsidRPr="004B76AF">
              <w:rPr>
                <w:rFonts w:ascii="Book Antiqua" w:hAnsi="Book Antiqua" w:hint="eastAsia"/>
                <w:b/>
                <w:i/>
                <w:lang w:eastAsia="zh-CN"/>
              </w:rPr>
              <w:t>n</w:t>
            </w:r>
            <w:r w:rsidRPr="005311E3">
              <w:rPr>
                <w:rFonts w:ascii="Book Antiqua" w:hAnsi="Book Antiqua"/>
                <w:b/>
              </w:rPr>
              <w:t xml:space="preserve"> of deaths (%)</w:t>
            </w:r>
          </w:p>
        </w:tc>
        <w:tc>
          <w:tcPr>
            <w:tcW w:w="1728" w:type="dxa"/>
            <w:tcBorders>
              <w:bottom w:val="single" w:sz="4" w:space="0" w:color="auto"/>
            </w:tcBorders>
          </w:tcPr>
          <w:p w14:paraId="51014323" w14:textId="77777777" w:rsidR="006A45E5" w:rsidRPr="005311E3" w:rsidRDefault="006A45E5" w:rsidP="006A452F">
            <w:pPr>
              <w:adjustRightInd w:val="0"/>
              <w:snapToGrid w:val="0"/>
              <w:spacing w:line="360" w:lineRule="auto"/>
              <w:jc w:val="both"/>
              <w:rPr>
                <w:rFonts w:ascii="Book Antiqua" w:hAnsi="Book Antiqua"/>
                <w:b/>
                <w:lang w:eastAsia="zh-CN"/>
              </w:rPr>
            </w:pPr>
            <w:r w:rsidRPr="004B76AF">
              <w:rPr>
                <w:rFonts w:ascii="Book Antiqua" w:hAnsi="Book Antiqua" w:hint="eastAsia"/>
                <w:b/>
                <w:i/>
                <w:lang w:eastAsia="zh-CN"/>
              </w:rPr>
              <w:t>n</w:t>
            </w:r>
            <w:r w:rsidRPr="005311E3">
              <w:rPr>
                <w:rFonts w:ascii="Book Antiqua" w:hAnsi="Book Antiqua"/>
                <w:b/>
              </w:rPr>
              <w:t xml:space="preserve"> alive at study closure (%)</w:t>
            </w:r>
          </w:p>
        </w:tc>
      </w:tr>
      <w:tr w:rsidR="006A452F" w:rsidRPr="004B76AF" w14:paraId="77184D1C" w14:textId="77777777" w:rsidTr="004E6C1A">
        <w:tc>
          <w:tcPr>
            <w:tcW w:w="2410" w:type="dxa"/>
            <w:tcBorders>
              <w:top w:val="single" w:sz="4" w:space="0" w:color="auto"/>
            </w:tcBorders>
          </w:tcPr>
          <w:p w14:paraId="25B96C42"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Progressive disease</w:t>
            </w:r>
          </w:p>
        </w:tc>
        <w:tc>
          <w:tcPr>
            <w:tcW w:w="992" w:type="dxa"/>
            <w:tcBorders>
              <w:top w:val="single" w:sz="4" w:space="0" w:color="auto"/>
            </w:tcBorders>
          </w:tcPr>
          <w:p w14:paraId="557AF95D"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16</w:t>
            </w:r>
          </w:p>
        </w:tc>
        <w:tc>
          <w:tcPr>
            <w:tcW w:w="1843" w:type="dxa"/>
            <w:tcBorders>
              <w:top w:val="single" w:sz="4" w:space="0" w:color="auto"/>
            </w:tcBorders>
          </w:tcPr>
          <w:p w14:paraId="69BD595F" w14:textId="77777777" w:rsidR="006A452F" w:rsidRPr="004B76AF" w:rsidRDefault="006A45E5" w:rsidP="006A452F">
            <w:pPr>
              <w:adjustRightInd w:val="0"/>
              <w:snapToGrid w:val="0"/>
              <w:spacing w:line="360" w:lineRule="auto"/>
              <w:jc w:val="both"/>
              <w:rPr>
                <w:rFonts w:ascii="Book Antiqua" w:hAnsi="Book Antiqua"/>
                <w:lang w:eastAsia="zh-CN"/>
              </w:rPr>
            </w:pPr>
            <w:bookmarkStart w:id="56" w:name="OLE_LINK82"/>
            <w:r>
              <w:rPr>
                <w:rFonts w:ascii="Book Antiqua" w:hAnsi="Book Antiqua"/>
              </w:rPr>
              <w:t xml:space="preserve">8.8 </w:t>
            </w:r>
            <w:r w:rsidR="004B76AF">
              <w:rPr>
                <w:rFonts w:ascii="Book Antiqua" w:hAnsi="Book Antiqua"/>
              </w:rPr>
              <w:t>±</w:t>
            </w:r>
            <w:r w:rsidR="006A452F" w:rsidRPr="004B76AF">
              <w:rPr>
                <w:rFonts w:ascii="Book Antiqua" w:hAnsi="Book Antiqua"/>
              </w:rPr>
              <w:t xml:space="preserve"> </w:t>
            </w:r>
            <w:bookmarkEnd w:id="56"/>
            <w:r w:rsidR="006A452F" w:rsidRPr="004B76AF">
              <w:rPr>
                <w:rFonts w:ascii="Book Antiqua" w:hAnsi="Book Antiqua"/>
              </w:rPr>
              <w:t>2.0</w:t>
            </w:r>
          </w:p>
        </w:tc>
        <w:tc>
          <w:tcPr>
            <w:tcW w:w="1276" w:type="dxa"/>
            <w:tcBorders>
              <w:top w:val="single" w:sz="4" w:space="0" w:color="auto"/>
            </w:tcBorders>
          </w:tcPr>
          <w:p w14:paraId="201A83A1"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15</w:t>
            </w:r>
            <w:r w:rsidR="009E201B">
              <w:rPr>
                <w:rFonts w:ascii="Book Antiqua" w:hAnsi="Book Antiqua"/>
              </w:rPr>
              <w:t xml:space="preserve"> (93.7</w:t>
            </w:r>
            <w:r w:rsidRPr="004B76AF">
              <w:rPr>
                <w:rFonts w:ascii="Book Antiqua" w:hAnsi="Book Antiqua"/>
              </w:rPr>
              <w:t>)</w:t>
            </w:r>
          </w:p>
        </w:tc>
        <w:tc>
          <w:tcPr>
            <w:tcW w:w="1728" w:type="dxa"/>
            <w:tcBorders>
              <w:top w:val="single" w:sz="4" w:space="0" w:color="auto"/>
            </w:tcBorders>
          </w:tcPr>
          <w:p w14:paraId="34388377"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1 (6.</w:t>
            </w:r>
            <w:r w:rsidR="009E201B">
              <w:rPr>
                <w:rFonts w:ascii="Book Antiqua" w:hAnsi="Book Antiqua"/>
              </w:rPr>
              <w:t>3</w:t>
            </w:r>
            <w:r w:rsidRPr="004B76AF">
              <w:rPr>
                <w:rFonts w:ascii="Book Antiqua" w:hAnsi="Book Antiqua"/>
              </w:rPr>
              <w:t>)</w:t>
            </w:r>
          </w:p>
        </w:tc>
      </w:tr>
      <w:tr w:rsidR="006A452F" w:rsidRPr="004B76AF" w14:paraId="7A6B1E77" w14:textId="77777777" w:rsidTr="004E6C1A">
        <w:tc>
          <w:tcPr>
            <w:tcW w:w="2410" w:type="dxa"/>
          </w:tcPr>
          <w:p w14:paraId="7A53260D"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Stable disease</w:t>
            </w:r>
          </w:p>
        </w:tc>
        <w:tc>
          <w:tcPr>
            <w:tcW w:w="992" w:type="dxa"/>
          </w:tcPr>
          <w:p w14:paraId="62E7BCBA"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6</w:t>
            </w:r>
          </w:p>
        </w:tc>
        <w:tc>
          <w:tcPr>
            <w:tcW w:w="1843" w:type="dxa"/>
          </w:tcPr>
          <w:p w14:paraId="6F401D16" w14:textId="77777777" w:rsidR="006A452F" w:rsidRPr="004B76AF" w:rsidRDefault="006A45E5" w:rsidP="006A452F">
            <w:pPr>
              <w:adjustRightInd w:val="0"/>
              <w:snapToGrid w:val="0"/>
              <w:spacing w:line="360" w:lineRule="auto"/>
              <w:jc w:val="both"/>
              <w:rPr>
                <w:rFonts w:ascii="Book Antiqua" w:hAnsi="Book Antiqua"/>
                <w:lang w:eastAsia="zh-CN"/>
              </w:rPr>
            </w:pPr>
            <w:r>
              <w:rPr>
                <w:rFonts w:ascii="Book Antiqua" w:hAnsi="Book Antiqua"/>
              </w:rPr>
              <w:t xml:space="preserve">10.4 </w:t>
            </w:r>
            <w:r w:rsidR="004B76AF">
              <w:rPr>
                <w:rFonts w:ascii="Book Antiqua" w:hAnsi="Book Antiqua"/>
              </w:rPr>
              <w:t>±</w:t>
            </w:r>
            <w:r w:rsidR="004B76AF" w:rsidRPr="004B76AF">
              <w:rPr>
                <w:rFonts w:ascii="Book Antiqua" w:hAnsi="Book Antiqua"/>
              </w:rPr>
              <w:t xml:space="preserve"> </w:t>
            </w:r>
            <w:r w:rsidR="006A452F" w:rsidRPr="004B76AF">
              <w:rPr>
                <w:rFonts w:ascii="Book Antiqua" w:hAnsi="Book Antiqua"/>
              </w:rPr>
              <w:t>2.1</w:t>
            </w:r>
          </w:p>
        </w:tc>
        <w:tc>
          <w:tcPr>
            <w:tcW w:w="1276" w:type="dxa"/>
          </w:tcPr>
          <w:p w14:paraId="09A8B5F4"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5</w:t>
            </w:r>
            <w:r w:rsidR="009E201B">
              <w:rPr>
                <w:rFonts w:ascii="Book Antiqua" w:hAnsi="Book Antiqua"/>
              </w:rPr>
              <w:t xml:space="preserve"> (83.3</w:t>
            </w:r>
            <w:r w:rsidRPr="004B76AF">
              <w:rPr>
                <w:rFonts w:ascii="Book Antiqua" w:hAnsi="Book Antiqua"/>
              </w:rPr>
              <w:t>)</w:t>
            </w:r>
          </w:p>
        </w:tc>
        <w:tc>
          <w:tcPr>
            <w:tcW w:w="1728" w:type="dxa"/>
          </w:tcPr>
          <w:p w14:paraId="285906EB"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1 (16.7)</w:t>
            </w:r>
          </w:p>
        </w:tc>
      </w:tr>
      <w:tr w:rsidR="006A452F" w:rsidRPr="004B76AF" w14:paraId="12373899" w14:textId="77777777" w:rsidTr="004E6C1A">
        <w:tc>
          <w:tcPr>
            <w:tcW w:w="2410" w:type="dxa"/>
          </w:tcPr>
          <w:p w14:paraId="7A7CA4CD"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Partial response</w:t>
            </w:r>
          </w:p>
        </w:tc>
        <w:tc>
          <w:tcPr>
            <w:tcW w:w="992" w:type="dxa"/>
          </w:tcPr>
          <w:p w14:paraId="1ACB4A21"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3</w:t>
            </w:r>
          </w:p>
        </w:tc>
        <w:tc>
          <w:tcPr>
            <w:tcW w:w="1843" w:type="dxa"/>
          </w:tcPr>
          <w:p w14:paraId="03E79EFF"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Not assessable</w:t>
            </w:r>
          </w:p>
        </w:tc>
        <w:tc>
          <w:tcPr>
            <w:tcW w:w="1276" w:type="dxa"/>
          </w:tcPr>
          <w:p w14:paraId="67CB494B"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2</w:t>
            </w:r>
            <w:r w:rsidR="009E201B">
              <w:rPr>
                <w:rFonts w:ascii="Book Antiqua" w:hAnsi="Book Antiqua"/>
              </w:rPr>
              <w:t xml:space="preserve"> (66.7</w:t>
            </w:r>
            <w:r w:rsidRPr="004B76AF">
              <w:rPr>
                <w:rFonts w:ascii="Book Antiqua" w:hAnsi="Book Antiqua"/>
              </w:rPr>
              <w:t>)</w:t>
            </w:r>
          </w:p>
        </w:tc>
        <w:tc>
          <w:tcPr>
            <w:tcW w:w="1728" w:type="dxa"/>
          </w:tcPr>
          <w:p w14:paraId="7CC7A5F9"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1 (33.</w:t>
            </w:r>
            <w:r w:rsidR="009E201B">
              <w:rPr>
                <w:rFonts w:ascii="Book Antiqua" w:hAnsi="Book Antiqua"/>
              </w:rPr>
              <w:t>3</w:t>
            </w:r>
            <w:r w:rsidRPr="004B76AF">
              <w:rPr>
                <w:rFonts w:ascii="Book Antiqua" w:hAnsi="Book Antiqua"/>
              </w:rPr>
              <w:t>)</w:t>
            </w:r>
          </w:p>
        </w:tc>
      </w:tr>
      <w:tr w:rsidR="006A452F" w:rsidRPr="004B76AF" w14:paraId="0BF51549" w14:textId="77777777" w:rsidTr="004E6C1A">
        <w:tc>
          <w:tcPr>
            <w:tcW w:w="2410" w:type="dxa"/>
          </w:tcPr>
          <w:p w14:paraId="6B82F1DD"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Complete response</w:t>
            </w:r>
          </w:p>
        </w:tc>
        <w:tc>
          <w:tcPr>
            <w:tcW w:w="992" w:type="dxa"/>
          </w:tcPr>
          <w:p w14:paraId="1985928A"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4</w:t>
            </w:r>
          </w:p>
        </w:tc>
        <w:tc>
          <w:tcPr>
            <w:tcW w:w="1843" w:type="dxa"/>
          </w:tcPr>
          <w:p w14:paraId="3453774C"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Not assessable</w:t>
            </w:r>
          </w:p>
        </w:tc>
        <w:tc>
          <w:tcPr>
            <w:tcW w:w="1276" w:type="dxa"/>
          </w:tcPr>
          <w:p w14:paraId="01147D2C"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0</w:t>
            </w:r>
            <w:r w:rsidR="009E201B">
              <w:rPr>
                <w:rFonts w:ascii="Book Antiqua" w:hAnsi="Book Antiqua"/>
              </w:rPr>
              <w:t xml:space="preserve"> (0</w:t>
            </w:r>
            <w:r w:rsidRPr="004B76AF">
              <w:rPr>
                <w:rFonts w:ascii="Book Antiqua" w:hAnsi="Book Antiqua"/>
              </w:rPr>
              <w:t>)</w:t>
            </w:r>
          </w:p>
        </w:tc>
        <w:tc>
          <w:tcPr>
            <w:tcW w:w="1728" w:type="dxa"/>
          </w:tcPr>
          <w:p w14:paraId="0A12BD4E"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4 (</w:t>
            </w:r>
            <w:r w:rsidR="009E201B">
              <w:rPr>
                <w:rFonts w:ascii="Book Antiqua" w:hAnsi="Book Antiqua"/>
              </w:rPr>
              <w:t>100</w:t>
            </w:r>
            <w:r w:rsidRPr="004B76AF">
              <w:rPr>
                <w:rFonts w:ascii="Book Antiqua" w:hAnsi="Book Antiqua"/>
              </w:rPr>
              <w:t>)</w:t>
            </w:r>
          </w:p>
        </w:tc>
      </w:tr>
      <w:tr w:rsidR="006A452F" w:rsidRPr="004B76AF" w14:paraId="319AE3D5" w14:textId="77777777" w:rsidTr="004E6C1A">
        <w:tc>
          <w:tcPr>
            <w:tcW w:w="2410" w:type="dxa"/>
          </w:tcPr>
          <w:p w14:paraId="543E361F"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Overall</w:t>
            </w:r>
          </w:p>
        </w:tc>
        <w:tc>
          <w:tcPr>
            <w:tcW w:w="992" w:type="dxa"/>
          </w:tcPr>
          <w:p w14:paraId="71AF25FA"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29</w:t>
            </w:r>
          </w:p>
        </w:tc>
        <w:tc>
          <w:tcPr>
            <w:tcW w:w="1843" w:type="dxa"/>
          </w:tcPr>
          <w:p w14:paraId="6750E0C1" w14:textId="77777777" w:rsidR="006A452F" w:rsidRPr="004B76AF" w:rsidRDefault="006A45E5" w:rsidP="006A452F">
            <w:pPr>
              <w:adjustRightInd w:val="0"/>
              <w:snapToGrid w:val="0"/>
              <w:spacing w:line="360" w:lineRule="auto"/>
              <w:jc w:val="both"/>
              <w:rPr>
                <w:rFonts w:ascii="Book Antiqua" w:hAnsi="Book Antiqua"/>
                <w:lang w:eastAsia="zh-CN"/>
              </w:rPr>
            </w:pPr>
            <w:r>
              <w:rPr>
                <w:rFonts w:ascii="Book Antiqua" w:hAnsi="Book Antiqua"/>
              </w:rPr>
              <w:t xml:space="preserve">14.5 </w:t>
            </w:r>
            <w:r w:rsidR="004B76AF">
              <w:rPr>
                <w:rFonts w:ascii="Book Antiqua" w:hAnsi="Book Antiqua"/>
              </w:rPr>
              <w:t>±</w:t>
            </w:r>
            <w:r w:rsidR="004B76AF" w:rsidRPr="004B76AF">
              <w:rPr>
                <w:rFonts w:ascii="Book Antiqua" w:hAnsi="Book Antiqua"/>
              </w:rPr>
              <w:t xml:space="preserve"> </w:t>
            </w:r>
            <w:r w:rsidR="006A452F" w:rsidRPr="004B76AF">
              <w:rPr>
                <w:rFonts w:ascii="Book Antiqua" w:hAnsi="Book Antiqua"/>
              </w:rPr>
              <w:t>2.1</w:t>
            </w:r>
          </w:p>
        </w:tc>
        <w:tc>
          <w:tcPr>
            <w:tcW w:w="1276" w:type="dxa"/>
          </w:tcPr>
          <w:p w14:paraId="24CB2C8C"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22</w:t>
            </w:r>
            <w:r w:rsidR="009E201B">
              <w:rPr>
                <w:rFonts w:ascii="Book Antiqua" w:hAnsi="Book Antiqua"/>
              </w:rPr>
              <w:t xml:space="preserve"> (75.9</w:t>
            </w:r>
            <w:r w:rsidRPr="004B76AF">
              <w:rPr>
                <w:rFonts w:ascii="Book Antiqua" w:hAnsi="Book Antiqua"/>
              </w:rPr>
              <w:t>)</w:t>
            </w:r>
          </w:p>
        </w:tc>
        <w:tc>
          <w:tcPr>
            <w:tcW w:w="1728" w:type="dxa"/>
          </w:tcPr>
          <w:p w14:paraId="2178C7EF"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7 (24.</w:t>
            </w:r>
            <w:r w:rsidR="009E201B">
              <w:rPr>
                <w:rFonts w:ascii="Book Antiqua" w:hAnsi="Book Antiqua"/>
              </w:rPr>
              <w:t>1</w:t>
            </w:r>
            <w:r w:rsidRPr="004B76AF">
              <w:rPr>
                <w:rFonts w:ascii="Book Antiqua" w:hAnsi="Book Antiqua"/>
              </w:rPr>
              <w:t>)</w:t>
            </w:r>
          </w:p>
        </w:tc>
      </w:tr>
    </w:tbl>
    <w:p w14:paraId="1E232B36" w14:textId="77777777" w:rsidR="006A452F" w:rsidRPr="006A452F" w:rsidRDefault="006A452F" w:rsidP="006A452F">
      <w:pPr>
        <w:pBdr>
          <w:top w:val="nil"/>
          <w:left w:val="nil"/>
          <w:bottom w:val="nil"/>
          <w:right w:val="nil"/>
          <w:between w:val="nil"/>
        </w:pBdr>
        <w:adjustRightInd w:val="0"/>
        <w:snapToGrid w:val="0"/>
        <w:spacing w:line="360" w:lineRule="auto"/>
        <w:jc w:val="both"/>
        <w:rPr>
          <w:rFonts w:ascii="Book Antiqua" w:hAnsi="Book Antiqua"/>
          <w:color w:val="000000"/>
          <w:lang w:eastAsia="zh-CN"/>
        </w:rPr>
      </w:pPr>
      <w:r w:rsidRPr="005311E3">
        <w:rPr>
          <w:rFonts w:ascii="Book Antiqua" w:hAnsi="Book Antiqua"/>
        </w:rPr>
        <w:t>N</w:t>
      </w:r>
      <w:r w:rsidR="00F21985">
        <w:rPr>
          <w:rFonts w:ascii="Book Antiqua" w:hAnsi="Book Antiqua"/>
        </w:rPr>
        <w:t xml:space="preserve">ot assessable: </w:t>
      </w:r>
      <w:r w:rsidR="00F21985">
        <w:rPr>
          <w:rFonts w:ascii="Book Antiqua" w:hAnsi="Book Antiqua" w:hint="eastAsia"/>
          <w:lang w:eastAsia="zh-CN"/>
        </w:rPr>
        <w:t>P</w:t>
      </w:r>
      <w:r w:rsidRPr="005311E3">
        <w:rPr>
          <w:rFonts w:ascii="Book Antiqua" w:hAnsi="Book Antiqua"/>
        </w:rPr>
        <w:t>atients were alive at study closure.</w:t>
      </w:r>
    </w:p>
    <w:p w14:paraId="463D7F5F" w14:textId="77777777" w:rsidR="006A452F" w:rsidRPr="0034640A" w:rsidRDefault="006A452F" w:rsidP="006A452F">
      <w:pPr>
        <w:adjustRightInd w:val="0"/>
        <w:snapToGrid w:val="0"/>
        <w:spacing w:line="360" w:lineRule="auto"/>
        <w:jc w:val="both"/>
        <w:rPr>
          <w:rFonts w:ascii="Book Antiqua" w:hAnsi="Book Antiqua"/>
          <w:b/>
        </w:rPr>
      </w:pPr>
      <w:r w:rsidRPr="005311E3">
        <w:rPr>
          <w:rFonts w:ascii="Book Antiqua" w:hAnsi="Book Antiqua"/>
        </w:rPr>
        <w:br w:type="page"/>
      </w:r>
      <w:r w:rsidRPr="0034640A">
        <w:rPr>
          <w:rFonts w:ascii="Book Antiqua" w:hAnsi="Book Antiqua"/>
          <w:b/>
        </w:rPr>
        <w:lastRenderedPageBreak/>
        <w:t xml:space="preserve">Table </w:t>
      </w:r>
      <w:r w:rsidR="00260E43">
        <w:rPr>
          <w:rFonts w:ascii="Book Antiqua" w:hAnsi="Book Antiqua"/>
          <w:b/>
        </w:rPr>
        <w:t>3</w:t>
      </w:r>
      <w:r w:rsidRPr="0034640A">
        <w:rPr>
          <w:rFonts w:ascii="Book Antiqua" w:hAnsi="Book Antiqua"/>
          <w:b/>
          <w:noProof/>
        </w:rPr>
        <w:t xml:space="preserve"> Survival per biological response category</w:t>
      </w:r>
    </w:p>
    <w:tbl>
      <w:tblPr>
        <w:tblW w:w="5000" w:type="pct"/>
        <w:jc w:val="center"/>
        <w:tblBorders>
          <w:top w:val="single" w:sz="4" w:space="0" w:color="auto"/>
          <w:bottom w:val="single" w:sz="4" w:space="0" w:color="auto"/>
        </w:tblBorders>
        <w:tblLook w:val="04A0" w:firstRow="1" w:lastRow="0" w:firstColumn="1" w:lastColumn="0" w:noHBand="0" w:noVBand="1"/>
      </w:tblPr>
      <w:tblGrid>
        <w:gridCol w:w="3058"/>
        <w:gridCol w:w="1072"/>
        <w:gridCol w:w="1986"/>
        <w:gridCol w:w="1376"/>
        <w:gridCol w:w="1868"/>
      </w:tblGrid>
      <w:tr w:rsidR="006A452F" w:rsidRPr="005311E3" w14:paraId="37831075" w14:textId="77777777" w:rsidTr="0034640A">
        <w:trPr>
          <w:trHeight w:val="674"/>
          <w:jc w:val="center"/>
        </w:trPr>
        <w:tc>
          <w:tcPr>
            <w:tcW w:w="1633" w:type="pct"/>
            <w:tcBorders>
              <w:bottom w:val="single" w:sz="4" w:space="0" w:color="auto"/>
            </w:tcBorders>
          </w:tcPr>
          <w:p w14:paraId="404C47AA" w14:textId="77777777" w:rsidR="006A452F" w:rsidRPr="005311E3" w:rsidRDefault="006A452F" w:rsidP="006A452F">
            <w:pPr>
              <w:adjustRightInd w:val="0"/>
              <w:snapToGrid w:val="0"/>
              <w:spacing w:line="360" w:lineRule="auto"/>
              <w:jc w:val="both"/>
              <w:rPr>
                <w:rFonts w:ascii="Book Antiqua" w:hAnsi="Book Antiqua"/>
                <w:b/>
              </w:rPr>
            </w:pPr>
            <w:bookmarkStart w:id="57" w:name="_Hlk109120634"/>
            <w:r w:rsidRPr="005311E3">
              <w:rPr>
                <w:rFonts w:ascii="Book Antiqua" w:hAnsi="Book Antiqua"/>
                <w:b/>
              </w:rPr>
              <w:t>Biological (AFP) response</w:t>
            </w:r>
          </w:p>
        </w:tc>
        <w:tc>
          <w:tcPr>
            <w:tcW w:w="572" w:type="pct"/>
            <w:tcBorders>
              <w:bottom w:val="single" w:sz="4" w:space="0" w:color="auto"/>
            </w:tcBorders>
          </w:tcPr>
          <w:p w14:paraId="49660AAA" w14:textId="77777777" w:rsidR="006A452F" w:rsidRPr="005311E3" w:rsidRDefault="006A452F" w:rsidP="0034640A">
            <w:pPr>
              <w:adjustRightInd w:val="0"/>
              <w:snapToGrid w:val="0"/>
              <w:spacing w:line="360" w:lineRule="auto"/>
              <w:jc w:val="both"/>
              <w:rPr>
                <w:rFonts w:ascii="Book Antiqua" w:hAnsi="Book Antiqua"/>
                <w:b/>
                <w:lang w:eastAsia="zh-CN"/>
              </w:rPr>
            </w:pPr>
            <w:r w:rsidRPr="005311E3">
              <w:rPr>
                <w:rFonts w:ascii="Book Antiqua" w:hAnsi="Book Antiqua"/>
                <w:b/>
              </w:rPr>
              <w:t xml:space="preserve">Total </w:t>
            </w:r>
            <w:r w:rsidR="0034640A" w:rsidRPr="0034640A">
              <w:rPr>
                <w:rFonts w:ascii="Book Antiqua" w:hAnsi="Book Antiqua" w:hint="eastAsia"/>
                <w:b/>
                <w:i/>
                <w:lang w:eastAsia="zh-CN"/>
              </w:rPr>
              <w:t>n</w:t>
            </w:r>
          </w:p>
        </w:tc>
        <w:tc>
          <w:tcPr>
            <w:tcW w:w="1061" w:type="pct"/>
            <w:tcBorders>
              <w:bottom w:val="single" w:sz="4" w:space="0" w:color="auto"/>
            </w:tcBorders>
          </w:tcPr>
          <w:p w14:paraId="6AB407A7" w14:textId="77777777" w:rsidR="006A452F" w:rsidRPr="006A45E5" w:rsidRDefault="0034640A" w:rsidP="00C65EC6">
            <w:pPr>
              <w:widowControl w:val="0"/>
              <w:pBdr>
                <w:top w:val="nil"/>
                <w:left w:val="nil"/>
                <w:bottom w:val="nil"/>
                <w:right w:val="nil"/>
                <w:between w:val="nil"/>
              </w:pBdr>
              <w:adjustRightInd w:val="0"/>
              <w:snapToGrid w:val="0"/>
              <w:spacing w:line="360" w:lineRule="auto"/>
              <w:jc w:val="both"/>
              <w:rPr>
                <w:rFonts w:ascii="Book Antiqua" w:hAnsi="Book Antiqua"/>
                <w:b/>
              </w:rPr>
            </w:pPr>
            <w:r w:rsidRPr="006A45E5">
              <w:rPr>
                <w:rFonts w:ascii="Book Antiqua" w:hAnsi="Book Antiqua"/>
                <w:b/>
              </w:rPr>
              <w:t>Overall survival</w:t>
            </w:r>
            <w:r w:rsidRPr="006A45E5">
              <w:rPr>
                <w:rFonts w:ascii="Book Antiqua" w:hAnsi="Book Antiqua" w:hint="eastAsia"/>
                <w:b/>
                <w:lang w:eastAsia="zh-CN"/>
              </w:rPr>
              <w:t>,</w:t>
            </w:r>
            <w:r w:rsidRPr="006A45E5">
              <w:rPr>
                <w:rFonts w:ascii="Book Antiqua" w:hAnsi="Book Antiqua"/>
                <w:b/>
              </w:rPr>
              <w:t xml:space="preserve"> </w:t>
            </w:r>
            <w:proofErr w:type="spellStart"/>
            <w:r w:rsidRPr="006A45E5">
              <w:rPr>
                <w:rFonts w:ascii="Book Antiqua" w:hAnsi="Book Antiqua"/>
                <w:b/>
              </w:rPr>
              <w:t>mo</w:t>
            </w:r>
            <w:proofErr w:type="spellEnd"/>
            <w:r w:rsidR="00C65EC6">
              <w:rPr>
                <w:rFonts w:ascii="Book Antiqua" w:hAnsi="Book Antiqua" w:hint="eastAsia"/>
                <w:b/>
                <w:lang w:eastAsia="zh-CN"/>
              </w:rPr>
              <w:t xml:space="preserve"> </w:t>
            </w:r>
            <w:r w:rsidR="006A45E5" w:rsidRPr="006A45E5">
              <w:rPr>
                <w:rFonts w:ascii="Book Antiqua" w:hAnsi="Book Antiqua"/>
                <w:b/>
                <w:lang w:eastAsia="zh-CN"/>
              </w:rPr>
              <w:t>(</w:t>
            </w:r>
            <w:r w:rsidR="006A45E5" w:rsidRPr="006A45E5">
              <w:rPr>
                <w:rFonts w:ascii="Book Antiqua" w:hAnsi="Book Antiqua"/>
                <w:b/>
              </w:rPr>
              <w:t>mean</w:t>
            </w:r>
            <w:r w:rsidR="006A45E5" w:rsidRPr="006A45E5">
              <w:rPr>
                <w:rFonts w:ascii="Book Antiqua" w:hAnsi="Book Antiqua"/>
                <w:b/>
                <w:lang w:eastAsia="zh-CN"/>
              </w:rPr>
              <w:t xml:space="preserve"> ± </w:t>
            </w:r>
            <w:r w:rsidR="006A45E5" w:rsidRPr="006A45E5">
              <w:rPr>
                <w:rFonts w:ascii="Book Antiqua" w:hAnsi="Book Antiqua"/>
                <w:b/>
              </w:rPr>
              <w:t>SEM)</w:t>
            </w:r>
          </w:p>
        </w:tc>
        <w:tc>
          <w:tcPr>
            <w:tcW w:w="735" w:type="pct"/>
            <w:tcBorders>
              <w:bottom w:val="single" w:sz="4" w:space="0" w:color="auto"/>
            </w:tcBorders>
          </w:tcPr>
          <w:p w14:paraId="17968117" w14:textId="77777777" w:rsidR="006A452F" w:rsidRPr="005311E3" w:rsidRDefault="0034640A" w:rsidP="006A452F">
            <w:pPr>
              <w:adjustRightInd w:val="0"/>
              <w:snapToGrid w:val="0"/>
              <w:spacing w:line="360" w:lineRule="auto"/>
              <w:jc w:val="both"/>
              <w:rPr>
                <w:rFonts w:ascii="Book Antiqua" w:hAnsi="Book Antiqua"/>
                <w:b/>
              </w:rPr>
            </w:pPr>
            <w:r w:rsidRPr="0034640A">
              <w:rPr>
                <w:rFonts w:ascii="Book Antiqua" w:hAnsi="Book Antiqua" w:hint="eastAsia"/>
                <w:b/>
                <w:i/>
                <w:lang w:eastAsia="zh-CN"/>
              </w:rPr>
              <w:t>n</w:t>
            </w:r>
            <w:r w:rsidR="006A452F" w:rsidRPr="005311E3">
              <w:rPr>
                <w:rFonts w:ascii="Book Antiqua" w:hAnsi="Book Antiqua"/>
                <w:b/>
              </w:rPr>
              <w:t xml:space="preserve"> of deaths (%)</w:t>
            </w:r>
          </w:p>
        </w:tc>
        <w:tc>
          <w:tcPr>
            <w:tcW w:w="998" w:type="pct"/>
            <w:tcBorders>
              <w:bottom w:val="single" w:sz="4" w:space="0" w:color="auto"/>
            </w:tcBorders>
          </w:tcPr>
          <w:p w14:paraId="03E306A8" w14:textId="77777777" w:rsidR="006A452F" w:rsidRPr="005311E3" w:rsidRDefault="0034640A" w:rsidP="006A452F">
            <w:pPr>
              <w:adjustRightInd w:val="0"/>
              <w:snapToGrid w:val="0"/>
              <w:spacing w:line="360" w:lineRule="auto"/>
              <w:jc w:val="both"/>
              <w:rPr>
                <w:rFonts w:ascii="Book Antiqua" w:hAnsi="Book Antiqua"/>
                <w:b/>
              </w:rPr>
            </w:pPr>
            <w:r w:rsidRPr="0034640A">
              <w:rPr>
                <w:rFonts w:ascii="Book Antiqua" w:hAnsi="Book Antiqua" w:hint="eastAsia"/>
                <w:b/>
                <w:i/>
                <w:lang w:eastAsia="zh-CN"/>
              </w:rPr>
              <w:t>n</w:t>
            </w:r>
            <w:r w:rsidR="006A452F" w:rsidRPr="005311E3">
              <w:rPr>
                <w:rFonts w:ascii="Book Antiqua" w:hAnsi="Book Antiqua"/>
                <w:b/>
              </w:rPr>
              <w:t xml:space="preserve"> alive at study closure (%)</w:t>
            </w:r>
          </w:p>
        </w:tc>
      </w:tr>
      <w:bookmarkEnd w:id="57"/>
      <w:tr w:rsidR="006A452F" w:rsidRPr="005311E3" w14:paraId="350E96F5" w14:textId="77777777" w:rsidTr="0034640A">
        <w:trPr>
          <w:trHeight w:val="285"/>
          <w:jc w:val="center"/>
        </w:trPr>
        <w:tc>
          <w:tcPr>
            <w:tcW w:w="1633" w:type="pct"/>
            <w:tcBorders>
              <w:top w:val="single" w:sz="4" w:space="0" w:color="auto"/>
            </w:tcBorders>
          </w:tcPr>
          <w:p w14:paraId="3A1B1F89" w14:textId="77777777" w:rsidR="006A452F" w:rsidRPr="0034640A" w:rsidRDefault="006A452F" w:rsidP="006A452F">
            <w:pPr>
              <w:adjustRightInd w:val="0"/>
              <w:snapToGrid w:val="0"/>
              <w:spacing w:line="360" w:lineRule="auto"/>
              <w:jc w:val="both"/>
              <w:rPr>
                <w:rFonts w:ascii="Book Antiqua" w:hAnsi="Book Antiqua"/>
              </w:rPr>
            </w:pPr>
            <w:r w:rsidRPr="0034640A">
              <w:rPr>
                <w:rFonts w:ascii="Book Antiqua" w:hAnsi="Book Antiqua"/>
              </w:rPr>
              <w:t>Increase ≥</w:t>
            </w:r>
            <w:r w:rsidR="0034640A" w:rsidRPr="0034640A">
              <w:rPr>
                <w:rFonts w:ascii="Book Antiqua" w:hAnsi="Book Antiqua" w:hint="eastAsia"/>
                <w:lang w:eastAsia="zh-CN"/>
              </w:rPr>
              <w:t xml:space="preserve"> </w:t>
            </w:r>
            <w:r w:rsidRPr="0034640A">
              <w:rPr>
                <w:rFonts w:ascii="Book Antiqua" w:hAnsi="Book Antiqua"/>
              </w:rPr>
              <w:t>25%</w:t>
            </w:r>
          </w:p>
        </w:tc>
        <w:tc>
          <w:tcPr>
            <w:tcW w:w="572" w:type="pct"/>
            <w:tcBorders>
              <w:top w:val="single" w:sz="4" w:space="0" w:color="auto"/>
            </w:tcBorders>
          </w:tcPr>
          <w:p w14:paraId="3D95AC1A"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16</w:t>
            </w:r>
          </w:p>
        </w:tc>
        <w:tc>
          <w:tcPr>
            <w:tcW w:w="1061" w:type="pct"/>
            <w:tcBorders>
              <w:top w:val="single" w:sz="4" w:space="0" w:color="auto"/>
            </w:tcBorders>
          </w:tcPr>
          <w:p w14:paraId="31F8396A" w14:textId="77777777" w:rsidR="006A452F" w:rsidRPr="005311E3" w:rsidRDefault="006A45E5" w:rsidP="006A452F">
            <w:pPr>
              <w:adjustRightInd w:val="0"/>
              <w:snapToGrid w:val="0"/>
              <w:spacing w:line="360" w:lineRule="auto"/>
              <w:jc w:val="both"/>
              <w:rPr>
                <w:rFonts w:ascii="Book Antiqua" w:hAnsi="Book Antiqua"/>
                <w:lang w:eastAsia="zh-CN"/>
              </w:rPr>
            </w:pPr>
            <w:bookmarkStart w:id="58" w:name="OLE_LINK79"/>
            <w:r>
              <w:rPr>
                <w:rFonts w:ascii="Book Antiqua" w:hAnsi="Book Antiqua"/>
              </w:rPr>
              <w:t xml:space="preserve">9.6 </w:t>
            </w:r>
            <w:r w:rsidR="0034640A">
              <w:rPr>
                <w:rFonts w:ascii="Book Antiqua" w:hAnsi="Book Antiqua"/>
              </w:rPr>
              <w:t>±</w:t>
            </w:r>
            <w:r w:rsidR="0034640A">
              <w:rPr>
                <w:rFonts w:ascii="Book Antiqua" w:hAnsi="Book Antiqua" w:hint="eastAsia"/>
                <w:lang w:eastAsia="zh-CN"/>
              </w:rPr>
              <w:t xml:space="preserve"> </w:t>
            </w:r>
            <w:bookmarkEnd w:id="58"/>
            <w:r w:rsidR="006A452F" w:rsidRPr="005311E3">
              <w:rPr>
                <w:rFonts w:ascii="Book Antiqua" w:hAnsi="Book Antiqua"/>
              </w:rPr>
              <w:t>1.8</w:t>
            </w:r>
          </w:p>
        </w:tc>
        <w:tc>
          <w:tcPr>
            <w:tcW w:w="735" w:type="pct"/>
            <w:tcBorders>
              <w:top w:val="single" w:sz="4" w:space="0" w:color="auto"/>
            </w:tcBorders>
          </w:tcPr>
          <w:p w14:paraId="1ABF546D"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15</w:t>
            </w:r>
            <w:r w:rsidR="009E201B">
              <w:rPr>
                <w:rFonts w:ascii="Book Antiqua" w:hAnsi="Book Antiqua"/>
              </w:rPr>
              <w:t xml:space="preserve"> (93.7</w:t>
            </w:r>
            <w:r w:rsidRPr="005311E3">
              <w:rPr>
                <w:rFonts w:ascii="Book Antiqua" w:hAnsi="Book Antiqua"/>
              </w:rPr>
              <w:t>)</w:t>
            </w:r>
          </w:p>
        </w:tc>
        <w:tc>
          <w:tcPr>
            <w:tcW w:w="998" w:type="pct"/>
            <w:tcBorders>
              <w:top w:val="single" w:sz="4" w:space="0" w:color="auto"/>
            </w:tcBorders>
          </w:tcPr>
          <w:p w14:paraId="3916A6ED"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 (6.</w:t>
            </w:r>
            <w:r w:rsidR="009E201B">
              <w:rPr>
                <w:rFonts w:ascii="Book Antiqua" w:hAnsi="Book Antiqua"/>
              </w:rPr>
              <w:t>3</w:t>
            </w:r>
            <w:r w:rsidRPr="005311E3">
              <w:rPr>
                <w:rFonts w:ascii="Book Antiqua" w:hAnsi="Book Antiqua"/>
              </w:rPr>
              <w:t>)</w:t>
            </w:r>
          </w:p>
        </w:tc>
      </w:tr>
      <w:tr w:rsidR="006A452F" w:rsidRPr="005311E3" w14:paraId="3AF2A770" w14:textId="77777777" w:rsidTr="0034640A">
        <w:trPr>
          <w:trHeight w:val="285"/>
          <w:jc w:val="center"/>
        </w:trPr>
        <w:tc>
          <w:tcPr>
            <w:tcW w:w="1633" w:type="pct"/>
          </w:tcPr>
          <w:p w14:paraId="0BC20C13" w14:textId="77777777" w:rsidR="006A452F" w:rsidRPr="0034640A" w:rsidRDefault="006A452F" w:rsidP="006A452F">
            <w:pPr>
              <w:adjustRightInd w:val="0"/>
              <w:snapToGrid w:val="0"/>
              <w:spacing w:line="360" w:lineRule="auto"/>
              <w:jc w:val="both"/>
              <w:rPr>
                <w:rFonts w:ascii="Book Antiqua" w:hAnsi="Book Antiqua"/>
              </w:rPr>
            </w:pPr>
            <w:r w:rsidRPr="0034640A">
              <w:rPr>
                <w:rFonts w:ascii="Book Antiqua" w:hAnsi="Book Antiqua"/>
              </w:rPr>
              <w:t>Stable</w:t>
            </w:r>
          </w:p>
        </w:tc>
        <w:tc>
          <w:tcPr>
            <w:tcW w:w="572" w:type="pct"/>
          </w:tcPr>
          <w:p w14:paraId="2E55EAED"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p>
        </w:tc>
        <w:tc>
          <w:tcPr>
            <w:tcW w:w="1061" w:type="pct"/>
          </w:tcPr>
          <w:p w14:paraId="31225E84"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p>
        </w:tc>
        <w:tc>
          <w:tcPr>
            <w:tcW w:w="735" w:type="pct"/>
          </w:tcPr>
          <w:p w14:paraId="0E90AE52"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r w:rsidR="009E201B">
              <w:rPr>
                <w:rFonts w:ascii="Book Antiqua" w:hAnsi="Book Antiqua"/>
              </w:rPr>
              <w:t xml:space="preserve"> (100</w:t>
            </w:r>
            <w:r w:rsidRPr="005311E3">
              <w:rPr>
                <w:rFonts w:ascii="Book Antiqua" w:hAnsi="Book Antiqua"/>
              </w:rPr>
              <w:t>)</w:t>
            </w:r>
          </w:p>
        </w:tc>
        <w:tc>
          <w:tcPr>
            <w:tcW w:w="998" w:type="pct"/>
          </w:tcPr>
          <w:p w14:paraId="5F7C3463"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0 (</w:t>
            </w:r>
            <w:r w:rsidR="009E201B">
              <w:rPr>
                <w:rFonts w:ascii="Book Antiqua" w:hAnsi="Book Antiqua"/>
              </w:rPr>
              <w:t>0</w:t>
            </w:r>
            <w:r w:rsidRPr="005311E3">
              <w:rPr>
                <w:rFonts w:ascii="Book Antiqua" w:hAnsi="Book Antiqua"/>
              </w:rPr>
              <w:t>)</w:t>
            </w:r>
          </w:p>
        </w:tc>
      </w:tr>
      <w:tr w:rsidR="006A452F" w:rsidRPr="005311E3" w14:paraId="6EDD7FD4" w14:textId="77777777" w:rsidTr="0034640A">
        <w:trPr>
          <w:trHeight w:val="285"/>
          <w:jc w:val="center"/>
        </w:trPr>
        <w:tc>
          <w:tcPr>
            <w:tcW w:w="1633" w:type="pct"/>
          </w:tcPr>
          <w:p w14:paraId="0A0E35A1" w14:textId="77777777" w:rsidR="006A452F" w:rsidRPr="0034640A" w:rsidRDefault="006A452F" w:rsidP="006A452F">
            <w:pPr>
              <w:adjustRightInd w:val="0"/>
              <w:snapToGrid w:val="0"/>
              <w:spacing w:line="360" w:lineRule="auto"/>
              <w:jc w:val="both"/>
              <w:rPr>
                <w:rFonts w:ascii="Book Antiqua" w:hAnsi="Book Antiqua"/>
              </w:rPr>
            </w:pPr>
            <w:r w:rsidRPr="0034640A">
              <w:rPr>
                <w:rFonts w:ascii="Book Antiqua" w:hAnsi="Book Antiqua"/>
              </w:rPr>
              <w:t>Decrease ≥</w:t>
            </w:r>
            <w:r w:rsidR="0034640A">
              <w:rPr>
                <w:rFonts w:ascii="Book Antiqua" w:hAnsi="Book Antiqua" w:hint="eastAsia"/>
                <w:lang w:eastAsia="zh-CN"/>
              </w:rPr>
              <w:t xml:space="preserve"> </w:t>
            </w:r>
            <w:r w:rsidRPr="0034640A">
              <w:rPr>
                <w:rFonts w:ascii="Book Antiqua" w:hAnsi="Book Antiqua"/>
              </w:rPr>
              <w:t>25% without normalization</w:t>
            </w:r>
          </w:p>
        </w:tc>
        <w:tc>
          <w:tcPr>
            <w:tcW w:w="572" w:type="pct"/>
          </w:tcPr>
          <w:p w14:paraId="5E2C0EF8"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w:t>
            </w:r>
          </w:p>
        </w:tc>
        <w:tc>
          <w:tcPr>
            <w:tcW w:w="1061" w:type="pct"/>
          </w:tcPr>
          <w:p w14:paraId="5B4723BF"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26</w:t>
            </w:r>
          </w:p>
        </w:tc>
        <w:tc>
          <w:tcPr>
            <w:tcW w:w="735" w:type="pct"/>
          </w:tcPr>
          <w:p w14:paraId="5333468E"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w:t>
            </w:r>
            <w:r w:rsidR="009E201B">
              <w:rPr>
                <w:rFonts w:ascii="Book Antiqua" w:hAnsi="Book Antiqua"/>
              </w:rPr>
              <w:t xml:space="preserve"> (100</w:t>
            </w:r>
            <w:r w:rsidRPr="005311E3">
              <w:rPr>
                <w:rFonts w:ascii="Book Antiqua" w:hAnsi="Book Antiqua"/>
              </w:rPr>
              <w:t>)</w:t>
            </w:r>
          </w:p>
        </w:tc>
        <w:tc>
          <w:tcPr>
            <w:tcW w:w="998" w:type="pct"/>
          </w:tcPr>
          <w:p w14:paraId="71268C33"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0 (</w:t>
            </w:r>
            <w:r w:rsidR="009E201B">
              <w:rPr>
                <w:rFonts w:ascii="Book Antiqua" w:hAnsi="Book Antiqua"/>
              </w:rPr>
              <w:t>0</w:t>
            </w:r>
            <w:r w:rsidRPr="005311E3">
              <w:rPr>
                <w:rFonts w:ascii="Book Antiqua" w:hAnsi="Book Antiqua"/>
              </w:rPr>
              <w:t>)</w:t>
            </w:r>
          </w:p>
        </w:tc>
      </w:tr>
      <w:tr w:rsidR="006A452F" w:rsidRPr="005311E3" w14:paraId="43CE76B6" w14:textId="77777777" w:rsidTr="0034640A">
        <w:trPr>
          <w:trHeight w:val="285"/>
          <w:jc w:val="center"/>
        </w:trPr>
        <w:tc>
          <w:tcPr>
            <w:tcW w:w="1633" w:type="pct"/>
          </w:tcPr>
          <w:p w14:paraId="427DD93C" w14:textId="77777777" w:rsidR="006A452F" w:rsidRPr="0034640A" w:rsidRDefault="006A452F" w:rsidP="006A452F">
            <w:pPr>
              <w:adjustRightInd w:val="0"/>
              <w:snapToGrid w:val="0"/>
              <w:spacing w:line="360" w:lineRule="auto"/>
              <w:jc w:val="both"/>
              <w:rPr>
                <w:rFonts w:ascii="Book Antiqua" w:hAnsi="Book Antiqua"/>
              </w:rPr>
            </w:pPr>
            <w:r w:rsidRPr="0034640A">
              <w:rPr>
                <w:rFonts w:ascii="Book Antiqua" w:hAnsi="Book Antiqua"/>
              </w:rPr>
              <w:t>Normalization of AFP (&lt;</w:t>
            </w:r>
            <w:r w:rsidR="0034640A">
              <w:rPr>
                <w:rFonts w:ascii="Book Antiqua" w:hAnsi="Book Antiqua" w:hint="eastAsia"/>
                <w:lang w:eastAsia="zh-CN"/>
              </w:rPr>
              <w:t xml:space="preserve"> </w:t>
            </w:r>
            <w:r w:rsidRPr="0034640A">
              <w:rPr>
                <w:rFonts w:ascii="Book Antiqua" w:hAnsi="Book Antiqua"/>
              </w:rPr>
              <w:t>7</w:t>
            </w:r>
            <w:r w:rsidR="0034640A">
              <w:rPr>
                <w:rFonts w:ascii="Book Antiqua" w:hAnsi="Book Antiqua" w:hint="eastAsia"/>
                <w:lang w:eastAsia="zh-CN"/>
              </w:rPr>
              <w:t xml:space="preserve"> </w:t>
            </w:r>
            <w:proofErr w:type="spellStart"/>
            <w:r w:rsidRPr="0034640A">
              <w:rPr>
                <w:rFonts w:ascii="Book Antiqua" w:hAnsi="Book Antiqua"/>
              </w:rPr>
              <w:t>μ</w:t>
            </w:r>
            <w:r w:rsidR="0034640A">
              <w:rPr>
                <w:rFonts w:ascii="Book Antiqua" w:hAnsi="Book Antiqua"/>
              </w:rPr>
              <w:t>g</w:t>
            </w:r>
            <w:proofErr w:type="spellEnd"/>
            <w:r w:rsidR="0034640A">
              <w:rPr>
                <w:rFonts w:ascii="Book Antiqua" w:hAnsi="Book Antiqua"/>
              </w:rPr>
              <w:t>/</w:t>
            </w:r>
            <w:r w:rsidR="0034640A">
              <w:rPr>
                <w:rFonts w:ascii="Book Antiqua" w:hAnsi="Book Antiqua" w:hint="eastAsia"/>
                <w:lang w:eastAsia="zh-CN"/>
              </w:rPr>
              <w:t>L</w:t>
            </w:r>
            <w:r w:rsidRPr="0034640A">
              <w:rPr>
                <w:rFonts w:ascii="Book Antiqua" w:hAnsi="Book Antiqua"/>
              </w:rPr>
              <w:t>)</w:t>
            </w:r>
          </w:p>
        </w:tc>
        <w:tc>
          <w:tcPr>
            <w:tcW w:w="572" w:type="pct"/>
          </w:tcPr>
          <w:p w14:paraId="710397F4"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5</w:t>
            </w:r>
          </w:p>
        </w:tc>
        <w:tc>
          <w:tcPr>
            <w:tcW w:w="1061" w:type="pct"/>
          </w:tcPr>
          <w:p w14:paraId="31E95E95"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Not assessable</w:t>
            </w:r>
          </w:p>
        </w:tc>
        <w:tc>
          <w:tcPr>
            <w:tcW w:w="735" w:type="pct"/>
          </w:tcPr>
          <w:p w14:paraId="60DE462E"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0</w:t>
            </w:r>
            <w:r w:rsidR="009E201B">
              <w:rPr>
                <w:rFonts w:ascii="Book Antiqua" w:hAnsi="Book Antiqua"/>
              </w:rPr>
              <w:t xml:space="preserve"> (0</w:t>
            </w:r>
            <w:r w:rsidRPr="005311E3">
              <w:rPr>
                <w:rFonts w:ascii="Book Antiqua" w:hAnsi="Book Antiqua"/>
              </w:rPr>
              <w:t>)</w:t>
            </w:r>
          </w:p>
        </w:tc>
        <w:tc>
          <w:tcPr>
            <w:tcW w:w="998" w:type="pct"/>
          </w:tcPr>
          <w:p w14:paraId="4A373A90"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5 (</w:t>
            </w:r>
            <w:r w:rsidR="009E201B">
              <w:rPr>
                <w:rFonts w:ascii="Book Antiqua" w:hAnsi="Book Antiqua"/>
              </w:rPr>
              <w:t>100</w:t>
            </w:r>
            <w:r w:rsidRPr="005311E3">
              <w:rPr>
                <w:rFonts w:ascii="Book Antiqua" w:hAnsi="Book Antiqua"/>
              </w:rPr>
              <w:t>)</w:t>
            </w:r>
          </w:p>
        </w:tc>
      </w:tr>
      <w:tr w:rsidR="006A452F" w:rsidRPr="005311E3" w14:paraId="2729A898" w14:textId="77777777" w:rsidTr="0034640A">
        <w:trPr>
          <w:trHeight w:val="285"/>
          <w:jc w:val="center"/>
        </w:trPr>
        <w:tc>
          <w:tcPr>
            <w:tcW w:w="1633" w:type="pct"/>
          </w:tcPr>
          <w:p w14:paraId="62ACFA22" w14:textId="77777777" w:rsidR="006A452F" w:rsidRPr="0034640A" w:rsidRDefault="006A452F" w:rsidP="006A452F">
            <w:pPr>
              <w:adjustRightInd w:val="0"/>
              <w:snapToGrid w:val="0"/>
              <w:spacing w:line="360" w:lineRule="auto"/>
              <w:jc w:val="both"/>
              <w:rPr>
                <w:rFonts w:ascii="Book Antiqua" w:hAnsi="Book Antiqua"/>
              </w:rPr>
            </w:pPr>
            <w:r w:rsidRPr="0034640A">
              <w:rPr>
                <w:rFonts w:ascii="Book Antiqua" w:hAnsi="Book Antiqua"/>
              </w:rPr>
              <w:t>AFP remains negative</w:t>
            </w:r>
          </w:p>
        </w:tc>
        <w:tc>
          <w:tcPr>
            <w:tcW w:w="572" w:type="pct"/>
          </w:tcPr>
          <w:p w14:paraId="2104D846"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5</w:t>
            </w:r>
          </w:p>
        </w:tc>
        <w:tc>
          <w:tcPr>
            <w:tcW w:w="1061" w:type="pct"/>
          </w:tcPr>
          <w:p w14:paraId="51E9BAD0" w14:textId="77777777" w:rsidR="006A452F" w:rsidRPr="005311E3" w:rsidRDefault="006A45E5" w:rsidP="006A452F">
            <w:pPr>
              <w:adjustRightInd w:val="0"/>
              <w:snapToGrid w:val="0"/>
              <w:spacing w:line="360" w:lineRule="auto"/>
              <w:jc w:val="both"/>
              <w:rPr>
                <w:rFonts w:ascii="Book Antiqua" w:hAnsi="Book Antiqua"/>
                <w:lang w:eastAsia="zh-CN"/>
              </w:rPr>
            </w:pPr>
            <w:r>
              <w:rPr>
                <w:rFonts w:ascii="Book Antiqua" w:hAnsi="Book Antiqua"/>
              </w:rPr>
              <w:t xml:space="preserve">13.8 </w:t>
            </w:r>
            <w:r w:rsidR="0034640A">
              <w:rPr>
                <w:rFonts w:ascii="Book Antiqua" w:hAnsi="Book Antiqua"/>
              </w:rPr>
              <w:t>±</w:t>
            </w:r>
            <w:r w:rsidR="0034640A">
              <w:rPr>
                <w:rFonts w:ascii="Book Antiqua" w:hAnsi="Book Antiqua" w:hint="eastAsia"/>
                <w:lang w:eastAsia="zh-CN"/>
              </w:rPr>
              <w:t xml:space="preserve"> </w:t>
            </w:r>
            <w:r w:rsidR="006A452F" w:rsidRPr="005311E3">
              <w:rPr>
                <w:rFonts w:ascii="Book Antiqua" w:hAnsi="Book Antiqua"/>
              </w:rPr>
              <w:t>3.9</w:t>
            </w:r>
          </w:p>
        </w:tc>
        <w:tc>
          <w:tcPr>
            <w:tcW w:w="735" w:type="pct"/>
          </w:tcPr>
          <w:p w14:paraId="0EB09F0C"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4</w:t>
            </w:r>
            <w:r w:rsidR="009E201B">
              <w:rPr>
                <w:rFonts w:ascii="Book Antiqua" w:hAnsi="Book Antiqua"/>
              </w:rPr>
              <w:t xml:space="preserve"> (80</w:t>
            </w:r>
            <w:r w:rsidRPr="005311E3">
              <w:rPr>
                <w:rFonts w:ascii="Book Antiqua" w:hAnsi="Book Antiqua"/>
              </w:rPr>
              <w:t>)</w:t>
            </w:r>
          </w:p>
        </w:tc>
        <w:tc>
          <w:tcPr>
            <w:tcW w:w="998" w:type="pct"/>
          </w:tcPr>
          <w:p w14:paraId="28D24EE6"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 (</w:t>
            </w:r>
            <w:r w:rsidR="009E201B">
              <w:rPr>
                <w:rFonts w:ascii="Book Antiqua" w:hAnsi="Book Antiqua"/>
              </w:rPr>
              <w:t>20</w:t>
            </w:r>
            <w:r w:rsidRPr="005311E3">
              <w:rPr>
                <w:rFonts w:ascii="Book Antiqua" w:hAnsi="Book Antiqua"/>
              </w:rPr>
              <w:t>)</w:t>
            </w:r>
          </w:p>
        </w:tc>
      </w:tr>
      <w:tr w:rsidR="006A452F" w:rsidRPr="005311E3" w14:paraId="7BAB7394" w14:textId="77777777" w:rsidTr="0034640A">
        <w:trPr>
          <w:trHeight w:val="285"/>
          <w:jc w:val="center"/>
        </w:trPr>
        <w:tc>
          <w:tcPr>
            <w:tcW w:w="1633" w:type="pct"/>
          </w:tcPr>
          <w:p w14:paraId="04359D4C" w14:textId="77777777" w:rsidR="006A452F" w:rsidRPr="0034640A" w:rsidRDefault="006A452F" w:rsidP="006A452F">
            <w:pPr>
              <w:adjustRightInd w:val="0"/>
              <w:snapToGrid w:val="0"/>
              <w:spacing w:line="360" w:lineRule="auto"/>
              <w:jc w:val="both"/>
              <w:rPr>
                <w:rFonts w:ascii="Book Antiqua" w:hAnsi="Book Antiqua"/>
              </w:rPr>
            </w:pPr>
            <w:r w:rsidRPr="0034640A">
              <w:rPr>
                <w:rFonts w:ascii="Book Antiqua" w:hAnsi="Book Antiqua"/>
              </w:rPr>
              <w:t>Overall</w:t>
            </w:r>
          </w:p>
        </w:tc>
        <w:tc>
          <w:tcPr>
            <w:tcW w:w="572" w:type="pct"/>
          </w:tcPr>
          <w:p w14:paraId="17E02A6E"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29</w:t>
            </w:r>
          </w:p>
        </w:tc>
        <w:tc>
          <w:tcPr>
            <w:tcW w:w="1061" w:type="pct"/>
          </w:tcPr>
          <w:p w14:paraId="0DC86BD2" w14:textId="77777777" w:rsidR="006A452F" w:rsidRPr="005311E3" w:rsidRDefault="006A45E5" w:rsidP="006A452F">
            <w:pPr>
              <w:adjustRightInd w:val="0"/>
              <w:snapToGrid w:val="0"/>
              <w:spacing w:line="360" w:lineRule="auto"/>
              <w:jc w:val="both"/>
              <w:rPr>
                <w:rFonts w:ascii="Book Antiqua" w:hAnsi="Book Antiqua"/>
                <w:lang w:eastAsia="zh-CN"/>
              </w:rPr>
            </w:pPr>
            <w:r>
              <w:rPr>
                <w:rFonts w:ascii="Book Antiqua" w:hAnsi="Book Antiqua"/>
              </w:rPr>
              <w:t xml:space="preserve">14.5 </w:t>
            </w:r>
            <w:r w:rsidR="0034640A">
              <w:rPr>
                <w:rFonts w:ascii="Book Antiqua" w:hAnsi="Book Antiqua"/>
              </w:rPr>
              <w:t>±</w:t>
            </w:r>
            <w:r w:rsidR="0034640A">
              <w:rPr>
                <w:rFonts w:ascii="Book Antiqua" w:hAnsi="Book Antiqua" w:hint="eastAsia"/>
                <w:lang w:eastAsia="zh-CN"/>
              </w:rPr>
              <w:t xml:space="preserve"> </w:t>
            </w:r>
            <w:r w:rsidR="006A452F" w:rsidRPr="005311E3">
              <w:rPr>
                <w:rFonts w:ascii="Book Antiqua" w:hAnsi="Book Antiqua"/>
              </w:rPr>
              <w:t>2.1</w:t>
            </w:r>
          </w:p>
        </w:tc>
        <w:tc>
          <w:tcPr>
            <w:tcW w:w="735" w:type="pct"/>
          </w:tcPr>
          <w:p w14:paraId="5CDD110F"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22</w:t>
            </w:r>
            <w:r w:rsidR="009E201B">
              <w:rPr>
                <w:rFonts w:ascii="Book Antiqua" w:hAnsi="Book Antiqua"/>
              </w:rPr>
              <w:t xml:space="preserve"> (75.9</w:t>
            </w:r>
            <w:r w:rsidRPr="005311E3">
              <w:rPr>
                <w:rFonts w:ascii="Book Antiqua" w:hAnsi="Book Antiqua"/>
              </w:rPr>
              <w:t>)</w:t>
            </w:r>
          </w:p>
        </w:tc>
        <w:tc>
          <w:tcPr>
            <w:tcW w:w="998" w:type="pct"/>
          </w:tcPr>
          <w:p w14:paraId="27E44803" w14:textId="77777777" w:rsidR="006A452F" w:rsidRPr="005311E3" w:rsidRDefault="006A452F" w:rsidP="006A452F">
            <w:pPr>
              <w:adjustRightInd w:val="0"/>
              <w:snapToGrid w:val="0"/>
              <w:spacing w:line="360" w:lineRule="auto"/>
              <w:jc w:val="both"/>
              <w:rPr>
                <w:rFonts w:ascii="Book Antiqua" w:hAnsi="Book Antiqua"/>
                <w:lang w:eastAsia="zh-CN"/>
              </w:rPr>
            </w:pPr>
            <w:r w:rsidRPr="005311E3">
              <w:rPr>
                <w:rFonts w:ascii="Book Antiqua" w:hAnsi="Book Antiqua"/>
              </w:rPr>
              <w:t>7 (24.1</w:t>
            </w:r>
            <w:r w:rsidR="009E201B">
              <w:rPr>
                <w:rFonts w:ascii="Book Antiqua" w:hAnsi="Book Antiqua" w:hint="eastAsia"/>
                <w:lang w:eastAsia="zh-CN"/>
              </w:rPr>
              <w:t>)</w:t>
            </w:r>
          </w:p>
        </w:tc>
      </w:tr>
    </w:tbl>
    <w:p w14:paraId="7B7DE275" w14:textId="77777777" w:rsidR="006A452F" w:rsidRPr="001C5C66" w:rsidRDefault="006A452F" w:rsidP="006A452F">
      <w:pPr>
        <w:pBdr>
          <w:top w:val="nil"/>
          <w:left w:val="nil"/>
          <w:bottom w:val="nil"/>
          <w:right w:val="nil"/>
          <w:between w:val="nil"/>
        </w:pBdr>
        <w:adjustRightInd w:val="0"/>
        <w:snapToGrid w:val="0"/>
        <w:spacing w:line="360" w:lineRule="auto"/>
        <w:jc w:val="both"/>
        <w:rPr>
          <w:rFonts w:ascii="Book Antiqua" w:hAnsi="Book Antiqua"/>
          <w:color w:val="000000"/>
          <w:lang w:eastAsia="zh-CN"/>
        </w:rPr>
      </w:pPr>
      <w:r w:rsidRPr="005311E3">
        <w:rPr>
          <w:rFonts w:ascii="Book Antiqua" w:hAnsi="Book Antiqua"/>
        </w:rPr>
        <w:t>N</w:t>
      </w:r>
      <w:r w:rsidR="00F21985">
        <w:rPr>
          <w:rFonts w:ascii="Book Antiqua" w:hAnsi="Book Antiqua"/>
        </w:rPr>
        <w:t xml:space="preserve">ot assessable: </w:t>
      </w:r>
      <w:r w:rsidR="00F21985">
        <w:rPr>
          <w:rFonts w:ascii="Book Antiqua" w:hAnsi="Book Antiqua" w:hint="eastAsia"/>
          <w:lang w:eastAsia="zh-CN"/>
        </w:rPr>
        <w:t>P</w:t>
      </w:r>
      <w:r w:rsidRPr="005311E3">
        <w:rPr>
          <w:rFonts w:ascii="Book Antiqua" w:hAnsi="Book Antiqua"/>
        </w:rPr>
        <w:t>atients were alive at study closure.</w:t>
      </w:r>
      <w:r w:rsidR="001C5C66">
        <w:rPr>
          <w:rFonts w:ascii="Book Antiqua" w:hAnsi="Book Antiqua" w:hint="eastAsia"/>
          <w:lang w:eastAsia="zh-CN"/>
        </w:rPr>
        <w:t xml:space="preserve"> AFP: </w:t>
      </w:r>
      <w:r w:rsidR="001C5C66">
        <w:rPr>
          <w:rFonts w:ascii="Book Antiqua" w:hAnsi="Book Antiqua" w:cs="Book Antiqua" w:hint="eastAsia"/>
          <w:color w:val="000000"/>
          <w:lang w:eastAsia="zh-CN"/>
        </w:rPr>
        <w:t>A</w:t>
      </w:r>
      <w:r w:rsidR="001C5C66">
        <w:rPr>
          <w:rFonts w:ascii="Book Antiqua" w:eastAsia="Book Antiqua" w:hAnsi="Book Antiqua" w:cs="Book Antiqua"/>
          <w:color w:val="000000"/>
        </w:rPr>
        <w:t>lpha-fetoprotein</w:t>
      </w:r>
      <w:r w:rsidR="001C5C66">
        <w:rPr>
          <w:rFonts w:ascii="Book Antiqua" w:hAnsi="Book Antiqua" w:cs="Book Antiqua" w:hint="eastAsia"/>
          <w:color w:val="000000"/>
          <w:lang w:eastAsia="zh-CN"/>
        </w:rPr>
        <w:t>.</w:t>
      </w:r>
    </w:p>
    <w:p w14:paraId="27659FB6" w14:textId="77777777" w:rsidR="006A452F" w:rsidRPr="006A452F" w:rsidRDefault="006A452F" w:rsidP="006A452F">
      <w:pPr>
        <w:adjustRightInd w:val="0"/>
        <w:snapToGrid w:val="0"/>
        <w:spacing w:line="360" w:lineRule="auto"/>
        <w:jc w:val="both"/>
        <w:rPr>
          <w:rFonts w:ascii="Book Antiqua" w:hAnsi="Book Antiqua"/>
          <w:b/>
        </w:rPr>
      </w:pPr>
      <w:r w:rsidRPr="005311E3">
        <w:rPr>
          <w:rFonts w:ascii="Book Antiqua" w:hAnsi="Book Antiqua"/>
        </w:rPr>
        <w:br w:type="page"/>
      </w:r>
      <w:r w:rsidRPr="006A452F">
        <w:rPr>
          <w:rFonts w:ascii="Book Antiqua" w:hAnsi="Book Antiqua"/>
          <w:b/>
        </w:rPr>
        <w:lastRenderedPageBreak/>
        <w:t xml:space="preserve">Table </w:t>
      </w:r>
      <w:r w:rsidR="00260E43">
        <w:rPr>
          <w:rFonts w:ascii="Book Antiqua" w:hAnsi="Book Antiqua"/>
          <w:b/>
        </w:rPr>
        <w:t>4</w:t>
      </w:r>
      <w:r w:rsidRPr="006A452F">
        <w:rPr>
          <w:rFonts w:ascii="Book Antiqua" w:hAnsi="Book Antiqua"/>
          <w:b/>
        </w:rPr>
        <w:t xml:space="preserve"> Evolution of </w:t>
      </w:r>
      <w:r w:rsidRPr="006A452F">
        <w:rPr>
          <w:rFonts w:ascii="Book Antiqua" w:hAnsi="Book Antiqua"/>
          <w:b/>
          <w:color w:val="000000"/>
        </w:rPr>
        <w:t>World Health Organization</w:t>
      </w:r>
      <w:r w:rsidRPr="006A452F">
        <w:rPr>
          <w:rFonts w:ascii="Book Antiqua" w:hAnsi="Book Antiqua"/>
          <w:b/>
        </w:rPr>
        <w:t xml:space="preserve"> </w:t>
      </w:r>
      <w:r w:rsidR="006C2BFA" w:rsidRPr="006A452F">
        <w:rPr>
          <w:rFonts w:ascii="Book Antiqua" w:hAnsi="Book Antiqua"/>
          <w:b/>
        </w:rPr>
        <w:t>performance status</w:t>
      </w:r>
    </w:p>
    <w:tbl>
      <w:tblPr>
        <w:tblStyle w:val="Rastertabel2-Accent51"/>
        <w:tblW w:w="0" w:type="auto"/>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264"/>
        <w:gridCol w:w="2264"/>
        <w:gridCol w:w="2264"/>
      </w:tblGrid>
      <w:tr w:rsidR="006A452F" w:rsidRPr="005311E3" w14:paraId="520FAC69" w14:textId="77777777" w:rsidTr="004E6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bottom w:val="single" w:sz="4" w:space="0" w:color="auto"/>
              <w:right w:val="none" w:sz="0" w:space="0" w:color="auto"/>
            </w:tcBorders>
            <w:shd w:val="clear" w:color="auto" w:fill="auto"/>
          </w:tcPr>
          <w:p w14:paraId="00ACD0AE" w14:textId="77777777" w:rsidR="006A452F" w:rsidRPr="005311E3" w:rsidRDefault="006A452F" w:rsidP="006A452F">
            <w:pPr>
              <w:adjustRightInd w:val="0"/>
              <w:snapToGrid w:val="0"/>
              <w:spacing w:line="360" w:lineRule="auto"/>
              <w:jc w:val="both"/>
              <w:rPr>
                <w:rFonts w:ascii="Book Antiqua" w:hAnsi="Book Antiqua"/>
                <w:color w:val="000000" w:themeColor="text1"/>
                <w:lang w:val="en-US"/>
              </w:rPr>
            </w:pPr>
            <w:r w:rsidRPr="005311E3">
              <w:rPr>
                <w:rFonts w:ascii="Book Antiqua" w:hAnsi="Book Antiqua"/>
                <w:color w:val="000000" w:themeColor="text1"/>
                <w:lang w:val="en-US"/>
              </w:rPr>
              <w:t>WHO PS</w:t>
            </w:r>
          </w:p>
        </w:tc>
        <w:tc>
          <w:tcPr>
            <w:tcW w:w="2264" w:type="dxa"/>
            <w:tcBorders>
              <w:top w:val="none" w:sz="0" w:space="0" w:color="auto"/>
              <w:left w:val="none" w:sz="0" w:space="0" w:color="auto"/>
              <w:bottom w:val="single" w:sz="4" w:space="0" w:color="auto"/>
              <w:right w:val="none" w:sz="0" w:space="0" w:color="auto"/>
            </w:tcBorders>
            <w:shd w:val="clear" w:color="auto" w:fill="auto"/>
          </w:tcPr>
          <w:p w14:paraId="00CE423C" w14:textId="77777777" w:rsidR="006A452F" w:rsidRPr="006A452F" w:rsidRDefault="006A452F" w:rsidP="006A45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lang w:val="en-US" w:eastAsia="zh-CN"/>
              </w:rPr>
            </w:pPr>
            <w:r w:rsidRPr="005311E3">
              <w:rPr>
                <w:rFonts w:ascii="Book Antiqua" w:hAnsi="Book Antiqua"/>
                <w:color w:val="000000" w:themeColor="text1"/>
                <w:lang w:val="en-US"/>
              </w:rPr>
              <w:t xml:space="preserve">2 </w:t>
            </w:r>
            <w:proofErr w:type="spellStart"/>
            <w:r w:rsidRPr="005311E3">
              <w:rPr>
                <w:rFonts w:ascii="Book Antiqua" w:hAnsi="Book Antiqua"/>
                <w:color w:val="000000" w:themeColor="text1"/>
                <w:lang w:val="en-US"/>
              </w:rPr>
              <w:t>mo</w:t>
            </w:r>
            <w:proofErr w:type="spellEnd"/>
          </w:p>
        </w:tc>
        <w:tc>
          <w:tcPr>
            <w:tcW w:w="2264" w:type="dxa"/>
            <w:tcBorders>
              <w:top w:val="none" w:sz="0" w:space="0" w:color="auto"/>
              <w:left w:val="none" w:sz="0" w:space="0" w:color="auto"/>
              <w:bottom w:val="single" w:sz="4" w:space="0" w:color="auto"/>
            </w:tcBorders>
            <w:shd w:val="clear" w:color="auto" w:fill="auto"/>
          </w:tcPr>
          <w:p w14:paraId="03CFB2EC" w14:textId="77777777" w:rsidR="006A452F" w:rsidRPr="006A452F" w:rsidRDefault="006A452F" w:rsidP="006A45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lang w:val="en-US" w:eastAsia="zh-CN"/>
              </w:rPr>
            </w:pPr>
            <w:r w:rsidRPr="005311E3">
              <w:rPr>
                <w:rFonts w:ascii="Book Antiqua" w:hAnsi="Book Antiqua"/>
                <w:color w:val="000000" w:themeColor="text1"/>
                <w:lang w:val="en-US"/>
              </w:rPr>
              <w:t xml:space="preserve">4 </w:t>
            </w:r>
            <w:proofErr w:type="spellStart"/>
            <w:r w:rsidRPr="005311E3">
              <w:rPr>
                <w:rFonts w:ascii="Book Antiqua" w:hAnsi="Book Antiqua"/>
                <w:color w:val="000000" w:themeColor="text1"/>
                <w:lang w:val="en-US"/>
              </w:rPr>
              <w:t>mo</w:t>
            </w:r>
            <w:proofErr w:type="spellEnd"/>
          </w:p>
        </w:tc>
      </w:tr>
      <w:tr w:rsidR="006A452F" w:rsidRPr="005311E3" w14:paraId="364546F3"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tcBorders>
            <w:shd w:val="clear" w:color="auto" w:fill="auto"/>
          </w:tcPr>
          <w:p w14:paraId="3E560AD6"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Worse PS</w:t>
            </w:r>
          </w:p>
        </w:tc>
        <w:tc>
          <w:tcPr>
            <w:tcW w:w="2264" w:type="dxa"/>
            <w:tcBorders>
              <w:top w:val="single" w:sz="4" w:space="0" w:color="auto"/>
            </w:tcBorders>
            <w:shd w:val="clear" w:color="auto" w:fill="auto"/>
          </w:tcPr>
          <w:p w14:paraId="05EA9A8C" w14:textId="77777777" w:rsidR="006A452F" w:rsidRPr="005311E3"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8 (29.6%)</w:t>
            </w:r>
          </w:p>
        </w:tc>
        <w:tc>
          <w:tcPr>
            <w:tcW w:w="2264" w:type="dxa"/>
            <w:tcBorders>
              <w:top w:val="single" w:sz="4" w:space="0" w:color="auto"/>
            </w:tcBorders>
            <w:shd w:val="clear" w:color="auto" w:fill="auto"/>
          </w:tcPr>
          <w:p w14:paraId="1437A86E" w14:textId="77777777" w:rsidR="006A452F" w:rsidRPr="005311E3"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5 (21.7%)</w:t>
            </w:r>
          </w:p>
        </w:tc>
      </w:tr>
      <w:tr w:rsidR="006A452F" w:rsidRPr="005311E3" w14:paraId="4A32C684" w14:textId="77777777" w:rsidTr="004E6C1A">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1ABF9A97"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Stable PS</w:t>
            </w:r>
          </w:p>
        </w:tc>
        <w:tc>
          <w:tcPr>
            <w:tcW w:w="2264" w:type="dxa"/>
            <w:shd w:val="clear" w:color="auto" w:fill="auto"/>
          </w:tcPr>
          <w:p w14:paraId="439A632E" w14:textId="77777777" w:rsidR="006A452F" w:rsidRPr="005311E3"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14 (51.9%)</w:t>
            </w:r>
          </w:p>
        </w:tc>
        <w:tc>
          <w:tcPr>
            <w:tcW w:w="2264" w:type="dxa"/>
            <w:shd w:val="clear" w:color="auto" w:fill="auto"/>
          </w:tcPr>
          <w:p w14:paraId="14DBAAC3" w14:textId="77777777" w:rsidR="006A452F" w:rsidRPr="005311E3"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13 (56.5%)</w:t>
            </w:r>
          </w:p>
        </w:tc>
      </w:tr>
      <w:tr w:rsidR="006A452F" w:rsidRPr="005311E3" w14:paraId="7F66F202"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18F6A154"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Better PS</w:t>
            </w:r>
          </w:p>
        </w:tc>
        <w:tc>
          <w:tcPr>
            <w:tcW w:w="2264" w:type="dxa"/>
            <w:shd w:val="clear" w:color="auto" w:fill="auto"/>
          </w:tcPr>
          <w:p w14:paraId="4897D228" w14:textId="77777777" w:rsidR="006A452F" w:rsidRPr="005311E3"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5 (18.5%)</w:t>
            </w:r>
          </w:p>
        </w:tc>
        <w:tc>
          <w:tcPr>
            <w:tcW w:w="2264" w:type="dxa"/>
            <w:shd w:val="clear" w:color="auto" w:fill="auto"/>
          </w:tcPr>
          <w:p w14:paraId="03661CAE" w14:textId="77777777" w:rsidR="006A452F" w:rsidRPr="005311E3"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5 (21.7%)</w:t>
            </w:r>
          </w:p>
        </w:tc>
      </w:tr>
      <w:tr w:rsidR="006A452F" w:rsidRPr="005311E3" w14:paraId="6FA417F4" w14:textId="77777777" w:rsidTr="004E6C1A">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2B5F3CC6"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Total</w:t>
            </w:r>
          </w:p>
        </w:tc>
        <w:tc>
          <w:tcPr>
            <w:tcW w:w="2264" w:type="dxa"/>
            <w:shd w:val="clear" w:color="auto" w:fill="auto"/>
          </w:tcPr>
          <w:p w14:paraId="7FAB501E" w14:textId="77777777" w:rsidR="006A452F" w:rsidRPr="005311E3"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27 (100%)</w:t>
            </w:r>
          </w:p>
        </w:tc>
        <w:tc>
          <w:tcPr>
            <w:tcW w:w="2264" w:type="dxa"/>
            <w:shd w:val="clear" w:color="auto" w:fill="auto"/>
          </w:tcPr>
          <w:p w14:paraId="6A2D8715" w14:textId="77777777" w:rsidR="006A452F" w:rsidRPr="005311E3"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23 (100%)</w:t>
            </w:r>
          </w:p>
        </w:tc>
      </w:tr>
      <w:tr w:rsidR="006A452F" w:rsidRPr="005311E3" w14:paraId="161B64DF"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0537D7FE"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Death</w:t>
            </w:r>
          </w:p>
        </w:tc>
        <w:tc>
          <w:tcPr>
            <w:tcW w:w="2264" w:type="dxa"/>
            <w:shd w:val="clear" w:color="auto" w:fill="auto"/>
          </w:tcPr>
          <w:p w14:paraId="4A65D190" w14:textId="77777777" w:rsidR="006A452F" w:rsidRPr="005311E3"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2</w:t>
            </w:r>
          </w:p>
        </w:tc>
        <w:tc>
          <w:tcPr>
            <w:tcW w:w="2264" w:type="dxa"/>
            <w:shd w:val="clear" w:color="auto" w:fill="auto"/>
          </w:tcPr>
          <w:p w14:paraId="3F25542F" w14:textId="77777777" w:rsidR="006A452F" w:rsidRPr="005311E3"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6</w:t>
            </w:r>
          </w:p>
        </w:tc>
      </w:tr>
    </w:tbl>
    <w:p w14:paraId="33F971AA" w14:textId="77777777" w:rsidR="00604937" w:rsidRDefault="006A452F" w:rsidP="00604937">
      <w:pPr>
        <w:adjustRightInd w:val="0"/>
        <w:snapToGrid w:val="0"/>
        <w:spacing w:line="360" w:lineRule="auto"/>
        <w:jc w:val="both"/>
        <w:rPr>
          <w:rFonts w:ascii="Book Antiqua" w:hAnsi="Book Antiqua"/>
          <w:color w:val="000000"/>
          <w:lang w:eastAsia="zh-CN"/>
        </w:rPr>
      </w:pPr>
      <w:bookmarkStart w:id="59" w:name="OLE_LINK89"/>
      <w:bookmarkStart w:id="60" w:name="OLE_LINK90"/>
      <w:r w:rsidRPr="005311E3">
        <w:rPr>
          <w:rFonts w:ascii="Book Antiqua" w:hAnsi="Book Antiqua"/>
          <w:color w:val="000000"/>
        </w:rPr>
        <w:t xml:space="preserve">WHO PS: </w:t>
      </w:r>
      <w:bookmarkStart w:id="61" w:name="OLE_LINK77"/>
      <w:bookmarkStart w:id="62" w:name="OLE_LINK78"/>
      <w:r w:rsidRPr="005311E3">
        <w:rPr>
          <w:rFonts w:ascii="Book Antiqua" w:hAnsi="Book Antiqua"/>
          <w:color w:val="000000"/>
        </w:rPr>
        <w:t xml:space="preserve">World Health </w:t>
      </w:r>
      <w:bookmarkEnd w:id="61"/>
      <w:bookmarkEnd w:id="62"/>
      <w:r w:rsidRPr="005311E3">
        <w:rPr>
          <w:rFonts w:ascii="Book Antiqua" w:hAnsi="Book Antiqua"/>
          <w:color w:val="000000"/>
        </w:rPr>
        <w:t xml:space="preserve">Organization </w:t>
      </w:r>
      <w:bookmarkEnd w:id="59"/>
      <w:bookmarkEnd w:id="60"/>
      <w:r w:rsidR="006C2BFA" w:rsidRPr="005311E3">
        <w:rPr>
          <w:rFonts w:ascii="Book Antiqua" w:hAnsi="Book Antiqua"/>
          <w:color w:val="000000"/>
        </w:rPr>
        <w:t>performance status</w:t>
      </w:r>
      <w:r w:rsidRPr="005311E3">
        <w:rPr>
          <w:rFonts w:ascii="Book Antiqua" w:hAnsi="Book Antiqua"/>
          <w:color w:val="000000"/>
        </w:rPr>
        <w:t>.</w:t>
      </w:r>
    </w:p>
    <w:p w14:paraId="038A5882" w14:textId="77777777" w:rsidR="00604937" w:rsidRDefault="00604937">
      <w:pPr>
        <w:rPr>
          <w:rFonts w:ascii="Book Antiqua" w:hAnsi="Book Antiqua"/>
          <w:color w:val="000000"/>
          <w:lang w:eastAsia="zh-CN"/>
        </w:rPr>
      </w:pPr>
      <w:r>
        <w:rPr>
          <w:rFonts w:ascii="Book Antiqua" w:hAnsi="Book Antiqua"/>
          <w:color w:val="000000"/>
          <w:lang w:eastAsia="zh-CN"/>
        </w:rPr>
        <w:br w:type="page"/>
      </w:r>
    </w:p>
    <w:p w14:paraId="6D722D38" w14:textId="77777777" w:rsidR="006A452F" w:rsidRPr="00604937" w:rsidRDefault="006A452F" w:rsidP="00604937">
      <w:pPr>
        <w:adjustRightInd w:val="0"/>
        <w:snapToGrid w:val="0"/>
        <w:spacing w:line="360" w:lineRule="auto"/>
        <w:jc w:val="both"/>
        <w:rPr>
          <w:rFonts w:ascii="Book Antiqua" w:hAnsi="Book Antiqua"/>
          <w:b/>
          <w:color w:val="000000"/>
        </w:rPr>
      </w:pPr>
      <w:r w:rsidRPr="00604937">
        <w:rPr>
          <w:rFonts w:ascii="Book Antiqua" w:eastAsia="Times New Roman" w:hAnsi="Book Antiqua"/>
          <w:b/>
          <w:color w:val="000000" w:themeColor="text1"/>
        </w:rPr>
        <w:lastRenderedPageBreak/>
        <w:t>Table</w:t>
      </w:r>
      <w:r w:rsidR="00604937">
        <w:rPr>
          <w:rFonts w:ascii="Book Antiqua" w:hAnsi="Book Antiqua" w:hint="eastAsia"/>
          <w:b/>
          <w:color w:val="000000" w:themeColor="text1"/>
          <w:lang w:eastAsia="zh-CN"/>
        </w:rPr>
        <w:t xml:space="preserve"> 5 </w:t>
      </w:r>
      <w:r w:rsidRPr="00604937">
        <w:rPr>
          <w:rFonts w:ascii="Book Antiqua" w:eastAsia="Times New Roman" w:hAnsi="Book Antiqua"/>
          <w:b/>
          <w:color w:val="000000" w:themeColor="text1"/>
        </w:rPr>
        <w:t xml:space="preserve">Evolution of Child-Pugh </w:t>
      </w:r>
      <w:r w:rsidRPr="00604937">
        <w:rPr>
          <w:rFonts w:ascii="Book Antiqua" w:hAnsi="Book Antiqua" w:hint="eastAsia"/>
          <w:b/>
          <w:color w:val="000000" w:themeColor="text1"/>
          <w:lang w:eastAsia="zh-CN"/>
        </w:rPr>
        <w:t>s</w:t>
      </w:r>
      <w:r w:rsidRPr="00604937">
        <w:rPr>
          <w:rFonts w:ascii="Book Antiqua" w:eastAsia="Times New Roman" w:hAnsi="Book Antiqua"/>
          <w:b/>
          <w:color w:val="000000" w:themeColor="text1"/>
        </w:rPr>
        <w:t>core</w:t>
      </w:r>
    </w:p>
    <w:tbl>
      <w:tblPr>
        <w:tblStyle w:val="Rastertabel2-Accent51"/>
        <w:tblW w:w="0" w:type="auto"/>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264"/>
        <w:gridCol w:w="2264"/>
        <w:gridCol w:w="2264"/>
      </w:tblGrid>
      <w:tr w:rsidR="006A452F" w:rsidRPr="005311E3" w14:paraId="2787EEA5" w14:textId="77777777" w:rsidTr="004E6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bottom w:val="single" w:sz="4" w:space="0" w:color="auto"/>
              <w:right w:val="none" w:sz="0" w:space="0" w:color="auto"/>
            </w:tcBorders>
            <w:shd w:val="clear" w:color="auto" w:fill="auto"/>
          </w:tcPr>
          <w:p w14:paraId="503DADCF" w14:textId="77777777" w:rsidR="006A452F" w:rsidRPr="005311E3" w:rsidRDefault="006A452F" w:rsidP="006A452F">
            <w:pPr>
              <w:adjustRightInd w:val="0"/>
              <w:snapToGrid w:val="0"/>
              <w:spacing w:line="360" w:lineRule="auto"/>
              <w:jc w:val="both"/>
              <w:rPr>
                <w:rFonts w:ascii="Book Antiqua" w:hAnsi="Book Antiqua"/>
                <w:color w:val="000000" w:themeColor="text1"/>
                <w:lang w:val="en-US"/>
              </w:rPr>
            </w:pPr>
            <w:r>
              <w:rPr>
                <w:rFonts w:ascii="Book Antiqua" w:eastAsiaTheme="minorEastAsia" w:hAnsi="Book Antiqua" w:hint="eastAsia"/>
                <w:color w:val="000000" w:themeColor="text1"/>
                <w:lang w:val="en-US" w:eastAsia="zh-CN"/>
              </w:rPr>
              <w:t>CP</w:t>
            </w:r>
            <w:r w:rsidRPr="005311E3">
              <w:rPr>
                <w:rFonts w:ascii="Book Antiqua" w:hAnsi="Book Antiqua"/>
                <w:color w:val="000000" w:themeColor="text1"/>
                <w:lang w:val="en-US"/>
              </w:rPr>
              <w:t xml:space="preserve"> score</w:t>
            </w:r>
          </w:p>
        </w:tc>
        <w:tc>
          <w:tcPr>
            <w:tcW w:w="2264" w:type="dxa"/>
            <w:tcBorders>
              <w:top w:val="none" w:sz="0" w:space="0" w:color="auto"/>
              <w:left w:val="none" w:sz="0" w:space="0" w:color="auto"/>
              <w:bottom w:val="single" w:sz="4" w:space="0" w:color="auto"/>
              <w:right w:val="none" w:sz="0" w:space="0" w:color="auto"/>
            </w:tcBorders>
            <w:shd w:val="clear" w:color="auto" w:fill="auto"/>
          </w:tcPr>
          <w:p w14:paraId="6941D0C3" w14:textId="77777777" w:rsidR="006A452F" w:rsidRPr="006A452F" w:rsidRDefault="006A452F" w:rsidP="006A45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lang w:val="en-US" w:eastAsia="zh-CN"/>
              </w:rPr>
            </w:pPr>
            <w:r w:rsidRPr="005311E3">
              <w:rPr>
                <w:rFonts w:ascii="Book Antiqua" w:hAnsi="Book Antiqua"/>
                <w:color w:val="000000" w:themeColor="text1"/>
                <w:lang w:val="en-US"/>
              </w:rPr>
              <w:t xml:space="preserve">2 </w:t>
            </w:r>
            <w:proofErr w:type="spellStart"/>
            <w:r w:rsidRPr="005311E3">
              <w:rPr>
                <w:rFonts w:ascii="Book Antiqua" w:hAnsi="Book Antiqua"/>
                <w:color w:val="000000" w:themeColor="text1"/>
                <w:lang w:val="en-US"/>
              </w:rPr>
              <w:t>mo</w:t>
            </w:r>
            <w:proofErr w:type="spellEnd"/>
          </w:p>
        </w:tc>
        <w:tc>
          <w:tcPr>
            <w:tcW w:w="2264" w:type="dxa"/>
            <w:tcBorders>
              <w:top w:val="none" w:sz="0" w:space="0" w:color="auto"/>
              <w:left w:val="none" w:sz="0" w:space="0" w:color="auto"/>
              <w:bottom w:val="single" w:sz="4" w:space="0" w:color="auto"/>
            </w:tcBorders>
            <w:shd w:val="clear" w:color="auto" w:fill="auto"/>
          </w:tcPr>
          <w:p w14:paraId="1CF2BEA1" w14:textId="77777777" w:rsidR="006A452F" w:rsidRPr="006A452F" w:rsidRDefault="006A452F" w:rsidP="006A45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lang w:val="en-US" w:eastAsia="zh-CN"/>
              </w:rPr>
            </w:pPr>
            <w:r w:rsidRPr="005311E3">
              <w:rPr>
                <w:rFonts w:ascii="Book Antiqua" w:hAnsi="Book Antiqua"/>
                <w:color w:val="000000" w:themeColor="text1"/>
                <w:lang w:val="en-US"/>
              </w:rPr>
              <w:t xml:space="preserve">4 </w:t>
            </w:r>
            <w:proofErr w:type="spellStart"/>
            <w:r w:rsidRPr="005311E3">
              <w:rPr>
                <w:rFonts w:ascii="Book Antiqua" w:hAnsi="Book Antiqua"/>
                <w:color w:val="000000" w:themeColor="text1"/>
                <w:lang w:val="en-US"/>
              </w:rPr>
              <w:t>mo</w:t>
            </w:r>
            <w:proofErr w:type="spellEnd"/>
          </w:p>
        </w:tc>
      </w:tr>
      <w:tr w:rsidR="006A452F" w:rsidRPr="006A452F" w14:paraId="16B7D432"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tcBorders>
            <w:shd w:val="clear" w:color="auto" w:fill="auto"/>
          </w:tcPr>
          <w:p w14:paraId="24DB06B6"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Worse CP</w:t>
            </w:r>
          </w:p>
        </w:tc>
        <w:tc>
          <w:tcPr>
            <w:tcW w:w="2264" w:type="dxa"/>
            <w:tcBorders>
              <w:top w:val="single" w:sz="4" w:space="0" w:color="auto"/>
            </w:tcBorders>
            <w:shd w:val="clear" w:color="auto" w:fill="auto"/>
          </w:tcPr>
          <w:p w14:paraId="019D34A2" w14:textId="77777777" w:rsidR="006A452F" w:rsidRPr="006A452F"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9 (36%)</w:t>
            </w:r>
          </w:p>
        </w:tc>
        <w:tc>
          <w:tcPr>
            <w:tcW w:w="2264" w:type="dxa"/>
            <w:tcBorders>
              <w:top w:val="single" w:sz="4" w:space="0" w:color="auto"/>
            </w:tcBorders>
            <w:shd w:val="clear" w:color="auto" w:fill="auto"/>
          </w:tcPr>
          <w:p w14:paraId="06F8ED64" w14:textId="77777777" w:rsidR="006A452F" w:rsidRPr="006A452F"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7 (33.3%)</w:t>
            </w:r>
          </w:p>
        </w:tc>
      </w:tr>
      <w:tr w:rsidR="006A452F" w:rsidRPr="006A452F" w14:paraId="18AC1818" w14:textId="77777777" w:rsidTr="004E6C1A">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2554505B"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Stable CP</w:t>
            </w:r>
          </w:p>
        </w:tc>
        <w:tc>
          <w:tcPr>
            <w:tcW w:w="2264" w:type="dxa"/>
            <w:shd w:val="clear" w:color="auto" w:fill="auto"/>
          </w:tcPr>
          <w:p w14:paraId="2E9B6826" w14:textId="77777777" w:rsidR="006A452F" w:rsidRPr="006A452F"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15 (60%)</w:t>
            </w:r>
          </w:p>
        </w:tc>
        <w:tc>
          <w:tcPr>
            <w:tcW w:w="2264" w:type="dxa"/>
            <w:shd w:val="clear" w:color="auto" w:fill="auto"/>
          </w:tcPr>
          <w:p w14:paraId="1AF734AA" w14:textId="77777777" w:rsidR="006A452F" w:rsidRPr="006A452F"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12 (57.1%)</w:t>
            </w:r>
          </w:p>
        </w:tc>
      </w:tr>
      <w:tr w:rsidR="006A452F" w:rsidRPr="006A452F" w14:paraId="43BA7EF2"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1D2500A3"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Better CP</w:t>
            </w:r>
          </w:p>
        </w:tc>
        <w:tc>
          <w:tcPr>
            <w:tcW w:w="2264" w:type="dxa"/>
            <w:shd w:val="clear" w:color="auto" w:fill="auto"/>
          </w:tcPr>
          <w:p w14:paraId="2F9639FB" w14:textId="77777777" w:rsidR="006A452F" w:rsidRPr="006A452F"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1 (4%)</w:t>
            </w:r>
          </w:p>
        </w:tc>
        <w:tc>
          <w:tcPr>
            <w:tcW w:w="2264" w:type="dxa"/>
            <w:shd w:val="clear" w:color="auto" w:fill="auto"/>
          </w:tcPr>
          <w:p w14:paraId="313B1C54" w14:textId="77777777" w:rsidR="006A452F" w:rsidRPr="006A452F"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2 (9.5%)</w:t>
            </w:r>
          </w:p>
        </w:tc>
      </w:tr>
      <w:tr w:rsidR="006A452F" w:rsidRPr="006A452F" w14:paraId="60B928B7" w14:textId="77777777" w:rsidTr="004E6C1A">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64A4E37D"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Total</w:t>
            </w:r>
          </w:p>
        </w:tc>
        <w:tc>
          <w:tcPr>
            <w:tcW w:w="2264" w:type="dxa"/>
            <w:shd w:val="clear" w:color="auto" w:fill="auto"/>
          </w:tcPr>
          <w:p w14:paraId="24B82534" w14:textId="77777777" w:rsidR="006A452F" w:rsidRPr="006A452F"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25 (100%)</w:t>
            </w:r>
          </w:p>
        </w:tc>
        <w:tc>
          <w:tcPr>
            <w:tcW w:w="2264" w:type="dxa"/>
            <w:shd w:val="clear" w:color="auto" w:fill="auto"/>
          </w:tcPr>
          <w:p w14:paraId="4777F9DB" w14:textId="77777777" w:rsidR="006A452F" w:rsidRPr="006A452F"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21 (100%)</w:t>
            </w:r>
          </w:p>
        </w:tc>
      </w:tr>
      <w:tr w:rsidR="006A452F" w:rsidRPr="006A452F" w14:paraId="42FE2E01"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3A5BCC5F"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Death</w:t>
            </w:r>
          </w:p>
        </w:tc>
        <w:tc>
          <w:tcPr>
            <w:tcW w:w="2264" w:type="dxa"/>
            <w:shd w:val="clear" w:color="auto" w:fill="auto"/>
          </w:tcPr>
          <w:p w14:paraId="6EBC34D2" w14:textId="77777777" w:rsidR="006A452F" w:rsidRPr="006A452F"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2</w:t>
            </w:r>
          </w:p>
        </w:tc>
        <w:tc>
          <w:tcPr>
            <w:tcW w:w="2264" w:type="dxa"/>
            <w:shd w:val="clear" w:color="auto" w:fill="auto"/>
          </w:tcPr>
          <w:p w14:paraId="45435419" w14:textId="77777777" w:rsidR="006A452F" w:rsidRPr="006A452F"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6</w:t>
            </w:r>
          </w:p>
        </w:tc>
      </w:tr>
      <w:tr w:rsidR="006A452F" w:rsidRPr="006A452F" w14:paraId="2A2CAF81" w14:textId="77777777" w:rsidTr="004E6C1A">
        <w:trPr>
          <w:trHeight w:val="77"/>
        </w:trPr>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2C37BDEC"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Missing</w:t>
            </w:r>
          </w:p>
        </w:tc>
        <w:tc>
          <w:tcPr>
            <w:tcW w:w="2264" w:type="dxa"/>
            <w:shd w:val="clear" w:color="auto" w:fill="auto"/>
          </w:tcPr>
          <w:p w14:paraId="717DCD3D" w14:textId="77777777" w:rsidR="006A452F" w:rsidRPr="006A452F"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2</w:t>
            </w:r>
          </w:p>
        </w:tc>
        <w:tc>
          <w:tcPr>
            <w:tcW w:w="2264" w:type="dxa"/>
            <w:shd w:val="clear" w:color="auto" w:fill="auto"/>
          </w:tcPr>
          <w:p w14:paraId="02379A72" w14:textId="77777777" w:rsidR="006A452F" w:rsidRPr="006A452F"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2</w:t>
            </w:r>
          </w:p>
        </w:tc>
      </w:tr>
    </w:tbl>
    <w:p w14:paraId="0F55A22A" w14:textId="77777777" w:rsidR="006A452F" w:rsidRPr="005311E3" w:rsidRDefault="006A452F" w:rsidP="006A452F">
      <w:pPr>
        <w:adjustRightInd w:val="0"/>
        <w:snapToGrid w:val="0"/>
        <w:spacing w:line="360" w:lineRule="auto"/>
        <w:jc w:val="both"/>
        <w:rPr>
          <w:rFonts w:ascii="Book Antiqua" w:hAnsi="Book Antiqua"/>
        </w:rPr>
      </w:pPr>
      <w:r>
        <w:rPr>
          <w:rFonts w:ascii="Book Antiqua" w:hAnsi="Book Antiqua"/>
        </w:rPr>
        <w:t xml:space="preserve">CP: Child-Pugh </w:t>
      </w:r>
      <w:r w:rsidR="00260E43">
        <w:rPr>
          <w:rFonts w:ascii="Book Antiqua" w:hAnsi="Book Antiqua" w:hint="eastAsia"/>
          <w:lang w:eastAsia="zh-CN"/>
        </w:rPr>
        <w:t>s</w:t>
      </w:r>
      <w:r w:rsidRPr="005311E3">
        <w:rPr>
          <w:rFonts w:ascii="Book Antiqua" w:hAnsi="Book Antiqua"/>
        </w:rPr>
        <w:t>core.</w:t>
      </w:r>
    </w:p>
    <w:p w14:paraId="633AD583" w14:textId="77777777" w:rsidR="006A452F" w:rsidRPr="006A452F" w:rsidRDefault="006A452F" w:rsidP="006A452F">
      <w:pPr>
        <w:adjustRightInd w:val="0"/>
        <w:snapToGrid w:val="0"/>
        <w:spacing w:line="360" w:lineRule="auto"/>
        <w:jc w:val="both"/>
        <w:rPr>
          <w:rFonts w:ascii="Book Antiqua" w:hAnsi="Book Antiqua"/>
          <w:b/>
        </w:rPr>
      </w:pPr>
      <w:r w:rsidRPr="005311E3">
        <w:rPr>
          <w:rFonts w:ascii="Book Antiqua" w:hAnsi="Book Antiqua"/>
        </w:rPr>
        <w:br w:type="page"/>
      </w:r>
      <w:r w:rsidRPr="006A452F">
        <w:rPr>
          <w:rFonts w:ascii="Book Antiqua" w:hAnsi="Book Antiqua"/>
          <w:b/>
        </w:rPr>
        <w:lastRenderedPageBreak/>
        <w:t xml:space="preserve">Table </w:t>
      </w:r>
      <w:r w:rsidRPr="006A452F">
        <w:rPr>
          <w:rFonts w:ascii="Book Antiqua" w:hAnsi="Book Antiqua"/>
          <w:b/>
        </w:rPr>
        <w:fldChar w:fldCharType="begin"/>
      </w:r>
      <w:r w:rsidRPr="006A452F">
        <w:rPr>
          <w:rFonts w:ascii="Book Antiqua" w:hAnsi="Book Antiqua"/>
          <w:b/>
        </w:rPr>
        <w:instrText xml:space="preserve"> SEQ Table \* ARABIC </w:instrText>
      </w:r>
      <w:r w:rsidRPr="006A452F">
        <w:rPr>
          <w:rFonts w:ascii="Book Antiqua" w:hAnsi="Book Antiqua"/>
          <w:b/>
        </w:rPr>
        <w:fldChar w:fldCharType="separate"/>
      </w:r>
      <w:r w:rsidRPr="006A452F">
        <w:rPr>
          <w:rFonts w:ascii="Book Antiqua" w:hAnsi="Book Antiqua"/>
          <w:b/>
          <w:noProof/>
        </w:rPr>
        <w:t>6</w:t>
      </w:r>
      <w:r w:rsidRPr="006A452F">
        <w:rPr>
          <w:rFonts w:ascii="Book Antiqua" w:hAnsi="Book Antiqua"/>
          <w:b/>
        </w:rPr>
        <w:fldChar w:fldCharType="end"/>
      </w:r>
      <w:r w:rsidRPr="006A452F">
        <w:rPr>
          <w:rFonts w:ascii="Book Antiqua" w:hAnsi="Book Antiqua"/>
          <w:b/>
        </w:rPr>
        <w:t xml:space="preserve"> Viral </w:t>
      </w:r>
      <w:r w:rsidRPr="006A452F">
        <w:rPr>
          <w:rFonts w:ascii="Book Antiqua" w:hAnsi="Book Antiqua"/>
          <w:b/>
          <w:i/>
        </w:rPr>
        <w:t>vs</w:t>
      </w:r>
      <w:r w:rsidRPr="006A452F">
        <w:rPr>
          <w:rFonts w:ascii="Book Antiqua" w:hAnsi="Book Antiqua"/>
          <w:b/>
        </w:rPr>
        <w:t xml:space="preserve"> non-viral liver disease and response to nivolumab</w:t>
      </w:r>
    </w:p>
    <w:tbl>
      <w:tblPr>
        <w:tblStyle w:val="Lijsttabel7kleurrijk-Accent51"/>
        <w:tblW w:w="0" w:type="auto"/>
        <w:tblBorders>
          <w:top w:val="single" w:sz="4" w:space="0" w:color="auto"/>
          <w:bottom w:val="single" w:sz="4" w:space="0" w:color="auto"/>
        </w:tblBorders>
        <w:tblLook w:val="04A0" w:firstRow="1" w:lastRow="0" w:firstColumn="1" w:lastColumn="0" w:noHBand="0" w:noVBand="1"/>
      </w:tblPr>
      <w:tblGrid>
        <w:gridCol w:w="2410"/>
        <w:gridCol w:w="2552"/>
        <w:gridCol w:w="1830"/>
        <w:gridCol w:w="2264"/>
      </w:tblGrid>
      <w:tr w:rsidR="006A452F" w:rsidRPr="006A452F" w14:paraId="549B6E13" w14:textId="77777777" w:rsidTr="006A45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Borders>
              <w:bottom w:val="single" w:sz="4" w:space="0" w:color="auto"/>
              <w:right w:val="none" w:sz="0" w:space="0" w:color="auto"/>
            </w:tcBorders>
            <w:shd w:val="clear" w:color="auto" w:fill="auto"/>
          </w:tcPr>
          <w:p w14:paraId="631DDB87" w14:textId="77777777" w:rsidR="006A452F" w:rsidRPr="006A452F" w:rsidRDefault="006A452F" w:rsidP="006A452F">
            <w:pPr>
              <w:autoSpaceDE w:val="0"/>
              <w:autoSpaceDN w:val="0"/>
              <w:adjustRightInd w:val="0"/>
              <w:snapToGrid w:val="0"/>
              <w:spacing w:line="360" w:lineRule="auto"/>
              <w:jc w:val="both"/>
              <w:rPr>
                <w:rFonts w:ascii="Book Antiqua" w:eastAsia="Calibri" w:hAnsi="Book Antiqua"/>
                <w:b/>
                <w:i w:val="0"/>
                <w:color w:val="000000" w:themeColor="text1"/>
                <w:lang w:val="nl-NL"/>
              </w:rPr>
            </w:pPr>
            <w:proofErr w:type="spellStart"/>
            <w:r w:rsidRPr="006A452F">
              <w:rPr>
                <w:rFonts w:ascii="Book Antiqua" w:eastAsia="Calibri" w:hAnsi="Book Antiqua"/>
                <w:b/>
                <w:i w:val="0"/>
                <w:color w:val="000000" w:themeColor="text1"/>
                <w:lang w:val="nl-NL"/>
              </w:rPr>
              <w:t>Radiological</w:t>
            </w:r>
            <w:proofErr w:type="spellEnd"/>
            <w:r w:rsidRPr="006A452F">
              <w:rPr>
                <w:rFonts w:ascii="Book Antiqua" w:eastAsia="Calibri" w:hAnsi="Book Antiqua"/>
                <w:b/>
                <w:i w:val="0"/>
                <w:color w:val="000000" w:themeColor="text1"/>
                <w:lang w:val="nl-NL"/>
              </w:rPr>
              <w:t xml:space="preserve"> response</w:t>
            </w:r>
          </w:p>
        </w:tc>
        <w:tc>
          <w:tcPr>
            <w:tcW w:w="2552" w:type="dxa"/>
            <w:tcBorders>
              <w:bottom w:val="single" w:sz="4" w:space="0" w:color="auto"/>
            </w:tcBorders>
            <w:shd w:val="clear" w:color="auto" w:fill="auto"/>
          </w:tcPr>
          <w:p w14:paraId="0B7BBB30" w14:textId="77777777" w:rsidR="006A452F" w:rsidRPr="006A452F" w:rsidRDefault="006A452F" w:rsidP="006A452F">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i w:val="0"/>
                <w:color w:val="000000" w:themeColor="text1"/>
                <w:lang w:val="nl-NL"/>
              </w:rPr>
            </w:pPr>
            <w:r w:rsidRPr="006A452F">
              <w:rPr>
                <w:rFonts w:ascii="Book Antiqua" w:eastAsia="Calibri" w:hAnsi="Book Antiqua"/>
                <w:b/>
                <w:i w:val="0"/>
                <w:color w:val="000000" w:themeColor="text1"/>
                <w:lang w:val="nl-NL"/>
              </w:rPr>
              <w:t>Non-</w:t>
            </w:r>
            <w:proofErr w:type="spellStart"/>
            <w:r w:rsidRPr="006A452F">
              <w:rPr>
                <w:rFonts w:ascii="Book Antiqua" w:eastAsia="Calibri" w:hAnsi="Book Antiqua"/>
                <w:b/>
                <w:i w:val="0"/>
                <w:color w:val="000000" w:themeColor="text1"/>
                <w:lang w:val="nl-NL"/>
              </w:rPr>
              <w:t>viral</w:t>
            </w:r>
            <w:proofErr w:type="spellEnd"/>
            <w:r w:rsidRPr="006A452F">
              <w:rPr>
                <w:rFonts w:ascii="Book Antiqua" w:eastAsia="Calibri" w:hAnsi="Book Antiqua"/>
                <w:b/>
                <w:i w:val="0"/>
                <w:color w:val="000000" w:themeColor="text1"/>
                <w:lang w:val="nl-NL"/>
              </w:rPr>
              <w:t xml:space="preserve"> </w:t>
            </w:r>
            <w:proofErr w:type="spellStart"/>
            <w:r w:rsidRPr="006A452F">
              <w:rPr>
                <w:rFonts w:ascii="Book Antiqua" w:eastAsia="Calibri" w:hAnsi="Book Antiqua"/>
                <w:b/>
                <w:i w:val="0"/>
                <w:color w:val="000000" w:themeColor="text1"/>
                <w:lang w:val="nl-NL"/>
              </w:rPr>
              <w:t>liver</w:t>
            </w:r>
            <w:proofErr w:type="spellEnd"/>
            <w:r w:rsidRPr="006A452F">
              <w:rPr>
                <w:rFonts w:ascii="Book Antiqua" w:eastAsia="Calibri" w:hAnsi="Book Antiqua"/>
                <w:b/>
                <w:i w:val="0"/>
                <w:color w:val="000000" w:themeColor="text1"/>
                <w:lang w:val="nl-NL"/>
              </w:rPr>
              <w:t xml:space="preserve"> </w:t>
            </w:r>
            <w:proofErr w:type="spellStart"/>
            <w:r w:rsidRPr="006A452F">
              <w:rPr>
                <w:rFonts w:ascii="Book Antiqua" w:eastAsia="Calibri" w:hAnsi="Book Antiqua"/>
                <w:b/>
                <w:i w:val="0"/>
                <w:color w:val="000000" w:themeColor="text1"/>
                <w:lang w:val="nl-NL"/>
              </w:rPr>
              <w:t>disease</w:t>
            </w:r>
            <w:proofErr w:type="spellEnd"/>
          </w:p>
        </w:tc>
        <w:tc>
          <w:tcPr>
            <w:tcW w:w="1830" w:type="dxa"/>
            <w:tcBorders>
              <w:bottom w:val="single" w:sz="4" w:space="0" w:color="auto"/>
            </w:tcBorders>
            <w:shd w:val="clear" w:color="auto" w:fill="auto"/>
          </w:tcPr>
          <w:p w14:paraId="24C8DE8E" w14:textId="77777777" w:rsidR="006A452F" w:rsidRPr="006A452F" w:rsidRDefault="006A452F" w:rsidP="006A452F">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i w:val="0"/>
                <w:color w:val="000000" w:themeColor="text1"/>
                <w:lang w:val="nl-NL"/>
              </w:rPr>
            </w:pPr>
            <w:proofErr w:type="spellStart"/>
            <w:r w:rsidRPr="006A452F">
              <w:rPr>
                <w:rFonts w:ascii="Book Antiqua" w:eastAsia="Calibri" w:hAnsi="Book Antiqua"/>
                <w:b/>
                <w:i w:val="0"/>
                <w:color w:val="000000" w:themeColor="text1"/>
                <w:lang w:val="nl-NL"/>
              </w:rPr>
              <w:t>Viral</w:t>
            </w:r>
            <w:proofErr w:type="spellEnd"/>
            <w:r w:rsidRPr="006A452F">
              <w:rPr>
                <w:rFonts w:ascii="Book Antiqua" w:eastAsia="Calibri" w:hAnsi="Book Antiqua"/>
                <w:b/>
                <w:i w:val="0"/>
                <w:color w:val="000000" w:themeColor="text1"/>
                <w:lang w:val="nl-NL"/>
              </w:rPr>
              <w:t xml:space="preserve"> </w:t>
            </w:r>
            <w:proofErr w:type="spellStart"/>
            <w:r w:rsidRPr="006A452F">
              <w:rPr>
                <w:rFonts w:ascii="Book Antiqua" w:eastAsia="Calibri" w:hAnsi="Book Antiqua"/>
                <w:b/>
                <w:i w:val="0"/>
                <w:color w:val="000000" w:themeColor="text1"/>
                <w:lang w:val="nl-NL"/>
              </w:rPr>
              <w:t>disease</w:t>
            </w:r>
            <w:proofErr w:type="spellEnd"/>
          </w:p>
        </w:tc>
        <w:tc>
          <w:tcPr>
            <w:tcW w:w="2264" w:type="dxa"/>
            <w:tcBorders>
              <w:bottom w:val="single" w:sz="4" w:space="0" w:color="auto"/>
            </w:tcBorders>
            <w:shd w:val="clear" w:color="auto" w:fill="auto"/>
          </w:tcPr>
          <w:p w14:paraId="490EB751" w14:textId="77777777" w:rsidR="006A452F" w:rsidRPr="006A452F" w:rsidRDefault="006A452F" w:rsidP="006A452F">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i w:val="0"/>
                <w:color w:val="000000" w:themeColor="text1"/>
                <w:lang w:val="nl-NL"/>
              </w:rPr>
            </w:pPr>
            <w:r w:rsidRPr="006A452F">
              <w:rPr>
                <w:rFonts w:ascii="Book Antiqua" w:eastAsia="Calibri" w:hAnsi="Book Antiqua"/>
                <w:b/>
                <w:i w:val="0"/>
                <w:color w:val="000000" w:themeColor="text1"/>
                <w:lang w:val="nl-NL"/>
              </w:rPr>
              <w:t>Total</w:t>
            </w:r>
          </w:p>
        </w:tc>
      </w:tr>
      <w:tr w:rsidR="006A452F" w:rsidRPr="005311E3" w14:paraId="6980B0AF"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right w:val="none" w:sz="0" w:space="0" w:color="auto"/>
            </w:tcBorders>
            <w:shd w:val="clear" w:color="auto" w:fill="auto"/>
          </w:tcPr>
          <w:p w14:paraId="69DAABF6" w14:textId="77777777" w:rsidR="006A452F" w:rsidRPr="005311E3" w:rsidRDefault="006A452F" w:rsidP="006A452F">
            <w:pPr>
              <w:autoSpaceDE w:val="0"/>
              <w:autoSpaceDN w:val="0"/>
              <w:adjustRightInd w:val="0"/>
              <w:snapToGrid w:val="0"/>
              <w:spacing w:line="360" w:lineRule="auto"/>
              <w:jc w:val="both"/>
              <w:rPr>
                <w:rFonts w:ascii="Book Antiqua" w:eastAsia="Calibri" w:hAnsi="Book Antiqua"/>
                <w:i w:val="0"/>
                <w:color w:val="000000" w:themeColor="text1"/>
                <w:lang w:val="nl-NL"/>
              </w:rPr>
            </w:pPr>
            <w:proofErr w:type="spellStart"/>
            <w:r w:rsidRPr="005311E3">
              <w:rPr>
                <w:rFonts w:ascii="Book Antiqua" w:eastAsia="Calibri" w:hAnsi="Book Antiqua"/>
                <w:i w:val="0"/>
                <w:color w:val="000000" w:themeColor="text1"/>
                <w:lang w:val="nl-NL"/>
              </w:rPr>
              <w:t>Progressive</w:t>
            </w:r>
            <w:proofErr w:type="spellEnd"/>
            <w:r w:rsidRPr="005311E3">
              <w:rPr>
                <w:rFonts w:ascii="Book Antiqua" w:eastAsia="Calibri" w:hAnsi="Book Antiqua"/>
                <w:i w:val="0"/>
                <w:color w:val="000000" w:themeColor="text1"/>
                <w:lang w:val="nl-NL"/>
              </w:rPr>
              <w:t xml:space="preserve"> </w:t>
            </w:r>
            <w:proofErr w:type="spellStart"/>
            <w:r w:rsidRPr="005311E3">
              <w:rPr>
                <w:rFonts w:ascii="Book Antiqua" w:eastAsia="Calibri" w:hAnsi="Book Antiqua"/>
                <w:i w:val="0"/>
                <w:color w:val="000000" w:themeColor="text1"/>
                <w:lang w:val="nl-NL"/>
              </w:rPr>
              <w:t>disease</w:t>
            </w:r>
            <w:proofErr w:type="spellEnd"/>
          </w:p>
        </w:tc>
        <w:tc>
          <w:tcPr>
            <w:tcW w:w="2552" w:type="dxa"/>
            <w:tcBorders>
              <w:top w:val="single" w:sz="4" w:space="0" w:color="auto"/>
            </w:tcBorders>
            <w:shd w:val="clear" w:color="auto" w:fill="auto"/>
          </w:tcPr>
          <w:p w14:paraId="0503ED23"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10</w:t>
            </w:r>
          </w:p>
        </w:tc>
        <w:tc>
          <w:tcPr>
            <w:tcW w:w="1830" w:type="dxa"/>
            <w:tcBorders>
              <w:top w:val="single" w:sz="4" w:space="0" w:color="auto"/>
            </w:tcBorders>
            <w:shd w:val="clear" w:color="auto" w:fill="auto"/>
          </w:tcPr>
          <w:p w14:paraId="02AD195B"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5</w:t>
            </w:r>
          </w:p>
        </w:tc>
        <w:tc>
          <w:tcPr>
            <w:tcW w:w="2264" w:type="dxa"/>
            <w:tcBorders>
              <w:top w:val="single" w:sz="4" w:space="0" w:color="auto"/>
            </w:tcBorders>
            <w:shd w:val="clear" w:color="auto" w:fill="auto"/>
          </w:tcPr>
          <w:p w14:paraId="45B27008"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15</w:t>
            </w:r>
          </w:p>
        </w:tc>
      </w:tr>
      <w:tr w:rsidR="006A452F" w:rsidRPr="005311E3" w14:paraId="4790E7EA" w14:textId="77777777" w:rsidTr="004E6C1A">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090708E3" w14:textId="77777777" w:rsidR="006A452F" w:rsidRPr="005311E3" w:rsidRDefault="006A452F" w:rsidP="006A452F">
            <w:pPr>
              <w:autoSpaceDE w:val="0"/>
              <w:autoSpaceDN w:val="0"/>
              <w:adjustRightInd w:val="0"/>
              <w:snapToGrid w:val="0"/>
              <w:spacing w:line="360" w:lineRule="auto"/>
              <w:jc w:val="both"/>
              <w:rPr>
                <w:rFonts w:ascii="Book Antiqua" w:eastAsia="Calibri" w:hAnsi="Book Antiqua"/>
                <w:i w:val="0"/>
                <w:color w:val="000000" w:themeColor="text1"/>
                <w:lang w:val="nl-NL"/>
              </w:rPr>
            </w:pPr>
            <w:proofErr w:type="spellStart"/>
            <w:r w:rsidRPr="005311E3">
              <w:rPr>
                <w:rFonts w:ascii="Book Antiqua" w:eastAsia="Calibri" w:hAnsi="Book Antiqua"/>
                <w:i w:val="0"/>
                <w:color w:val="000000" w:themeColor="text1"/>
                <w:lang w:val="nl-NL"/>
              </w:rPr>
              <w:t>Stable</w:t>
            </w:r>
            <w:proofErr w:type="spellEnd"/>
            <w:r w:rsidRPr="005311E3">
              <w:rPr>
                <w:rFonts w:ascii="Book Antiqua" w:eastAsia="Calibri" w:hAnsi="Book Antiqua"/>
                <w:i w:val="0"/>
                <w:color w:val="000000" w:themeColor="text1"/>
                <w:lang w:val="nl-NL"/>
              </w:rPr>
              <w:t xml:space="preserve"> </w:t>
            </w:r>
            <w:proofErr w:type="spellStart"/>
            <w:r w:rsidRPr="005311E3">
              <w:rPr>
                <w:rFonts w:ascii="Book Antiqua" w:eastAsia="Calibri" w:hAnsi="Book Antiqua"/>
                <w:i w:val="0"/>
                <w:color w:val="000000" w:themeColor="text1"/>
                <w:lang w:val="nl-NL"/>
              </w:rPr>
              <w:t>disease</w:t>
            </w:r>
            <w:proofErr w:type="spellEnd"/>
          </w:p>
        </w:tc>
        <w:tc>
          <w:tcPr>
            <w:tcW w:w="2552" w:type="dxa"/>
            <w:shd w:val="clear" w:color="auto" w:fill="auto"/>
          </w:tcPr>
          <w:p w14:paraId="6DECA1BD" w14:textId="77777777" w:rsidR="006A452F" w:rsidRPr="005311E3" w:rsidRDefault="006A452F" w:rsidP="006A452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5</w:t>
            </w:r>
          </w:p>
        </w:tc>
        <w:tc>
          <w:tcPr>
            <w:tcW w:w="1830" w:type="dxa"/>
            <w:shd w:val="clear" w:color="auto" w:fill="auto"/>
          </w:tcPr>
          <w:p w14:paraId="2A05AF1F" w14:textId="77777777" w:rsidR="006A452F" w:rsidRPr="005311E3" w:rsidRDefault="006A452F" w:rsidP="006A452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1</w:t>
            </w:r>
          </w:p>
        </w:tc>
        <w:tc>
          <w:tcPr>
            <w:tcW w:w="2264" w:type="dxa"/>
            <w:shd w:val="clear" w:color="auto" w:fill="auto"/>
          </w:tcPr>
          <w:p w14:paraId="371BFBA0" w14:textId="77777777" w:rsidR="006A452F" w:rsidRPr="005311E3" w:rsidRDefault="006A452F" w:rsidP="006A452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6</w:t>
            </w:r>
          </w:p>
        </w:tc>
      </w:tr>
      <w:tr w:rsidR="006A452F" w:rsidRPr="005311E3" w14:paraId="3F76BE73"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1D1DDE17" w14:textId="77777777" w:rsidR="006A452F" w:rsidRPr="005311E3" w:rsidRDefault="006A452F" w:rsidP="006A452F">
            <w:pPr>
              <w:autoSpaceDE w:val="0"/>
              <w:autoSpaceDN w:val="0"/>
              <w:adjustRightInd w:val="0"/>
              <w:snapToGrid w:val="0"/>
              <w:spacing w:line="360" w:lineRule="auto"/>
              <w:jc w:val="both"/>
              <w:rPr>
                <w:rFonts w:ascii="Book Antiqua" w:eastAsia="Calibri" w:hAnsi="Book Antiqua"/>
                <w:i w:val="0"/>
                <w:color w:val="000000" w:themeColor="text1"/>
                <w:lang w:val="nl-NL"/>
              </w:rPr>
            </w:pPr>
            <w:proofErr w:type="spellStart"/>
            <w:r w:rsidRPr="005311E3">
              <w:rPr>
                <w:rFonts w:ascii="Book Antiqua" w:eastAsia="Calibri" w:hAnsi="Book Antiqua"/>
                <w:i w:val="0"/>
                <w:color w:val="000000" w:themeColor="text1"/>
                <w:lang w:val="nl-NL"/>
              </w:rPr>
              <w:t>Partial</w:t>
            </w:r>
            <w:proofErr w:type="spellEnd"/>
            <w:r w:rsidRPr="005311E3">
              <w:rPr>
                <w:rFonts w:ascii="Book Antiqua" w:eastAsia="Calibri" w:hAnsi="Book Antiqua"/>
                <w:i w:val="0"/>
                <w:color w:val="000000" w:themeColor="text1"/>
                <w:lang w:val="nl-NL"/>
              </w:rPr>
              <w:t xml:space="preserve"> response</w:t>
            </w:r>
          </w:p>
        </w:tc>
        <w:tc>
          <w:tcPr>
            <w:tcW w:w="2552" w:type="dxa"/>
            <w:shd w:val="clear" w:color="auto" w:fill="auto"/>
          </w:tcPr>
          <w:p w14:paraId="1DDDE948"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3</w:t>
            </w:r>
          </w:p>
        </w:tc>
        <w:tc>
          <w:tcPr>
            <w:tcW w:w="1830" w:type="dxa"/>
            <w:shd w:val="clear" w:color="auto" w:fill="auto"/>
          </w:tcPr>
          <w:p w14:paraId="654B2939"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0</w:t>
            </w:r>
          </w:p>
        </w:tc>
        <w:tc>
          <w:tcPr>
            <w:tcW w:w="2264" w:type="dxa"/>
            <w:shd w:val="clear" w:color="auto" w:fill="auto"/>
          </w:tcPr>
          <w:p w14:paraId="0F796725"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3</w:t>
            </w:r>
          </w:p>
        </w:tc>
      </w:tr>
      <w:tr w:rsidR="006A452F" w:rsidRPr="005311E3" w14:paraId="692D73ED" w14:textId="77777777" w:rsidTr="004E6C1A">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49750A9B" w14:textId="77777777" w:rsidR="006A452F" w:rsidRPr="005311E3" w:rsidRDefault="006A452F" w:rsidP="006A452F">
            <w:pPr>
              <w:autoSpaceDE w:val="0"/>
              <w:autoSpaceDN w:val="0"/>
              <w:adjustRightInd w:val="0"/>
              <w:snapToGrid w:val="0"/>
              <w:spacing w:line="360" w:lineRule="auto"/>
              <w:jc w:val="both"/>
              <w:rPr>
                <w:rFonts w:ascii="Book Antiqua" w:eastAsia="Calibri" w:hAnsi="Book Antiqua"/>
                <w:i w:val="0"/>
                <w:color w:val="000000" w:themeColor="text1"/>
                <w:lang w:val="nl-NL"/>
              </w:rPr>
            </w:pPr>
            <w:r w:rsidRPr="005311E3">
              <w:rPr>
                <w:rFonts w:ascii="Book Antiqua" w:eastAsia="Calibri" w:hAnsi="Book Antiqua"/>
                <w:i w:val="0"/>
                <w:color w:val="000000" w:themeColor="text1"/>
                <w:lang w:val="nl-NL"/>
              </w:rPr>
              <w:t>Complete response</w:t>
            </w:r>
          </w:p>
        </w:tc>
        <w:tc>
          <w:tcPr>
            <w:tcW w:w="2552" w:type="dxa"/>
            <w:shd w:val="clear" w:color="auto" w:fill="auto"/>
          </w:tcPr>
          <w:p w14:paraId="2A24CB6E" w14:textId="77777777" w:rsidR="006A452F" w:rsidRPr="005311E3" w:rsidRDefault="006A452F" w:rsidP="006A452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4</w:t>
            </w:r>
          </w:p>
        </w:tc>
        <w:tc>
          <w:tcPr>
            <w:tcW w:w="1830" w:type="dxa"/>
            <w:shd w:val="clear" w:color="auto" w:fill="auto"/>
          </w:tcPr>
          <w:p w14:paraId="609CFCBF" w14:textId="77777777" w:rsidR="006A452F" w:rsidRPr="005311E3" w:rsidRDefault="006A452F" w:rsidP="006A452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0</w:t>
            </w:r>
          </w:p>
        </w:tc>
        <w:tc>
          <w:tcPr>
            <w:tcW w:w="2264" w:type="dxa"/>
            <w:shd w:val="clear" w:color="auto" w:fill="auto"/>
          </w:tcPr>
          <w:p w14:paraId="019917AA" w14:textId="77777777" w:rsidR="006A452F" w:rsidRPr="005311E3" w:rsidRDefault="006A452F" w:rsidP="006A452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4</w:t>
            </w:r>
          </w:p>
        </w:tc>
      </w:tr>
      <w:tr w:rsidR="006A452F" w:rsidRPr="005311E3" w14:paraId="55B23FEE"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0FC53A85" w14:textId="77777777" w:rsidR="006A452F" w:rsidRPr="005311E3" w:rsidRDefault="006A452F" w:rsidP="006A452F">
            <w:pPr>
              <w:autoSpaceDE w:val="0"/>
              <w:autoSpaceDN w:val="0"/>
              <w:adjustRightInd w:val="0"/>
              <w:snapToGrid w:val="0"/>
              <w:spacing w:line="360" w:lineRule="auto"/>
              <w:jc w:val="both"/>
              <w:rPr>
                <w:rFonts w:ascii="Book Antiqua" w:eastAsia="Calibri" w:hAnsi="Book Antiqua"/>
                <w:i w:val="0"/>
                <w:color w:val="000000" w:themeColor="text1"/>
                <w:lang w:val="nl-NL"/>
              </w:rPr>
            </w:pPr>
            <w:r w:rsidRPr="005311E3">
              <w:rPr>
                <w:rFonts w:ascii="Book Antiqua" w:eastAsia="Calibri" w:hAnsi="Book Antiqua"/>
                <w:i w:val="0"/>
                <w:color w:val="000000" w:themeColor="text1"/>
                <w:lang w:val="nl-NL"/>
              </w:rPr>
              <w:t>Total</w:t>
            </w:r>
          </w:p>
        </w:tc>
        <w:tc>
          <w:tcPr>
            <w:tcW w:w="2552" w:type="dxa"/>
            <w:shd w:val="clear" w:color="auto" w:fill="auto"/>
          </w:tcPr>
          <w:p w14:paraId="1C62C314"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22</w:t>
            </w:r>
          </w:p>
        </w:tc>
        <w:tc>
          <w:tcPr>
            <w:tcW w:w="1830" w:type="dxa"/>
            <w:shd w:val="clear" w:color="auto" w:fill="auto"/>
          </w:tcPr>
          <w:p w14:paraId="13E2AA0A"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6</w:t>
            </w:r>
          </w:p>
        </w:tc>
        <w:tc>
          <w:tcPr>
            <w:tcW w:w="2264" w:type="dxa"/>
            <w:shd w:val="clear" w:color="auto" w:fill="auto"/>
          </w:tcPr>
          <w:p w14:paraId="79A1F7F4"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28</w:t>
            </w:r>
          </w:p>
        </w:tc>
      </w:tr>
    </w:tbl>
    <w:p w14:paraId="324B63B4" w14:textId="77777777" w:rsidR="000D5560" w:rsidRPr="006A452F" w:rsidRDefault="006A452F" w:rsidP="006A452F">
      <w:pPr>
        <w:autoSpaceDE w:val="0"/>
        <w:autoSpaceDN w:val="0"/>
        <w:adjustRightInd w:val="0"/>
        <w:snapToGrid w:val="0"/>
        <w:spacing w:line="360" w:lineRule="auto"/>
        <w:jc w:val="both"/>
        <w:rPr>
          <w:rFonts w:ascii="Book Antiqua" w:hAnsi="Book Antiqua"/>
          <w:color w:val="000000" w:themeColor="text1"/>
          <w:lang w:eastAsia="zh-CN"/>
        </w:rPr>
      </w:pPr>
      <w:r w:rsidRPr="005311E3">
        <w:rPr>
          <w:rFonts w:ascii="Book Antiqua" w:eastAsia="Calibri" w:hAnsi="Book Antiqua"/>
          <w:color w:val="000000" w:themeColor="text1"/>
        </w:rPr>
        <w:t>The numbers represent the patient count.</w:t>
      </w:r>
      <w:bookmarkEnd w:id="46"/>
      <w:bookmarkEnd w:id="47"/>
      <w:bookmarkEnd w:id="48"/>
      <w:bookmarkEnd w:id="49"/>
      <w:bookmarkEnd w:id="50"/>
      <w:bookmarkEnd w:id="51"/>
    </w:p>
    <w:sectPr w:rsidR="000D5560" w:rsidRPr="006A4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EC14" w14:textId="77777777" w:rsidR="00FD20FE" w:rsidRDefault="00FD20FE" w:rsidP="00D2601C">
      <w:r>
        <w:separator/>
      </w:r>
    </w:p>
  </w:endnote>
  <w:endnote w:type="continuationSeparator" w:id="0">
    <w:p w14:paraId="4E3FC348" w14:textId="77777777" w:rsidR="00FD20FE" w:rsidRDefault="00FD20FE" w:rsidP="00D2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98499"/>
      <w:docPartObj>
        <w:docPartGallery w:val="Page Numbers (Bottom of Page)"/>
        <w:docPartUnique/>
      </w:docPartObj>
    </w:sdtPr>
    <w:sdtContent>
      <w:sdt>
        <w:sdtPr>
          <w:id w:val="860082579"/>
          <w:docPartObj>
            <w:docPartGallery w:val="Page Numbers (Top of Page)"/>
            <w:docPartUnique/>
          </w:docPartObj>
        </w:sdtPr>
        <w:sdtContent>
          <w:p w14:paraId="4A34DD59" w14:textId="77777777" w:rsidR="004E6C1A" w:rsidRDefault="004E6C1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6739">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6739">
              <w:rPr>
                <w:b/>
                <w:bCs/>
                <w:noProof/>
              </w:rPr>
              <w:t>37</w:t>
            </w:r>
            <w:r>
              <w:rPr>
                <w:b/>
                <w:bCs/>
                <w:sz w:val="24"/>
                <w:szCs w:val="24"/>
              </w:rPr>
              <w:fldChar w:fldCharType="end"/>
            </w:r>
          </w:p>
        </w:sdtContent>
      </w:sdt>
    </w:sdtContent>
  </w:sdt>
  <w:p w14:paraId="691C7DBD" w14:textId="77777777" w:rsidR="004E6C1A" w:rsidRDefault="004E6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0DB8" w14:textId="77777777" w:rsidR="00FD20FE" w:rsidRDefault="00FD20FE" w:rsidP="00D2601C">
      <w:r>
        <w:separator/>
      </w:r>
    </w:p>
  </w:footnote>
  <w:footnote w:type="continuationSeparator" w:id="0">
    <w:p w14:paraId="1FED8189" w14:textId="77777777" w:rsidR="00FD20FE" w:rsidRDefault="00FD20FE" w:rsidP="00D260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00F"/>
    <w:rsid w:val="00015ADC"/>
    <w:rsid w:val="00032295"/>
    <w:rsid w:val="00036739"/>
    <w:rsid w:val="00077E14"/>
    <w:rsid w:val="00086685"/>
    <w:rsid w:val="000A4BF0"/>
    <w:rsid w:val="000B0F2F"/>
    <w:rsid w:val="000D5560"/>
    <w:rsid w:val="00133FC6"/>
    <w:rsid w:val="00146FAD"/>
    <w:rsid w:val="00156BE1"/>
    <w:rsid w:val="00174432"/>
    <w:rsid w:val="001C028D"/>
    <w:rsid w:val="001C5C66"/>
    <w:rsid w:val="001E13EF"/>
    <w:rsid w:val="00220F4B"/>
    <w:rsid w:val="00260E43"/>
    <w:rsid w:val="00267941"/>
    <w:rsid w:val="002A7294"/>
    <w:rsid w:val="002F0261"/>
    <w:rsid w:val="00310A4D"/>
    <w:rsid w:val="0034261C"/>
    <w:rsid w:val="0034640A"/>
    <w:rsid w:val="00346A7A"/>
    <w:rsid w:val="00354742"/>
    <w:rsid w:val="00355A1C"/>
    <w:rsid w:val="00361A7B"/>
    <w:rsid w:val="003B701B"/>
    <w:rsid w:val="004770E9"/>
    <w:rsid w:val="00494032"/>
    <w:rsid w:val="004B40CA"/>
    <w:rsid w:val="004B4DA8"/>
    <w:rsid w:val="004B747F"/>
    <w:rsid w:val="004B76AF"/>
    <w:rsid w:val="004E6C1A"/>
    <w:rsid w:val="00521E9A"/>
    <w:rsid w:val="005261DC"/>
    <w:rsid w:val="00560326"/>
    <w:rsid w:val="00572EFA"/>
    <w:rsid w:val="005B5C5A"/>
    <w:rsid w:val="005E6B03"/>
    <w:rsid w:val="00603FD5"/>
    <w:rsid w:val="00604937"/>
    <w:rsid w:val="00604B06"/>
    <w:rsid w:val="0062769F"/>
    <w:rsid w:val="00635B72"/>
    <w:rsid w:val="00650CBF"/>
    <w:rsid w:val="00666C7A"/>
    <w:rsid w:val="00676B1E"/>
    <w:rsid w:val="006A452F"/>
    <w:rsid w:val="006A45E5"/>
    <w:rsid w:val="006C2BFA"/>
    <w:rsid w:val="006D140F"/>
    <w:rsid w:val="006E2E29"/>
    <w:rsid w:val="006F46C7"/>
    <w:rsid w:val="006F7DA1"/>
    <w:rsid w:val="00714FBF"/>
    <w:rsid w:val="007423B3"/>
    <w:rsid w:val="0075342C"/>
    <w:rsid w:val="0077063C"/>
    <w:rsid w:val="007B0234"/>
    <w:rsid w:val="007B1FD4"/>
    <w:rsid w:val="007B266F"/>
    <w:rsid w:val="007C1BD2"/>
    <w:rsid w:val="007E73E9"/>
    <w:rsid w:val="008139CC"/>
    <w:rsid w:val="00887FD5"/>
    <w:rsid w:val="0089082C"/>
    <w:rsid w:val="008910FB"/>
    <w:rsid w:val="009222D3"/>
    <w:rsid w:val="009251BF"/>
    <w:rsid w:val="009270E0"/>
    <w:rsid w:val="009A419E"/>
    <w:rsid w:val="009B4028"/>
    <w:rsid w:val="009E201B"/>
    <w:rsid w:val="00A0425D"/>
    <w:rsid w:val="00A05485"/>
    <w:rsid w:val="00A10510"/>
    <w:rsid w:val="00A2152F"/>
    <w:rsid w:val="00A668EC"/>
    <w:rsid w:val="00A77B3E"/>
    <w:rsid w:val="00A84344"/>
    <w:rsid w:val="00AE2679"/>
    <w:rsid w:val="00B36C5C"/>
    <w:rsid w:val="00B44B50"/>
    <w:rsid w:val="00BC2DB1"/>
    <w:rsid w:val="00BF635C"/>
    <w:rsid w:val="00C5409F"/>
    <w:rsid w:val="00C65EC6"/>
    <w:rsid w:val="00CA2A55"/>
    <w:rsid w:val="00CA5006"/>
    <w:rsid w:val="00CE5C22"/>
    <w:rsid w:val="00CF4F8E"/>
    <w:rsid w:val="00D25D3D"/>
    <w:rsid w:val="00D2601C"/>
    <w:rsid w:val="00D64301"/>
    <w:rsid w:val="00D66337"/>
    <w:rsid w:val="00DE2405"/>
    <w:rsid w:val="00E34C33"/>
    <w:rsid w:val="00E35591"/>
    <w:rsid w:val="00E462BE"/>
    <w:rsid w:val="00E46D9E"/>
    <w:rsid w:val="00E55C11"/>
    <w:rsid w:val="00E641E7"/>
    <w:rsid w:val="00ED26D5"/>
    <w:rsid w:val="00ED59B3"/>
    <w:rsid w:val="00F21985"/>
    <w:rsid w:val="00F4159E"/>
    <w:rsid w:val="00F6178C"/>
    <w:rsid w:val="00F75F41"/>
    <w:rsid w:val="00FB41F4"/>
    <w:rsid w:val="00FD20FE"/>
    <w:rsid w:val="00FD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74134"/>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941"/>
    <w:rPr>
      <w:sz w:val="18"/>
      <w:szCs w:val="18"/>
    </w:rPr>
  </w:style>
  <w:style w:type="character" w:customStyle="1" w:styleId="BalloonTextChar">
    <w:name w:val="Balloon Text Char"/>
    <w:basedOn w:val="DefaultParagraphFont"/>
    <w:link w:val="BalloonText"/>
    <w:rsid w:val="00267941"/>
    <w:rPr>
      <w:sz w:val="18"/>
      <w:szCs w:val="18"/>
    </w:rPr>
  </w:style>
  <w:style w:type="paragraph" w:styleId="Caption">
    <w:name w:val="caption"/>
    <w:basedOn w:val="Normal"/>
    <w:next w:val="Normal"/>
    <w:uiPriority w:val="35"/>
    <w:unhideWhenUsed/>
    <w:qFormat/>
    <w:rsid w:val="006A452F"/>
    <w:pPr>
      <w:spacing w:after="160"/>
    </w:pPr>
    <w:rPr>
      <w:rFonts w:ascii="Calibri" w:eastAsia="Calibri" w:hAnsi="Calibri" w:cs="Calibri"/>
      <w:b/>
      <w:bCs/>
      <w:smallCaps/>
      <w:color w:val="4F81BD" w:themeColor="accent1"/>
      <w:spacing w:val="6"/>
      <w:sz w:val="22"/>
      <w:szCs w:val="22"/>
      <w:lang w:eastAsia="nl-NL"/>
    </w:rPr>
  </w:style>
  <w:style w:type="table" w:customStyle="1" w:styleId="Rastertabel2-Accent51">
    <w:name w:val="Rastertabel 2 - Accent 51"/>
    <w:basedOn w:val="TableNormal"/>
    <w:uiPriority w:val="47"/>
    <w:rsid w:val="006A452F"/>
    <w:rPr>
      <w:rFonts w:ascii="Calibri" w:eastAsia="Times New Roman" w:hAnsi="Calibri"/>
      <w:sz w:val="24"/>
      <w:szCs w:val="24"/>
      <w:lang w:val="nl-NL" w:eastAsia="nl-N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rFonts w:cs="Times New Roman"/>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rFonts w:cs="Times New Roman"/>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Lijsttabel7kleurrijk-Accent51">
    <w:name w:val="Lijsttabel 7 kleurrijk - Accent 51"/>
    <w:basedOn w:val="TableNormal"/>
    <w:uiPriority w:val="52"/>
    <w:rsid w:val="006A452F"/>
    <w:rPr>
      <w:rFonts w:ascii="Calibri" w:eastAsia="Calibri" w:hAnsi="Calibri" w:cs="Calibri"/>
      <w:color w:val="31849B" w:themeColor="accent5" w:themeShade="BF"/>
      <w:sz w:val="22"/>
      <w:szCs w:val="22"/>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rsid w:val="00D260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2601C"/>
    <w:rPr>
      <w:sz w:val="18"/>
      <w:szCs w:val="18"/>
    </w:rPr>
  </w:style>
  <w:style w:type="paragraph" w:styleId="Footer">
    <w:name w:val="footer"/>
    <w:basedOn w:val="Normal"/>
    <w:link w:val="FooterChar"/>
    <w:uiPriority w:val="99"/>
    <w:rsid w:val="00D2601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2601C"/>
    <w:rPr>
      <w:sz w:val="18"/>
      <w:szCs w:val="18"/>
    </w:rPr>
  </w:style>
  <w:style w:type="paragraph" w:styleId="Revision">
    <w:name w:val="Revision"/>
    <w:hidden/>
    <w:uiPriority w:val="99"/>
    <w:semiHidden/>
    <w:rsid w:val="00361A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9509">
      <w:bodyDiv w:val="1"/>
      <w:marLeft w:val="0"/>
      <w:marRight w:val="0"/>
      <w:marTop w:val="0"/>
      <w:marBottom w:val="0"/>
      <w:divBdr>
        <w:top w:val="none" w:sz="0" w:space="0" w:color="auto"/>
        <w:left w:val="none" w:sz="0" w:space="0" w:color="auto"/>
        <w:bottom w:val="none" w:sz="0" w:space="0" w:color="auto"/>
        <w:right w:val="none" w:sz="0" w:space="0" w:color="auto"/>
      </w:divBdr>
    </w:div>
    <w:div w:id="205442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ka.dewilde@ugent.b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BDC4-0494-4EEC-A951-230B1FE6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7056</Words>
  <Characters>39657</Characters>
  <Application>Microsoft Office Word</Application>
  <DocSecurity>0</DocSecurity>
  <Lines>1802</Lines>
  <Paragraphs>1015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 Ma</cp:lastModifiedBy>
  <cp:revision>3</cp:revision>
  <dcterms:created xsi:type="dcterms:W3CDTF">2022-08-01T04:49:00Z</dcterms:created>
  <dcterms:modified xsi:type="dcterms:W3CDTF">2022-08-01T04:50:00Z</dcterms:modified>
</cp:coreProperties>
</file>