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8308"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Name of Journal: </w:t>
      </w:r>
      <w:r w:rsidRPr="00A46553">
        <w:rPr>
          <w:rFonts w:ascii="Book Antiqua" w:eastAsia="Book Antiqua" w:hAnsi="Book Antiqua" w:cs="Book Antiqua"/>
          <w:i/>
          <w:color w:val="000000"/>
        </w:rPr>
        <w:t>World Journal of Methodology</w:t>
      </w:r>
    </w:p>
    <w:p w14:paraId="0341C145"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Manuscript NO: </w:t>
      </w:r>
      <w:r w:rsidRPr="00A46553">
        <w:rPr>
          <w:rFonts w:ascii="Book Antiqua" w:eastAsia="Book Antiqua" w:hAnsi="Book Antiqua" w:cs="Book Antiqua"/>
          <w:color w:val="000000"/>
        </w:rPr>
        <w:t>77116</w:t>
      </w:r>
    </w:p>
    <w:p w14:paraId="0CA0352F"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Manuscript Type: </w:t>
      </w:r>
      <w:r w:rsidRPr="00A46553">
        <w:rPr>
          <w:rFonts w:ascii="Book Antiqua" w:eastAsia="Book Antiqua" w:hAnsi="Book Antiqua" w:cs="Book Antiqua"/>
          <w:color w:val="000000"/>
        </w:rPr>
        <w:t>SYSTEMATIC REVIEWS</w:t>
      </w:r>
    </w:p>
    <w:p w14:paraId="7924F9A1" w14:textId="77777777" w:rsidR="00A77B3E" w:rsidRPr="00A46553" w:rsidRDefault="00A77B3E" w:rsidP="00A46553">
      <w:pPr>
        <w:spacing w:line="360" w:lineRule="auto"/>
        <w:jc w:val="both"/>
        <w:rPr>
          <w:rFonts w:ascii="Book Antiqua" w:hAnsi="Book Antiqua"/>
        </w:rPr>
      </w:pPr>
    </w:p>
    <w:p w14:paraId="1A89971C"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Associations between SARS-CoV-2 infections and thrombotic complications necessitating surgical intervention: A systematic review</w:t>
      </w:r>
    </w:p>
    <w:p w14:paraId="2B76BAA8" w14:textId="77777777" w:rsidR="00A77B3E" w:rsidRPr="00A46553" w:rsidRDefault="00A77B3E" w:rsidP="00A46553">
      <w:pPr>
        <w:spacing w:line="360" w:lineRule="auto"/>
        <w:jc w:val="both"/>
        <w:rPr>
          <w:rFonts w:ascii="Book Antiqua" w:hAnsi="Book Antiqua"/>
        </w:rPr>
      </w:pPr>
    </w:p>
    <w:p w14:paraId="04E37C54" w14:textId="77777777" w:rsidR="00A77B3E" w:rsidRPr="00A46553" w:rsidRDefault="001A044C" w:rsidP="00A46553">
      <w:pPr>
        <w:spacing w:line="360" w:lineRule="auto"/>
        <w:jc w:val="both"/>
        <w:rPr>
          <w:rFonts w:ascii="Book Antiqua" w:hAnsi="Book Antiqua"/>
        </w:rPr>
      </w:pPr>
      <w:r w:rsidRPr="00A46553">
        <w:rPr>
          <w:rFonts w:ascii="Book Antiqua" w:eastAsia="Book Antiqua" w:hAnsi="Book Antiqua" w:cs="Book Antiqua"/>
          <w:color w:val="000000"/>
        </w:rPr>
        <w:t xml:space="preserve">Ferraro JJ </w:t>
      </w:r>
      <w:r w:rsidRPr="00A46553">
        <w:rPr>
          <w:rFonts w:ascii="Book Antiqua" w:eastAsia="Book Antiqua" w:hAnsi="Book Antiqua" w:cs="Book Antiqua"/>
          <w:i/>
          <w:iCs/>
          <w:color w:val="000000"/>
        </w:rPr>
        <w:t>et al</w:t>
      </w:r>
      <w:r w:rsidRPr="00A46553">
        <w:rPr>
          <w:rFonts w:ascii="Book Antiqua" w:eastAsia="Book Antiqua" w:hAnsi="Book Antiqua" w:cs="Book Antiqua"/>
          <w:color w:val="000000"/>
        </w:rPr>
        <w:t>. COVID-19 and thromboembolic complications</w:t>
      </w:r>
    </w:p>
    <w:p w14:paraId="262545F5" w14:textId="77777777" w:rsidR="00A77B3E" w:rsidRPr="00A46553" w:rsidRDefault="00A77B3E" w:rsidP="00A46553">
      <w:pPr>
        <w:spacing w:line="360" w:lineRule="auto"/>
        <w:jc w:val="both"/>
        <w:rPr>
          <w:rFonts w:ascii="Book Antiqua" w:hAnsi="Book Antiqua"/>
        </w:rPr>
      </w:pPr>
    </w:p>
    <w:p w14:paraId="7EF99E9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Jennifer J Ferraro, Allie Reynolds, Sylvia </w:t>
      </w:r>
      <w:proofErr w:type="spellStart"/>
      <w:r w:rsidRPr="00A46553">
        <w:rPr>
          <w:rFonts w:ascii="Book Antiqua" w:eastAsia="Book Antiqua" w:hAnsi="Book Antiqua" w:cs="Book Antiqua"/>
          <w:color w:val="000000"/>
        </w:rPr>
        <w:t>Edoigiawerie</w:t>
      </w:r>
      <w:proofErr w:type="spellEnd"/>
      <w:r w:rsidRPr="00A46553">
        <w:rPr>
          <w:rFonts w:ascii="Book Antiqua" w:eastAsia="Book Antiqua" w:hAnsi="Book Antiqua" w:cs="Book Antiqua"/>
          <w:color w:val="000000"/>
        </w:rPr>
        <w:t xml:space="preserve">, Michelle Y </w:t>
      </w:r>
      <w:proofErr w:type="spellStart"/>
      <w:r w:rsidRPr="00A46553">
        <w:rPr>
          <w:rFonts w:ascii="Book Antiqua" w:eastAsia="Book Antiqua" w:hAnsi="Book Antiqua" w:cs="Book Antiqua"/>
          <w:color w:val="000000"/>
        </w:rPr>
        <w:t>Seu</w:t>
      </w:r>
      <w:proofErr w:type="spellEnd"/>
      <w:r w:rsidRPr="00A46553">
        <w:rPr>
          <w:rFonts w:ascii="Book Antiqua" w:eastAsia="Book Antiqua" w:hAnsi="Book Antiqua" w:cs="Book Antiqua"/>
          <w:color w:val="000000"/>
        </w:rPr>
        <w:t xml:space="preserve">, Sydney R </w:t>
      </w:r>
      <w:proofErr w:type="spellStart"/>
      <w:r w:rsidRPr="00A46553">
        <w:rPr>
          <w:rFonts w:ascii="Book Antiqua" w:eastAsia="Book Antiqua" w:hAnsi="Book Antiqua" w:cs="Book Antiqua"/>
          <w:color w:val="000000"/>
        </w:rPr>
        <w:t>Horen</w:t>
      </w:r>
      <w:proofErr w:type="spellEnd"/>
      <w:r w:rsidRPr="00A46553">
        <w:rPr>
          <w:rFonts w:ascii="Book Antiqua" w:eastAsia="Book Antiqua" w:hAnsi="Book Antiqua" w:cs="Book Antiqua"/>
          <w:color w:val="000000"/>
        </w:rPr>
        <w:t xml:space="preserve">, Amir </w:t>
      </w:r>
      <w:proofErr w:type="spellStart"/>
      <w:r w:rsidRPr="00A46553">
        <w:rPr>
          <w:rFonts w:ascii="Book Antiqua" w:eastAsia="Book Antiqua" w:hAnsi="Book Antiqua" w:cs="Book Antiqua"/>
          <w:color w:val="000000"/>
        </w:rPr>
        <w:t>Aminzada</w:t>
      </w:r>
      <w:proofErr w:type="spellEnd"/>
      <w:r w:rsidRPr="00A46553">
        <w:rPr>
          <w:rFonts w:ascii="Book Antiqua" w:eastAsia="Book Antiqua" w:hAnsi="Book Antiqua" w:cs="Book Antiqua"/>
          <w:color w:val="000000"/>
        </w:rPr>
        <w:t xml:space="preserve">, Alireza </w:t>
      </w:r>
      <w:proofErr w:type="spellStart"/>
      <w:r w:rsidRPr="00A46553">
        <w:rPr>
          <w:rFonts w:ascii="Book Antiqua" w:eastAsia="Book Antiqua" w:hAnsi="Book Antiqua" w:cs="Book Antiqua"/>
          <w:color w:val="000000"/>
        </w:rPr>
        <w:t>Hamidian</w:t>
      </w:r>
      <w:proofErr w:type="spellEnd"/>
      <w:r w:rsidR="000B09C6"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Jahromi</w:t>
      </w:r>
      <w:proofErr w:type="spellEnd"/>
    </w:p>
    <w:p w14:paraId="494712B4" w14:textId="77777777" w:rsidR="00A77B3E" w:rsidRPr="00A46553" w:rsidRDefault="00A77B3E" w:rsidP="00A46553">
      <w:pPr>
        <w:spacing w:line="360" w:lineRule="auto"/>
        <w:jc w:val="both"/>
        <w:rPr>
          <w:rFonts w:ascii="Book Antiqua" w:hAnsi="Book Antiqua"/>
        </w:rPr>
      </w:pPr>
    </w:p>
    <w:p w14:paraId="46A54E3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Jennifer J Ferraro, Michelle Y </w:t>
      </w:r>
      <w:proofErr w:type="spellStart"/>
      <w:r w:rsidRPr="00A46553">
        <w:rPr>
          <w:rFonts w:ascii="Book Antiqua" w:eastAsia="Book Antiqua" w:hAnsi="Book Antiqua" w:cs="Book Antiqua"/>
          <w:b/>
          <w:bCs/>
          <w:color w:val="000000"/>
        </w:rPr>
        <w:t>Seu</w:t>
      </w:r>
      <w:proofErr w:type="spellEnd"/>
      <w:r w:rsidRPr="00A46553">
        <w:rPr>
          <w:rFonts w:ascii="Book Antiqua" w:eastAsia="Book Antiqua" w:hAnsi="Book Antiqua" w:cs="Book Antiqua"/>
          <w:b/>
          <w:bCs/>
          <w:color w:val="000000"/>
        </w:rPr>
        <w:t xml:space="preserve">, Sydney R </w:t>
      </w:r>
      <w:proofErr w:type="spellStart"/>
      <w:r w:rsidRPr="00A46553">
        <w:rPr>
          <w:rFonts w:ascii="Book Antiqua" w:eastAsia="Book Antiqua" w:hAnsi="Book Antiqua" w:cs="Book Antiqua"/>
          <w:b/>
          <w:bCs/>
          <w:color w:val="000000"/>
        </w:rPr>
        <w:t>Horen</w:t>
      </w:r>
      <w:proofErr w:type="spellEnd"/>
      <w:r w:rsidRPr="00A46553">
        <w:rPr>
          <w:rFonts w:ascii="Book Antiqua" w:eastAsia="Book Antiqua" w:hAnsi="Book Antiqua" w:cs="Book Antiqua"/>
          <w:b/>
          <w:bCs/>
          <w:color w:val="000000"/>
        </w:rPr>
        <w:t xml:space="preserve">, Amir </w:t>
      </w:r>
      <w:proofErr w:type="spellStart"/>
      <w:r w:rsidRPr="00A46553">
        <w:rPr>
          <w:rFonts w:ascii="Book Antiqua" w:eastAsia="Book Antiqua" w:hAnsi="Book Antiqua" w:cs="Book Antiqua"/>
          <w:b/>
          <w:bCs/>
          <w:color w:val="000000"/>
        </w:rPr>
        <w:t>Aminzada</w:t>
      </w:r>
      <w:proofErr w:type="spellEnd"/>
      <w:r w:rsidRPr="00A46553">
        <w:rPr>
          <w:rFonts w:ascii="Book Antiqua" w:eastAsia="Book Antiqua" w:hAnsi="Book Antiqua" w:cs="Book Antiqua"/>
          <w:b/>
          <w:bCs/>
          <w:color w:val="000000"/>
        </w:rPr>
        <w:t xml:space="preserve">, </w:t>
      </w:r>
      <w:r w:rsidRPr="00A46553">
        <w:rPr>
          <w:rFonts w:ascii="Book Antiqua" w:eastAsia="Book Antiqua" w:hAnsi="Book Antiqua" w:cs="Book Antiqua"/>
          <w:color w:val="000000"/>
        </w:rPr>
        <w:t>Division of Plastic and Reconstructive Surgery, Department of Surgery, Rush University Medical Center, Chicago, IL 60612, United States</w:t>
      </w:r>
    </w:p>
    <w:p w14:paraId="4EB78BF8" w14:textId="77777777" w:rsidR="00A77B3E" w:rsidRPr="00A46553" w:rsidRDefault="00A77B3E" w:rsidP="00A46553">
      <w:pPr>
        <w:spacing w:line="360" w:lineRule="auto"/>
        <w:jc w:val="both"/>
        <w:rPr>
          <w:rFonts w:ascii="Book Antiqua" w:hAnsi="Book Antiqua"/>
        </w:rPr>
      </w:pPr>
    </w:p>
    <w:p w14:paraId="72819510"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Allie Reynolds, Sylvia </w:t>
      </w:r>
      <w:proofErr w:type="spellStart"/>
      <w:r w:rsidRPr="00A46553">
        <w:rPr>
          <w:rFonts w:ascii="Book Antiqua" w:eastAsia="Book Antiqua" w:hAnsi="Book Antiqua" w:cs="Book Antiqua"/>
          <w:b/>
          <w:bCs/>
          <w:color w:val="000000"/>
        </w:rPr>
        <w:t>Edoigiawerie</w:t>
      </w:r>
      <w:proofErr w:type="spellEnd"/>
      <w:r w:rsidRPr="00A46553">
        <w:rPr>
          <w:rFonts w:ascii="Book Antiqua" w:eastAsia="Book Antiqua" w:hAnsi="Book Antiqua" w:cs="Book Antiqua"/>
          <w:b/>
          <w:bCs/>
          <w:color w:val="000000"/>
        </w:rPr>
        <w:t xml:space="preserve">, </w:t>
      </w:r>
      <w:r w:rsidRPr="00A46553">
        <w:rPr>
          <w:rFonts w:ascii="Book Antiqua" w:eastAsia="Book Antiqua" w:hAnsi="Book Antiqua" w:cs="Book Antiqua"/>
          <w:color w:val="000000"/>
        </w:rPr>
        <w:t>Medical School, University of Chicago, Chicago, IL 60637, United States</w:t>
      </w:r>
    </w:p>
    <w:p w14:paraId="70407D32" w14:textId="77777777" w:rsidR="00A77B3E" w:rsidRPr="00A46553" w:rsidRDefault="00A77B3E" w:rsidP="00A46553">
      <w:pPr>
        <w:spacing w:line="360" w:lineRule="auto"/>
        <w:jc w:val="both"/>
        <w:rPr>
          <w:rFonts w:ascii="Book Antiqua" w:hAnsi="Book Antiqua"/>
        </w:rPr>
      </w:pPr>
    </w:p>
    <w:p w14:paraId="750FE710" w14:textId="0160B98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Alireza </w:t>
      </w:r>
      <w:proofErr w:type="spellStart"/>
      <w:r w:rsidRPr="00A46553">
        <w:rPr>
          <w:rFonts w:ascii="Book Antiqua" w:eastAsia="Book Antiqua" w:hAnsi="Book Antiqua" w:cs="Book Antiqua"/>
          <w:b/>
          <w:bCs/>
          <w:color w:val="000000"/>
        </w:rPr>
        <w:t>Hamidian</w:t>
      </w:r>
      <w:proofErr w:type="spellEnd"/>
      <w:r w:rsidR="00EF3646" w:rsidRPr="00A46553">
        <w:rPr>
          <w:rFonts w:ascii="Book Antiqua" w:eastAsia="Book Antiqua" w:hAnsi="Book Antiqua" w:cs="Book Antiqua"/>
          <w:b/>
          <w:bCs/>
          <w:color w:val="000000"/>
        </w:rPr>
        <w:t xml:space="preserve"> </w:t>
      </w:r>
      <w:proofErr w:type="spellStart"/>
      <w:r w:rsidRPr="00A46553">
        <w:rPr>
          <w:rFonts w:ascii="Book Antiqua" w:eastAsia="Book Antiqua" w:hAnsi="Book Antiqua" w:cs="Book Antiqua"/>
          <w:b/>
          <w:bCs/>
          <w:color w:val="000000"/>
        </w:rPr>
        <w:t>Jahromi</w:t>
      </w:r>
      <w:proofErr w:type="spellEnd"/>
      <w:r w:rsidRPr="00A46553">
        <w:rPr>
          <w:rFonts w:ascii="Book Antiqua" w:eastAsia="Book Antiqua" w:hAnsi="Book Antiqua" w:cs="Book Antiqua"/>
          <w:b/>
          <w:bCs/>
          <w:color w:val="000000"/>
        </w:rPr>
        <w:t xml:space="preserve">, </w:t>
      </w:r>
      <w:r w:rsidRPr="00A46553">
        <w:rPr>
          <w:rFonts w:ascii="Book Antiqua" w:eastAsia="Book Antiqua" w:hAnsi="Book Antiqua" w:cs="Book Antiqua"/>
          <w:color w:val="000000"/>
        </w:rPr>
        <w:t>Department of Surgery, Temple University Hospital, Philadelphia, PA 19140, United States</w:t>
      </w:r>
    </w:p>
    <w:p w14:paraId="7E205369" w14:textId="77777777" w:rsidR="00A77B3E" w:rsidRPr="00A46553" w:rsidRDefault="00A77B3E" w:rsidP="00A46553">
      <w:pPr>
        <w:spacing w:line="360" w:lineRule="auto"/>
        <w:jc w:val="both"/>
        <w:rPr>
          <w:rFonts w:ascii="Book Antiqua" w:hAnsi="Book Antiqua"/>
        </w:rPr>
      </w:pPr>
    </w:p>
    <w:p w14:paraId="392CD410" w14:textId="15B6438F"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Author contributions: </w:t>
      </w:r>
      <w:proofErr w:type="spellStart"/>
      <w:r w:rsidRPr="00A46553">
        <w:rPr>
          <w:rFonts w:ascii="Book Antiqua" w:eastAsia="Book Antiqua" w:hAnsi="Book Antiqua" w:cs="Book Antiqua"/>
          <w:color w:val="000000"/>
        </w:rPr>
        <w:t>Hamidian</w:t>
      </w:r>
      <w:proofErr w:type="spellEnd"/>
      <w:r w:rsidR="00EF3646"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Jahromi</w:t>
      </w:r>
      <w:proofErr w:type="spellEnd"/>
      <w:r w:rsidRPr="00A46553">
        <w:rPr>
          <w:rFonts w:ascii="Book Antiqua" w:eastAsia="Book Antiqua" w:hAnsi="Book Antiqua" w:cs="Book Antiqua"/>
          <w:color w:val="000000"/>
        </w:rPr>
        <w:t xml:space="preserve"> A contributed to conceptualization and manuscript editing; Ferraro JJ, Reynolds A, </w:t>
      </w:r>
      <w:proofErr w:type="spellStart"/>
      <w:r w:rsidRPr="00A46553">
        <w:rPr>
          <w:rFonts w:ascii="Book Antiqua" w:eastAsia="Book Antiqua" w:hAnsi="Book Antiqua" w:cs="Book Antiqua"/>
          <w:color w:val="000000"/>
        </w:rPr>
        <w:t>Edoigiawerie</w:t>
      </w:r>
      <w:proofErr w:type="spellEnd"/>
      <w:r w:rsidRPr="00A46553">
        <w:rPr>
          <w:rFonts w:ascii="Book Antiqua" w:eastAsia="Book Antiqua" w:hAnsi="Book Antiqua" w:cs="Book Antiqua"/>
          <w:color w:val="000000"/>
        </w:rPr>
        <w:t xml:space="preserve"> S, </w:t>
      </w:r>
      <w:proofErr w:type="spellStart"/>
      <w:r w:rsidRPr="00A46553">
        <w:rPr>
          <w:rFonts w:ascii="Book Antiqua" w:eastAsia="Book Antiqua" w:hAnsi="Book Antiqua" w:cs="Book Antiqua"/>
          <w:color w:val="000000"/>
        </w:rPr>
        <w:t>Seu</w:t>
      </w:r>
      <w:proofErr w:type="spellEnd"/>
      <w:r w:rsidRPr="00A46553">
        <w:rPr>
          <w:rFonts w:ascii="Book Antiqua" w:eastAsia="Book Antiqua" w:hAnsi="Book Antiqua" w:cs="Book Antiqua"/>
          <w:color w:val="000000"/>
        </w:rPr>
        <w:t xml:space="preserve"> MY, </w:t>
      </w:r>
      <w:proofErr w:type="spellStart"/>
      <w:r w:rsidRPr="00A46553">
        <w:rPr>
          <w:rFonts w:ascii="Book Antiqua" w:eastAsia="Book Antiqua" w:hAnsi="Book Antiqua" w:cs="Book Antiqua"/>
          <w:color w:val="000000"/>
        </w:rPr>
        <w:t>Horen</w:t>
      </w:r>
      <w:proofErr w:type="spellEnd"/>
      <w:r w:rsidRPr="00A46553">
        <w:rPr>
          <w:rFonts w:ascii="Book Antiqua" w:eastAsia="Book Antiqua" w:hAnsi="Book Antiqua" w:cs="Book Antiqua"/>
          <w:color w:val="000000"/>
        </w:rPr>
        <w:t xml:space="preserve"> SR, and </w:t>
      </w:r>
      <w:proofErr w:type="spellStart"/>
      <w:r w:rsidRPr="00A46553">
        <w:rPr>
          <w:rFonts w:ascii="Book Antiqua" w:eastAsia="Book Antiqua" w:hAnsi="Book Antiqua" w:cs="Book Antiqua"/>
          <w:color w:val="000000"/>
        </w:rPr>
        <w:t>Aminzada</w:t>
      </w:r>
      <w:proofErr w:type="spellEnd"/>
      <w:r w:rsidRPr="00A46553">
        <w:rPr>
          <w:rFonts w:ascii="Book Antiqua" w:eastAsia="Book Antiqua" w:hAnsi="Book Antiqua" w:cs="Book Antiqua"/>
          <w:color w:val="000000"/>
        </w:rPr>
        <w:t xml:space="preserve"> A contributed to writing, statistical analysis, and manuscript editing.</w:t>
      </w:r>
    </w:p>
    <w:p w14:paraId="07D03977" w14:textId="77777777" w:rsidR="00A77B3E" w:rsidRPr="00A46553" w:rsidRDefault="00A77B3E" w:rsidP="00A46553">
      <w:pPr>
        <w:spacing w:line="360" w:lineRule="auto"/>
        <w:jc w:val="both"/>
        <w:rPr>
          <w:rFonts w:ascii="Book Antiqua" w:hAnsi="Book Antiqua"/>
        </w:rPr>
      </w:pPr>
    </w:p>
    <w:p w14:paraId="5A3940ED" w14:textId="180030AC"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Corresponding author: Alireza </w:t>
      </w:r>
      <w:proofErr w:type="spellStart"/>
      <w:r w:rsidRPr="00A46553">
        <w:rPr>
          <w:rFonts w:ascii="Book Antiqua" w:eastAsia="Book Antiqua" w:hAnsi="Book Antiqua" w:cs="Book Antiqua"/>
          <w:b/>
          <w:bCs/>
          <w:color w:val="000000"/>
        </w:rPr>
        <w:t>Hamidian</w:t>
      </w:r>
      <w:proofErr w:type="spellEnd"/>
      <w:r w:rsidR="00EF3646" w:rsidRPr="00A46553">
        <w:rPr>
          <w:rFonts w:ascii="Book Antiqua" w:eastAsia="Book Antiqua" w:hAnsi="Book Antiqua" w:cs="Book Antiqua"/>
          <w:b/>
          <w:bCs/>
          <w:color w:val="000000"/>
        </w:rPr>
        <w:t xml:space="preserve"> </w:t>
      </w:r>
      <w:proofErr w:type="spellStart"/>
      <w:r w:rsidRPr="00A46553">
        <w:rPr>
          <w:rFonts w:ascii="Book Antiqua" w:eastAsia="Book Antiqua" w:hAnsi="Book Antiqua" w:cs="Book Antiqua"/>
          <w:b/>
          <w:bCs/>
          <w:color w:val="000000"/>
        </w:rPr>
        <w:t>Jahromi</w:t>
      </w:r>
      <w:proofErr w:type="spellEnd"/>
      <w:r w:rsidRPr="00A46553">
        <w:rPr>
          <w:rFonts w:ascii="Book Antiqua" w:eastAsia="Book Antiqua" w:hAnsi="Book Antiqua" w:cs="Book Antiqua"/>
          <w:b/>
          <w:bCs/>
          <w:color w:val="000000"/>
        </w:rPr>
        <w:t xml:space="preserve">, MD, Assistant Professor, Doctor, </w:t>
      </w:r>
      <w:r w:rsidRPr="00A46553">
        <w:rPr>
          <w:rFonts w:ascii="Book Antiqua" w:eastAsia="Book Antiqua" w:hAnsi="Book Antiqua" w:cs="Book Antiqua"/>
          <w:color w:val="000000"/>
        </w:rPr>
        <w:t>Department of Surgery, Temple University Hospital, 3401 N. Broad Street, Parkinson Pavilion, Suite 400, Philadelphia, PA 19140, United States. alirezahamidian@yahoo.com</w:t>
      </w:r>
    </w:p>
    <w:p w14:paraId="617CB4DD" w14:textId="77777777" w:rsidR="00A77B3E" w:rsidRPr="00A46553" w:rsidRDefault="00A77B3E" w:rsidP="00A46553">
      <w:pPr>
        <w:spacing w:line="360" w:lineRule="auto"/>
        <w:jc w:val="both"/>
        <w:rPr>
          <w:rFonts w:ascii="Book Antiqua" w:hAnsi="Book Antiqua"/>
        </w:rPr>
      </w:pPr>
    </w:p>
    <w:p w14:paraId="08336A4A"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lastRenderedPageBreak/>
        <w:t xml:space="preserve">Received: </w:t>
      </w:r>
      <w:r w:rsidRPr="00A46553">
        <w:rPr>
          <w:rFonts w:ascii="Book Antiqua" w:eastAsia="Book Antiqua" w:hAnsi="Book Antiqua" w:cs="Book Antiqua"/>
          <w:color w:val="000000"/>
        </w:rPr>
        <w:t>April 15, 2022</w:t>
      </w:r>
    </w:p>
    <w:p w14:paraId="378150DB"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Revised: </w:t>
      </w:r>
      <w:r w:rsidRPr="00A46553">
        <w:rPr>
          <w:rFonts w:ascii="Book Antiqua" w:eastAsia="Book Antiqua" w:hAnsi="Book Antiqua" w:cs="Book Antiqua"/>
          <w:color w:val="000000"/>
        </w:rPr>
        <w:t>September 1, 2022</w:t>
      </w:r>
    </w:p>
    <w:p w14:paraId="7707AF55" w14:textId="67E92DE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Accepted: </w:t>
      </w:r>
      <w:ins w:id="0" w:author="Li Ma" w:date="2022-11-04T12:58:00Z">
        <w:r w:rsidR="00A45E33" w:rsidRPr="00A45E33">
          <w:rPr>
            <w:rFonts w:ascii="Book Antiqua" w:eastAsia="Book Antiqua" w:hAnsi="Book Antiqua" w:cs="Book Antiqua"/>
            <w:color w:val="000000"/>
            <w:rPrChange w:id="1" w:author="Li Ma" w:date="2022-11-04T12:58:00Z">
              <w:rPr>
                <w:rFonts w:ascii="Book Antiqua" w:eastAsia="Book Antiqua" w:hAnsi="Book Antiqua" w:cs="Book Antiqua"/>
                <w:b/>
                <w:bCs/>
                <w:color w:val="000000"/>
              </w:rPr>
            </w:rPrChange>
          </w:rPr>
          <w:t>November 4, 2022</w:t>
        </w:r>
      </w:ins>
    </w:p>
    <w:p w14:paraId="7CDE3E8B" w14:textId="2730182C"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Published online: </w:t>
      </w:r>
    </w:p>
    <w:p w14:paraId="751265A3" w14:textId="77777777" w:rsidR="001A044C" w:rsidRPr="00A46553" w:rsidRDefault="001A044C" w:rsidP="00A46553">
      <w:pPr>
        <w:spacing w:line="360" w:lineRule="auto"/>
        <w:jc w:val="both"/>
        <w:rPr>
          <w:rFonts w:ascii="Book Antiqua" w:eastAsia="Book Antiqua" w:hAnsi="Book Antiqua" w:cs="Book Antiqua"/>
          <w:b/>
          <w:color w:val="000000"/>
        </w:rPr>
      </w:pPr>
    </w:p>
    <w:p w14:paraId="5DD203E4" w14:textId="77777777" w:rsidR="001A044C" w:rsidRPr="00A46553" w:rsidRDefault="001A044C" w:rsidP="00A46553">
      <w:pPr>
        <w:spacing w:line="360" w:lineRule="auto"/>
        <w:jc w:val="both"/>
        <w:rPr>
          <w:rFonts w:ascii="Book Antiqua" w:eastAsia="Book Antiqua" w:hAnsi="Book Antiqua" w:cs="Book Antiqua"/>
          <w:b/>
          <w:color w:val="000000"/>
        </w:rPr>
      </w:pPr>
    </w:p>
    <w:p w14:paraId="5CEC2E66"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Abstract</w:t>
      </w:r>
    </w:p>
    <w:p w14:paraId="6BBCE076"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BACKGROUND</w:t>
      </w:r>
    </w:p>
    <w:p w14:paraId="47FBEDCD"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Several unique clinical features of </w:t>
      </w:r>
      <w:bookmarkStart w:id="2" w:name="_Hlk117011292"/>
      <w:r w:rsidR="001F2537" w:rsidRPr="00A46553">
        <w:rPr>
          <w:rFonts w:ascii="Book Antiqua" w:eastAsia="Book Antiqua" w:hAnsi="Book Antiqua" w:cs="Book Antiqua"/>
          <w:color w:val="000000"/>
        </w:rPr>
        <w:t>severe acute respiratory syndrome coronavirus 2</w:t>
      </w:r>
      <w:bookmarkEnd w:id="2"/>
      <w:r w:rsidR="001F2537"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SARS-CoV-2</w:t>
      </w:r>
      <w:r w:rsidR="001F2537"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the cause of </w:t>
      </w:r>
      <w:bookmarkStart w:id="3" w:name="_Hlk117013829"/>
      <w:r w:rsidR="006A02C3" w:rsidRPr="00A46553">
        <w:rPr>
          <w:rFonts w:ascii="Book Antiqua" w:eastAsia="Book Antiqua" w:hAnsi="Book Antiqua" w:cs="Book Antiqua"/>
          <w:color w:val="000000"/>
        </w:rPr>
        <w:t>coronavirus disease 2019</w:t>
      </w:r>
      <w:bookmarkEnd w:id="3"/>
      <w:r w:rsidR="006A02C3"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COVID-19</w:t>
      </w:r>
      <w:r w:rsidR="006A02C3"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infection, have been identified and characterized. One such feature, mostly among patients with severe COVID-19 infection, has become known as COVID-19-induced coagulopathy. Surgical patients with a history of or active COVID-19 infection bear a significantly higher risk for postoperative thrombotic complications. These patients may require surgical intervention to treat severe thrombotic complications. Few studies have been carried out to better characterize this association. The purpose of this study was to perform a systematic review and meta-analysis of the literature on COVID-19 infections that led to thrombotic complications necessitating surgical intervention. We hypothesized that patients with recent or active COVID-19 infection would have high rates of thromboembolic complications both arterial and venous in origin.</w:t>
      </w:r>
    </w:p>
    <w:p w14:paraId="26DEB0B5" w14:textId="77777777" w:rsidR="00A77B3E" w:rsidRPr="00A46553" w:rsidRDefault="00A77B3E" w:rsidP="00A46553">
      <w:pPr>
        <w:spacing w:line="360" w:lineRule="auto"/>
        <w:jc w:val="both"/>
        <w:rPr>
          <w:rFonts w:ascii="Book Antiqua" w:hAnsi="Book Antiqua"/>
        </w:rPr>
      </w:pPr>
    </w:p>
    <w:p w14:paraId="482DE46C"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AIM</w:t>
      </w:r>
    </w:p>
    <w:p w14:paraId="23A0E6D1"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To perform a systematic review and meta-analysis of the literature on COVID-19 infections that led to thrombotic complications necessitating surgical intervention.</w:t>
      </w:r>
    </w:p>
    <w:p w14:paraId="6EC3A2C2" w14:textId="77777777" w:rsidR="00A77B3E" w:rsidRPr="00A46553" w:rsidRDefault="00A77B3E" w:rsidP="00A46553">
      <w:pPr>
        <w:spacing w:line="360" w:lineRule="auto"/>
        <w:jc w:val="both"/>
        <w:rPr>
          <w:rFonts w:ascii="Book Antiqua" w:hAnsi="Book Antiqua"/>
        </w:rPr>
      </w:pPr>
    </w:p>
    <w:p w14:paraId="6247ED94"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METHODS</w:t>
      </w:r>
    </w:p>
    <w:p w14:paraId="7C721F67" w14:textId="4724E638"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The current systematic review implemented an algorithmic approach to review all the currently available English medical literature on surgical interventions necessitated by COVID-19 thrombotic complications using the preferred reporting items for systematic reviews and meta-analysis principles. A comprehensive search of the medical literature </w:t>
      </w:r>
      <w:r w:rsidRPr="00A46553">
        <w:rPr>
          <w:rFonts w:ascii="Book Antiqua" w:eastAsia="Book Antiqua" w:hAnsi="Book Antiqua" w:cs="Book Antiqua"/>
          <w:color w:val="000000"/>
        </w:rPr>
        <w:lastRenderedPageBreak/>
        <w:t>in the “PubMed”</w:t>
      </w:r>
      <w:r w:rsidR="006A02C3"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“Scopus”</w:t>
      </w:r>
      <w:r w:rsidR="006A02C3"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“Google Scholar” top 100 results, and archives of </w:t>
      </w:r>
      <w:r w:rsidRPr="00A46553">
        <w:rPr>
          <w:rFonts w:ascii="Book Antiqua" w:eastAsia="Book Antiqua" w:hAnsi="Book Antiqua" w:cs="Book Antiqua"/>
          <w:i/>
          <w:iCs/>
          <w:color w:val="000000"/>
        </w:rPr>
        <w:t>Plastic and Reconstructive Surgery</w:t>
      </w:r>
      <w:r w:rsidRPr="00A46553">
        <w:rPr>
          <w:rFonts w:ascii="Book Antiqua" w:eastAsia="Book Antiqua" w:hAnsi="Book Antiqua" w:cs="Book Antiqua"/>
          <w:color w:val="000000"/>
        </w:rPr>
        <w:t xml:space="preserve"> was performed using the key words “COVID-19” AND “surgery” AND “thromboembolism” AND “complication”. The search string was generated and the records which were not specific about surgical interventions or thrombotic complications due to COVID-19 infection were excluded. Titles and abstracts were screened by two authors</w:t>
      </w:r>
      <w:r w:rsidR="000328D4" w:rsidRPr="00A46553">
        <w:rPr>
          <w:rFonts w:ascii="Book Antiqua" w:eastAsia="Book Antiqua" w:hAnsi="Book Antiqua" w:cs="Book Antiqua"/>
          <w:color w:val="000000"/>
        </w:rPr>
        <w:t xml:space="preserve"> and</w:t>
      </w:r>
      <w:r w:rsidRPr="00A46553">
        <w:rPr>
          <w:rFonts w:ascii="Book Antiqua" w:eastAsia="Book Antiqua" w:hAnsi="Book Antiqua" w:cs="Book Antiqua"/>
          <w:color w:val="000000"/>
        </w:rPr>
        <w:t xml:space="preserve"> full-text articles were assessed for eligibility and inclusion. Finally, results were further refined to focus on articles that </w:t>
      </w:r>
      <w:r w:rsidR="000328D4" w:rsidRPr="00A46553">
        <w:rPr>
          <w:rFonts w:ascii="Book Antiqua" w:eastAsia="Book Antiqua" w:hAnsi="Book Antiqua" w:cs="Book Antiqua"/>
          <w:color w:val="000000"/>
        </w:rPr>
        <w:t>focused on</w:t>
      </w:r>
      <w:r w:rsidRPr="00A46553">
        <w:rPr>
          <w:rFonts w:ascii="Book Antiqua" w:eastAsia="Book Antiqua" w:hAnsi="Book Antiqua" w:cs="Book Antiqua"/>
          <w:color w:val="000000"/>
        </w:rPr>
        <w:t xml:space="preserve"> surgical interventions that were necessitated by COVID-19 thrombotic complications.</w:t>
      </w:r>
    </w:p>
    <w:p w14:paraId="412BAE0D" w14:textId="77777777" w:rsidR="00A77B3E" w:rsidRPr="00A46553" w:rsidRDefault="00A77B3E" w:rsidP="00A46553">
      <w:pPr>
        <w:spacing w:line="360" w:lineRule="auto"/>
        <w:jc w:val="both"/>
        <w:rPr>
          <w:rFonts w:ascii="Book Antiqua" w:hAnsi="Book Antiqua"/>
        </w:rPr>
      </w:pPr>
    </w:p>
    <w:p w14:paraId="43C0F779"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RESULTS</w:t>
      </w:r>
    </w:p>
    <w:p w14:paraId="5CE2B320"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The database search resulted in the final inclusion of 22 retrospective studies, after application of the inclusion/exclusion criteria. Of the included studies, 17 were single case reports, 3 were case series and 2 were cross sectional cohort studies. All studies were retrospective in nature. Twelve of the reported studies were conducted in the United States of America, with the remaining studies originating from Italy, Turkey, Pakistan, France, Serbia, and Germany. All cases reported in our study were laboratory confirmed SARS-CoV-2 positive. A total of 70 cases involving surgical intervention were isolated from the 22 studies included in this review.</w:t>
      </w:r>
    </w:p>
    <w:p w14:paraId="7FFEA81D" w14:textId="77777777" w:rsidR="00A77B3E" w:rsidRPr="00A46553" w:rsidRDefault="00A77B3E" w:rsidP="00A46553">
      <w:pPr>
        <w:spacing w:line="360" w:lineRule="auto"/>
        <w:jc w:val="both"/>
        <w:rPr>
          <w:rFonts w:ascii="Book Antiqua" w:hAnsi="Book Antiqua"/>
        </w:rPr>
      </w:pPr>
    </w:p>
    <w:p w14:paraId="67846A67"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CONCLUSION</w:t>
      </w:r>
    </w:p>
    <w:p w14:paraId="5DF2D3A6"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There is paucity of data describing the relationship between COVID-19 infection and thrombotic complications necessitating the need for surgical intervention. Intestinal ischemia and </w:t>
      </w:r>
      <w:r w:rsidR="008F3C08" w:rsidRPr="00A46553">
        <w:rPr>
          <w:rFonts w:ascii="Book Antiqua" w:eastAsia="Book Antiqua" w:hAnsi="Book Antiqua" w:cs="Book Antiqua"/>
          <w:color w:val="000000"/>
        </w:rPr>
        <w:t>acute limb ischemia</w:t>
      </w:r>
      <w:r w:rsidRPr="00A46553">
        <w:rPr>
          <w:rFonts w:ascii="Book Antiqua" w:eastAsia="Book Antiqua" w:hAnsi="Book Antiqua" w:cs="Book Antiqua"/>
          <w:color w:val="000000"/>
        </w:rPr>
        <w:t xml:space="preserve"> are amongst the most common thrombotic events due to COVID-19 that required operative management. An overall postoperative mortality of 30% was found in those who underwent operative procedures for thrombotic complications, with most deaths occurring in those with bowel ischemia. Physicians should be aware that despite thromboprophylaxis, severe thrombotic complications can still occur in this patient population, however, surgical intervention results in relatively low mortality apart from cases of ischemic bowel resection.</w:t>
      </w:r>
    </w:p>
    <w:p w14:paraId="47AE662A" w14:textId="77777777" w:rsidR="00A77B3E" w:rsidRPr="00A46553" w:rsidRDefault="00A77B3E" w:rsidP="00A46553">
      <w:pPr>
        <w:spacing w:line="360" w:lineRule="auto"/>
        <w:jc w:val="both"/>
        <w:rPr>
          <w:rFonts w:ascii="Book Antiqua" w:hAnsi="Book Antiqua"/>
        </w:rPr>
      </w:pPr>
    </w:p>
    <w:p w14:paraId="08923174"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lastRenderedPageBreak/>
        <w:t xml:space="preserve">Key Words: </w:t>
      </w:r>
      <w:r w:rsidRPr="00A46553">
        <w:rPr>
          <w:rFonts w:ascii="Book Antiqua" w:eastAsia="Book Antiqua" w:hAnsi="Book Antiqua" w:cs="Book Antiqua"/>
          <w:color w:val="000000"/>
        </w:rPr>
        <w:t>Thromboembolic; COVID-19; SARS-CoV-2; Surgical intervention; Complications; Surgery</w:t>
      </w:r>
    </w:p>
    <w:p w14:paraId="6B7FDA99" w14:textId="77777777" w:rsidR="00A77B3E" w:rsidRPr="00A46553" w:rsidRDefault="00A77B3E" w:rsidP="00A46553">
      <w:pPr>
        <w:spacing w:line="360" w:lineRule="auto"/>
        <w:jc w:val="both"/>
        <w:rPr>
          <w:rFonts w:ascii="Book Antiqua" w:hAnsi="Book Antiqua"/>
        </w:rPr>
      </w:pPr>
    </w:p>
    <w:p w14:paraId="22F206E9" w14:textId="33CA89A8"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Ferraro JJ, Reynolds A, </w:t>
      </w:r>
      <w:proofErr w:type="spellStart"/>
      <w:r w:rsidRPr="00A46553">
        <w:rPr>
          <w:rFonts w:ascii="Book Antiqua" w:eastAsia="Book Antiqua" w:hAnsi="Book Antiqua" w:cs="Book Antiqua"/>
          <w:color w:val="000000"/>
        </w:rPr>
        <w:t>Edoigiawerie</w:t>
      </w:r>
      <w:proofErr w:type="spellEnd"/>
      <w:r w:rsidRPr="00A46553">
        <w:rPr>
          <w:rFonts w:ascii="Book Antiqua" w:eastAsia="Book Antiqua" w:hAnsi="Book Antiqua" w:cs="Book Antiqua"/>
          <w:color w:val="000000"/>
        </w:rPr>
        <w:t xml:space="preserve"> S, </w:t>
      </w:r>
      <w:proofErr w:type="spellStart"/>
      <w:r w:rsidRPr="00A46553">
        <w:rPr>
          <w:rFonts w:ascii="Book Antiqua" w:eastAsia="Book Antiqua" w:hAnsi="Book Antiqua" w:cs="Book Antiqua"/>
          <w:color w:val="000000"/>
        </w:rPr>
        <w:t>Seu</w:t>
      </w:r>
      <w:proofErr w:type="spellEnd"/>
      <w:r w:rsidRPr="00A46553">
        <w:rPr>
          <w:rFonts w:ascii="Book Antiqua" w:eastAsia="Book Antiqua" w:hAnsi="Book Antiqua" w:cs="Book Antiqua"/>
          <w:color w:val="000000"/>
        </w:rPr>
        <w:t xml:space="preserve"> MY, </w:t>
      </w:r>
      <w:proofErr w:type="spellStart"/>
      <w:r w:rsidRPr="00A46553">
        <w:rPr>
          <w:rFonts w:ascii="Book Antiqua" w:eastAsia="Book Antiqua" w:hAnsi="Book Antiqua" w:cs="Book Antiqua"/>
          <w:color w:val="000000"/>
        </w:rPr>
        <w:t>Horen</w:t>
      </w:r>
      <w:proofErr w:type="spellEnd"/>
      <w:r w:rsidRPr="00A46553">
        <w:rPr>
          <w:rFonts w:ascii="Book Antiqua" w:eastAsia="Book Antiqua" w:hAnsi="Book Antiqua" w:cs="Book Antiqua"/>
          <w:color w:val="000000"/>
        </w:rPr>
        <w:t xml:space="preserve"> SR, </w:t>
      </w:r>
      <w:proofErr w:type="spellStart"/>
      <w:r w:rsidRPr="00A46553">
        <w:rPr>
          <w:rFonts w:ascii="Book Antiqua" w:eastAsia="Book Antiqua" w:hAnsi="Book Antiqua" w:cs="Book Antiqua"/>
          <w:color w:val="000000"/>
        </w:rPr>
        <w:t>Aminzada</w:t>
      </w:r>
      <w:proofErr w:type="spellEnd"/>
      <w:r w:rsidRPr="00A46553">
        <w:rPr>
          <w:rFonts w:ascii="Book Antiqua" w:eastAsia="Book Antiqua" w:hAnsi="Book Antiqua" w:cs="Book Antiqua"/>
          <w:color w:val="000000"/>
        </w:rPr>
        <w:t xml:space="preserve"> A, </w:t>
      </w:r>
      <w:proofErr w:type="spellStart"/>
      <w:r w:rsidRPr="00A46553">
        <w:rPr>
          <w:rFonts w:ascii="Book Antiqua" w:eastAsia="Book Antiqua" w:hAnsi="Book Antiqua" w:cs="Book Antiqua"/>
          <w:color w:val="000000"/>
        </w:rPr>
        <w:t>Hamidian</w:t>
      </w:r>
      <w:proofErr w:type="spellEnd"/>
      <w:r w:rsidR="00383533"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Jahromi</w:t>
      </w:r>
      <w:proofErr w:type="spellEnd"/>
      <w:r w:rsidRPr="00A46553">
        <w:rPr>
          <w:rFonts w:ascii="Book Antiqua" w:eastAsia="Book Antiqua" w:hAnsi="Book Antiqua" w:cs="Book Antiqua"/>
          <w:color w:val="000000"/>
        </w:rPr>
        <w:t xml:space="preserve"> A. Associations between SARS-CoV-2 infections and thrombotic complications necessitating surgical intervention: A systematic review. </w:t>
      </w:r>
      <w:r w:rsidRPr="00A46553">
        <w:rPr>
          <w:rFonts w:ascii="Book Antiqua" w:eastAsia="Book Antiqua" w:hAnsi="Book Antiqua" w:cs="Book Antiqua"/>
          <w:i/>
          <w:iCs/>
          <w:color w:val="000000"/>
        </w:rPr>
        <w:t xml:space="preserve">World J </w:t>
      </w:r>
      <w:proofErr w:type="spellStart"/>
      <w:r w:rsidRPr="00A46553">
        <w:rPr>
          <w:rFonts w:ascii="Book Antiqua" w:eastAsia="Book Antiqua" w:hAnsi="Book Antiqua" w:cs="Book Antiqua"/>
          <w:i/>
          <w:iCs/>
          <w:color w:val="000000"/>
        </w:rPr>
        <w:t>Methodol</w:t>
      </w:r>
      <w:proofErr w:type="spellEnd"/>
      <w:r w:rsidRPr="00A46553">
        <w:rPr>
          <w:rFonts w:ascii="Book Antiqua" w:eastAsia="Book Antiqua" w:hAnsi="Book Antiqua" w:cs="Book Antiqua"/>
          <w:color w:val="000000"/>
        </w:rPr>
        <w:t xml:space="preserve"> 2022; In press</w:t>
      </w:r>
    </w:p>
    <w:p w14:paraId="39FFDEB4" w14:textId="77777777" w:rsidR="00A77B3E" w:rsidRPr="00A46553" w:rsidRDefault="00A77B3E" w:rsidP="00A46553">
      <w:pPr>
        <w:spacing w:line="360" w:lineRule="auto"/>
        <w:jc w:val="both"/>
        <w:rPr>
          <w:rFonts w:ascii="Book Antiqua" w:hAnsi="Book Antiqua"/>
        </w:rPr>
      </w:pPr>
    </w:p>
    <w:p w14:paraId="280F72DD"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Core Tip: </w:t>
      </w:r>
      <w:r w:rsidRPr="00A46553">
        <w:rPr>
          <w:rFonts w:ascii="Book Antiqua" w:eastAsia="Book Antiqua" w:hAnsi="Book Antiqua" w:cs="Book Antiqua"/>
          <w:color w:val="000000"/>
        </w:rPr>
        <w:t xml:space="preserve">Surgical patient with a history of or current active infection with </w:t>
      </w:r>
      <w:r w:rsidR="008F3C08" w:rsidRPr="00A46553">
        <w:rPr>
          <w:rFonts w:ascii="Book Antiqua" w:eastAsia="Book Antiqua" w:hAnsi="Book Antiqua" w:cs="Book Antiqua"/>
          <w:color w:val="000000"/>
        </w:rPr>
        <w:t>severe acute respiratory syndrome coronavirus 2</w:t>
      </w:r>
      <w:r w:rsidRPr="00A46553">
        <w:rPr>
          <w:rFonts w:ascii="Book Antiqua" w:eastAsia="Book Antiqua" w:hAnsi="Book Antiqua" w:cs="Book Antiqua"/>
          <w:color w:val="000000"/>
        </w:rPr>
        <w:t xml:space="preserve"> bear a significantly high risk for postoperative thrombotic complications. These patients may require surgical intervention to treat severe thrombotic complications. In total, 70 cases of thromboembolic complications necessitating surgical intervention have been documented. These patients have an overall mortality rate of 30%. Intestinal ischemia and acute limb ischemia are the most common thrombotic complications that required operative management. Physicians should be aware that severe thrombotic complications can occur in this patient population, however, surgical intervention results in relatively low mortality apart from cases of ischemic bowel resection.</w:t>
      </w:r>
    </w:p>
    <w:p w14:paraId="73B64918" w14:textId="77777777" w:rsidR="00A77B3E" w:rsidRPr="00A46553" w:rsidRDefault="00A77B3E" w:rsidP="00A46553">
      <w:pPr>
        <w:spacing w:line="360" w:lineRule="auto"/>
        <w:jc w:val="both"/>
        <w:rPr>
          <w:rFonts w:ascii="Book Antiqua" w:hAnsi="Book Antiqua"/>
        </w:rPr>
      </w:pPr>
    </w:p>
    <w:p w14:paraId="331F227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aps/>
          <w:color w:val="000000"/>
          <w:u w:val="single"/>
        </w:rPr>
        <w:t>INTRODUCTION</w:t>
      </w:r>
    </w:p>
    <w:p w14:paraId="4C7B1084"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Coronavirus disease 2019 (COVID-19) is a pandemic infection caused by severe acute respiratory syndrome coronavirus 2 (SARS-CoV-</w:t>
      </w:r>
      <w:proofErr w:type="gramStart"/>
      <w:r w:rsidRPr="00A46553">
        <w:rPr>
          <w:rFonts w:ascii="Book Antiqua" w:eastAsia="Book Antiqua" w:hAnsi="Book Antiqua" w:cs="Book Antiqua"/>
          <w:color w:val="000000"/>
        </w:rPr>
        <w:t>2)</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1]</w:t>
      </w:r>
      <w:r w:rsidRPr="00A46553">
        <w:rPr>
          <w:rFonts w:ascii="Book Antiqua" w:eastAsia="Book Antiqua" w:hAnsi="Book Antiqua" w:cs="Book Antiqua"/>
          <w:color w:val="000000"/>
        </w:rPr>
        <w:t xml:space="preserve">. Since December 2019, COVID-19 has spread throughout the world and changed the landscape of biomedical research and healthcare in a myriad of ways. Several unique clinical features of the virus have been identified and extensively characterized. One such feature, mostly among patients with severe COVID-19 infection and to some extent in less severe cases, is known as COVID-19-induced coagulopathy (CIC), which manifests as considerable elevation in D-dimer and fibrin split products, with little to no associated change in activated partial thromboplastin time and prothrombin </w:t>
      </w:r>
      <w:proofErr w:type="gramStart"/>
      <w:r w:rsidRPr="00A46553">
        <w:rPr>
          <w:rFonts w:ascii="Book Antiqua" w:eastAsia="Book Antiqua" w:hAnsi="Book Antiqua" w:cs="Book Antiqua"/>
          <w:color w:val="000000"/>
        </w:rPr>
        <w:t>time</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2]</w:t>
      </w:r>
      <w:r w:rsidRPr="00A46553">
        <w:rPr>
          <w:rFonts w:ascii="Book Antiqua" w:eastAsia="Book Antiqua" w:hAnsi="Book Antiqua" w:cs="Book Antiqua"/>
          <w:color w:val="000000"/>
        </w:rPr>
        <w:t>.</w:t>
      </w:r>
    </w:p>
    <w:p w14:paraId="28358281" w14:textId="77777777" w:rsidR="00A77B3E" w:rsidRPr="00A46553" w:rsidRDefault="00881BD5" w:rsidP="00A46553">
      <w:pPr>
        <w:spacing w:line="360" w:lineRule="auto"/>
        <w:ind w:firstLine="240"/>
        <w:jc w:val="both"/>
        <w:rPr>
          <w:rFonts w:ascii="Book Antiqua" w:hAnsi="Book Antiqua"/>
        </w:rPr>
      </w:pPr>
      <w:r w:rsidRPr="00A46553">
        <w:rPr>
          <w:rFonts w:ascii="Book Antiqua" w:eastAsia="Book Antiqua" w:hAnsi="Book Antiqua" w:cs="Book Antiqua"/>
          <w:color w:val="000000"/>
        </w:rPr>
        <w:t xml:space="preserve">A large proportion of patients with CIC have been reported to develop venous and arterial thromboembolic </w:t>
      </w:r>
      <w:proofErr w:type="gramStart"/>
      <w:r w:rsidRPr="00A46553">
        <w:rPr>
          <w:rFonts w:ascii="Book Antiqua" w:eastAsia="Book Antiqua" w:hAnsi="Book Antiqua" w:cs="Book Antiqua"/>
          <w:color w:val="000000"/>
        </w:rPr>
        <w:t>complications</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3]</w:t>
      </w:r>
      <w:r w:rsidRPr="00A46553">
        <w:rPr>
          <w:rFonts w:ascii="Book Antiqua" w:eastAsia="Book Antiqua" w:hAnsi="Book Antiqua" w:cs="Book Antiqua"/>
          <w:color w:val="000000"/>
        </w:rPr>
        <w:t xml:space="preserve">. Critically ill patients and patients undergoing </w:t>
      </w:r>
      <w:r w:rsidRPr="00A46553">
        <w:rPr>
          <w:rFonts w:ascii="Book Antiqua" w:eastAsia="Book Antiqua" w:hAnsi="Book Antiqua" w:cs="Book Antiqua"/>
          <w:color w:val="000000"/>
        </w:rPr>
        <w:lastRenderedPageBreak/>
        <w:t xml:space="preserve">surgeries are generally predisposed to thromboembolism due to a combined immobility, systemic inflammation, endothelial dysfunction, and circulatory </w:t>
      </w:r>
      <w:proofErr w:type="gramStart"/>
      <w:r w:rsidRPr="00A46553">
        <w:rPr>
          <w:rFonts w:ascii="Book Antiqua" w:eastAsia="Book Antiqua" w:hAnsi="Book Antiqua" w:cs="Book Antiqua"/>
          <w:color w:val="000000"/>
        </w:rPr>
        <w:t>stasis</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4,5]</w:t>
      </w:r>
      <w:r w:rsidRPr="00A46553">
        <w:rPr>
          <w:rFonts w:ascii="Book Antiqua" w:eastAsia="Book Antiqua" w:hAnsi="Book Antiqua" w:cs="Book Antiqua"/>
          <w:color w:val="000000"/>
        </w:rPr>
        <w:t xml:space="preserve">. The progression of CIC can be insidious, with some cases of pulmonary embolism (PE) identified as the first sign of SARS-CoV-2 infection in patients with no early evidence of virus upon testing with nasopharyngeal </w:t>
      </w:r>
      <w:proofErr w:type="gramStart"/>
      <w:r w:rsidRPr="00A46553">
        <w:rPr>
          <w:rFonts w:ascii="Book Antiqua" w:eastAsia="Book Antiqua" w:hAnsi="Book Antiqua" w:cs="Book Antiqua"/>
          <w:color w:val="000000"/>
        </w:rPr>
        <w:t>swab</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6]</w:t>
      </w:r>
      <w:r w:rsidRPr="00A46553">
        <w:rPr>
          <w:rFonts w:ascii="Book Antiqua" w:eastAsia="Book Antiqua" w:hAnsi="Book Antiqua" w:cs="Book Antiqua"/>
          <w:color w:val="000000"/>
        </w:rPr>
        <w:t xml:space="preserve">. Thrombotic risks posed by CIC cannot be underestimated, as it is not limited to patients within intensive care or other high-dependency </w:t>
      </w:r>
      <w:proofErr w:type="gramStart"/>
      <w:r w:rsidRPr="00A46553">
        <w:rPr>
          <w:rFonts w:ascii="Book Antiqua" w:eastAsia="Book Antiqua" w:hAnsi="Book Antiqua" w:cs="Book Antiqua"/>
          <w:color w:val="000000"/>
        </w:rPr>
        <w:t>settings</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7]</w:t>
      </w:r>
      <w:r w:rsidRPr="00A46553">
        <w:rPr>
          <w:rFonts w:ascii="Book Antiqua" w:eastAsia="Book Antiqua" w:hAnsi="Book Antiqua" w:cs="Book Antiqua"/>
          <w:color w:val="000000"/>
        </w:rPr>
        <w:t>.</w:t>
      </w:r>
    </w:p>
    <w:p w14:paraId="27DC4D94" w14:textId="7B32C2AA" w:rsidR="00A77B3E" w:rsidRPr="00A46553" w:rsidRDefault="00881BD5" w:rsidP="00A46553">
      <w:pPr>
        <w:spacing w:line="360" w:lineRule="auto"/>
        <w:ind w:firstLine="240"/>
        <w:jc w:val="both"/>
        <w:rPr>
          <w:rFonts w:ascii="Book Antiqua" w:hAnsi="Book Antiqua"/>
        </w:rPr>
      </w:pPr>
      <w:r w:rsidRPr="00A46553">
        <w:rPr>
          <w:rFonts w:ascii="Book Antiqua" w:eastAsia="Book Antiqua" w:hAnsi="Book Antiqua" w:cs="Book Antiqua"/>
          <w:color w:val="000000"/>
        </w:rPr>
        <w:t xml:space="preserve">Postoperative thrombotic complications such as venous thromboembolism (VTE) and PE are responsible for significant morbidity and mortality among patients undergoing invasive procedures and </w:t>
      </w:r>
      <w:proofErr w:type="gramStart"/>
      <w:r w:rsidRPr="00A46553">
        <w:rPr>
          <w:rFonts w:ascii="Book Antiqua" w:eastAsia="Book Antiqua" w:hAnsi="Book Antiqua" w:cs="Book Antiqua"/>
          <w:color w:val="000000"/>
        </w:rPr>
        <w:t>surgeries</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8,9]</w:t>
      </w:r>
      <w:r w:rsidRPr="00A46553">
        <w:rPr>
          <w:rFonts w:ascii="Book Antiqua" w:eastAsia="Book Antiqua" w:hAnsi="Book Antiqua" w:cs="Book Antiqua"/>
          <w:color w:val="000000"/>
        </w:rPr>
        <w:t xml:space="preserve">. Approximately 50% of all reported VTEs are provoked by prolonged immobilization, trauma, surgery, or hospitalization within the last 3 </w:t>
      </w:r>
      <w:proofErr w:type="spellStart"/>
      <w:proofErr w:type="gramStart"/>
      <w:r w:rsidRPr="00A46553">
        <w:rPr>
          <w:rFonts w:ascii="Book Antiqua" w:eastAsia="Book Antiqua" w:hAnsi="Book Antiqua" w:cs="Book Antiqua"/>
          <w:color w:val="000000"/>
        </w:rPr>
        <w:t>mo</w:t>
      </w:r>
      <w:proofErr w:type="spellEnd"/>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10,11]</w:t>
      </w:r>
      <w:r w:rsidRPr="00A46553">
        <w:rPr>
          <w:rFonts w:ascii="Book Antiqua" w:eastAsia="Book Antiqua" w:hAnsi="Book Antiqua" w:cs="Book Antiqua"/>
          <w:color w:val="000000"/>
        </w:rPr>
        <w:t xml:space="preserve">. Therefore, a surgical patient with a history of or active COVID-19 infection would be at a significantly higher risk for postoperative thrombotic complications than the general </w:t>
      </w:r>
      <w:proofErr w:type="gramStart"/>
      <w:r w:rsidRPr="00A46553">
        <w:rPr>
          <w:rFonts w:ascii="Book Antiqua" w:eastAsia="Book Antiqua" w:hAnsi="Book Antiqua" w:cs="Book Antiqua"/>
          <w:color w:val="000000"/>
        </w:rPr>
        <w:t>population</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12,13]</w:t>
      </w:r>
      <w:r w:rsidRPr="00A46553">
        <w:rPr>
          <w:rFonts w:ascii="Book Antiqua" w:eastAsia="Book Antiqua" w:hAnsi="Book Antiqua" w:cs="Book Antiqua"/>
          <w:color w:val="000000"/>
        </w:rPr>
        <w:t>. Traditionally cases of VTE are treated with systemic anticoagulation (</w:t>
      </w:r>
      <w:r w:rsidRPr="00A46553">
        <w:rPr>
          <w:rFonts w:ascii="Book Antiqua" w:eastAsia="Book Antiqua" w:hAnsi="Book Antiqua" w:cs="Book Antiqua"/>
          <w:i/>
          <w:iCs/>
          <w:color w:val="000000"/>
        </w:rPr>
        <w:t>i.e.,</w:t>
      </w:r>
      <w:r w:rsidRPr="00A46553">
        <w:rPr>
          <w:rFonts w:ascii="Book Antiqua" w:eastAsia="Book Antiqua" w:hAnsi="Book Antiqua" w:cs="Book Antiqua"/>
          <w:color w:val="000000"/>
        </w:rPr>
        <w:t xml:space="preserve"> heparin, low molecular weight heparins, direct oral anticoagulants, and vitamin-K antagonists) following a careful evaluation of the risks and benefits. The thrombolysis is reserved for clinically serious and massive PE conditions in an attempt to dissolve the clot more rapidly than with anticoagulation options and reduce the </w:t>
      </w:r>
      <w:proofErr w:type="gramStart"/>
      <w:r w:rsidRPr="00A46553">
        <w:rPr>
          <w:rFonts w:ascii="Book Antiqua" w:eastAsia="Book Antiqua" w:hAnsi="Book Antiqua" w:cs="Book Antiqua"/>
          <w:color w:val="000000"/>
        </w:rPr>
        <w:t>mortality</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14]</w:t>
      </w:r>
      <w:r w:rsidRPr="00A46553">
        <w:rPr>
          <w:rFonts w:ascii="Book Antiqua" w:eastAsia="Book Antiqua" w:hAnsi="Book Antiqua" w:cs="Book Antiqua"/>
          <w:color w:val="000000"/>
        </w:rPr>
        <w:t>. Severe cases of thromboembolic complications may require surgical intervention (</w:t>
      </w:r>
      <w:r w:rsidRPr="00A46553">
        <w:rPr>
          <w:rFonts w:ascii="Book Antiqua" w:eastAsia="Book Antiqua" w:hAnsi="Book Antiqua" w:cs="Book Antiqua"/>
          <w:i/>
          <w:iCs/>
          <w:color w:val="000000"/>
        </w:rPr>
        <w:t>i.e.,</w:t>
      </w:r>
      <w:r w:rsidRPr="00A46553">
        <w:rPr>
          <w:rFonts w:ascii="Book Antiqua" w:eastAsia="Book Antiqua" w:hAnsi="Book Antiqua" w:cs="Book Antiqua"/>
          <w:color w:val="000000"/>
        </w:rPr>
        <w:t xml:space="preserve"> mechanical thrombectomy, catheter direct thrombolysis)</w:t>
      </w:r>
      <w:r w:rsidR="009D0E51"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 xml:space="preserve">to reduce the risk of post thrombotic syndrome and venous insufficiencies </w:t>
      </w:r>
      <w:r w:rsidR="00213B7C"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in case of </w:t>
      </w:r>
      <w:r w:rsidR="00213B7C" w:rsidRPr="00A46553">
        <w:rPr>
          <w:rFonts w:ascii="Book Antiqua" w:eastAsia="Book Antiqua" w:hAnsi="Book Antiqua" w:cs="Book Antiqua"/>
          <w:color w:val="000000"/>
        </w:rPr>
        <w:t>deep venous thrombosis (</w:t>
      </w:r>
      <w:r w:rsidRPr="00A46553">
        <w:rPr>
          <w:rFonts w:ascii="Book Antiqua" w:eastAsia="Book Antiqua" w:hAnsi="Book Antiqua" w:cs="Book Antiqua"/>
          <w:color w:val="000000"/>
        </w:rPr>
        <w:t>DVT)</w:t>
      </w:r>
      <w:r w:rsidR="00213B7C" w:rsidRPr="00A46553">
        <w:rPr>
          <w:rFonts w:ascii="Book Antiqua" w:eastAsia="Book Antiqua" w:hAnsi="Book Antiqua" w:cs="Book Antiqua"/>
          <w:color w:val="000000"/>
        </w:rPr>
        <w:t>]</w:t>
      </w:r>
      <w:r w:rsidRPr="00A46553">
        <w:rPr>
          <w:rFonts w:ascii="Book Antiqua" w:eastAsia="Book Antiqua" w:hAnsi="Book Antiqua" w:cs="Book Antiqua"/>
          <w:color w:val="000000"/>
          <w:vertAlign w:val="superscript"/>
        </w:rPr>
        <w:t>[15]</w:t>
      </w:r>
      <w:r w:rsidR="009D0E51"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 xml:space="preserve">or the risk of pulmonary insufficiencies, hemodynamic instability and or death (in cases of </w:t>
      </w:r>
      <w:proofErr w:type="gramStart"/>
      <w:r w:rsidRPr="00A46553">
        <w:rPr>
          <w:rFonts w:ascii="Book Antiqua" w:eastAsia="Book Antiqua" w:hAnsi="Book Antiqua" w:cs="Book Antiqua"/>
          <w:color w:val="000000"/>
        </w:rPr>
        <w:t>PE)</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14]</w:t>
      </w:r>
      <w:r w:rsidRPr="00A46553">
        <w:rPr>
          <w:rFonts w:ascii="Book Antiqua" w:eastAsia="Book Antiqua" w:hAnsi="Book Antiqua" w:cs="Book Antiqua"/>
          <w:color w:val="000000"/>
        </w:rPr>
        <w:t>. Therefore, a patient with previous or active COVID-19 infection may require surgical intervention to treat severe thrombotic complications. Few studies have characterized this association. The purpose of this study was to perform a systematic review and meta-analysis of the literature on COVID-19 infections that led to thrombotic complications necessitating surgical intervention.</w:t>
      </w:r>
    </w:p>
    <w:p w14:paraId="499901E1" w14:textId="77777777" w:rsidR="00A77B3E" w:rsidRPr="00A46553" w:rsidRDefault="00A77B3E" w:rsidP="00A46553">
      <w:pPr>
        <w:spacing w:line="360" w:lineRule="auto"/>
        <w:ind w:firstLine="240"/>
        <w:jc w:val="both"/>
        <w:rPr>
          <w:rFonts w:ascii="Book Antiqua" w:hAnsi="Book Antiqua"/>
        </w:rPr>
      </w:pPr>
    </w:p>
    <w:p w14:paraId="0DE9E9C9"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aps/>
          <w:color w:val="000000"/>
          <w:u w:val="single"/>
        </w:rPr>
        <w:t>MATERIALS AND METHODS</w:t>
      </w:r>
    </w:p>
    <w:p w14:paraId="61BA7DB6"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lastRenderedPageBreak/>
        <w:t>The current systematic review implemented an algorithmic approach to review all the currently available English medical literature on surgical interventions necessitated by COVID-19 thrombotic complications using the preferred reporting items for systematic reviews and meta-analysis principles (Figure 1). A comprehensive search of the medical literature in the “PubMed”</w:t>
      </w:r>
      <w:r w:rsidR="008F3C08"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“Scopus”</w:t>
      </w:r>
      <w:r w:rsidR="008F3C08"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“Google Scholar” top 100 results, and archives of </w:t>
      </w:r>
      <w:r w:rsidRPr="00A46553">
        <w:rPr>
          <w:rFonts w:ascii="Book Antiqua" w:eastAsia="Book Antiqua" w:hAnsi="Book Antiqua" w:cs="Book Antiqua"/>
          <w:i/>
          <w:iCs/>
          <w:color w:val="000000"/>
        </w:rPr>
        <w:t>Plastic and Reconstructive Surgery</w:t>
      </w:r>
      <w:r w:rsidRPr="00A46553">
        <w:rPr>
          <w:rFonts w:ascii="Book Antiqua" w:eastAsia="Book Antiqua" w:hAnsi="Book Antiqua" w:cs="Book Antiqua"/>
          <w:color w:val="000000"/>
        </w:rPr>
        <w:t xml:space="preserve"> was performed by two authors (</w:t>
      </w:r>
      <w:r w:rsidR="00CE3E89" w:rsidRPr="00A46553">
        <w:rPr>
          <w:rFonts w:ascii="Book Antiqua" w:eastAsia="Book Antiqua" w:hAnsi="Book Antiqua" w:cs="Book Antiqua"/>
          <w:color w:val="000000"/>
        </w:rPr>
        <w:t xml:space="preserve">Reynolds A and </w:t>
      </w:r>
      <w:proofErr w:type="spellStart"/>
      <w:r w:rsidR="00CE3E89" w:rsidRPr="00A46553">
        <w:rPr>
          <w:rFonts w:ascii="Book Antiqua" w:eastAsia="Book Antiqua" w:hAnsi="Book Antiqua" w:cs="Book Antiqua"/>
          <w:color w:val="000000"/>
        </w:rPr>
        <w:t>Edoigiawerie</w:t>
      </w:r>
      <w:proofErr w:type="spellEnd"/>
      <w:r w:rsidR="00CE3E89" w:rsidRPr="00A46553">
        <w:rPr>
          <w:rFonts w:ascii="Book Antiqua" w:eastAsia="Book Antiqua" w:hAnsi="Book Antiqua" w:cs="Book Antiqua"/>
          <w:color w:val="000000"/>
        </w:rPr>
        <w:t xml:space="preserve"> S</w:t>
      </w:r>
      <w:r w:rsidRPr="00A46553">
        <w:rPr>
          <w:rFonts w:ascii="Book Antiqua" w:eastAsia="Book Antiqua" w:hAnsi="Book Antiqua" w:cs="Book Antiqua"/>
          <w:color w:val="000000"/>
        </w:rPr>
        <w:t>) on January 4, 2022, using the key words “COVID-19” AND “surgery” AND “thromboembolism” AND “complication” as well as associated terms.</w:t>
      </w:r>
    </w:p>
    <w:p w14:paraId="4A75AA13" w14:textId="77777777" w:rsidR="002E5E5E" w:rsidRPr="00A46553" w:rsidRDefault="00881BD5" w:rsidP="00A46553">
      <w:pPr>
        <w:spacing w:line="360" w:lineRule="auto"/>
        <w:ind w:firstLine="240"/>
        <w:jc w:val="both"/>
        <w:rPr>
          <w:rFonts w:ascii="Book Antiqua" w:hAnsi="Book Antiqua"/>
        </w:rPr>
      </w:pPr>
      <w:r w:rsidRPr="00A46553">
        <w:rPr>
          <w:rFonts w:ascii="Book Antiqua" w:eastAsia="Book Antiqua" w:hAnsi="Book Antiqua" w:cs="Book Antiqua"/>
          <w:color w:val="000000"/>
        </w:rPr>
        <w:t>The search string was generated and the records which were not specific about surgical interventions or thrombotic complications due to COVID-19 infection were excluded. Foreign language articles were not eligible for inclusion. Articles published prior to 2019 were excluded as being prior to the COVID-19 pandemic and therefore not relevant to complications associated with COVID-19 infection. Titles and abstracts were screened by two authors (</w:t>
      </w:r>
      <w:r w:rsidR="00CE3E89" w:rsidRPr="00A46553">
        <w:rPr>
          <w:rFonts w:ascii="Book Antiqua" w:eastAsia="Book Antiqua" w:hAnsi="Book Antiqua" w:cs="Book Antiqua"/>
          <w:color w:val="000000"/>
        </w:rPr>
        <w:t xml:space="preserve">Reynolds A and </w:t>
      </w:r>
      <w:proofErr w:type="spellStart"/>
      <w:r w:rsidR="00CE3E89" w:rsidRPr="00A46553">
        <w:rPr>
          <w:rFonts w:ascii="Book Antiqua" w:eastAsia="Book Antiqua" w:hAnsi="Book Antiqua" w:cs="Book Antiqua"/>
          <w:color w:val="000000"/>
        </w:rPr>
        <w:t>Edoigiawerie</w:t>
      </w:r>
      <w:proofErr w:type="spellEnd"/>
      <w:r w:rsidR="00CE3E89" w:rsidRPr="00A46553">
        <w:rPr>
          <w:rFonts w:ascii="Book Antiqua" w:eastAsia="Book Antiqua" w:hAnsi="Book Antiqua" w:cs="Book Antiqua"/>
          <w:color w:val="000000"/>
        </w:rPr>
        <w:t xml:space="preserve"> S</w:t>
      </w:r>
      <w:r w:rsidRPr="00A46553">
        <w:rPr>
          <w:rFonts w:ascii="Book Antiqua" w:eastAsia="Book Antiqua" w:hAnsi="Book Antiqua" w:cs="Book Antiqua"/>
          <w:color w:val="000000"/>
        </w:rPr>
        <w:t>) after which full-text articles were assessed for eligibility and inclusion. On initial and secondary search, papers in review, commentary, or letter format or those without accessible full-text articles were excluded.</w:t>
      </w:r>
    </w:p>
    <w:p w14:paraId="1F0A7784" w14:textId="3AA3D7B8" w:rsidR="00A77B3E" w:rsidRPr="00A46553" w:rsidRDefault="00881BD5" w:rsidP="00A46553">
      <w:pPr>
        <w:spacing w:line="360" w:lineRule="auto"/>
        <w:ind w:firstLine="240"/>
        <w:jc w:val="both"/>
        <w:rPr>
          <w:rFonts w:ascii="Book Antiqua" w:hAnsi="Book Antiqua" w:cs="Tahoma"/>
          <w:bCs/>
          <w:color w:val="000000" w:themeColor="text1"/>
          <w:lang w:val="en-GB"/>
        </w:rPr>
      </w:pPr>
      <w:r w:rsidRPr="00A46553">
        <w:rPr>
          <w:rFonts w:ascii="Book Antiqua" w:eastAsia="Book Antiqua" w:hAnsi="Book Antiqua" w:cs="Book Antiqua"/>
          <w:color w:val="000000"/>
        </w:rPr>
        <w:t>Finally, results were further refined to focus on articles that featured surgical interventions that were necessitated by COVID-19 thrombotic complications. For completion of the search, the references of the selected publications were additionally screened with the priorly mentioned inclusion criteria.</w:t>
      </w:r>
      <w:r w:rsidR="00EF3646" w:rsidRPr="00A46553">
        <w:rPr>
          <w:rFonts w:ascii="Book Antiqua" w:eastAsia="Book Antiqua" w:hAnsi="Book Antiqua" w:cs="Book Antiqua"/>
          <w:color w:val="000000"/>
        </w:rPr>
        <w:t xml:space="preserve"> </w:t>
      </w:r>
      <w:r w:rsidR="002E5E5E" w:rsidRPr="00A46553">
        <w:rPr>
          <w:rFonts w:ascii="Book Antiqua" w:hAnsi="Book Antiqua" w:cs="Tahoma"/>
          <w:bCs/>
          <w:color w:val="000000" w:themeColor="text1"/>
          <w:lang w:val="en-GB"/>
        </w:rPr>
        <w:t xml:space="preserve">We also cited high-quality articles in </w:t>
      </w:r>
      <w:r w:rsidR="002E5E5E" w:rsidRPr="00A46553">
        <w:rPr>
          <w:rFonts w:ascii="Book Antiqua" w:hAnsi="Book Antiqua" w:cs="Tahoma"/>
          <w:bCs/>
          <w:i/>
          <w:iCs/>
          <w:color w:val="000000" w:themeColor="text1"/>
          <w:lang w:val="en-GB"/>
        </w:rPr>
        <w:t>Reference Citation Analysis</w:t>
      </w:r>
      <w:r w:rsidR="000B09C6" w:rsidRPr="00A46553">
        <w:rPr>
          <w:rFonts w:ascii="Book Antiqua" w:hAnsi="Book Antiqua" w:cs="Tahoma"/>
          <w:bCs/>
          <w:i/>
          <w:iCs/>
          <w:color w:val="000000" w:themeColor="text1"/>
          <w:lang w:val="en-GB"/>
        </w:rPr>
        <w:t xml:space="preserve"> </w:t>
      </w:r>
      <w:r w:rsidR="002E5E5E" w:rsidRPr="00A46553">
        <w:rPr>
          <w:rFonts w:ascii="Book Antiqua" w:hAnsi="Book Antiqua" w:cs="Tahoma"/>
          <w:bCs/>
          <w:color w:val="000000" w:themeColor="text1"/>
          <w:lang w:val="en-GB"/>
        </w:rPr>
        <w:t>(</w:t>
      </w:r>
      <w:r w:rsidR="002E5E5E" w:rsidRPr="00A46553">
        <w:rPr>
          <w:rFonts w:ascii="Book Antiqua" w:hAnsi="Book Antiqua"/>
        </w:rPr>
        <w:t>https://www.referencecitationanalysis.com).</w:t>
      </w:r>
    </w:p>
    <w:p w14:paraId="6F97C9E8" w14:textId="77777777" w:rsidR="00A77B3E" w:rsidRPr="00A46553" w:rsidRDefault="00A77B3E" w:rsidP="00A46553">
      <w:pPr>
        <w:spacing w:line="360" w:lineRule="auto"/>
        <w:ind w:firstLine="240"/>
        <w:jc w:val="both"/>
        <w:rPr>
          <w:rFonts w:ascii="Book Antiqua" w:hAnsi="Book Antiqua"/>
        </w:rPr>
      </w:pPr>
    </w:p>
    <w:p w14:paraId="2D29CA02"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aps/>
          <w:color w:val="000000"/>
          <w:u w:val="single"/>
        </w:rPr>
        <w:t>RESULTS</w:t>
      </w:r>
    </w:p>
    <w:p w14:paraId="37378AF7"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The database search resulted in the final inclusion of 22 retrospective studies, after application of the inclusion/exclusion criteria. Of the included studies, 17 were single case reports, 3 were case series and 2 were cross sectional cohort studies. All studies were retrospective in nature. Twelve of the reported studies were conducted in the United States of America, with the remaining studies originating from Italy, Turkey, Pakistan, France, Serbia, and Germany. All cases reported in our study were laboratory confirmed SARS-CoV-2 positive. A total of 70 cases involving surgical intervention were isolated </w:t>
      </w:r>
      <w:r w:rsidRPr="00A46553">
        <w:rPr>
          <w:rFonts w:ascii="Book Antiqua" w:eastAsia="Book Antiqua" w:hAnsi="Book Antiqua" w:cs="Book Antiqua"/>
          <w:color w:val="000000"/>
        </w:rPr>
        <w:lastRenderedPageBreak/>
        <w:t>from the 22 studies included in this review. The 22 studies which were included in the review are listed in detail in (Table 1).</w:t>
      </w:r>
    </w:p>
    <w:p w14:paraId="68DAF035" w14:textId="77777777" w:rsidR="00A77B3E" w:rsidRPr="00A46553" w:rsidRDefault="00A77B3E" w:rsidP="00A46553">
      <w:pPr>
        <w:spacing w:line="360" w:lineRule="auto"/>
        <w:jc w:val="both"/>
        <w:rPr>
          <w:rFonts w:ascii="Book Antiqua" w:hAnsi="Book Antiqua"/>
        </w:rPr>
      </w:pPr>
    </w:p>
    <w:p w14:paraId="323E1039"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aps/>
          <w:color w:val="000000"/>
          <w:u w:val="single"/>
        </w:rPr>
        <w:t>DISCUSSION</w:t>
      </w:r>
    </w:p>
    <w:p w14:paraId="120134EC"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Thromboembolic complications are a well-known sequela of COVID-19 infection, and their incidence has been the subject of many recent studies. The predisposition to the development of both venous and arterial thromboembolic complications by COVID-19 has also been well established, with incidences of thromboembolic complications in COVID-19 patients ranging from 7.2</w:t>
      </w:r>
      <w:r w:rsidR="00CE3E89"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to 40.8</w:t>
      </w:r>
      <w:proofErr w:type="gramStart"/>
      <w:r w:rsidRPr="00A46553">
        <w:rPr>
          <w:rFonts w:ascii="Book Antiqua" w:eastAsia="Book Antiqua" w:hAnsi="Book Antiqua" w:cs="Book Antiqua"/>
          <w:color w:val="000000"/>
        </w:rPr>
        <w:t>%</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16]</w:t>
      </w:r>
      <w:r w:rsidRPr="00A46553">
        <w:rPr>
          <w:rFonts w:ascii="Book Antiqua" w:eastAsia="Book Antiqua" w:hAnsi="Book Antiqua" w:cs="Book Antiqua"/>
          <w:color w:val="000000"/>
        </w:rPr>
        <w:t xml:space="preserve">. The high complication rate poses a public health concern due to the increased morbidity, mortality and high costs associated with their </w:t>
      </w:r>
      <w:proofErr w:type="gramStart"/>
      <w:r w:rsidRPr="00A46553">
        <w:rPr>
          <w:rFonts w:ascii="Book Antiqua" w:eastAsia="Book Antiqua" w:hAnsi="Book Antiqua" w:cs="Book Antiqua"/>
          <w:color w:val="000000"/>
        </w:rPr>
        <w:t>development</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16]</w:t>
      </w:r>
      <w:r w:rsidRPr="00A46553">
        <w:rPr>
          <w:rFonts w:ascii="Book Antiqua" w:eastAsia="Book Antiqua" w:hAnsi="Book Antiqua" w:cs="Book Antiqua"/>
          <w:color w:val="000000"/>
        </w:rPr>
        <w:t>. Such complications also pose a significant challenge to physicians treating them, as the need for a surgical intervention must be weighed against the risk of operation in an unstable and high-risk individual while the patient is in an already prothrombotic state. There is a significant gap in the literature describing the relationship between COVID-19 infections and thrombotic events requiring surgical intervention.</w:t>
      </w:r>
    </w:p>
    <w:p w14:paraId="53580FE2" w14:textId="14B5764B" w:rsidR="00A77B3E" w:rsidRPr="00A46553" w:rsidRDefault="00881BD5" w:rsidP="00A46553">
      <w:pPr>
        <w:spacing w:line="360" w:lineRule="auto"/>
        <w:ind w:firstLine="240"/>
        <w:jc w:val="both"/>
        <w:rPr>
          <w:rFonts w:ascii="Book Antiqua" w:hAnsi="Book Antiqua"/>
        </w:rPr>
      </w:pPr>
      <w:r w:rsidRPr="00A46553">
        <w:rPr>
          <w:rFonts w:ascii="Book Antiqua" w:eastAsia="Book Antiqua" w:hAnsi="Book Antiqua" w:cs="Book Antiqua"/>
          <w:color w:val="000000"/>
        </w:rPr>
        <w:t>Of the 70 COVID-19 patients with thromboembolic complications necessitating surgical intervention found in our study, 85% (</w:t>
      </w:r>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60) had thrombotic complications considered to be arterial in origin. The most common complication reported was intestinal ischemia at 60% (</w:t>
      </w:r>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w:t>
      </w:r>
      <w:proofErr w:type="gramStart"/>
      <w:r w:rsidRPr="00A46553">
        <w:rPr>
          <w:rFonts w:ascii="Book Antiqua" w:eastAsia="Book Antiqua" w:hAnsi="Book Antiqua" w:cs="Book Antiqua"/>
          <w:color w:val="000000"/>
        </w:rPr>
        <w:t>42)</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17-19]</w:t>
      </w:r>
      <w:r w:rsidRPr="00A46553">
        <w:rPr>
          <w:rFonts w:ascii="Book Antiqua" w:eastAsia="Book Antiqua" w:hAnsi="Book Antiqua" w:cs="Book Antiqua"/>
          <w:color w:val="000000"/>
        </w:rPr>
        <w:t xml:space="preserve">. The second most common complication was </w:t>
      </w:r>
      <w:bookmarkStart w:id="4" w:name="_Hlk117009873"/>
      <w:r w:rsidRPr="00A46553">
        <w:rPr>
          <w:rFonts w:ascii="Book Antiqua" w:eastAsia="Book Antiqua" w:hAnsi="Book Antiqua" w:cs="Book Antiqua"/>
          <w:color w:val="000000"/>
        </w:rPr>
        <w:t>acute limb ischemia</w:t>
      </w:r>
      <w:bookmarkEnd w:id="4"/>
      <w:r w:rsidRPr="00A46553">
        <w:rPr>
          <w:rFonts w:ascii="Book Antiqua" w:eastAsia="Book Antiqua" w:hAnsi="Book Antiqua" w:cs="Book Antiqua"/>
          <w:color w:val="000000"/>
        </w:rPr>
        <w:t xml:space="preserve"> (ALI)</w:t>
      </w:r>
      <w:r w:rsidR="00A35A86"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at 23% (</w:t>
      </w:r>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16), which included</w:t>
      </w:r>
      <w:r w:rsidR="00A35A86"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 xml:space="preserve">14 cases of lower limb ischemia and 2 cases of upper limb </w:t>
      </w:r>
      <w:proofErr w:type="gramStart"/>
      <w:r w:rsidRPr="00A46553">
        <w:rPr>
          <w:rFonts w:ascii="Book Antiqua" w:eastAsia="Book Antiqua" w:hAnsi="Book Antiqua" w:cs="Book Antiqua"/>
          <w:color w:val="000000"/>
        </w:rPr>
        <w:t>ischemia</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20-27]</w:t>
      </w:r>
      <w:r w:rsidRPr="00A46553">
        <w:rPr>
          <w:rFonts w:ascii="Book Antiqua" w:eastAsia="Book Antiqua" w:hAnsi="Book Antiqua" w:cs="Book Antiqua"/>
          <w:color w:val="000000"/>
        </w:rPr>
        <w:t xml:space="preserve">. ALI is defined as a sudden decrease in arterial perfusion of an extremity that compromises the viability of a </w:t>
      </w:r>
      <w:proofErr w:type="gramStart"/>
      <w:r w:rsidRPr="00A46553">
        <w:rPr>
          <w:rFonts w:ascii="Book Antiqua" w:eastAsia="Book Antiqua" w:hAnsi="Book Antiqua" w:cs="Book Antiqua"/>
          <w:color w:val="000000"/>
        </w:rPr>
        <w:t>limb</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28]</w:t>
      </w:r>
      <w:r w:rsidRPr="00A46553">
        <w:rPr>
          <w:rFonts w:ascii="Book Antiqua" w:eastAsia="Book Antiqua" w:hAnsi="Book Antiqua" w:cs="Book Antiqua"/>
          <w:color w:val="000000"/>
        </w:rPr>
        <w:t>. Prior to the COVID-19 pandemic, the incidence of ALI in the general population was found to be 10 to 15 per 100000 cases each year (0.0001%-0.00015</w:t>
      </w:r>
      <w:proofErr w:type="gramStart"/>
      <w:r w:rsidRPr="00A46553">
        <w:rPr>
          <w:rFonts w:ascii="Book Antiqua" w:eastAsia="Book Antiqua" w:hAnsi="Book Antiqua" w:cs="Book Antiqua"/>
          <w:color w:val="000000"/>
        </w:rPr>
        <w:t>%)</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20]</w:t>
      </w:r>
      <w:r w:rsidRPr="00A46553">
        <w:rPr>
          <w:rFonts w:ascii="Book Antiqua" w:eastAsia="Book Antiqua" w:hAnsi="Book Antiqua" w:cs="Book Antiqua"/>
          <w:color w:val="000000"/>
        </w:rPr>
        <w:t>. However, one study performed in a New York City hospital found the rate of ALI in the COVID-19 population to be as high as 0.38</w:t>
      </w:r>
      <w:proofErr w:type="gramStart"/>
      <w:r w:rsidRPr="00A46553">
        <w:rPr>
          <w:rFonts w:ascii="Book Antiqua" w:eastAsia="Book Antiqua" w:hAnsi="Book Antiqua" w:cs="Book Antiqua"/>
          <w:color w:val="000000"/>
        </w:rPr>
        <w:t>%</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29]</w:t>
      </w:r>
      <w:r w:rsidRPr="00A46553">
        <w:rPr>
          <w:rFonts w:ascii="Book Antiqua" w:eastAsia="Book Antiqua" w:hAnsi="Book Antiqua" w:cs="Book Antiqua"/>
          <w:color w:val="000000"/>
        </w:rPr>
        <w:t>. Treatment of ALI includes endovascular or open surgical revascularization, however 10</w:t>
      </w:r>
      <w:r w:rsidR="00CE3E89"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to 15% of patients end up undergoing amputation during their </w:t>
      </w:r>
      <w:proofErr w:type="gramStart"/>
      <w:r w:rsidRPr="00A46553">
        <w:rPr>
          <w:rFonts w:ascii="Book Antiqua" w:eastAsia="Book Antiqua" w:hAnsi="Book Antiqua" w:cs="Book Antiqua"/>
          <w:color w:val="000000"/>
        </w:rPr>
        <w:t>hospitalization</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30,31]</w:t>
      </w:r>
      <w:r w:rsidRPr="00A46553">
        <w:rPr>
          <w:rFonts w:ascii="Book Antiqua" w:eastAsia="Book Antiqua" w:hAnsi="Book Antiqua" w:cs="Book Antiqua"/>
          <w:color w:val="000000"/>
        </w:rPr>
        <w:t xml:space="preserve">. Of the 16 cases of ALI in the population being investigated, 8 (50%) of these patients eventually underwent some form of amputation of the affected </w:t>
      </w:r>
      <w:r w:rsidRPr="00A46553">
        <w:rPr>
          <w:rFonts w:ascii="Book Antiqua" w:eastAsia="Book Antiqua" w:hAnsi="Book Antiqua" w:cs="Book Antiqua"/>
          <w:color w:val="000000"/>
        </w:rPr>
        <w:lastRenderedPageBreak/>
        <w:t xml:space="preserve">extremity. In addition to the above cases, our cohort had 1 case of stroke due to bilateral arterial thrombosis of the anterior circulating vessels, which was treated with bilateral simultaneous mechanical </w:t>
      </w:r>
      <w:proofErr w:type="gramStart"/>
      <w:r w:rsidRPr="00A46553">
        <w:rPr>
          <w:rFonts w:ascii="Book Antiqua" w:eastAsia="Book Antiqua" w:hAnsi="Book Antiqua" w:cs="Book Antiqua"/>
          <w:color w:val="000000"/>
        </w:rPr>
        <w:t>thrombectomy</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32]</w:t>
      </w:r>
      <w:r w:rsidRPr="00A46553">
        <w:rPr>
          <w:rFonts w:ascii="Book Antiqua" w:eastAsia="Book Antiqua" w:hAnsi="Book Antiqua" w:cs="Book Antiqua"/>
          <w:color w:val="000000"/>
        </w:rPr>
        <w:t>.</w:t>
      </w:r>
    </w:p>
    <w:p w14:paraId="74663C3F" w14:textId="77777777" w:rsidR="00A77B3E" w:rsidRPr="00A46553" w:rsidRDefault="00881BD5" w:rsidP="00A46553">
      <w:pPr>
        <w:spacing w:line="360" w:lineRule="auto"/>
        <w:ind w:firstLine="240"/>
        <w:jc w:val="both"/>
        <w:rPr>
          <w:rFonts w:ascii="Book Antiqua" w:hAnsi="Book Antiqua"/>
        </w:rPr>
      </w:pPr>
      <w:r w:rsidRPr="00A46553">
        <w:rPr>
          <w:rFonts w:ascii="Book Antiqua" w:eastAsia="Book Antiqua" w:hAnsi="Book Antiqua" w:cs="Book Antiqua"/>
          <w:color w:val="000000"/>
        </w:rPr>
        <w:t xml:space="preserve">In contrast to arterial thrombotic events, venous thrombotic events are a more common sequela of COVID-19, with the PE and DVT at an estimated incidence of 13.5% and 11.8% </w:t>
      </w:r>
      <w:proofErr w:type="gramStart"/>
      <w:r w:rsidRPr="00A46553">
        <w:rPr>
          <w:rFonts w:ascii="Book Antiqua" w:eastAsia="Book Antiqua" w:hAnsi="Book Antiqua" w:cs="Book Antiqua"/>
          <w:color w:val="000000"/>
        </w:rPr>
        <w:t>respectively</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16]</w:t>
      </w:r>
      <w:r w:rsidRPr="00A46553">
        <w:rPr>
          <w:rFonts w:ascii="Book Antiqua" w:eastAsia="Book Antiqua" w:hAnsi="Book Antiqua" w:cs="Book Antiqua"/>
          <w:color w:val="000000"/>
        </w:rPr>
        <w:t>.In our study, PE accounted for 10% (</w:t>
      </w:r>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7) of thrombotic events necessitating surgical intervention</w:t>
      </w:r>
      <w:r w:rsidRPr="00A46553">
        <w:rPr>
          <w:rFonts w:ascii="Book Antiqua" w:eastAsia="Book Antiqua" w:hAnsi="Book Antiqua" w:cs="Book Antiqua"/>
          <w:color w:val="000000"/>
          <w:vertAlign w:val="superscript"/>
        </w:rPr>
        <w:t>[33-36]</w:t>
      </w:r>
      <w:r w:rsidRPr="00A46553">
        <w:rPr>
          <w:rFonts w:ascii="Book Antiqua" w:eastAsia="Book Antiqua" w:hAnsi="Book Antiqua" w:cs="Book Antiqua"/>
          <w:color w:val="000000"/>
        </w:rPr>
        <w:t>, notably higher than both the reported incidence of PE amongst non-</w:t>
      </w:r>
      <w:r w:rsidR="00CE3E89" w:rsidRPr="00A46553">
        <w:rPr>
          <w:rFonts w:ascii="Book Antiqua" w:eastAsia="Book Antiqua" w:hAnsi="Book Antiqua" w:cs="Book Antiqua"/>
          <w:color w:val="000000"/>
        </w:rPr>
        <w:t>intensive care unit (</w:t>
      </w:r>
      <w:r w:rsidRPr="00A46553">
        <w:rPr>
          <w:rFonts w:ascii="Book Antiqua" w:eastAsia="Book Antiqua" w:hAnsi="Book Antiqua" w:cs="Book Antiqua"/>
          <w:color w:val="000000"/>
        </w:rPr>
        <w:t>ICU</w:t>
      </w:r>
      <w:r w:rsidR="00CE3E89"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hospitalized patients and ICU patients with COVID-19 (1.3% and 6.2%, respectively)</w:t>
      </w:r>
      <w:r w:rsidRPr="00A46553">
        <w:rPr>
          <w:rFonts w:ascii="Book Antiqua" w:eastAsia="Book Antiqua" w:hAnsi="Book Antiqua" w:cs="Book Antiqua"/>
          <w:color w:val="000000"/>
          <w:vertAlign w:val="superscript"/>
        </w:rPr>
        <w:t>[37,38]</w:t>
      </w:r>
      <w:r w:rsidRPr="00A46553">
        <w:rPr>
          <w:rFonts w:ascii="Book Antiqua" w:eastAsia="Book Antiqua" w:hAnsi="Book Antiqua" w:cs="Book Antiqua"/>
          <w:color w:val="000000"/>
        </w:rPr>
        <w:t xml:space="preserve">. Interestingly, our study included two cases of phlegmasia cerulean </w:t>
      </w:r>
      <w:proofErr w:type="spellStart"/>
      <w:r w:rsidRPr="00A46553">
        <w:rPr>
          <w:rFonts w:ascii="Book Antiqua" w:eastAsia="Book Antiqua" w:hAnsi="Book Antiqua" w:cs="Book Antiqua"/>
          <w:color w:val="000000"/>
        </w:rPr>
        <w:t>dolens</w:t>
      </w:r>
      <w:proofErr w:type="spellEnd"/>
      <w:r w:rsidRPr="00A46553">
        <w:rPr>
          <w:rFonts w:ascii="Book Antiqua" w:eastAsia="Book Antiqua" w:hAnsi="Book Antiqua" w:cs="Book Antiqua"/>
          <w:color w:val="000000"/>
        </w:rPr>
        <w:t xml:space="preserve"> (PCD</w:t>
      </w:r>
      <w:proofErr w:type="gramStart"/>
      <w:r w:rsidRPr="00A46553">
        <w:rPr>
          <w:rFonts w:ascii="Book Antiqua" w:eastAsia="Book Antiqua" w:hAnsi="Book Antiqua" w:cs="Book Antiqua"/>
          <w:color w:val="000000"/>
        </w:rPr>
        <w:t>)</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39,40]</w:t>
      </w:r>
      <w:r w:rsidRPr="00A46553">
        <w:rPr>
          <w:rFonts w:ascii="Book Antiqua" w:eastAsia="Book Antiqua" w:hAnsi="Book Antiqua" w:cs="Book Antiqua"/>
          <w:color w:val="000000"/>
        </w:rPr>
        <w:t>, a rare and life-threatening form of DVT that results in arterial occlusion secondary to compartment syndrome caused by total venous occlusion</w:t>
      </w:r>
      <w:r w:rsidRPr="00A46553">
        <w:rPr>
          <w:rFonts w:ascii="Book Antiqua" w:eastAsia="Book Antiqua" w:hAnsi="Book Antiqua" w:cs="Book Antiqua"/>
          <w:color w:val="000000"/>
          <w:vertAlign w:val="superscript"/>
        </w:rPr>
        <w:t>[41]</w:t>
      </w:r>
      <w:r w:rsidRPr="00A46553">
        <w:rPr>
          <w:rFonts w:ascii="Book Antiqua" w:eastAsia="Book Antiqua" w:hAnsi="Book Antiqua" w:cs="Book Antiqua"/>
          <w:color w:val="000000"/>
        </w:rPr>
        <w:t>. PCD has been reported to have an amputation rate close to 50%, as well as a mortality of up to 40</w:t>
      </w:r>
      <w:proofErr w:type="gramStart"/>
      <w:r w:rsidRPr="00A46553">
        <w:rPr>
          <w:rFonts w:ascii="Book Antiqua" w:eastAsia="Book Antiqua" w:hAnsi="Book Antiqua" w:cs="Book Antiqua"/>
          <w:color w:val="000000"/>
        </w:rPr>
        <w:t>%</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42]</w:t>
      </w:r>
      <w:r w:rsidRPr="00A46553">
        <w:rPr>
          <w:rFonts w:ascii="Book Antiqua" w:eastAsia="Book Antiqua" w:hAnsi="Book Antiqua" w:cs="Book Antiqua"/>
          <w:color w:val="000000"/>
        </w:rPr>
        <w:t xml:space="preserve">. Of the two patients in our study with PCD, only one required amputation. Also included in our cohort was one patient who required bilateral </w:t>
      </w:r>
      <w:proofErr w:type="spellStart"/>
      <w:r w:rsidRPr="00A46553">
        <w:rPr>
          <w:rFonts w:ascii="Book Antiqua" w:eastAsia="Book Antiqua" w:hAnsi="Book Antiqua" w:cs="Book Antiqua"/>
          <w:color w:val="000000"/>
        </w:rPr>
        <w:t>transmetatarsal</w:t>
      </w:r>
      <w:proofErr w:type="spellEnd"/>
      <w:r w:rsidRPr="00A46553">
        <w:rPr>
          <w:rFonts w:ascii="Book Antiqua" w:eastAsia="Book Antiqua" w:hAnsi="Book Antiqua" w:cs="Book Antiqua"/>
          <w:color w:val="000000"/>
        </w:rPr>
        <w:t xml:space="preserve"> amputations due to the development of “COVID toes”, thought to be due to either microvascular thrombosis or related to a rare complication of venous thrombosis manifesting as venous </w:t>
      </w:r>
      <w:proofErr w:type="gramStart"/>
      <w:r w:rsidRPr="00A46553">
        <w:rPr>
          <w:rFonts w:ascii="Book Antiqua" w:eastAsia="Book Antiqua" w:hAnsi="Book Antiqua" w:cs="Book Antiqua"/>
          <w:color w:val="000000"/>
        </w:rPr>
        <w:t>gangrene</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43]</w:t>
      </w:r>
      <w:r w:rsidRPr="00A46553">
        <w:rPr>
          <w:rFonts w:ascii="Book Antiqua" w:eastAsia="Book Antiqua" w:hAnsi="Book Antiqua" w:cs="Book Antiqua"/>
          <w:color w:val="000000"/>
        </w:rPr>
        <w:t>.</w:t>
      </w:r>
    </w:p>
    <w:p w14:paraId="1122335A" w14:textId="77777777" w:rsidR="00A77B3E" w:rsidRPr="00A46553" w:rsidRDefault="00A77B3E" w:rsidP="00A46553">
      <w:pPr>
        <w:spacing w:line="360" w:lineRule="auto"/>
        <w:jc w:val="both"/>
        <w:rPr>
          <w:rFonts w:ascii="Book Antiqua" w:hAnsi="Book Antiqua"/>
        </w:rPr>
      </w:pPr>
    </w:p>
    <w:p w14:paraId="6818BDEA"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i/>
          <w:iCs/>
          <w:color w:val="000000"/>
        </w:rPr>
        <w:t>Mortality</w:t>
      </w:r>
    </w:p>
    <w:p w14:paraId="183A9905" w14:textId="12510A34"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Several studies have attempted to quantify mortality related to thromboembolic events in COVID-19 patients. One study found that COVID-19 patients with a thromboembolic event had a 40% mortality rate, over twice that of COVID patients without a thrombotic </w:t>
      </w:r>
      <w:proofErr w:type="gramStart"/>
      <w:r w:rsidRPr="00A46553">
        <w:rPr>
          <w:rFonts w:ascii="Book Antiqua" w:eastAsia="Book Antiqua" w:hAnsi="Book Antiqua" w:cs="Book Antiqua"/>
          <w:color w:val="000000"/>
        </w:rPr>
        <w:t>event</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44]</w:t>
      </w:r>
      <w:r w:rsidRPr="00A46553">
        <w:rPr>
          <w:rFonts w:ascii="Book Antiqua" w:eastAsia="Book Antiqua" w:hAnsi="Book Antiqua" w:cs="Book Antiqua"/>
          <w:color w:val="000000"/>
        </w:rPr>
        <w:t>. Another study, a meta-analysis of 8271 patients, found that patients with COVID-19 who had thromboembolic events had a pooled mortality rate of 23%, with thromboembolism significantly increasing the odds of mortality by as high as 74</w:t>
      </w:r>
      <w:proofErr w:type="gramStart"/>
      <w:r w:rsidRPr="00A46553">
        <w:rPr>
          <w:rFonts w:ascii="Book Antiqua" w:eastAsia="Book Antiqua" w:hAnsi="Book Antiqua" w:cs="Book Antiqua"/>
          <w:color w:val="000000"/>
        </w:rPr>
        <w:t>%</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45]</w:t>
      </w:r>
      <w:r w:rsidRPr="00A46553">
        <w:rPr>
          <w:rFonts w:ascii="Book Antiqua" w:eastAsia="Book Antiqua" w:hAnsi="Book Antiqua" w:cs="Book Antiqua"/>
          <w:color w:val="000000"/>
        </w:rPr>
        <w:t>.</w:t>
      </w:r>
      <w:r w:rsidR="00A35A86"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 xml:space="preserve">Similarly, Gonzalez-Fajardo </w:t>
      </w:r>
      <w:r w:rsidRPr="00A46553">
        <w:rPr>
          <w:rFonts w:ascii="Book Antiqua" w:eastAsia="Book Antiqua" w:hAnsi="Book Antiqua" w:cs="Book Antiqua"/>
          <w:i/>
          <w:iCs/>
          <w:color w:val="000000"/>
        </w:rPr>
        <w:t xml:space="preserve">et </w:t>
      </w:r>
      <w:proofErr w:type="gramStart"/>
      <w:r w:rsidRPr="00A46553">
        <w:rPr>
          <w:rFonts w:ascii="Book Antiqua" w:eastAsia="Book Antiqua" w:hAnsi="Book Antiqua" w:cs="Book Antiqua"/>
          <w:i/>
          <w:iCs/>
          <w:color w:val="000000"/>
        </w:rPr>
        <w:t>al</w:t>
      </w:r>
      <w:r w:rsidR="00CE3E89" w:rsidRPr="00A46553">
        <w:rPr>
          <w:rFonts w:ascii="Book Antiqua" w:eastAsia="Book Antiqua" w:hAnsi="Book Antiqua" w:cs="Book Antiqua"/>
          <w:color w:val="000000"/>
          <w:vertAlign w:val="superscript"/>
        </w:rPr>
        <w:t>[</w:t>
      </w:r>
      <w:proofErr w:type="gramEnd"/>
      <w:r w:rsidR="00CE3E89" w:rsidRPr="00A46553">
        <w:rPr>
          <w:rFonts w:ascii="Book Antiqua" w:eastAsia="Book Antiqua" w:hAnsi="Book Antiqua" w:cs="Book Antiqua"/>
          <w:color w:val="000000"/>
          <w:vertAlign w:val="superscript"/>
        </w:rPr>
        <w:t>46]</w:t>
      </w:r>
      <w:r w:rsidRPr="00A46553">
        <w:rPr>
          <w:rFonts w:ascii="Book Antiqua" w:eastAsia="Book Antiqua" w:hAnsi="Book Antiqua" w:cs="Book Antiqua"/>
          <w:color w:val="000000"/>
        </w:rPr>
        <w:t xml:space="preserve"> found a mortality rate of 23.58%</w:t>
      </w:r>
      <w:r w:rsidR="00A35A86"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in their retrospective review of COVID-19 patients with thrombotic events, with a higher mortality seen in patients with peripheral arterial thrombosis and ischemic stroke compared to those with DVT and PE. Our study of COVID-19 patients with thrombotic events needing surgical intervention produced an overall mortality rate of 30% (</w:t>
      </w:r>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21). Notably, the highest </w:t>
      </w:r>
      <w:r w:rsidRPr="00A46553">
        <w:rPr>
          <w:rFonts w:ascii="Book Antiqua" w:eastAsia="Book Antiqua" w:hAnsi="Book Antiqua" w:cs="Book Antiqua"/>
          <w:color w:val="000000"/>
        </w:rPr>
        <w:lastRenderedPageBreak/>
        <w:t xml:space="preserve">mortality rate was seen in patients with acute intestinal ischemia who underwent bowel resection (45%, </w:t>
      </w:r>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19 of 42), followed by patients treated for ALI (13%</w:t>
      </w:r>
      <w:r w:rsidR="00CE3E89" w:rsidRPr="00A46553">
        <w:rPr>
          <w:rFonts w:ascii="Book Antiqua" w:eastAsia="Book Antiqua" w:hAnsi="Book Antiqua" w:cs="Book Antiqua"/>
          <w:color w:val="000000"/>
        </w:rPr>
        <w:t xml:space="preserve">, </w:t>
      </w:r>
      <w:r w:rsidRPr="00A46553">
        <w:rPr>
          <w:rFonts w:ascii="Book Antiqua" w:eastAsia="Book Antiqua" w:hAnsi="Book Antiqua" w:cs="Book Antiqua"/>
          <w:i/>
          <w:iCs/>
          <w:color w:val="000000"/>
        </w:rPr>
        <w:t>n</w:t>
      </w:r>
      <w:r w:rsidR="00A35A86"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w:t>
      </w:r>
      <w:r w:rsidR="00A35A86"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2 of 15). It is unclear at this time if COVID-19 infection</w:t>
      </w:r>
      <w:r w:rsidR="000328D4"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 xml:space="preserve">significantly complicated the cases of bowel resection, as acute intestinal ischemia has been noted to have a mortality rate as high as 80%, even without the added complexity of COVID-19 </w:t>
      </w:r>
      <w:proofErr w:type="gramStart"/>
      <w:r w:rsidRPr="00A46553">
        <w:rPr>
          <w:rFonts w:ascii="Book Antiqua" w:eastAsia="Book Antiqua" w:hAnsi="Book Antiqua" w:cs="Book Antiqua"/>
          <w:color w:val="000000"/>
        </w:rPr>
        <w:t>infection</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47]</w:t>
      </w:r>
      <w:r w:rsidRPr="00A46553">
        <w:rPr>
          <w:rFonts w:ascii="Book Antiqua" w:eastAsia="Book Antiqua" w:hAnsi="Book Antiqua" w:cs="Book Antiqua"/>
          <w:color w:val="000000"/>
        </w:rPr>
        <w:t>. This is partly due to difficulty in diagnosis, importance of early diagnosis, and the rapid deteriorating nature of ischemic intestinal tissue and the patient’s condition. It is possible that severe COVID-19 infection delayed the diagnosis of intestinal ischemia in several of the patients included in this study, leading to higher mortality rates. Difficulties in accessing medical and surgical care due the widespread impact of the current COVID-19 pandemic in every aspect of the health care could also be influential although the true nature and depth of such an impact is a matter of speculation.</w:t>
      </w:r>
    </w:p>
    <w:p w14:paraId="1B0D1495" w14:textId="77777777" w:rsidR="00A77B3E" w:rsidRPr="00A46553" w:rsidRDefault="00A77B3E" w:rsidP="00A46553">
      <w:pPr>
        <w:spacing w:line="360" w:lineRule="auto"/>
        <w:jc w:val="both"/>
        <w:rPr>
          <w:rFonts w:ascii="Book Antiqua" w:hAnsi="Book Antiqua"/>
        </w:rPr>
      </w:pPr>
    </w:p>
    <w:p w14:paraId="5FDB61B5"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i/>
          <w:iCs/>
          <w:color w:val="000000"/>
        </w:rPr>
        <w:t>Comorbidities</w:t>
      </w:r>
    </w:p>
    <w:p w14:paraId="7E4044D3" w14:textId="57E112F8"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In total, 17 of the 70 patients in this review had specific comorbidity data readily available. The most common comorbidities amongst our cohort of patients were hypertension (64%, </w:t>
      </w:r>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11), diabetes mellitus (53%, </w:t>
      </w:r>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9), and obesity (35%, </w:t>
      </w:r>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6), all of which have previously been associated with a prothrombotic </w:t>
      </w:r>
      <w:proofErr w:type="gramStart"/>
      <w:r w:rsidRPr="00A46553">
        <w:rPr>
          <w:rFonts w:ascii="Book Antiqua" w:eastAsia="Book Antiqua" w:hAnsi="Book Antiqua" w:cs="Book Antiqua"/>
          <w:color w:val="000000"/>
        </w:rPr>
        <w:t>state</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48,49]</w:t>
      </w:r>
      <w:r w:rsidRPr="00A46553">
        <w:rPr>
          <w:rFonts w:ascii="Book Antiqua" w:eastAsia="Book Antiqua" w:hAnsi="Book Antiqua" w:cs="Book Antiqua"/>
          <w:color w:val="000000"/>
        </w:rPr>
        <w:t xml:space="preserve">. Hypertension has been noted to be an independent risk factor for the development of deep vein thrombosis in a large study of over 18000 </w:t>
      </w:r>
      <w:proofErr w:type="gramStart"/>
      <w:r w:rsidRPr="00A46553">
        <w:rPr>
          <w:rFonts w:ascii="Book Antiqua" w:eastAsia="Book Antiqua" w:hAnsi="Book Antiqua" w:cs="Book Antiqua"/>
          <w:color w:val="000000"/>
        </w:rPr>
        <w:t>patients</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50]</w:t>
      </w:r>
      <w:r w:rsidRPr="00A46553">
        <w:rPr>
          <w:rFonts w:ascii="Book Antiqua" w:eastAsia="Book Antiqua" w:hAnsi="Book Antiqua" w:cs="Book Antiqua"/>
          <w:color w:val="000000"/>
        </w:rPr>
        <w:t xml:space="preserve">, so it is not surprising that patients with hypertension and COVID-19 infection were at an increased risk of thrombotic complications necessitating surgical intervention. However, a recent study by </w:t>
      </w:r>
      <w:proofErr w:type="spellStart"/>
      <w:r w:rsidRPr="00A46553">
        <w:rPr>
          <w:rFonts w:ascii="Book Antiqua" w:eastAsia="Book Antiqua" w:hAnsi="Book Antiqua" w:cs="Book Antiqua"/>
          <w:color w:val="000000"/>
        </w:rPr>
        <w:t>Xiong</w:t>
      </w:r>
      <w:proofErr w:type="spellEnd"/>
      <w:r w:rsidR="00A35A86" w:rsidRPr="00A46553">
        <w:rPr>
          <w:rFonts w:ascii="Book Antiqua" w:eastAsia="Book Antiqua" w:hAnsi="Book Antiqua" w:cs="Book Antiqua"/>
          <w:color w:val="000000"/>
        </w:rPr>
        <w:t xml:space="preserve"> </w:t>
      </w:r>
      <w:r w:rsidRPr="00A46553">
        <w:rPr>
          <w:rFonts w:ascii="Book Antiqua" w:eastAsia="Book Antiqua" w:hAnsi="Book Antiqua" w:cs="Book Antiqua"/>
          <w:i/>
          <w:iCs/>
          <w:color w:val="000000"/>
        </w:rPr>
        <w:t xml:space="preserve">et </w:t>
      </w:r>
      <w:proofErr w:type="gramStart"/>
      <w:r w:rsidRPr="00A46553">
        <w:rPr>
          <w:rFonts w:ascii="Book Antiqua" w:eastAsia="Book Antiqua" w:hAnsi="Book Antiqua" w:cs="Book Antiqua"/>
          <w:i/>
          <w:iCs/>
          <w:color w:val="000000"/>
        </w:rPr>
        <w:t>al</w:t>
      </w:r>
      <w:r w:rsidR="00CE3E89" w:rsidRPr="00A46553">
        <w:rPr>
          <w:rFonts w:ascii="Book Antiqua" w:eastAsia="Book Antiqua" w:hAnsi="Book Antiqua" w:cs="Book Antiqua"/>
          <w:color w:val="000000"/>
          <w:vertAlign w:val="superscript"/>
        </w:rPr>
        <w:t>[</w:t>
      </w:r>
      <w:proofErr w:type="gramEnd"/>
      <w:r w:rsidR="00CE3E89" w:rsidRPr="00A46553">
        <w:rPr>
          <w:rFonts w:ascii="Book Antiqua" w:eastAsia="Book Antiqua" w:hAnsi="Book Antiqua" w:cs="Book Antiqua"/>
          <w:color w:val="000000"/>
          <w:vertAlign w:val="superscript"/>
        </w:rPr>
        <w:t>51]</w:t>
      </w:r>
      <w:r w:rsidRPr="00A46553">
        <w:rPr>
          <w:rFonts w:ascii="Book Antiqua" w:eastAsia="Book Antiqua" w:hAnsi="Book Antiqua" w:cs="Book Antiqua"/>
          <w:color w:val="000000"/>
        </w:rPr>
        <w:t xml:space="preserve"> demonstrated no increase in thrombotic events among COVID-19 patients who were obese or had hypertension. Interestingly, their meta-analysis also found a previous diagnosis of diabetes mellitus to have a protective rather than potentiating effect on thrombotic events in this population. These results have been attributed to the use of medications such as statins and metformin, which have some degree of anti-inflammatory effects. While concomitant medication use was not a variable under investigation in our study, future studies may look at the relationship between </w:t>
      </w:r>
      <w:r w:rsidRPr="00A46553">
        <w:rPr>
          <w:rFonts w:ascii="Book Antiqua" w:eastAsia="Book Antiqua" w:hAnsi="Book Antiqua" w:cs="Book Antiqua"/>
          <w:color w:val="000000"/>
        </w:rPr>
        <w:lastRenderedPageBreak/>
        <w:t>medications with anti-inflammatory effects and reduced thrombotic complications of COVID-19.</w:t>
      </w:r>
    </w:p>
    <w:p w14:paraId="029D5E53" w14:textId="77777777" w:rsidR="00A77B3E" w:rsidRPr="00A46553" w:rsidRDefault="00A77B3E" w:rsidP="00A46553">
      <w:pPr>
        <w:spacing w:line="360" w:lineRule="auto"/>
        <w:jc w:val="both"/>
        <w:rPr>
          <w:rFonts w:ascii="Book Antiqua" w:hAnsi="Book Antiqua"/>
        </w:rPr>
      </w:pPr>
    </w:p>
    <w:p w14:paraId="6A383971"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i/>
          <w:iCs/>
          <w:color w:val="000000"/>
        </w:rPr>
        <w:t>Thrombotic prophylaxis</w:t>
      </w:r>
    </w:p>
    <w:p w14:paraId="0A00931A"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Since it became apparent that COVID-19 produces a prothrombotic state, much of the focus on thrombotic complication management has been shifted towards prevention. In May of 2020, the International Society on Thrombosis and Hemostasis published a statement regarding hospitalized COVID-19 patients in the ICU, recommending routine thromboprophylaxis with standard-dose low molecular-weight heparin or unfractionated heparin, unless </w:t>
      </w:r>
      <w:proofErr w:type="gramStart"/>
      <w:r w:rsidRPr="00A46553">
        <w:rPr>
          <w:rFonts w:ascii="Book Antiqua" w:eastAsia="Book Antiqua" w:hAnsi="Book Antiqua" w:cs="Book Antiqua"/>
          <w:color w:val="000000"/>
        </w:rPr>
        <w:t>contraindicated</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52]</w:t>
      </w:r>
      <w:r w:rsidRPr="00A46553">
        <w:rPr>
          <w:rFonts w:ascii="Book Antiqua" w:eastAsia="Book Antiqua" w:hAnsi="Book Antiqua" w:cs="Book Antiqua"/>
          <w:color w:val="000000"/>
        </w:rPr>
        <w:t>. Yet our study found that 44</w:t>
      </w:r>
      <w:proofErr w:type="gramStart"/>
      <w:r w:rsidRPr="00A46553">
        <w:rPr>
          <w:rFonts w:ascii="Book Antiqua" w:eastAsia="Book Antiqua" w:hAnsi="Book Antiqua" w:cs="Book Antiqua"/>
          <w:color w:val="000000"/>
        </w:rPr>
        <w:t>%(</w:t>
      </w:r>
      <w:proofErr w:type="gramEnd"/>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31) of patients who developed thrombotic complications requiring surgical intervention received some type of prophylactic anticoagulant therapy. This finding is consistent with the current literature, as studies have shown a high rate of thromboembolic complications in COVID-19 patients despite the use of prophylactic </w:t>
      </w:r>
      <w:proofErr w:type="gramStart"/>
      <w:r w:rsidRPr="00A46553">
        <w:rPr>
          <w:rFonts w:ascii="Book Antiqua" w:eastAsia="Book Antiqua" w:hAnsi="Book Antiqua" w:cs="Book Antiqua"/>
          <w:color w:val="000000"/>
        </w:rPr>
        <w:t>anticoagulation</w:t>
      </w:r>
      <w:r w:rsidRPr="00A46553">
        <w:rPr>
          <w:rFonts w:ascii="Book Antiqua" w:eastAsia="Book Antiqua" w:hAnsi="Book Antiqua" w:cs="Book Antiqua"/>
          <w:color w:val="000000"/>
          <w:vertAlign w:val="superscript"/>
        </w:rPr>
        <w:t>[</w:t>
      </w:r>
      <w:proofErr w:type="gramEnd"/>
      <w:r w:rsidRPr="00A46553">
        <w:rPr>
          <w:rFonts w:ascii="Book Antiqua" w:eastAsia="Book Antiqua" w:hAnsi="Book Antiqua" w:cs="Book Antiqua"/>
          <w:color w:val="000000"/>
          <w:vertAlign w:val="superscript"/>
        </w:rPr>
        <w:t>53]</w:t>
      </w:r>
      <w:r w:rsidRPr="00A46553">
        <w:rPr>
          <w:rFonts w:ascii="Book Antiqua" w:eastAsia="Book Antiqua" w:hAnsi="Book Antiqua" w:cs="Book Antiqua"/>
          <w:color w:val="000000"/>
        </w:rPr>
        <w:t>, with one study estimating this phenomenon to occur in almost one-third of all critically ill COVID-19 patients</w:t>
      </w:r>
      <w:r w:rsidRPr="00A46553">
        <w:rPr>
          <w:rFonts w:ascii="Book Antiqua" w:eastAsia="Book Antiqua" w:hAnsi="Book Antiqua" w:cs="Book Antiqua"/>
          <w:color w:val="000000"/>
          <w:vertAlign w:val="superscript"/>
        </w:rPr>
        <w:t>[54]</w:t>
      </w:r>
      <w:r w:rsidRPr="00A46553">
        <w:rPr>
          <w:rFonts w:ascii="Book Antiqua" w:eastAsia="Book Antiqua" w:hAnsi="Book Antiqua" w:cs="Book Antiqua"/>
          <w:color w:val="000000"/>
        </w:rPr>
        <w:t>. As previously stated, CIC has been reported to be the presenting symptom of some severe COVID-19 infections, making it possible for some patients in our study to have had thrombotic events prior to their presentation or COVID-19 diagnosis. Additionally, in several of the studies analyzed by this systematic review, dosage information and duration of thromboprophylaxis was not described, therefore it is unclear if some patients were subtherapeutic with their thromboprophylaxis regimen. Further studies to look at the dose and choice of anticoagulant in relation to severe thromboembolic events in the setting of COVID-19 infection is warranted.</w:t>
      </w:r>
    </w:p>
    <w:p w14:paraId="5317F7E7" w14:textId="77777777" w:rsidR="00A77B3E" w:rsidRPr="00A46553" w:rsidRDefault="00A77B3E" w:rsidP="00A46553">
      <w:pPr>
        <w:spacing w:line="360" w:lineRule="auto"/>
        <w:jc w:val="both"/>
        <w:rPr>
          <w:rFonts w:ascii="Book Antiqua" w:hAnsi="Book Antiqua"/>
        </w:rPr>
      </w:pPr>
    </w:p>
    <w:p w14:paraId="598E403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i/>
          <w:iCs/>
          <w:color w:val="000000"/>
        </w:rPr>
        <w:t>Limitations</w:t>
      </w:r>
    </w:p>
    <w:p w14:paraId="414376DF"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Our study is one of the first to analyze the relationship between COVID-19 infection and thrombotic complications that required surgical intervention, but there were several limitations. As all the included studies in this review were retrospective in nature, bias cannot be eliminated. Additionally, differences between the studies included in this review may lead to an additional bias, including the reporting of and variation of type </w:t>
      </w:r>
      <w:r w:rsidRPr="00A46553">
        <w:rPr>
          <w:rFonts w:ascii="Book Antiqua" w:eastAsia="Book Antiqua" w:hAnsi="Book Antiqua" w:cs="Book Antiqua"/>
          <w:color w:val="000000"/>
        </w:rPr>
        <w:lastRenderedPageBreak/>
        <w:t>and dosage of thromboprophylaxis. The reporting of outcomes and mortality, location of thrombotic events, and the method of surgical management also varied between many of the studies. Finally, our review drew a relatively small sample size, and our search criteria included only those studies in which patients were reported to have surgical intervention for their thrombotic events, and therefore incidence data could not be calculated.</w:t>
      </w:r>
    </w:p>
    <w:p w14:paraId="54341583" w14:textId="77777777" w:rsidR="00A77B3E" w:rsidRPr="00A46553" w:rsidRDefault="00A77B3E" w:rsidP="00A46553">
      <w:pPr>
        <w:spacing w:line="360" w:lineRule="auto"/>
        <w:jc w:val="both"/>
        <w:rPr>
          <w:rFonts w:ascii="Book Antiqua" w:hAnsi="Book Antiqua"/>
        </w:rPr>
      </w:pPr>
    </w:p>
    <w:p w14:paraId="6D2A2DE2"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aps/>
          <w:color w:val="000000"/>
          <w:u w:val="single"/>
        </w:rPr>
        <w:t>CONCLUSION</w:t>
      </w:r>
    </w:p>
    <w:p w14:paraId="062F3B81"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There is paucity of data describing the relationship between COVID-19 infection and thrombotic complications necessitating the need for surgical intervention. Intestinal ischemia and ALI are amongst the most common thrombotic events due to COVID-19 that required operative management. An overall postoperative mortality of 30% was found in those who underwent operative procedures for thrombotic complications, with most deaths occurring in those with bowel ischemia. Physicians should be aware that despite thromboprophylaxis, severe thrombotic complications can still occur in this patient population, however, surgical intervention results in relatively low mortality apart from cases of ischemic bowel resection.</w:t>
      </w:r>
    </w:p>
    <w:p w14:paraId="5D0A75D7" w14:textId="77777777" w:rsidR="00A77B3E" w:rsidRPr="00A46553" w:rsidRDefault="00A77B3E" w:rsidP="00A46553">
      <w:pPr>
        <w:spacing w:line="360" w:lineRule="auto"/>
        <w:jc w:val="both"/>
        <w:rPr>
          <w:rFonts w:ascii="Book Antiqua" w:hAnsi="Book Antiqua"/>
        </w:rPr>
      </w:pPr>
    </w:p>
    <w:p w14:paraId="755798DC"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aps/>
          <w:color w:val="000000"/>
          <w:u w:val="single"/>
        </w:rPr>
        <w:t>ARTICLE HIGHLIGHTS</w:t>
      </w:r>
    </w:p>
    <w:p w14:paraId="3C90355F"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i/>
          <w:color w:val="000000"/>
        </w:rPr>
        <w:t>Research background</w:t>
      </w:r>
    </w:p>
    <w:p w14:paraId="035C4453"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It is well-known that </w:t>
      </w:r>
      <w:r w:rsidR="00213B7C" w:rsidRPr="00A46553">
        <w:rPr>
          <w:rFonts w:ascii="Book Antiqua" w:eastAsia="Book Antiqua" w:hAnsi="Book Antiqua" w:cs="Book Antiqua"/>
          <w:color w:val="000000"/>
        </w:rPr>
        <w:t>coronavirus disease 2019 (</w:t>
      </w:r>
      <w:r w:rsidRPr="00A46553">
        <w:rPr>
          <w:rFonts w:ascii="Book Antiqua" w:eastAsia="Book Antiqua" w:hAnsi="Book Antiqua" w:cs="Book Antiqua"/>
          <w:color w:val="000000"/>
        </w:rPr>
        <w:t>COVID-19</w:t>
      </w:r>
      <w:r w:rsidR="00213B7C"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infection is associated with hypercoagulability among affected patients. This has become known as COVID-19 induced coagulopathy (CIC). This study investigated CIC-related thrombotic complications through a systematic review and meta-analysis of the existing literature.</w:t>
      </w:r>
    </w:p>
    <w:p w14:paraId="05B5CA38" w14:textId="77777777" w:rsidR="00A77B3E" w:rsidRPr="00A46553" w:rsidRDefault="00A77B3E" w:rsidP="00A46553">
      <w:pPr>
        <w:spacing w:line="360" w:lineRule="auto"/>
        <w:jc w:val="both"/>
        <w:rPr>
          <w:rFonts w:ascii="Book Antiqua" w:hAnsi="Book Antiqua"/>
        </w:rPr>
      </w:pPr>
    </w:p>
    <w:p w14:paraId="2A1B8450"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i/>
          <w:color w:val="000000"/>
        </w:rPr>
        <w:t>Research motivation</w:t>
      </w:r>
    </w:p>
    <w:p w14:paraId="7CAFACDA"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There is paucity of data describing the relationship between COVID-19 infection and thrombotic complications necessitating the need for surgical intervention. Intestinal ischemia and </w:t>
      </w:r>
      <w:r w:rsidR="00213B7C" w:rsidRPr="00A46553">
        <w:rPr>
          <w:rFonts w:ascii="Book Antiqua" w:eastAsia="Book Antiqua" w:hAnsi="Book Antiqua" w:cs="Book Antiqua"/>
          <w:color w:val="000000"/>
        </w:rPr>
        <w:t>acute limb ischemia (ALI)</w:t>
      </w:r>
      <w:r w:rsidRPr="00A46553">
        <w:rPr>
          <w:rFonts w:ascii="Book Antiqua" w:eastAsia="Book Antiqua" w:hAnsi="Book Antiqua" w:cs="Book Antiqua"/>
          <w:color w:val="000000"/>
        </w:rPr>
        <w:t xml:space="preserve"> are amongst the most common thrombotic events due to COVID-19 that required operative management. An overall postoperative </w:t>
      </w:r>
      <w:r w:rsidRPr="00A46553">
        <w:rPr>
          <w:rFonts w:ascii="Book Antiqua" w:eastAsia="Book Antiqua" w:hAnsi="Book Antiqua" w:cs="Book Antiqua"/>
          <w:color w:val="000000"/>
        </w:rPr>
        <w:lastRenderedPageBreak/>
        <w:t>mortality of 30% was found in those who underwent operative procedures for thrombotic complications, with most deaths occurring in those with bowel ischemia. Physicians should be aware that despite thromboprophylaxis, severe thrombotic complications can still occur in this patient population, however, surgical intervention results in relatively low mortality apart from cases of ischemic bowel resection.</w:t>
      </w:r>
    </w:p>
    <w:p w14:paraId="7A872572" w14:textId="77777777" w:rsidR="00A77B3E" w:rsidRPr="00A46553" w:rsidRDefault="00A77B3E" w:rsidP="00A46553">
      <w:pPr>
        <w:spacing w:line="360" w:lineRule="auto"/>
        <w:jc w:val="both"/>
        <w:rPr>
          <w:rFonts w:ascii="Book Antiqua" w:hAnsi="Book Antiqua"/>
        </w:rPr>
      </w:pPr>
    </w:p>
    <w:p w14:paraId="2DB4892A"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i/>
          <w:color w:val="000000"/>
        </w:rPr>
        <w:t>Research objectives</w:t>
      </w:r>
    </w:p>
    <w:p w14:paraId="01FEE8C1"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Main, overarching objective was to conduct a systematic review to find the currently published medical literature describing surgical interventions necessitated by COVID-19 thrombotic complications. We achieved this objective and identified intestinal ischemia and </w:t>
      </w:r>
      <w:r w:rsidR="00CE3E89" w:rsidRPr="00A46553">
        <w:rPr>
          <w:rFonts w:ascii="Book Antiqua" w:eastAsia="Book Antiqua" w:hAnsi="Book Antiqua" w:cs="Book Antiqua"/>
          <w:color w:val="000000"/>
        </w:rPr>
        <w:t>ALI</w:t>
      </w:r>
      <w:r w:rsidRPr="00A46553">
        <w:rPr>
          <w:rFonts w:ascii="Book Antiqua" w:eastAsia="Book Antiqua" w:hAnsi="Book Antiqua" w:cs="Book Antiqua"/>
          <w:color w:val="000000"/>
        </w:rPr>
        <w:t xml:space="preserve"> as the most common thrombotic events necessitating surgical intervention.</w:t>
      </w:r>
    </w:p>
    <w:p w14:paraId="2B33D515" w14:textId="77777777" w:rsidR="00A77B3E" w:rsidRPr="00A46553" w:rsidRDefault="00A77B3E" w:rsidP="00A46553">
      <w:pPr>
        <w:spacing w:line="360" w:lineRule="auto"/>
        <w:jc w:val="both"/>
        <w:rPr>
          <w:rFonts w:ascii="Book Antiqua" w:hAnsi="Book Antiqua"/>
        </w:rPr>
      </w:pPr>
    </w:p>
    <w:p w14:paraId="7E825D78"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i/>
          <w:color w:val="000000"/>
        </w:rPr>
        <w:t>Research methods</w:t>
      </w:r>
    </w:p>
    <w:p w14:paraId="4E6DC5BF" w14:textId="292DC7F7" w:rsidR="00E55410" w:rsidRPr="00A46553" w:rsidRDefault="00E55410" w:rsidP="00A46553">
      <w:pPr>
        <w:spacing w:line="360" w:lineRule="auto"/>
        <w:jc w:val="both"/>
        <w:rPr>
          <w:rFonts w:ascii="Book Antiqua" w:hAnsi="Book Antiqua"/>
        </w:rPr>
      </w:pPr>
      <w:r w:rsidRPr="00A46553">
        <w:rPr>
          <w:rFonts w:ascii="Book Antiqua" w:eastAsia="Book Antiqua" w:hAnsi="Book Antiqua" w:cs="Book Antiqua"/>
          <w:color w:val="000000"/>
        </w:rPr>
        <w:t xml:space="preserve">The current systematic review was performed using an algorithmic approach to review all the currently available articles in the English medical literature on surgical interventions necessitated by COVID-19 thrombotic complications using the preferred reporting items for systematic reviews and meta-analysis principles. A comprehensive literature search in the “PubMed”, “Scopus”, “Google Scholar” top 100 results, and archives of </w:t>
      </w:r>
      <w:r w:rsidRPr="00A46553">
        <w:rPr>
          <w:rFonts w:ascii="Book Antiqua" w:eastAsia="Book Antiqua" w:hAnsi="Book Antiqua" w:cs="Book Antiqua"/>
          <w:i/>
          <w:iCs/>
          <w:color w:val="000000"/>
        </w:rPr>
        <w:t>Plastic and Reconstructive Surgery</w:t>
      </w:r>
      <w:r w:rsidRPr="00A46553">
        <w:rPr>
          <w:rFonts w:ascii="Book Antiqua" w:eastAsia="Book Antiqua" w:hAnsi="Book Antiqua" w:cs="Book Antiqua"/>
          <w:color w:val="000000"/>
        </w:rPr>
        <w:t xml:space="preserve"> was performed by two authors (Reynolds A and </w:t>
      </w:r>
      <w:proofErr w:type="spellStart"/>
      <w:r w:rsidRPr="00A46553">
        <w:rPr>
          <w:rFonts w:ascii="Book Antiqua" w:eastAsia="Book Antiqua" w:hAnsi="Book Antiqua" w:cs="Book Antiqua"/>
          <w:color w:val="000000"/>
        </w:rPr>
        <w:t>Edoigiawerie</w:t>
      </w:r>
      <w:proofErr w:type="spellEnd"/>
      <w:r w:rsidRPr="00A46553">
        <w:rPr>
          <w:rFonts w:ascii="Book Antiqua" w:eastAsia="Book Antiqua" w:hAnsi="Book Antiqua" w:cs="Book Antiqua"/>
          <w:color w:val="000000"/>
        </w:rPr>
        <w:t xml:space="preserve"> S) on January 4, 2022, using the key words “COVID-19” AND “surgery” AND “thromboembolism” AND “complication” as well as associated terms. The search string was generated and the records which were not relevant were excluded. Articles published prior to 2019 were excluded as being prior to the COVID-19 pandemic and therefore not relevant to complications associated with COVID-19 infection. Titles, abstracts, and full-text articles were assessed for eligibility and inclusion. On initial and secondary search, papers in review, commentary, or letter format or those without accessible full-text articles were excluded. Finally, results were further reviewed and refined to focus on articles that featured surgical interventions that were necessitated by COVID-19 thrombotic complications. For completion of the search, the references of the </w:t>
      </w:r>
      <w:r w:rsidRPr="00A46553">
        <w:rPr>
          <w:rFonts w:ascii="Book Antiqua" w:eastAsia="Book Antiqua" w:hAnsi="Book Antiqua" w:cs="Book Antiqua"/>
          <w:color w:val="000000"/>
        </w:rPr>
        <w:lastRenderedPageBreak/>
        <w:t xml:space="preserve">selected publications were additionally screened with the previously mentioned inclusion criteria. </w:t>
      </w:r>
    </w:p>
    <w:p w14:paraId="0564CFD8" w14:textId="77777777" w:rsidR="00A77B3E" w:rsidRPr="00A46553" w:rsidRDefault="00A77B3E" w:rsidP="00A46553">
      <w:pPr>
        <w:spacing w:line="360" w:lineRule="auto"/>
        <w:jc w:val="both"/>
        <w:rPr>
          <w:rFonts w:ascii="Book Antiqua" w:hAnsi="Book Antiqua"/>
        </w:rPr>
      </w:pPr>
    </w:p>
    <w:p w14:paraId="07863224"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i/>
          <w:color w:val="000000"/>
        </w:rPr>
        <w:t>Research results</w:t>
      </w:r>
    </w:p>
    <w:p w14:paraId="423E4A0C"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The database search resulted in the final inclusion of 22 retrospective studies, after application of the inclusion/exclusion criteria. Of the included studies, 17 were single case reports, 3 were case series and 2 were cross sectional cohort studies. All studies were retrospective in nature. Twelve of the reported studies were conducted in the United States of America, with the remaining studies originating from Italy, Turkey, Pakistan, France, Serbia, and Germany. All cases reported in our study were laboratory confirmed </w:t>
      </w:r>
      <w:r w:rsidR="00213B7C" w:rsidRPr="00A46553">
        <w:rPr>
          <w:rFonts w:ascii="Book Antiqua" w:eastAsia="Book Antiqua" w:hAnsi="Book Antiqua" w:cs="Book Antiqua"/>
          <w:color w:val="000000"/>
        </w:rPr>
        <w:t>severe acute respiratory syndrome coronavirus 2</w:t>
      </w:r>
      <w:r w:rsidRPr="00A46553">
        <w:rPr>
          <w:rFonts w:ascii="Book Antiqua" w:eastAsia="Book Antiqua" w:hAnsi="Book Antiqua" w:cs="Book Antiqua"/>
          <w:color w:val="000000"/>
        </w:rPr>
        <w:t xml:space="preserve"> positive. A total of 70 cases involving surgical intervention were isolated from the 22 studies included in this review.</w:t>
      </w:r>
    </w:p>
    <w:p w14:paraId="6AAB8653" w14:textId="77777777" w:rsidR="00A77B3E" w:rsidRPr="00A46553" w:rsidRDefault="00A77B3E" w:rsidP="00A46553">
      <w:pPr>
        <w:spacing w:line="360" w:lineRule="auto"/>
        <w:jc w:val="both"/>
        <w:rPr>
          <w:rFonts w:ascii="Book Antiqua" w:hAnsi="Book Antiqua"/>
        </w:rPr>
      </w:pPr>
    </w:p>
    <w:p w14:paraId="514D016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i/>
          <w:color w:val="000000"/>
        </w:rPr>
        <w:t>Research conclusions</w:t>
      </w:r>
    </w:p>
    <w:p w14:paraId="123CCCA7"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Physicians should be aware that despite thromboprophylaxis, severe thrombotic complications can still occur in this patient population, however, surgical intervention results in relatively low mortality apart from cases of ischemic bowel resection.</w:t>
      </w:r>
    </w:p>
    <w:p w14:paraId="4183E787" w14:textId="77777777" w:rsidR="00A77B3E" w:rsidRPr="00A46553" w:rsidRDefault="00A77B3E" w:rsidP="00A46553">
      <w:pPr>
        <w:spacing w:line="360" w:lineRule="auto"/>
        <w:jc w:val="both"/>
        <w:rPr>
          <w:rFonts w:ascii="Book Antiqua" w:hAnsi="Book Antiqua"/>
        </w:rPr>
      </w:pPr>
    </w:p>
    <w:p w14:paraId="7C55FD1B"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i/>
          <w:color w:val="000000"/>
        </w:rPr>
        <w:t>Research perspectives</w:t>
      </w:r>
    </w:p>
    <w:p w14:paraId="09DBF790"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Future directions could focus on how to prevent thrombotic complications and mitigate mortality among patients at risk for </w:t>
      </w:r>
      <w:r w:rsidR="00CE3E89" w:rsidRPr="00A46553">
        <w:rPr>
          <w:rFonts w:ascii="Book Antiqua" w:eastAsia="Book Antiqua" w:hAnsi="Book Antiqua" w:cs="Book Antiqua"/>
          <w:color w:val="000000"/>
        </w:rPr>
        <w:t>ALI</w:t>
      </w:r>
      <w:r w:rsidRPr="00A46553">
        <w:rPr>
          <w:rFonts w:ascii="Book Antiqua" w:eastAsia="Book Antiqua" w:hAnsi="Book Antiqua" w:cs="Book Antiqua"/>
          <w:color w:val="000000"/>
        </w:rPr>
        <w:t xml:space="preserve"> and bowel ischemia in particular.</w:t>
      </w:r>
    </w:p>
    <w:p w14:paraId="56B50170" w14:textId="77777777" w:rsidR="00A77B3E" w:rsidRPr="00A46553" w:rsidRDefault="00A77B3E" w:rsidP="00A46553">
      <w:pPr>
        <w:spacing w:line="360" w:lineRule="auto"/>
        <w:jc w:val="both"/>
        <w:rPr>
          <w:rFonts w:ascii="Book Antiqua" w:hAnsi="Book Antiqua"/>
        </w:rPr>
      </w:pPr>
    </w:p>
    <w:p w14:paraId="79051361"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REFERENCES</w:t>
      </w:r>
    </w:p>
    <w:p w14:paraId="52C56D71"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 </w:t>
      </w:r>
      <w:r w:rsidRPr="00A46553">
        <w:rPr>
          <w:rFonts w:ascii="Book Antiqua" w:eastAsia="Book Antiqua" w:hAnsi="Book Antiqua" w:cs="Book Antiqua"/>
          <w:b/>
          <w:bCs/>
          <w:color w:val="000000"/>
        </w:rPr>
        <w:t>Khan M</w:t>
      </w:r>
      <w:r w:rsidRPr="00A46553">
        <w:rPr>
          <w:rFonts w:ascii="Book Antiqua" w:eastAsia="Book Antiqua" w:hAnsi="Book Antiqua" w:cs="Book Antiqua"/>
          <w:color w:val="000000"/>
        </w:rPr>
        <w:t xml:space="preserve">, Adil SF, </w:t>
      </w:r>
      <w:proofErr w:type="spellStart"/>
      <w:r w:rsidRPr="00A46553">
        <w:rPr>
          <w:rFonts w:ascii="Book Antiqua" w:eastAsia="Book Antiqua" w:hAnsi="Book Antiqua" w:cs="Book Antiqua"/>
          <w:color w:val="000000"/>
        </w:rPr>
        <w:t>Alkhathlan</w:t>
      </w:r>
      <w:proofErr w:type="spellEnd"/>
      <w:r w:rsidRPr="00A46553">
        <w:rPr>
          <w:rFonts w:ascii="Book Antiqua" w:eastAsia="Book Antiqua" w:hAnsi="Book Antiqua" w:cs="Book Antiqua"/>
          <w:color w:val="000000"/>
        </w:rPr>
        <w:t xml:space="preserve"> HZ, Tahir MN, </w:t>
      </w:r>
      <w:proofErr w:type="spellStart"/>
      <w:r w:rsidRPr="00A46553">
        <w:rPr>
          <w:rFonts w:ascii="Book Antiqua" w:eastAsia="Book Antiqua" w:hAnsi="Book Antiqua" w:cs="Book Antiqua"/>
          <w:color w:val="000000"/>
        </w:rPr>
        <w:t>Saif</w:t>
      </w:r>
      <w:proofErr w:type="spellEnd"/>
      <w:r w:rsidRPr="00A46553">
        <w:rPr>
          <w:rFonts w:ascii="Book Antiqua" w:eastAsia="Book Antiqua" w:hAnsi="Book Antiqua" w:cs="Book Antiqua"/>
          <w:color w:val="000000"/>
        </w:rPr>
        <w:t xml:space="preserve"> S, Khan M, Khan ST. COVID-19: A Global Challenge with Old History, Epidemiology and Progress So Far. </w:t>
      </w:r>
      <w:r w:rsidRPr="00A46553">
        <w:rPr>
          <w:rFonts w:ascii="Book Antiqua" w:eastAsia="Book Antiqua" w:hAnsi="Book Antiqua" w:cs="Book Antiqua"/>
          <w:i/>
          <w:iCs/>
          <w:color w:val="000000"/>
        </w:rPr>
        <w:t>Molecules</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26</w:t>
      </w:r>
      <w:r w:rsidRPr="00A46553">
        <w:rPr>
          <w:rFonts w:ascii="Book Antiqua" w:eastAsia="Book Antiqua" w:hAnsi="Book Antiqua" w:cs="Book Antiqua"/>
          <w:color w:val="000000"/>
        </w:rPr>
        <w:t xml:space="preserve"> [PMID: 33374759 DOI: 10.3390/molecules26010039]</w:t>
      </w:r>
    </w:p>
    <w:p w14:paraId="7B0475F8"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2 </w:t>
      </w:r>
      <w:r w:rsidRPr="00A46553">
        <w:rPr>
          <w:rFonts w:ascii="Book Antiqua" w:eastAsia="Book Antiqua" w:hAnsi="Book Antiqua" w:cs="Book Antiqua"/>
          <w:b/>
          <w:bCs/>
          <w:color w:val="000000"/>
        </w:rPr>
        <w:t>Hadid T</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Kafri</w:t>
      </w:r>
      <w:proofErr w:type="spellEnd"/>
      <w:r w:rsidRPr="00A46553">
        <w:rPr>
          <w:rFonts w:ascii="Book Antiqua" w:eastAsia="Book Antiqua" w:hAnsi="Book Antiqua" w:cs="Book Antiqua"/>
          <w:color w:val="000000"/>
        </w:rPr>
        <w:t xml:space="preserve"> Z, Al-</w:t>
      </w:r>
      <w:proofErr w:type="spellStart"/>
      <w:r w:rsidRPr="00A46553">
        <w:rPr>
          <w:rFonts w:ascii="Book Antiqua" w:eastAsia="Book Antiqua" w:hAnsi="Book Antiqua" w:cs="Book Antiqua"/>
          <w:color w:val="000000"/>
        </w:rPr>
        <w:t>Katib</w:t>
      </w:r>
      <w:proofErr w:type="spellEnd"/>
      <w:r w:rsidRPr="00A46553">
        <w:rPr>
          <w:rFonts w:ascii="Book Antiqua" w:eastAsia="Book Antiqua" w:hAnsi="Book Antiqua" w:cs="Book Antiqua"/>
          <w:color w:val="000000"/>
        </w:rPr>
        <w:t xml:space="preserve"> A. Coagulation and anticoagulation in COVID-19. </w:t>
      </w:r>
      <w:r w:rsidRPr="00A46553">
        <w:rPr>
          <w:rFonts w:ascii="Book Antiqua" w:eastAsia="Book Antiqua" w:hAnsi="Book Antiqua" w:cs="Book Antiqua"/>
          <w:i/>
          <w:iCs/>
          <w:color w:val="000000"/>
        </w:rPr>
        <w:t>Blood Rev</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47</w:t>
      </w:r>
      <w:r w:rsidRPr="00A46553">
        <w:rPr>
          <w:rFonts w:ascii="Book Antiqua" w:eastAsia="Book Antiqua" w:hAnsi="Book Antiqua" w:cs="Book Antiqua"/>
          <w:color w:val="000000"/>
        </w:rPr>
        <w:t>: 100761 [PMID: 33067035 DOI: 10.1016/j.blre.2020.100761]</w:t>
      </w:r>
    </w:p>
    <w:p w14:paraId="752E96D6"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lastRenderedPageBreak/>
        <w:t xml:space="preserve">3 </w:t>
      </w:r>
      <w:r w:rsidRPr="00A46553">
        <w:rPr>
          <w:rFonts w:ascii="Book Antiqua" w:eastAsia="Book Antiqua" w:hAnsi="Book Antiqua" w:cs="Book Antiqua"/>
          <w:b/>
          <w:bCs/>
          <w:color w:val="000000"/>
        </w:rPr>
        <w:t>Levi M</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Thachil</w:t>
      </w:r>
      <w:proofErr w:type="spellEnd"/>
      <w:r w:rsidRPr="00A46553">
        <w:rPr>
          <w:rFonts w:ascii="Book Antiqua" w:eastAsia="Book Antiqua" w:hAnsi="Book Antiqua" w:cs="Book Antiqua"/>
          <w:color w:val="000000"/>
        </w:rPr>
        <w:t xml:space="preserve"> J, </w:t>
      </w:r>
      <w:proofErr w:type="spellStart"/>
      <w:r w:rsidRPr="00A46553">
        <w:rPr>
          <w:rFonts w:ascii="Book Antiqua" w:eastAsia="Book Antiqua" w:hAnsi="Book Antiqua" w:cs="Book Antiqua"/>
          <w:color w:val="000000"/>
        </w:rPr>
        <w:t>Iba</w:t>
      </w:r>
      <w:proofErr w:type="spellEnd"/>
      <w:r w:rsidRPr="00A46553">
        <w:rPr>
          <w:rFonts w:ascii="Book Antiqua" w:eastAsia="Book Antiqua" w:hAnsi="Book Antiqua" w:cs="Book Antiqua"/>
          <w:color w:val="000000"/>
        </w:rPr>
        <w:t xml:space="preserve"> T, Levy JH. Coagulation abnormalities and thrombosis in patients with COVID-19. </w:t>
      </w:r>
      <w:r w:rsidRPr="00A46553">
        <w:rPr>
          <w:rFonts w:ascii="Book Antiqua" w:eastAsia="Book Antiqua" w:hAnsi="Book Antiqua" w:cs="Book Antiqua"/>
          <w:i/>
          <w:iCs/>
          <w:color w:val="000000"/>
        </w:rPr>
        <w:t xml:space="preserve">Lancet </w:t>
      </w:r>
      <w:proofErr w:type="spellStart"/>
      <w:r w:rsidRPr="00A46553">
        <w:rPr>
          <w:rFonts w:ascii="Book Antiqua" w:eastAsia="Book Antiqua" w:hAnsi="Book Antiqua" w:cs="Book Antiqua"/>
          <w:i/>
          <w:iCs/>
          <w:color w:val="000000"/>
        </w:rPr>
        <w:t>Haematol</w:t>
      </w:r>
      <w:proofErr w:type="spellEnd"/>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7</w:t>
      </w:r>
      <w:r w:rsidRPr="00A46553">
        <w:rPr>
          <w:rFonts w:ascii="Book Antiqua" w:eastAsia="Book Antiqua" w:hAnsi="Book Antiqua" w:cs="Book Antiqua"/>
          <w:color w:val="000000"/>
        </w:rPr>
        <w:t>: e438-e440 [PMID: 32407672 DOI: 10.1016/S2352-3026(20)30145-9]</w:t>
      </w:r>
    </w:p>
    <w:p w14:paraId="175D97BD"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 </w:t>
      </w:r>
      <w:r w:rsidRPr="00A46553">
        <w:rPr>
          <w:rFonts w:ascii="Book Antiqua" w:eastAsia="Book Antiqua" w:hAnsi="Book Antiqua" w:cs="Book Antiqua"/>
          <w:b/>
          <w:bCs/>
          <w:color w:val="000000"/>
        </w:rPr>
        <w:t xml:space="preserve">The Lancet </w:t>
      </w:r>
      <w:proofErr w:type="spellStart"/>
      <w:r w:rsidRPr="00A46553">
        <w:rPr>
          <w:rFonts w:ascii="Book Antiqua" w:eastAsia="Book Antiqua" w:hAnsi="Book Antiqua" w:cs="Book Antiqua"/>
          <w:b/>
          <w:bCs/>
          <w:color w:val="000000"/>
        </w:rPr>
        <w:t>Haematology</w:t>
      </w:r>
      <w:proofErr w:type="spellEnd"/>
      <w:r w:rsidRPr="00A46553">
        <w:rPr>
          <w:rFonts w:ascii="Book Antiqua" w:eastAsia="Book Antiqua" w:hAnsi="Book Antiqua" w:cs="Book Antiqua"/>
          <w:color w:val="000000"/>
        </w:rPr>
        <w:t xml:space="preserve">. COVID-19 coagulopathy: an evolving story. </w:t>
      </w:r>
      <w:r w:rsidRPr="00A46553">
        <w:rPr>
          <w:rFonts w:ascii="Book Antiqua" w:eastAsia="Book Antiqua" w:hAnsi="Book Antiqua" w:cs="Book Antiqua"/>
          <w:i/>
          <w:iCs/>
          <w:color w:val="000000"/>
        </w:rPr>
        <w:t xml:space="preserve">Lancet </w:t>
      </w:r>
      <w:proofErr w:type="spellStart"/>
      <w:r w:rsidRPr="00A46553">
        <w:rPr>
          <w:rFonts w:ascii="Book Antiqua" w:eastAsia="Book Antiqua" w:hAnsi="Book Antiqua" w:cs="Book Antiqua"/>
          <w:i/>
          <w:iCs/>
          <w:color w:val="000000"/>
        </w:rPr>
        <w:t>Haematol</w:t>
      </w:r>
      <w:proofErr w:type="spellEnd"/>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7</w:t>
      </w:r>
      <w:r w:rsidRPr="00A46553">
        <w:rPr>
          <w:rFonts w:ascii="Book Antiqua" w:eastAsia="Book Antiqua" w:hAnsi="Book Antiqua" w:cs="Book Antiqua"/>
          <w:color w:val="000000"/>
        </w:rPr>
        <w:t>: e425 [PMID: 32470428 DOI: 10.1016/S2352-3026(20)30151-4]</w:t>
      </w:r>
    </w:p>
    <w:p w14:paraId="7C92FB35"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5 </w:t>
      </w:r>
      <w:r w:rsidR="007F7B04" w:rsidRPr="00A46553">
        <w:rPr>
          <w:rFonts w:ascii="Book Antiqua" w:eastAsia="Book Antiqua" w:hAnsi="Book Antiqua" w:cs="Book Antiqua"/>
          <w:b/>
          <w:bCs/>
          <w:color w:val="000000"/>
        </w:rPr>
        <w:t>Stoneham SM</w:t>
      </w:r>
      <w:r w:rsidR="007F7B04" w:rsidRPr="00A46553">
        <w:rPr>
          <w:rFonts w:ascii="Book Antiqua" w:eastAsia="Book Antiqua" w:hAnsi="Book Antiqua" w:cs="Book Antiqua"/>
          <w:color w:val="000000"/>
        </w:rPr>
        <w:t xml:space="preserve">, Milne KM, Nuttall E, Frew GH, Sturrock BR, </w:t>
      </w:r>
      <w:proofErr w:type="spellStart"/>
      <w:r w:rsidR="007F7B04" w:rsidRPr="00A46553">
        <w:rPr>
          <w:rFonts w:ascii="Book Antiqua" w:eastAsia="Book Antiqua" w:hAnsi="Book Antiqua" w:cs="Book Antiqua"/>
          <w:color w:val="000000"/>
        </w:rPr>
        <w:t>Sivaloganathan</w:t>
      </w:r>
      <w:proofErr w:type="spellEnd"/>
      <w:r w:rsidR="007F7B04" w:rsidRPr="00A46553">
        <w:rPr>
          <w:rFonts w:ascii="Book Antiqua" w:eastAsia="Book Antiqua" w:hAnsi="Book Antiqua" w:cs="Book Antiqua"/>
          <w:color w:val="000000"/>
        </w:rPr>
        <w:t xml:space="preserve"> H, </w:t>
      </w:r>
      <w:proofErr w:type="spellStart"/>
      <w:r w:rsidR="007F7B04" w:rsidRPr="00A46553">
        <w:rPr>
          <w:rFonts w:ascii="Book Antiqua" w:eastAsia="Book Antiqua" w:hAnsi="Book Antiqua" w:cs="Book Antiqua"/>
          <w:color w:val="000000"/>
        </w:rPr>
        <w:t>Ladikou</w:t>
      </w:r>
      <w:proofErr w:type="spellEnd"/>
      <w:r w:rsidR="007F7B04" w:rsidRPr="00A46553">
        <w:rPr>
          <w:rFonts w:ascii="Book Antiqua" w:eastAsia="Book Antiqua" w:hAnsi="Book Antiqua" w:cs="Book Antiqua"/>
          <w:color w:val="000000"/>
        </w:rPr>
        <w:t xml:space="preserve"> EE, </w:t>
      </w:r>
      <w:proofErr w:type="spellStart"/>
      <w:r w:rsidR="007F7B04" w:rsidRPr="00A46553">
        <w:rPr>
          <w:rFonts w:ascii="Book Antiqua" w:eastAsia="Book Antiqua" w:hAnsi="Book Antiqua" w:cs="Book Antiqua"/>
          <w:color w:val="000000"/>
        </w:rPr>
        <w:t>Drage</w:t>
      </w:r>
      <w:proofErr w:type="spellEnd"/>
      <w:r w:rsidR="007F7B04" w:rsidRPr="00A46553">
        <w:rPr>
          <w:rFonts w:ascii="Book Antiqua" w:eastAsia="Book Antiqua" w:hAnsi="Book Antiqua" w:cs="Book Antiqua"/>
          <w:color w:val="000000"/>
        </w:rPr>
        <w:t xml:space="preserve"> S, Phillips B, </w:t>
      </w:r>
      <w:proofErr w:type="spellStart"/>
      <w:r w:rsidR="007F7B04" w:rsidRPr="00A46553">
        <w:rPr>
          <w:rFonts w:ascii="Book Antiqua" w:eastAsia="Book Antiqua" w:hAnsi="Book Antiqua" w:cs="Book Antiqua"/>
          <w:color w:val="000000"/>
        </w:rPr>
        <w:t>Chevassut</w:t>
      </w:r>
      <w:proofErr w:type="spellEnd"/>
      <w:r w:rsidR="007F7B04" w:rsidRPr="00A46553">
        <w:rPr>
          <w:rFonts w:ascii="Book Antiqua" w:eastAsia="Book Antiqua" w:hAnsi="Book Antiqua" w:cs="Book Antiqua"/>
          <w:color w:val="000000"/>
        </w:rPr>
        <w:t xml:space="preserve"> TJ, </w:t>
      </w:r>
      <w:proofErr w:type="spellStart"/>
      <w:r w:rsidR="007F7B04" w:rsidRPr="00A46553">
        <w:rPr>
          <w:rFonts w:ascii="Book Antiqua" w:eastAsia="Book Antiqua" w:hAnsi="Book Antiqua" w:cs="Book Antiqua"/>
          <w:color w:val="000000"/>
        </w:rPr>
        <w:t>Eziefula</w:t>
      </w:r>
      <w:proofErr w:type="spellEnd"/>
      <w:r w:rsidR="007F7B04" w:rsidRPr="00A46553">
        <w:rPr>
          <w:rFonts w:ascii="Book Antiqua" w:eastAsia="Book Antiqua" w:hAnsi="Book Antiqua" w:cs="Book Antiqua"/>
          <w:color w:val="000000"/>
        </w:rPr>
        <w:t xml:space="preserve"> AC. Thrombotic risk in COVID-19: a case series and case-control study. </w:t>
      </w:r>
      <w:r w:rsidR="007F7B04" w:rsidRPr="00A46553">
        <w:rPr>
          <w:rFonts w:ascii="Book Antiqua" w:eastAsia="Book Antiqua" w:hAnsi="Book Antiqua" w:cs="Book Antiqua"/>
          <w:i/>
          <w:iCs/>
          <w:color w:val="000000"/>
        </w:rPr>
        <w:t>Clin Med (</w:t>
      </w:r>
      <w:proofErr w:type="spellStart"/>
      <w:r w:rsidR="007F7B04" w:rsidRPr="00A46553">
        <w:rPr>
          <w:rFonts w:ascii="Book Antiqua" w:eastAsia="Book Antiqua" w:hAnsi="Book Antiqua" w:cs="Book Antiqua"/>
          <w:i/>
          <w:iCs/>
          <w:color w:val="000000"/>
        </w:rPr>
        <w:t>Lond</w:t>
      </w:r>
      <w:proofErr w:type="spellEnd"/>
      <w:r w:rsidR="007F7B04" w:rsidRPr="00A46553">
        <w:rPr>
          <w:rFonts w:ascii="Book Antiqua" w:eastAsia="Book Antiqua" w:hAnsi="Book Antiqua" w:cs="Book Antiqua"/>
          <w:i/>
          <w:iCs/>
          <w:color w:val="000000"/>
        </w:rPr>
        <w:t>)</w:t>
      </w:r>
      <w:r w:rsidR="007F7B04" w:rsidRPr="00A46553">
        <w:rPr>
          <w:rFonts w:ascii="Book Antiqua" w:eastAsia="Book Antiqua" w:hAnsi="Book Antiqua" w:cs="Book Antiqua"/>
          <w:color w:val="000000"/>
        </w:rPr>
        <w:t xml:space="preserve"> 2020;</w:t>
      </w:r>
      <w:proofErr w:type="gramStart"/>
      <w:r w:rsidR="007F7B04" w:rsidRPr="00A46553">
        <w:rPr>
          <w:rFonts w:ascii="Book Antiqua" w:eastAsia="Book Antiqua" w:hAnsi="Book Antiqua" w:cs="Book Antiqua"/>
          <w:b/>
          <w:bCs/>
          <w:color w:val="000000"/>
        </w:rPr>
        <w:t>20</w:t>
      </w:r>
      <w:r w:rsidR="007F7B04" w:rsidRPr="00A46553">
        <w:rPr>
          <w:rFonts w:ascii="Book Antiqua" w:eastAsia="Book Antiqua" w:hAnsi="Book Antiqua" w:cs="Book Antiqua"/>
          <w:color w:val="000000"/>
        </w:rPr>
        <w:t>:e</w:t>
      </w:r>
      <w:proofErr w:type="gramEnd"/>
      <w:r w:rsidR="007F7B04" w:rsidRPr="00A46553">
        <w:rPr>
          <w:rFonts w:ascii="Book Antiqua" w:eastAsia="Book Antiqua" w:hAnsi="Book Antiqua" w:cs="Book Antiqua"/>
          <w:color w:val="000000"/>
        </w:rPr>
        <w:t>76-e81 [PMID: 32423903 DOI: 10.7861/clinmed.2020-0228]</w:t>
      </w:r>
    </w:p>
    <w:p w14:paraId="2DBC2062"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6 </w:t>
      </w:r>
      <w:r w:rsidRPr="00A46553">
        <w:rPr>
          <w:rFonts w:ascii="Book Antiqua" w:eastAsia="Book Antiqua" w:hAnsi="Book Antiqua" w:cs="Book Antiqua"/>
          <w:b/>
          <w:bCs/>
          <w:color w:val="000000"/>
        </w:rPr>
        <w:t>Carbone F</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Montecucco</w:t>
      </w:r>
      <w:proofErr w:type="spellEnd"/>
      <w:r w:rsidRPr="00A46553">
        <w:rPr>
          <w:rFonts w:ascii="Book Antiqua" w:eastAsia="Book Antiqua" w:hAnsi="Book Antiqua" w:cs="Book Antiqua"/>
          <w:color w:val="000000"/>
        </w:rPr>
        <w:t xml:space="preserve"> F, </w:t>
      </w:r>
      <w:proofErr w:type="spellStart"/>
      <w:r w:rsidRPr="00A46553">
        <w:rPr>
          <w:rFonts w:ascii="Book Antiqua" w:eastAsia="Book Antiqua" w:hAnsi="Book Antiqua" w:cs="Book Antiqua"/>
          <w:color w:val="000000"/>
        </w:rPr>
        <w:t>Twickler</w:t>
      </w:r>
      <w:proofErr w:type="spellEnd"/>
      <w:r w:rsidRPr="00A46553">
        <w:rPr>
          <w:rFonts w:ascii="Book Antiqua" w:eastAsia="Book Antiqua" w:hAnsi="Book Antiqua" w:cs="Book Antiqua"/>
          <w:color w:val="000000"/>
        </w:rPr>
        <w:t xml:space="preserve"> M. SARS-CoV-2: What is known and what there is to know-Focus on coagulation and lipids. </w:t>
      </w:r>
      <w:proofErr w:type="spellStart"/>
      <w:r w:rsidRPr="00A46553">
        <w:rPr>
          <w:rFonts w:ascii="Book Antiqua" w:eastAsia="Book Antiqua" w:hAnsi="Book Antiqua" w:cs="Book Antiqua"/>
          <w:i/>
          <w:iCs/>
          <w:color w:val="000000"/>
        </w:rPr>
        <w:t>Eur</w:t>
      </w:r>
      <w:proofErr w:type="spellEnd"/>
      <w:r w:rsidRPr="00A46553">
        <w:rPr>
          <w:rFonts w:ascii="Book Antiqua" w:eastAsia="Book Antiqua" w:hAnsi="Book Antiqua" w:cs="Book Antiqua"/>
          <w:i/>
          <w:iCs/>
          <w:color w:val="000000"/>
        </w:rPr>
        <w:t xml:space="preserve"> J Clin Invest</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50</w:t>
      </w:r>
      <w:r w:rsidRPr="00A46553">
        <w:rPr>
          <w:rFonts w:ascii="Book Antiqua" w:eastAsia="Book Antiqua" w:hAnsi="Book Antiqua" w:cs="Book Antiqua"/>
          <w:color w:val="000000"/>
        </w:rPr>
        <w:t>: e13311 [PMID: 32511751 DOI: 10.1111/eci.13311]</w:t>
      </w:r>
    </w:p>
    <w:p w14:paraId="25331A75"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7 </w:t>
      </w:r>
      <w:proofErr w:type="spellStart"/>
      <w:r w:rsidRPr="00A46553">
        <w:rPr>
          <w:rFonts w:ascii="Book Antiqua" w:eastAsia="Book Antiqua" w:hAnsi="Book Antiqua" w:cs="Book Antiqua"/>
          <w:b/>
          <w:bCs/>
          <w:color w:val="000000"/>
        </w:rPr>
        <w:t>Pooni</w:t>
      </w:r>
      <w:proofErr w:type="spellEnd"/>
      <w:r w:rsidRPr="00A46553">
        <w:rPr>
          <w:rFonts w:ascii="Book Antiqua" w:eastAsia="Book Antiqua" w:hAnsi="Book Antiqua" w:cs="Book Antiqua"/>
          <w:b/>
          <w:bCs/>
          <w:color w:val="000000"/>
        </w:rPr>
        <w:t xml:space="preserve"> RS</w:t>
      </w:r>
      <w:r w:rsidRPr="00A46553">
        <w:rPr>
          <w:rFonts w:ascii="Book Antiqua" w:eastAsia="Book Antiqua" w:hAnsi="Book Antiqua" w:cs="Book Antiqua"/>
          <w:color w:val="000000"/>
        </w:rPr>
        <w:t xml:space="preserve">. Research in brief: Coagulopathy in COVID-19: Determining and managing thrombotic risk in COVID-19 infection. </w:t>
      </w:r>
      <w:r w:rsidRPr="00A46553">
        <w:rPr>
          <w:rFonts w:ascii="Book Antiqua" w:eastAsia="Book Antiqua" w:hAnsi="Book Antiqua" w:cs="Book Antiqua"/>
          <w:i/>
          <w:iCs/>
          <w:color w:val="000000"/>
        </w:rPr>
        <w:t>Clin Med (</w:t>
      </w:r>
      <w:proofErr w:type="spellStart"/>
      <w:r w:rsidRPr="00A46553">
        <w:rPr>
          <w:rFonts w:ascii="Book Antiqua" w:eastAsia="Book Antiqua" w:hAnsi="Book Antiqua" w:cs="Book Antiqua"/>
          <w:i/>
          <w:iCs/>
          <w:color w:val="000000"/>
        </w:rPr>
        <w:t>Lond</w:t>
      </w:r>
      <w:proofErr w:type="spellEnd"/>
      <w:r w:rsidRPr="00A46553">
        <w:rPr>
          <w:rFonts w:ascii="Book Antiqua" w:eastAsia="Book Antiqua" w:hAnsi="Book Antiqua" w:cs="Book Antiqua"/>
          <w:i/>
          <w:iCs/>
          <w:color w:val="000000"/>
        </w:rPr>
        <w:t>)</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20</w:t>
      </w:r>
      <w:r w:rsidRPr="00A46553">
        <w:rPr>
          <w:rFonts w:ascii="Book Antiqua" w:eastAsia="Book Antiqua" w:hAnsi="Book Antiqua" w:cs="Book Antiqua"/>
          <w:color w:val="000000"/>
        </w:rPr>
        <w:t>: e59 [PMID: 32675158 DOI: 10.7861/clinmed.rib.20.4.2]</w:t>
      </w:r>
    </w:p>
    <w:p w14:paraId="348ABF97"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8 </w:t>
      </w:r>
      <w:r w:rsidRPr="00A46553">
        <w:rPr>
          <w:rFonts w:ascii="Book Antiqua" w:eastAsia="Book Antiqua" w:hAnsi="Book Antiqua" w:cs="Book Antiqua"/>
          <w:b/>
          <w:bCs/>
          <w:color w:val="000000"/>
        </w:rPr>
        <w:t>Edmonds MJ</w:t>
      </w:r>
      <w:r w:rsidRPr="00A46553">
        <w:rPr>
          <w:rFonts w:ascii="Book Antiqua" w:eastAsia="Book Antiqua" w:hAnsi="Book Antiqua" w:cs="Book Antiqua"/>
          <w:color w:val="000000"/>
        </w:rPr>
        <w:t xml:space="preserve">, Crichton TJ, Runciman WB, Pradhan M. Evidence-based risk factors for postoperative deep vein thrombosis. </w:t>
      </w:r>
      <w:r w:rsidRPr="00A46553">
        <w:rPr>
          <w:rFonts w:ascii="Book Antiqua" w:eastAsia="Book Antiqua" w:hAnsi="Book Antiqua" w:cs="Book Antiqua"/>
          <w:i/>
          <w:iCs/>
          <w:color w:val="000000"/>
        </w:rPr>
        <w:t>ANZ J Surg</w:t>
      </w:r>
      <w:r w:rsidRPr="00A46553">
        <w:rPr>
          <w:rFonts w:ascii="Book Antiqua" w:eastAsia="Book Antiqua" w:hAnsi="Book Antiqua" w:cs="Book Antiqua"/>
          <w:color w:val="000000"/>
        </w:rPr>
        <w:t xml:space="preserve"> 2004; </w:t>
      </w:r>
      <w:r w:rsidRPr="00A46553">
        <w:rPr>
          <w:rFonts w:ascii="Book Antiqua" w:eastAsia="Book Antiqua" w:hAnsi="Book Antiqua" w:cs="Book Antiqua"/>
          <w:b/>
          <w:bCs/>
          <w:color w:val="000000"/>
        </w:rPr>
        <w:t>74</w:t>
      </w:r>
      <w:r w:rsidRPr="00A46553">
        <w:rPr>
          <w:rFonts w:ascii="Book Antiqua" w:eastAsia="Book Antiqua" w:hAnsi="Book Antiqua" w:cs="Book Antiqua"/>
          <w:color w:val="000000"/>
        </w:rPr>
        <w:t>: 1082-1097 [PMID: 15574153 DOI: 10.1111/j.1445-1433.</w:t>
      </w:r>
      <w:proofErr w:type="gramStart"/>
      <w:r w:rsidRPr="00A46553">
        <w:rPr>
          <w:rFonts w:ascii="Book Antiqua" w:eastAsia="Book Antiqua" w:hAnsi="Book Antiqua" w:cs="Book Antiqua"/>
          <w:color w:val="000000"/>
        </w:rPr>
        <w:t>2004.03258.x</w:t>
      </w:r>
      <w:proofErr w:type="gramEnd"/>
      <w:r w:rsidRPr="00A46553">
        <w:rPr>
          <w:rFonts w:ascii="Book Antiqua" w:eastAsia="Book Antiqua" w:hAnsi="Book Antiqua" w:cs="Book Antiqua"/>
          <w:color w:val="000000"/>
        </w:rPr>
        <w:t>]</w:t>
      </w:r>
    </w:p>
    <w:p w14:paraId="49E4C977"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9 </w:t>
      </w:r>
      <w:r w:rsidRPr="00A46553">
        <w:rPr>
          <w:rFonts w:ascii="Book Antiqua" w:eastAsia="Book Antiqua" w:hAnsi="Book Antiqua" w:cs="Book Antiqua"/>
          <w:b/>
          <w:bCs/>
          <w:color w:val="000000"/>
        </w:rPr>
        <w:t>Hanh BM</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Cuong</w:t>
      </w:r>
      <w:proofErr w:type="spellEnd"/>
      <w:r w:rsidRPr="00A46553">
        <w:rPr>
          <w:rFonts w:ascii="Book Antiqua" w:eastAsia="Book Antiqua" w:hAnsi="Book Antiqua" w:cs="Book Antiqua"/>
          <w:color w:val="000000"/>
        </w:rPr>
        <w:t xml:space="preserve"> LQ, Son NT, Duc DT, Hung TT, Hung DD, </w:t>
      </w:r>
      <w:proofErr w:type="spellStart"/>
      <w:r w:rsidRPr="00A46553">
        <w:rPr>
          <w:rFonts w:ascii="Book Antiqua" w:eastAsia="Book Antiqua" w:hAnsi="Book Antiqua" w:cs="Book Antiqua"/>
          <w:color w:val="000000"/>
        </w:rPr>
        <w:t>Giang</w:t>
      </w:r>
      <w:proofErr w:type="spellEnd"/>
      <w:r w:rsidRPr="00A46553">
        <w:rPr>
          <w:rFonts w:ascii="Book Antiqua" w:eastAsia="Book Antiqua" w:hAnsi="Book Antiqua" w:cs="Book Antiqua"/>
          <w:color w:val="000000"/>
        </w:rPr>
        <w:t xml:space="preserve"> TB, </w:t>
      </w:r>
      <w:proofErr w:type="spellStart"/>
      <w:r w:rsidRPr="00A46553">
        <w:rPr>
          <w:rFonts w:ascii="Book Antiqua" w:eastAsia="Book Antiqua" w:hAnsi="Book Antiqua" w:cs="Book Antiqua"/>
          <w:color w:val="000000"/>
        </w:rPr>
        <w:t>Hiep</w:t>
      </w:r>
      <w:proofErr w:type="spellEnd"/>
      <w:r w:rsidRPr="00A46553">
        <w:rPr>
          <w:rFonts w:ascii="Book Antiqua" w:eastAsia="Book Antiqua" w:hAnsi="Book Antiqua" w:cs="Book Antiqua"/>
          <w:color w:val="000000"/>
        </w:rPr>
        <w:t xml:space="preserve"> NH, </w:t>
      </w:r>
      <w:proofErr w:type="spellStart"/>
      <w:r w:rsidRPr="00A46553">
        <w:rPr>
          <w:rFonts w:ascii="Book Antiqua" w:eastAsia="Book Antiqua" w:hAnsi="Book Antiqua" w:cs="Book Antiqua"/>
          <w:color w:val="000000"/>
        </w:rPr>
        <w:t>Xuyen</w:t>
      </w:r>
      <w:proofErr w:type="spellEnd"/>
      <w:r w:rsidRPr="00A46553">
        <w:rPr>
          <w:rFonts w:ascii="Book Antiqua" w:eastAsia="Book Antiqua" w:hAnsi="Book Antiqua" w:cs="Book Antiqua"/>
          <w:color w:val="000000"/>
        </w:rPr>
        <w:t xml:space="preserve"> HTH, Nga NT, Chu DT. Determination of Risk Factors for Venous Thromboembolism by an Adapted </w:t>
      </w:r>
      <w:proofErr w:type="spellStart"/>
      <w:r w:rsidRPr="00A46553">
        <w:rPr>
          <w:rFonts w:ascii="Book Antiqua" w:eastAsia="Book Antiqua" w:hAnsi="Book Antiqua" w:cs="Book Antiqua"/>
          <w:color w:val="000000"/>
        </w:rPr>
        <w:t>Caprini</w:t>
      </w:r>
      <w:proofErr w:type="spellEnd"/>
      <w:r w:rsidRPr="00A46553">
        <w:rPr>
          <w:rFonts w:ascii="Book Antiqua" w:eastAsia="Book Antiqua" w:hAnsi="Book Antiqua" w:cs="Book Antiqua"/>
          <w:color w:val="000000"/>
        </w:rPr>
        <w:t xml:space="preserve"> Scoring System in Surgical Patients. </w:t>
      </w:r>
      <w:r w:rsidRPr="00A46553">
        <w:rPr>
          <w:rFonts w:ascii="Book Antiqua" w:eastAsia="Book Antiqua" w:hAnsi="Book Antiqua" w:cs="Book Antiqua"/>
          <w:i/>
          <w:iCs/>
          <w:color w:val="000000"/>
        </w:rPr>
        <w:t>J Pers Med</w:t>
      </w:r>
      <w:r w:rsidRPr="00A46553">
        <w:rPr>
          <w:rFonts w:ascii="Book Antiqua" w:eastAsia="Book Antiqua" w:hAnsi="Book Antiqua" w:cs="Book Antiqua"/>
          <w:color w:val="000000"/>
        </w:rPr>
        <w:t xml:space="preserve"> 2019; </w:t>
      </w:r>
      <w:r w:rsidRPr="00A46553">
        <w:rPr>
          <w:rFonts w:ascii="Book Antiqua" w:eastAsia="Book Antiqua" w:hAnsi="Book Antiqua" w:cs="Book Antiqua"/>
          <w:b/>
          <w:bCs/>
          <w:color w:val="000000"/>
        </w:rPr>
        <w:t>9</w:t>
      </w:r>
      <w:r w:rsidRPr="00A46553">
        <w:rPr>
          <w:rFonts w:ascii="Book Antiqua" w:eastAsia="Book Antiqua" w:hAnsi="Book Antiqua" w:cs="Book Antiqua"/>
          <w:color w:val="000000"/>
        </w:rPr>
        <w:t xml:space="preserve"> [PMID: 31319527 DOI: 10.3390/jpm9030036]</w:t>
      </w:r>
    </w:p>
    <w:p w14:paraId="6911AA40"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10 </w:t>
      </w:r>
      <w:r w:rsidRPr="00A46553">
        <w:rPr>
          <w:rFonts w:ascii="Book Antiqua" w:eastAsia="Book Antiqua" w:hAnsi="Book Antiqua" w:cs="Book Antiqua"/>
          <w:b/>
          <w:bCs/>
          <w:color w:val="000000"/>
        </w:rPr>
        <w:t>Shen C</w:t>
      </w:r>
      <w:r w:rsidRPr="00A46553">
        <w:rPr>
          <w:rFonts w:ascii="Book Antiqua" w:eastAsia="Book Antiqua" w:hAnsi="Book Antiqua" w:cs="Book Antiqua"/>
          <w:color w:val="000000"/>
        </w:rPr>
        <w:t xml:space="preserve">, Ge B, Liu X, Chen H, Qin Y, Shen H. Predicting the occurrence of venous thromboembolism: construction and verification of risk warning model. </w:t>
      </w:r>
      <w:r w:rsidRPr="00A46553">
        <w:rPr>
          <w:rFonts w:ascii="Book Antiqua" w:eastAsia="Book Antiqua" w:hAnsi="Book Antiqua" w:cs="Book Antiqua"/>
          <w:i/>
          <w:iCs/>
          <w:color w:val="000000"/>
        </w:rPr>
        <w:t xml:space="preserve">BMC Cardiovasc </w:t>
      </w:r>
      <w:proofErr w:type="spellStart"/>
      <w:r w:rsidRPr="00A46553">
        <w:rPr>
          <w:rFonts w:ascii="Book Antiqua" w:eastAsia="Book Antiqua" w:hAnsi="Book Antiqua" w:cs="Book Antiqua"/>
          <w:i/>
          <w:iCs/>
          <w:color w:val="000000"/>
        </w:rPr>
        <w:t>Disord</w:t>
      </w:r>
      <w:proofErr w:type="spellEnd"/>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20</w:t>
      </w:r>
      <w:r w:rsidRPr="00A46553">
        <w:rPr>
          <w:rFonts w:ascii="Book Antiqua" w:eastAsia="Book Antiqua" w:hAnsi="Book Antiqua" w:cs="Book Antiqua"/>
          <w:color w:val="000000"/>
        </w:rPr>
        <w:t>: 249 [PMID: 32460701 DOI: 10.1186/s12872-020-01519-9]</w:t>
      </w:r>
    </w:p>
    <w:p w14:paraId="65BD5927"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11 </w:t>
      </w:r>
      <w:r w:rsidRPr="00A46553">
        <w:rPr>
          <w:rFonts w:ascii="Book Antiqua" w:eastAsia="Book Antiqua" w:hAnsi="Book Antiqua" w:cs="Book Antiqua"/>
          <w:b/>
          <w:bCs/>
          <w:color w:val="000000"/>
        </w:rPr>
        <w:t>Hereford T</w:t>
      </w:r>
      <w:r w:rsidRPr="00A46553">
        <w:rPr>
          <w:rFonts w:ascii="Book Antiqua" w:eastAsia="Book Antiqua" w:hAnsi="Book Antiqua" w:cs="Book Antiqua"/>
          <w:color w:val="000000"/>
        </w:rPr>
        <w:t xml:space="preserve">, Thrush C, Kimbrough MK. Using Injury Severity Score and Abbreviated Injury Score to Determine Venous Thromboembolism Risk. </w:t>
      </w:r>
      <w:proofErr w:type="spellStart"/>
      <w:r w:rsidRPr="00A46553">
        <w:rPr>
          <w:rFonts w:ascii="Book Antiqua" w:eastAsia="Book Antiqua" w:hAnsi="Book Antiqua" w:cs="Book Antiqua"/>
          <w:i/>
          <w:iCs/>
          <w:color w:val="000000"/>
        </w:rPr>
        <w:t>Cureus</w:t>
      </w:r>
      <w:proofErr w:type="spellEnd"/>
      <w:r w:rsidRPr="00A46553">
        <w:rPr>
          <w:rFonts w:ascii="Book Antiqua" w:eastAsia="Book Antiqua" w:hAnsi="Book Antiqua" w:cs="Book Antiqua"/>
          <w:color w:val="000000"/>
        </w:rPr>
        <w:t xml:space="preserve"> 2019; </w:t>
      </w:r>
      <w:r w:rsidRPr="00A46553">
        <w:rPr>
          <w:rFonts w:ascii="Book Antiqua" w:eastAsia="Book Antiqua" w:hAnsi="Book Antiqua" w:cs="Book Antiqua"/>
          <w:b/>
          <w:bCs/>
          <w:color w:val="000000"/>
        </w:rPr>
        <w:t>11</w:t>
      </w:r>
      <w:r w:rsidRPr="00A46553">
        <w:rPr>
          <w:rFonts w:ascii="Book Antiqua" w:eastAsia="Book Antiqua" w:hAnsi="Book Antiqua" w:cs="Book Antiqua"/>
          <w:color w:val="000000"/>
        </w:rPr>
        <w:t>: e5977 [PMID: 31803559 DOI: 10.7759/cureus.5977]</w:t>
      </w:r>
    </w:p>
    <w:p w14:paraId="2C120955" w14:textId="18E2D885"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lastRenderedPageBreak/>
        <w:t xml:space="preserve">12 </w:t>
      </w:r>
      <w:r w:rsidR="007F7B04" w:rsidRPr="00A46553">
        <w:rPr>
          <w:rFonts w:ascii="Book Antiqua" w:eastAsia="Book Antiqua" w:hAnsi="Book Antiqua" w:cs="Book Antiqua"/>
          <w:b/>
          <w:bCs/>
          <w:color w:val="000000"/>
        </w:rPr>
        <w:t>Di Minno A</w:t>
      </w:r>
      <w:r w:rsidR="007F7B04" w:rsidRPr="00A46553">
        <w:rPr>
          <w:rFonts w:ascii="Book Antiqua" w:eastAsia="Book Antiqua" w:hAnsi="Book Antiqua" w:cs="Book Antiqua"/>
          <w:color w:val="000000"/>
        </w:rPr>
        <w:t xml:space="preserve">, Ambrosino P, Calcaterra I, Di Minno MND. COVID-19 and Venous Thromboembolism: A Meta-analysis of Literature Studies. </w:t>
      </w:r>
      <w:r w:rsidR="007F7B04" w:rsidRPr="00A46553">
        <w:rPr>
          <w:rFonts w:ascii="Book Antiqua" w:eastAsia="Book Antiqua" w:hAnsi="Book Antiqua" w:cs="Book Antiqua"/>
          <w:i/>
          <w:iCs/>
          <w:color w:val="000000"/>
        </w:rPr>
        <w:t xml:space="preserve">Semin </w:t>
      </w:r>
      <w:proofErr w:type="spellStart"/>
      <w:r w:rsidR="007F7B04" w:rsidRPr="00A46553">
        <w:rPr>
          <w:rFonts w:ascii="Book Antiqua" w:eastAsia="Book Antiqua" w:hAnsi="Book Antiqua" w:cs="Book Antiqua"/>
          <w:i/>
          <w:iCs/>
          <w:color w:val="000000"/>
        </w:rPr>
        <w:t>Thromb</w:t>
      </w:r>
      <w:proofErr w:type="spellEnd"/>
      <w:r w:rsidR="00C6380B" w:rsidRPr="00A46553">
        <w:rPr>
          <w:rFonts w:ascii="Book Antiqua" w:eastAsia="Book Antiqua" w:hAnsi="Book Antiqua" w:cs="Book Antiqua"/>
          <w:i/>
          <w:iCs/>
          <w:color w:val="000000"/>
        </w:rPr>
        <w:t xml:space="preserve"> </w:t>
      </w:r>
      <w:proofErr w:type="spellStart"/>
      <w:r w:rsidR="007F7B04" w:rsidRPr="00A46553">
        <w:rPr>
          <w:rFonts w:ascii="Book Antiqua" w:eastAsia="Book Antiqua" w:hAnsi="Book Antiqua" w:cs="Book Antiqua"/>
          <w:i/>
          <w:iCs/>
          <w:color w:val="000000"/>
        </w:rPr>
        <w:t>Hemost</w:t>
      </w:r>
      <w:proofErr w:type="spellEnd"/>
      <w:r w:rsidR="007F7B04" w:rsidRPr="00A46553">
        <w:rPr>
          <w:rFonts w:ascii="Book Antiqua" w:eastAsia="Book Antiqua" w:hAnsi="Book Antiqua" w:cs="Book Antiqua"/>
          <w:color w:val="000000"/>
        </w:rPr>
        <w:t xml:space="preserve"> 2020;</w:t>
      </w:r>
      <w:r w:rsidR="00C6380B" w:rsidRPr="00A46553">
        <w:rPr>
          <w:rFonts w:ascii="Book Antiqua" w:eastAsia="Book Antiqua" w:hAnsi="Book Antiqua" w:cs="Book Antiqua"/>
          <w:color w:val="000000"/>
        </w:rPr>
        <w:t xml:space="preserve"> </w:t>
      </w:r>
      <w:r w:rsidR="007F7B04" w:rsidRPr="00A46553">
        <w:rPr>
          <w:rFonts w:ascii="Book Antiqua" w:eastAsia="Book Antiqua" w:hAnsi="Book Antiqua" w:cs="Book Antiqua"/>
          <w:b/>
          <w:bCs/>
          <w:color w:val="000000"/>
        </w:rPr>
        <w:t>46</w:t>
      </w:r>
      <w:r w:rsidR="007F7B04" w:rsidRPr="00A46553">
        <w:rPr>
          <w:rFonts w:ascii="Book Antiqua" w:eastAsia="Book Antiqua" w:hAnsi="Book Antiqua" w:cs="Book Antiqua"/>
          <w:color w:val="000000"/>
        </w:rPr>
        <w:t>:</w:t>
      </w:r>
      <w:r w:rsidR="00C6380B" w:rsidRPr="00A46553">
        <w:rPr>
          <w:rFonts w:ascii="Book Antiqua" w:eastAsia="Book Antiqua" w:hAnsi="Book Antiqua" w:cs="Book Antiqua"/>
          <w:color w:val="000000"/>
        </w:rPr>
        <w:t xml:space="preserve"> </w:t>
      </w:r>
      <w:r w:rsidR="007F7B04" w:rsidRPr="00A46553">
        <w:rPr>
          <w:rFonts w:ascii="Book Antiqua" w:eastAsia="Book Antiqua" w:hAnsi="Book Antiqua" w:cs="Book Antiqua"/>
          <w:color w:val="000000"/>
        </w:rPr>
        <w:t>763-771 [PMID: 32882719 DOI: 10.1055/s-0040-1715456]</w:t>
      </w:r>
    </w:p>
    <w:p w14:paraId="4AFCC564"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13 </w:t>
      </w:r>
      <w:proofErr w:type="spellStart"/>
      <w:r w:rsidRPr="00A46553">
        <w:rPr>
          <w:rFonts w:ascii="Book Antiqua" w:eastAsia="Book Antiqua" w:hAnsi="Book Antiqua" w:cs="Book Antiqua"/>
          <w:b/>
          <w:bCs/>
          <w:color w:val="000000"/>
        </w:rPr>
        <w:t>COVIDSurg</w:t>
      </w:r>
      <w:proofErr w:type="spellEnd"/>
      <w:r w:rsidRPr="00A46553">
        <w:rPr>
          <w:rFonts w:ascii="Book Antiqua" w:eastAsia="Book Antiqua" w:hAnsi="Book Antiqua" w:cs="Book Antiqua"/>
          <w:b/>
          <w:bCs/>
          <w:color w:val="000000"/>
        </w:rPr>
        <w:t xml:space="preserve"> Collaborative</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GlobalSurg</w:t>
      </w:r>
      <w:proofErr w:type="spellEnd"/>
      <w:r w:rsidRPr="00A46553">
        <w:rPr>
          <w:rFonts w:ascii="Book Antiqua" w:eastAsia="Book Antiqua" w:hAnsi="Book Antiqua" w:cs="Book Antiqua"/>
          <w:color w:val="000000"/>
        </w:rPr>
        <w:t xml:space="preserve"> Collaborative. SARS-CoV-2 infection and venous thromboembolism after surgery: an international prospective cohort study. </w:t>
      </w:r>
      <w:proofErr w:type="spellStart"/>
      <w:r w:rsidRPr="00A46553">
        <w:rPr>
          <w:rFonts w:ascii="Book Antiqua" w:eastAsia="Book Antiqua" w:hAnsi="Book Antiqua" w:cs="Book Antiqua"/>
          <w:i/>
          <w:iCs/>
          <w:color w:val="000000"/>
        </w:rPr>
        <w:t>Anaesthesia</w:t>
      </w:r>
      <w:proofErr w:type="spellEnd"/>
      <w:r w:rsidRPr="00A46553">
        <w:rPr>
          <w:rFonts w:ascii="Book Antiqua" w:eastAsia="Book Antiqua" w:hAnsi="Book Antiqua" w:cs="Book Antiqua"/>
          <w:color w:val="000000"/>
        </w:rPr>
        <w:t xml:space="preserve"> 2022; </w:t>
      </w:r>
      <w:r w:rsidRPr="00A46553">
        <w:rPr>
          <w:rFonts w:ascii="Book Antiqua" w:eastAsia="Book Antiqua" w:hAnsi="Book Antiqua" w:cs="Book Antiqua"/>
          <w:b/>
          <w:bCs/>
          <w:color w:val="000000"/>
        </w:rPr>
        <w:t>77</w:t>
      </w:r>
      <w:r w:rsidRPr="00A46553">
        <w:rPr>
          <w:rFonts w:ascii="Book Antiqua" w:eastAsia="Book Antiqua" w:hAnsi="Book Antiqua" w:cs="Book Antiqua"/>
          <w:color w:val="000000"/>
        </w:rPr>
        <w:t>: 28-39 [PMID: 34428858 DOI: 10.1111/anae.15563]</w:t>
      </w:r>
    </w:p>
    <w:p w14:paraId="5E2D5A0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14 </w:t>
      </w:r>
      <w:r w:rsidRPr="00A46553">
        <w:rPr>
          <w:rFonts w:ascii="Book Antiqua" w:eastAsia="Book Antiqua" w:hAnsi="Book Antiqua" w:cs="Book Antiqua"/>
          <w:b/>
          <w:bCs/>
          <w:color w:val="000000"/>
        </w:rPr>
        <w:t>Hao Q</w:t>
      </w:r>
      <w:r w:rsidRPr="00A46553">
        <w:rPr>
          <w:rFonts w:ascii="Book Antiqua" w:eastAsia="Book Antiqua" w:hAnsi="Book Antiqua" w:cs="Book Antiqua"/>
          <w:color w:val="000000"/>
        </w:rPr>
        <w:t xml:space="preserve">, Dong BR, Yue J, Wu T, Liu GJ. Thrombolytic therapy for pulmonary embolism. </w:t>
      </w:r>
      <w:r w:rsidRPr="00A46553">
        <w:rPr>
          <w:rFonts w:ascii="Book Antiqua" w:eastAsia="Book Antiqua" w:hAnsi="Book Antiqua" w:cs="Book Antiqua"/>
          <w:i/>
          <w:iCs/>
          <w:color w:val="000000"/>
        </w:rPr>
        <w:t>Cochrane Database Syst Rev</w:t>
      </w:r>
      <w:r w:rsidRPr="00A46553">
        <w:rPr>
          <w:rFonts w:ascii="Book Antiqua" w:eastAsia="Book Antiqua" w:hAnsi="Book Antiqua" w:cs="Book Antiqua"/>
          <w:color w:val="000000"/>
        </w:rPr>
        <w:t xml:space="preserve"> 2018; </w:t>
      </w:r>
      <w:r w:rsidRPr="00A46553">
        <w:rPr>
          <w:rFonts w:ascii="Book Antiqua" w:eastAsia="Book Antiqua" w:hAnsi="Book Antiqua" w:cs="Book Antiqua"/>
          <w:b/>
          <w:bCs/>
          <w:color w:val="000000"/>
        </w:rPr>
        <w:t>12</w:t>
      </w:r>
      <w:r w:rsidRPr="00A46553">
        <w:rPr>
          <w:rFonts w:ascii="Book Antiqua" w:eastAsia="Book Antiqua" w:hAnsi="Book Antiqua" w:cs="Book Antiqua"/>
          <w:color w:val="000000"/>
        </w:rPr>
        <w:t>: CD004437 [PMID: 30560579 DOI: 10.1002/14651858.CD004437.pub5]</w:t>
      </w:r>
    </w:p>
    <w:p w14:paraId="0CE4A4E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15 </w:t>
      </w:r>
      <w:proofErr w:type="spellStart"/>
      <w:r w:rsidRPr="00A46553">
        <w:rPr>
          <w:rFonts w:ascii="Book Antiqua" w:eastAsia="Book Antiqua" w:hAnsi="Book Antiqua" w:cs="Book Antiqua"/>
          <w:b/>
          <w:bCs/>
          <w:color w:val="000000"/>
        </w:rPr>
        <w:t>Notten</w:t>
      </w:r>
      <w:proofErr w:type="spellEnd"/>
      <w:r w:rsidRPr="00A46553">
        <w:rPr>
          <w:rFonts w:ascii="Book Antiqua" w:eastAsia="Book Antiqua" w:hAnsi="Book Antiqua" w:cs="Book Antiqua"/>
          <w:b/>
          <w:bCs/>
          <w:color w:val="000000"/>
        </w:rPr>
        <w:t xml:space="preserve"> P</w:t>
      </w:r>
      <w:r w:rsidRPr="00A46553">
        <w:rPr>
          <w:rFonts w:ascii="Book Antiqua" w:eastAsia="Book Antiqua" w:hAnsi="Book Antiqua" w:cs="Book Antiqua"/>
          <w:color w:val="000000"/>
        </w:rPr>
        <w:t xml:space="preserve">, Ten Cate-Hoek AJ, </w:t>
      </w:r>
      <w:proofErr w:type="spellStart"/>
      <w:r w:rsidRPr="00A46553">
        <w:rPr>
          <w:rFonts w:ascii="Book Antiqua" w:eastAsia="Book Antiqua" w:hAnsi="Book Antiqua" w:cs="Book Antiqua"/>
          <w:color w:val="000000"/>
        </w:rPr>
        <w:t>Arnoldussen</w:t>
      </w:r>
      <w:proofErr w:type="spellEnd"/>
      <w:r w:rsidRPr="00A46553">
        <w:rPr>
          <w:rFonts w:ascii="Book Antiqua" w:eastAsia="Book Antiqua" w:hAnsi="Book Antiqua" w:cs="Book Antiqua"/>
          <w:color w:val="000000"/>
        </w:rPr>
        <w:t xml:space="preserve"> CWKP, </w:t>
      </w:r>
      <w:proofErr w:type="spellStart"/>
      <w:r w:rsidRPr="00A46553">
        <w:rPr>
          <w:rFonts w:ascii="Book Antiqua" w:eastAsia="Book Antiqua" w:hAnsi="Book Antiqua" w:cs="Book Antiqua"/>
          <w:color w:val="000000"/>
        </w:rPr>
        <w:t>Strijkers</w:t>
      </w:r>
      <w:proofErr w:type="spellEnd"/>
      <w:r w:rsidRPr="00A46553">
        <w:rPr>
          <w:rFonts w:ascii="Book Antiqua" w:eastAsia="Book Antiqua" w:hAnsi="Book Antiqua" w:cs="Book Antiqua"/>
          <w:color w:val="000000"/>
        </w:rPr>
        <w:t xml:space="preserve"> RHW, de Smet AAEA, Tick LW, van de Poel MHW, </w:t>
      </w:r>
      <w:proofErr w:type="spellStart"/>
      <w:r w:rsidRPr="00A46553">
        <w:rPr>
          <w:rFonts w:ascii="Book Antiqua" w:eastAsia="Book Antiqua" w:hAnsi="Book Antiqua" w:cs="Book Antiqua"/>
          <w:color w:val="000000"/>
        </w:rPr>
        <w:t>Wikkeling</w:t>
      </w:r>
      <w:proofErr w:type="spellEnd"/>
      <w:r w:rsidRPr="00A46553">
        <w:rPr>
          <w:rFonts w:ascii="Book Antiqua" w:eastAsia="Book Antiqua" w:hAnsi="Book Antiqua" w:cs="Book Antiqua"/>
          <w:color w:val="000000"/>
        </w:rPr>
        <w:t xml:space="preserve"> ORM, </w:t>
      </w:r>
      <w:proofErr w:type="spellStart"/>
      <w:r w:rsidRPr="00A46553">
        <w:rPr>
          <w:rFonts w:ascii="Book Antiqua" w:eastAsia="Book Antiqua" w:hAnsi="Book Antiqua" w:cs="Book Antiqua"/>
          <w:color w:val="000000"/>
        </w:rPr>
        <w:t>Vleming</w:t>
      </w:r>
      <w:proofErr w:type="spellEnd"/>
      <w:r w:rsidRPr="00A46553">
        <w:rPr>
          <w:rFonts w:ascii="Book Antiqua" w:eastAsia="Book Antiqua" w:hAnsi="Book Antiqua" w:cs="Book Antiqua"/>
          <w:color w:val="000000"/>
        </w:rPr>
        <w:t xml:space="preserve"> LJ, </w:t>
      </w:r>
      <w:proofErr w:type="spellStart"/>
      <w:r w:rsidRPr="00A46553">
        <w:rPr>
          <w:rFonts w:ascii="Book Antiqua" w:eastAsia="Book Antiqua" w:hAnsi="Book Antiqua" w:cs="Book Antiqua"/>
          <w:color w:val="000000"/>
        </w:rPr>
        <w:t>Koster</w:t>
      </w:r>
      <w:proofErr w:type="spellEnd"/>
      <w:r w:rsidRPr="00A46553">
        <w:rPr>
          <w:rFonts w:ascii="Book Antiqua" w:eastAsia="Book Antiqua" w:hAnsi="Book Antiqua" w:cs="Book Antiqua"/>
          <w:color w:val="000000"/>
        </w:rPr>
        <w:t xml:space="preserve"> A, </w:t>
      </w:r>
      <w:proofErr w:type="spellStart"/>
      <w:r w:rsidRPr="00A46553">
        <w:rPr>
          <w:rFonts w:ascii="Book Antiqua" w:eastAsia="Book Antiqua" w:hAnsi="Book Antiqua" w:cs="Book Antiqua"/>
          <w:color w:val="000000"/>
        </w:rPr>
        <w:t>Jie</w:t>
      </w:r>
      <w:proofErr w:type="spellEnd"/>
      <w:r w:rsidRPr="00A46553">
        <w:rPr>
          <w:rFonts w:ascii="Book Antiqua" w:eastAsia="Book Antiqua" w:hAnsi="Book Antiqua" w:cs="Book Antiqua"/>
          <w:color w:val="000000"/>
        </w:rPr>
        <w:t xml:space="preserve"> KG, Jacobs EMG, Ebben HP, Coppens M, </w:t>
      </w:r>
      <w:proofErr w:type="spellStart"/>
      <w:r w:rsidRPr="00A46553">
        <w:rPr>
          <w:rFonts w:ascii="Book Antiqua" w:eastAsia="Book Antiqua" w:hAnsi="Book Antiqua" w:cs="Book Antiqua"/>
          <w:color w:val="000000"/>
        </w:rPr>
        <w:t>Toonder</w:t>
      </w:r>
      <w:proofErr w:type="spellEnd"/>
      <w:r w:rsidRPr="00A46553">
        <w:rPr>
          <w:rFonts w:ascii="Book Antiqua" w:eastAsia="Book Antiqua" w:hAnsi="Book Antiqua" w:cs="Book Antiqua"/>
          <w:color w:val="000000"/>
        </w:rPr>
        <w:t xml:space="preserve"> I, Ten Cate H, </w:t>
      </w:r>
      <w:proofErr w:type="spellStart"/>
      <w:r w:rsidRPr="00A46553">
        <w:rPr>
          <w:rFonts w:ascii="Book Antiqua" w:eastAsia="Book Antiqua" w:hAnsi="Book Antiqua" w:cs="Book Antiqua"/>
          <w:color w:val="000000"/>
        </w:rPr>
        <w:t>Wittens</w:t>
      </w:r>
      <w:proofErr w:type="spellEnd"/>
      <w:r w:rsidRPr="00A46553">
        <w:rPr>
          <w:rFonts w:ascii="Book Antiqua" w:eastAsia="Book Antiqua" w:hAnsi="Book Antiqua" w:cs="Book Antiqua"/>
          <w:color w:val="000000"/>
        </w:rPr>
        <w:t xml:space="preserve"> CHA. Ultrasound-accelerated catheter-directed thrombolysis </w:t>
      </w:r>
      <w:r w:rsidRPr="00A46553">
        <w:rPr>
          <w:rFonts w:ascii="Book Antiqua" w:eastAsia="Book Antiqua" w:hAnsi="Book Antiqua" w:cs="Book Antiqua"/>
          <w:i/>
          <w:iCs/>
          <w:color w:val="000000"/>
        </w:rPr>
        <w:t>vs</w:t>
      </w:r>
      <w:r w:rsidRPr="00A46553">
        <w:rPr>
          <w:rFonts w:ascii="Book Antiqua" w:eastAsia="Book Antiqua" w:hAnsi="Book Antiqua" w:cs="Book Antiqua"/>
          <w:color w:val="000000"/>
        </w:rPr>
        <w:t xml:space="preserve"> anticoagulation for the prevention of post-thrombotic syndrome (CAVA): a single-blind, </w:t>
      </w:r>
      <w:proofErr w:type="spellStart"/>
      <w:r w:rsidRPr="00A46553">
        <w:rPr>
          <w:rFonts w:ascii="Book Antiqua" w:eastAsia="Book Antiqua" w:hAnsi="Book Antiqua" w:cs="Book Antiqua"/>
          <w:color w:val="000000"/>
        </w:rPr>
        <w:t>multicentre</w:t>
      </w:r>
      <w:proofErr w:type="spellEnd"/>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randomised</w:t>
      </w:r>
      <w:proofErr w:type="spellEnd"/>
      <w:r w:rsidRPr="00A46553">
        <w:rPr>
          <w:rFonts w:ascii="Book Antiqua" w:eastAsia="Book Antiqua" w:hAnsi="Book Antiqua" w:cs="Book Antiqua"/>
          <w:color w:val="000000"/>
        </w:rPr>
        <w:t xml:space="preserve"> trial. </w:t>
      </w:r>
      <w:r w:rsidRPr="00A46553">
        <w:rPr>
          <w:rFonts w:ascii="Book Antiqua" w:eastAsia="Book Antiqua" w:hAnsi="Book Antiqua" w:cs="Book Antiqua"/>
          <w:i/>
          <w:iCs/>
          <w:color w:val="000000"/>
        </w:rPr>
        <w:t xml:space="preserve">Lancet </w:t>
      </w:r>
      <w:proofErr w:type="spellStart"/>
      <w:r w:rsidRPr="00A46553">
        <w:rPr>
          <w:rFonts w:ascii="Book Antiqua" w:eastAsia="Book Antiqua" w:hAnsi="Book Antiqua" w:cs="Book Antiqua"/>
          <w:i/>
          <w:iCs/>
          <w:color w:val="000000"/>
        </w:rPr>
        <w:t>Haematol</w:t>
      </w:r>
      <w:proofErr w:type="spellEnd"/>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7</w:t>
      </w:r>
      <w:r w:rsidRPr="00A46553">
        <w:rPr>
          <w:rFonts w:ascii="Book Antiqua" w:eastAsia="Book Antiqua" w:hAnsi="Book Antiqua" w:cs="Book Antiqua"/>
          <w:color w:val="000000"/>
        </w:rPr>
        <w:t>: e40-e49 [PMID: 31786086 DOI: 10.1016/S2352-3026(19)30209-1]</w:t>
      </w:r>
    </w:p>
    <w:p w14:paraId="3A97E9C5"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16 </w:t>
      </w:r>
      <w:proofErr w:type="spellStart"/>
      <w:r w:rsidRPr="00A46553">
        <w:rPr>
          <w:rFonts w:ascii="Book Antiqua" w:eastAsia="Book Antiqua" w:hAnsi="Book Antiqua" w:cs="Book Antiqua"/>
          <w:b/>
          <w:bCs/>
          <w:color w:val="000000"/>
        </w:rPr>
        <w:t>Kunutsor</w:t>
      </w:r>
      <w:proofErr w:type="spellEnd"/>
      <w:r w:rsidRPr="00A46553">
        <w:rPr>
          <w:rFonts w:ascii="Book Antiqua" w:eastAsia="Book Antiqua" w:hAnsi="Book Antiqua" w:cs="Book Antiqua"/>
          <w:b/>
          <w:bCs/>
          <w:color w:val="000000"/>
        </w:rPr>
        <w:t xml:space="preserve"> SK</w:t>
      </w:r>
      <w:r w:rsidRPr="00A46553">
        <w:rPr>
          <w:rFonts w:ascii="Book Antiqua" w:eastAsia="Book Antiqua" w:hAnsi="Book Antiqua" w:cs="Book Antiqua"/>
          <w:color w:val="000000"/>
        </w:rPr>
        <w:t xml:space="preserve">, Laukkanen JA. Incidence of venous and arterial thromboembolic complications in COVID-19: A systematic review and meta-analysis. </w:t>
      </w:r>
      <w:proofErr w:type="spellStart"/>
      <w:r w:rsidRPr="00A46553">
        <w:rPr>
          <w:rFonts w:ascii="Book Antiqua" w:eastAsia="Book Antiqua" w:hAnsi="Book Antiqua" w:cs="Book Antiqua"/>
          <w:i/>
          <w:iCs/>
          <w:color w:val="000000"/>
        </w:rPr>
        <w:t>Thromb</w:t>
      </w:r>
      <w:proofErr w:type="spellEnd"/>
      <w:r w:rsidRPr="00A46553">
        <w:rPr>
          <w:rFonts w:ascii="Book Antiqua" w:eastAsia="Book Antiqua" w:hAnsi="Book Antiqua" w:cs="Book Antiqua"/>
          <w:i/>
          <w:iCs/>
          <w:color w:val="000000"/>
        </w:rPr>
        <w:t xml:space="preserve"> Res</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196</w:t>
      </w:r>
      <w:r w:rsidRPr="00A46553">
        <w:rPr>
          <w:rFonts w:ascii="Book Antiqua" w:eastAsia="Book Antiqua" w:hAnsi="Book Antiqua" w:cs="Book Antiqua"/>
          <w:color w:val="000000"/>
        </w:rPr>
        <w:t>: 27-30 [PMID: 32823173 DOI: 10.1016/j.thromres.2020.08.022]</w:t>
      </w:r>
    </w:p>
    <w:p w14:paraId="70F003F4"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17 </w:t>
      </w:r>
      <w:r w:rsidRPr="00A46553">
        <w:rPr>
          <w:rFonts w:ascii="Book Antiqua" w:eastAsia="Book Antiqua" w:hAnsi="Book Antiqua" w:cs="Book Antiqua"/>
          <w:b/>
          <w:bCs/>
          <w:color w:val="000000"/>
        </w:rPr>
        <w:t>Yang C</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Hakenberg</w:t>
      </w:r>
      <w:proofErr w:type="spellEnd"/>
      <w:r w:rsidRPr="00A46553">
        <w:rPr>
          <w:rFonts w:ascii="Book Antiqua" w:eastAsia="Book Antiqua" w:hAnsi="Book Antiqua" w:cs="Book Antiqua"/>
          <w:color w:val="000000"/>
        </w:rPr>
        <w:t xml:space="preserve"> P, </w:t>
      </w:r>
      <w:proofErr w:type="spellStart"/>
      <w:r w:rsidRPr="00A46553">
        <w:rPr>
          <w:rFonts w:ascii="Book Antiqua" w:eastAsia="Book Antiqua" w:hAnsi="Book Antiqua" w:cs="Book Antiqua"/>
          <w:color w:val="000000"/>
        </w:rPr>
        <w:t>Weiß</w:t>
      </w:r>
      <w:proofErr w:type="spellEnd"/>
      <w:r w:rsidRPr="00A46553">
        <w:rPr>
          <w:rFonts w:ascii="Book Antiqua" w:eastAsia="Book Antiqua" w:hAnsi="Book Antiqua" w:cs="Book Antiqua"/>
          <w:color w:val="000000"/>
        </w:rPr>
        <w:t xml:space="preserve"> C, </w:t>
      </w:r>
      <w:proofErr w:type="spellStart"/>
      <w:r w:rsidRPr="00A46553">
        <w:rPr>
          <w:rFonts w:ascii="Book Antiqua" w:eastAsia="Book Antiqua" w:hAnsi="Book Antiqua" w:cs="Book Antiqua"/>
          <w:color w:val="000000"/>
        </w:rPr>
        <w:t>Herrle</w:t>
      </w:r>
      <w:proofErr w:type="spellEnd"/>
      <w:r w:rsidRPr="00A46553">
        <w:rPr>
          <w:rFonts w:ascii="Book Antiqua" w:eastAsia="Book Antiqua" w:hAnsi="Book Antiqua" w:cs="Book Antiqua"/>
          <w:color w:val="000000"/>
        </w:rPr>
        <w:t xml:space="preserve"> F, </w:t>
      </w:r>
      <w:proofErr w:type="spellStart"/>
      <w:r w:rsidRPr="00A46553">
        <w:rPr>
          <w:rFonts w:ascii="Book Antiqua" w:eastAsia="Book Antiqua" w:hAnsi="Book Antiqua" w:cs="Book Antiqua"/>
          <w:color w:val="000000"/>
        </w:rPr>
        <w:t>Rahbari</w:t>
      </w:r>
      <w:proofErr w:type="spellEnd"/>
      <w:r w:rsidRPr="00A46553">
        <w:rPr>
          <w:rFonts w:ascii="Book Antiqua" w:eastAsia="Book Antiqua" w:hAnsi="Book Antiqua" w:cs="Book Antiqua"/>
          <w:color w:val="000000"/>
        </w:rPr>
        <w:t xml:space="preserve"> N, </w:t>
      </w:r>
      <w:proofErr w:type="spellStart"/>
      <w:r w:rsidRPr="00A46553">
        <w:rPr>
          <w:rFonts w:ascii="Book Antiqua" w:eastAsia="Book Antiqua" w:hAnsi="Book Antiqua" w:cs="Book Antiqua"/>
          <w:color w:val="000000"/>
        </w:rPr>
        <w:t>Reißfelder</w:t>
      </w:r>
      <w:proofErr w:type="spellEnd"/>
      <w:r w:rsidRPr="00A46553">
        <w:rPr>
          <w:rFonts w:ascii="Book Antiqua" w:eastAsia="Book Antiqua" w:hAnsi="Book Antiqua" w:cs="Book Antiqua"/>
          <w:color w:val="000000"/>
        </w:rPr>
        <w:t xml:space="preserve"> C, Hardt J. Colon ischemia in patients with severe COVID-19: a single-center retrospective cohort study of 20 patients. </w:t>
      </w:r>
      <w:r w:rsidRPr="00A46553">
        <w:rPr>
          <w:rFonts w:ascii="Book Antiqua" w:eastAsia="Book Antiqua" w:hAnsi="Book Antiqua" w:cs="Book Antiqua"/>
          <w:i/>
          <w:iCs/>
          <w:color w:val="000000"/>
        </w:rPr>
        <w:t>Int J Colorectal Dis</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36</w:t>
      </w:r>
      <w:r w:rsidRPr="00A46553">
        <w:rPr>
          <w:rFonts w:ascii="Book Antiqua" w:eastAsia="Book Antiqua" w:hAnsi="Book Antiqua" w:cs="Book Antiqua"/>
          <w:color w:val="000000"/>
        </w:rPr>
        <w:t>: 2769-2773 [PMID: 34324002 DOI: 10.1007/s00384-021-03999-3]</w:t>
      </w:r>
    </w:p>
    <w:p w14:paraId="42D49C3B"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18 </w:t>
      </w:r>
      <w:proofErr w:type="spellStart"/>
      <w:r w:rsidRPr="00A46553">
        <w:rPr>
          <w:rFonts w:ascii="Book Antiqua" w:eastAsia="Book Antiqua" w:hAnsi="Book Antiqua" w:cs="Book Antiqua"/>
          <w:b/>
          <w:bCs/>
          <w:color w:val="000000"/>
        </w:rPr>
        <w:t>Traina</w:t>
      </w:r>
      <w:proofErr w:type="spellEnd"/>
      <w:r w:rsidRPr="00A46553">
        <w:rPr>
          <w:rFonts w:ascii="Book Antiqua" w:eastAsia="Book Antiqua" w:hAnsi="Book Antiqua" w:cs="Book Antiqua"/>
          <w:b/>
          <w:bCs/>
          <w:color w:val="000000"/>
        </w:rPr>
        <w:t xml:space="preserve"> L</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Mucignat</w:t>
      </w:r>
      <w:proofErr w:type="spellEnd"/>
      <w:r w:rsidRPr="00A46553">
        <w:rPr>
          <w:rFonts w:ascii="Book Antiqua" w:eastAsia="Book Antiqua" w:hAnsi="Book Antiqua" w:cs="Book Antiqua"/>
          <w:color w:val="000000"/>
        </w:rPr>
        <w:t xml:space="preserve"> M, Rizzo R, </w:t>
      </w:r>
      <w:proofErr w:type="spellStart"/>
      <w:r w:rsidRPr="00A46553">
        <w:rPr>
          <w:rFonts w:ascii="Book Antiqua" w:eastAsia="Book Antiqua" w:hAnsi="Book Antiqua" w:cs="Book Antiqua"/>
          <w:color w:val="000000"/>
        </w:rPr>
        <w:t>Gafà</w:t>
      </w:r>
      <w:proofErr w:type="spellEnd"/>
      <w:r w:rsidRPr="00A46553">
        <w:rPr>
          <w:rFonts w:ascii="Book Antiqua" w:eastAsia="Book Antiqua" w:hAnsi="Book Antiqua" w:cs="Book Antiqua"/>
          <w:color w:val="000000"/>
        </w:rPr>
        <w:t xml:space="preserve"> R, </w:t>
      </w:r>
      <w:proofErr w:type="spellStart"/>
      <w:r w:rsidRPr="00A46553">
        <w:rPr>
          <w:rFonts w:ascii="Book Antiqua" w:eastAsia="Book Antiqua" w:hAnsi="Book Antiqua" w:cs="Book Antiqua"/>
          <w:color w:val="000000"/>
        </w:rPr>
        <w:t>Bortolotti</w:t>
      </w:r>
      <w:proofErr w:type="spellEnd"/>
      <w:r w:rsidRPr="00A46553">
        <w:rPr>
          <w:rFonts w:ascii="Book Antiqua" w:eastAsia="Book Antiqua" w:hAnsi="Book Antiqua" w:cs="Book Antiqua"/>
          <w:color w:val="000000"/>
        </w:rPr>
        <w:t xml:space="preserve"> D, </w:t>
      </w:r>
      <w:proofErr w:type="spellStart"/>
      <w:r w:rsidRPr="00A46553">
        <w:rPr>
          <w:rFonts w:ascii="Book Antiqua" w:eastAsia="Book Antiqua" w:hAnsi="Book Antiqua" w:cs="Book Antiqua"/>
          <w:color w:val="000000"/>
        </w:rPr>
        <w:t>Passaro</w:t>
      </w:r>
      <w:proofErr w:type="spellEnd"/>
      <w:r w:rsidRPr="00A46553">
        <w:rPr>
          <w:rFonts w:ascii="Book Antiqua" w:eastAsia="Book Antiqua" w:hAnsi="Book Antiqua" w:cs="Book Antiqua"/>
          <w:color w:val="000000"/>
        </w:rPr>
        <w:t xml:space="preserve"> A, Zamboni P. COVID-19 induced </w:t>
      </w:r>
      <w:proofErr w:type="spellStart"/>
      <w:r w:rsidRPr="00A46553">
        <w:rPr>
          <w:rFonts w:ascii="Book Antiqua" w:eastAsia="Book Antiqua" w:hAnsi="Book Antiqua" w:cs="Book Antiqua"/>
          <w:color w:val="000000"/>
        </w:rPr>
        <w:t>aorto</w:t>
      </w:r>
      <w:proofErr w:type="spellEnd"/>
      <w:r w:rsidRPr="00A46553">
        <w:rPr>
          <w:rFonts w:ascii="Book Antiqua" w:eastAsia="Book Antiqua" w:hAnsi="Book Antiqua" w:cs="Book Antiqua"/>
          <w:color w:val="000000"/>
        </w:rPr>
        <w:t xml:space="preserve"> duodenal fistula following </w:t>
      </w:r>
      <w:proofErr w:type="spellStart"/>
      <w:r w:rsidRPr="00A46553">
        <w:rPr>
          <w:rFonts w:ascii="Book Antiqua" w:eastAsia="Book Antiqua" w:hAnsi="Book Antiqua" w:cs="Book Antiqua"/>
          <w:color w:val="000000"/>
        </w:rPr>
        <w:t>evar</w:t>
      </w:r>
      <w:proofErr w:type="spellEnd"/>
      <w:r w:rsidRPr="00A46553">
        <w:rPr>
          <w:rFonts w:ascii="Book Antiqua" w:eastAsia="Book Antiqua" w:hAnsi="Book Antiqua" w:cs="Book Antiqua"/>
          <w:color w:val="000000"/>
        </w:rPr>
        <w:t xml:space="preserve"> in the so called "negative" patient. </w:t>
      </w:r>
      <w:r w:rsidRPr="00A46553">
        <w:rPr>
          <w:rFonts w:ascii="Book Antiqua" w:eastAsia="Book Antiqua" w:hAnsi="Book Antiqua" w:cs="Book Antiqua"/>
          <w:i/>
          <w:iCs/>
          <w:color w:val="000000"/>
        </w:rPr>
        <w:t>Vascular</w:t>
      </w:r>
      <w:r w:rsidRPr="00A46553">
        <w:rPr>
          <w:rFonts w:ascii="Book Antiqua" w:eastAsia="Book Antiqua" w:hAnsi="Book Antiqua" w:cs="Book Antiqua"/>
          <w:color w:val="000000"/>
        </w:rPr>
        <w:t xml:space="preserve"> 2021: 17085381211053695 [PMID: 34919005 DOI: 10.1177/17085381211053695]</w:t>
      </w:r>
    </w:p>
    <w:p w14:paraId="717A4F2F"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19 </w:t>
      </w:r>
      <w:proofErr w:type="spellStart"/>
      <w:r w:rsidRPr="00A46553">
        <w:rPr>
          <w:rFonts w:ascii="Book Antiqua" w:eastAsia="Book Antiqua" w:hAnsi="Book Antiqua" w:cs="Book Antiqua"/>
          <w:b/>
          <w:bCs/>
          <w:color w:val="000000"/>
        </w:rPr>
        <w:t>Hwabejire</w:t>
      </w:r>
      <w:proofErr w:type="spellEnd"/>
      <w:r w:rsidRPr="00A46553">
        <w:rPr>
          <w:rFonts w:ascii="Book Antiqua" w:eastAsia="Book Antiqua" w:hAnsi="Book Antiqua" w:cs="Book Antiqua"/>
          <w:b/>
          <w:bCs/>
          <w:color w:val="000000"/>
        </w:rPr>
        <w:t xml:space="preserve"> JO</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Kaafarani</w:t>
      </w:r>
      <w:proofErr w:type="spellEnd"/>
      <w:r w:rsidRPr="00A46553">
        <w:rPr>
          <w:rFonts w:ascii="Book Antiqua" w:eastAsia="Book Antiqua" w:hAnsi="Book Antiqua" w:cs="Book Antiqua"/>
          <w:color w:val="000000"/>
        </w:rPr>
        <w:t xml:space="preserve"> HMA, </w:t>
      </w:r>
      <w:proofErr w:type="spellStart"/>
      <w:r w:rsidRPr="00A46553">
        <w:rPr>
          <w:rFonts w:ascii="Book Antiqua" w:eastAsia="Book Antiqua" w:hAnsi="Book Antiqua" w:cs="Book Antiqua"/>
          <w:color w:val="000000"/>
        </w:rPr>
        <w:t>Mashbari</w:t>
      </w:r>
      <w:proofErr w:type="spellEnd"/>
      <w:r w:rsidRPr="00A46553">
        <w:rPr>
          <w:rFonts w:ascii="Book Antiqua" w:eastAsia="Book Antiqua" w:hAnsi="Book Antiqua" w:cs="Book Antiqua"/>
          <w:color w:val="000000"/>
        </w:rPr>
        <w:t xml:space="preserve"> H, </w:t>
      </w:r>
      <w:proofErr w:type="spellStart"/>
      <w:r w:rsidRPr="00A46553">
        <w:rPr>
          <w:rFonts w:ascii="Book Antiqua" w:eastAsia="Book Antiqua" w:hAnsi="Book Antiqua" w:cs="Book Antiqua"/>
          <w:color w:val="000000"/>
        </w:rPr>
        <w:t>Misdraji</w:t>
      </w:r>
      <w:proofErr w:type="spellEnd"/>
      <w:r w:rsidRPr="00A46553">
        <w:rPr>
          <w:rFonts w:ascii="Book Antiqua" w:eastAsia="Book Antiqua" w:hAnsi="Book Antiqua" w:cs="Book Antiqua"/>
          <w:color w:val="000000"/>
        </w:rPr>
        <w:t xml:space="preserve"> J, </w:t>
      </w:r>
      <w:proofErr w:type="spellStart"/>
      <w:r w:rsidRPr="00A46553">
        <w:rPr>
          <w:rFonts w:ascii="Book Antiqua" w:eastAsia="Book Antiqua" w:hAnsi="Book Antiqua" w:cs="Book Antiqua"/>
          <w:color w:val="000000"/>
        </w:rPr>
        <w:t>Fagenholz</w:t>
      </w:r>
      <w:proofErr w:type="spellEnd"/>
      <w:r w:rsidRPr="00A46553">
        <w:rPr>
          <w:rFonts w:ascii="Book Antiqua" w:eastAsia="Book Antiqua" w:hAnsi="Book Antiqua" w:cs="Book Antiqua"/>
          <w:color w:val="000000"/>
        </w:rPr>
        <w:t xml:space="preserve"> PJ, </w:t>
      </w:r>
      <w:proofErr w:type="spellStart"/>
      <w:r w:rsidRPr="00A46553">
        <w:rPr>
          <w:rFonts w:ascii="Book Antiqua" w:eastAsia="Book Antiqua" w:hAnsi="Book Antiqua" w:cs="Book Antiqua"/>
          <w:color w:val="000000"/>
        </w:rPr>
        <w:t>Gartland</w:t>
      </w:r>
      <w:proofErr w:type="spellEnd"/>
      <w:r w:rsidRPr="00A46553">
        <w:rPr>
          <w:rFonts w:ascii="Book Antiqua" w:eastAsia="Book Antiqua" w:hAnsi="Book Antiqua" w:cs="Book Antiqua"/>
          <w:color w:val="000000"/>
        </w:rPr>
        <w:t xml:space="preserve"> RM, </w:t>
      </w:r>
      <w:proofErr w:type="spellStart"/>
      <w:r w:rsidRPr="00A46553">
        <w:rPr>
          <w:rFonts w:ascii="Book Antiqua" w:eastAsia="Book Antiqua" w:hAnsi="Book Antiqua" w:cs="Book Antiqua"/>
          <w:color w:val="000000"/>
        </w:rPr>
        <w:t>Abraczinskas</w:t>
      </w:r>
      <w:proofErr w:type="spellEnd"/>
      <w:r w:rsidRPr="00A46553">
        <w:rPr>
          <w:rFonts w:ascii="Book Antiqua" w:eastAsia="Book Antiqua" w:hAnsi="Book Antiqua" w:cs="Book Antiqua"/>
          <w:color w:val="000000"/>
        </w:rPr>
        <w:t xml:space="preserve"> DR, Mehta RS, Paranjape CN, </w:t>
      </w:r>
      <w:proofErr w:type="spellStart"/>
      <w:r w:rsidRPr="00A46553">
        <w:rPr>
          <w:rFonts w:ascii="Book Antiqua" w:eastAsia="Book Antiqua" w:hAnsi="Book Antiqua" w:cs="Book Antiqua"/>
          <w:color w:val="000000"/>
        </w:rPr>
        <w:t>Eng</w:t>
      </w:r>
      <w:proofErr w:type="spellEnd"/>
      <w:r w:rsidRPr="00A46553">
        <w:rPr>
          <w:rFonts w:ascii="Book Antiqua" w:eastAsia="Book Antiqua" w:hAnsi="Book Antiqua" w:cs="Book Antiqua"/>
          <w:color w:val="000000"/>
        </w:rPr>
        <w:t xml:space="preserve"> G, </w:t>
      </w:r>
      <w:proofErr w:type="spellStart"/>
      <w:r w:rsidRPr="00A46553">
        <w:rPr>
          <w:rFonts w:ascii="Book Antiqua" w:eastAsia="Book Antiqua" w:hAnsi="Book Antiqua" w:cs="Book Antiqua"/>
          <w:color w:val="000000"/>
        </w:rPr>
        <w:t>Saillant</w:t>
      </w:r>
      <w:proofErr w:type="spellEnd"/>
      <w:r w:rsidRPr="00A46553">
        <w:rPr>
          <w:rFonts w:ascii="Book Antiqua" w:eastAsia="Book Antiqua" w:hAnsi="Book Antiqua" w:cs="Book Antiqua"/>
          <w:color w:val="000000"/>
        </w:rPr>
        <w:t xml:space="preserve"> NN, Parks J, Fawley JA, Lee J, King DR, Mendoza AE, </w:t>
      </w:r>
      <w:proofErr w:type="spellStart"/>
      <w:r w:rsidRPr="00A46553">
        <w:rPr>
          <w:rFonts w:ascii="Book Antiqua" w:eastAsia="Book Antiqua" w:hAnsi="Book Antiqua" w:cs="Book Antiqua"/>
          <w:color w:val="000000"/>
        </w:rPr>
        <w:t>Velmahos</w:t>
      </w:r>
      <w:proofErr w:type="spellEnd"/>
      <w:r w:rsidRPr="00A46553">
        <w:rPr>
          <w:rFonts w:ascii="Book Antiqua" w:eastAsia="Book Antiqua" w:hAnsi="Book Antiqua" w:cs="Book Antiqua"/>
          <w:color w:val="000000"/>
        </w:rPr>
        <w:t xml:space="preserve"> GC. Bowel Ischemia in COVID-19 Infection: One-Year Surgical Experience. </w:t>
      </w:r>
      <w:r w:rsidRPr="00A46553">
        <w:rPr>
          <w:rFonts w:ascii="Book Antiqua" w:eastAsia="Book Antiqua" w:hAnsi="Book Antiqua" w:cs="Book Antiqua"/>
          <w:i/>
          <w:iCs/>
          <w:color w:val="000000"/>
        </w:rPr>
        <w:t>Am Surg</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87</w:t>
      </w:r>
      <w:r w:rsidRPr="00A46553">
        <w:rPr>
          <w:rFonts w:ascii="Book Antiqua" w:eastAsia="Book Antiqua" w:hAnsi="Book Antiqua" w:cs="Book Antiqua"/>
          <w:color w:val="000000"/>
        </w:rPr>
        <w:t>: 1893-1900 [PMID: 34772281 DOI: 10.1177/00031348211038571]</w:t>
      </w:r>
    </w:p>
    <w:p w14:paraId="7C3CB069"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lastRenderedPageBreak/>
        <w:t xml:space="preserve">20 </w:t>
      </w:r>
      <w:r w:rsidRPr="00A46553">
        <w:rPr>
          <w:rFonts w:ascii="Book Antiqua" w:eastAsia="Book Antiqua" w:hAnsi="Book Antiqua" w:cs="Book Antiqua"/>
          <w:b/>
          <w:bCs/>
          <w:color w:val="000000"/>
        </w:rPr>
        <w:t>Ali Nasir S</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Arif</w:t>
      </w:r>
      <w:proofErr w:type="spellEnd"/>
      <w:r w:rsidRPr="00A46553">
        <w:rPr>
          <w:rFonts w:ascii="Book Antiqua" w:eastAsia="Book Antiqua" w:hAnsi="Book Antiqua" w:cs="Book Antiqua"/>
          <w:color w:val="000000"/>
        </w:rPr>
        <w:t xml:space="preserve"> A, Shahid M, Ahmed Y, Riaz B, Sherwani NZF. Acute Limb Ischemia in a Patient With COVID-19 Pneumonia. </w:t>
      </w:r>
      <w:proofErr w:type="spellStart"/>
      <w:r w:rsidRPr="00A46553">
        <w:rPr>
          <w:rFonts w:ascii="Book Antiqua" w:eastAsia="Book Antiqua" w:hAnsi="Book Antiqua" w:cs="Book Antiqua"/>
          <w:i/>
          <w:iCs/>
          <w:color w:val="000000"/>
        </w:rPr>
        <w:t>Cureus</w:t>
      </w:r>
      <w:proofErr w:type="spellEnd"/>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13</w:t>
      </w:r>
      <w:r w:rsidRPr="00A46553">
        <w:rPr>
          <w:rFonts w:ascii="Book Antiqua" w:eastAsia="Book Antiqua" w:hAnsi="Book Antiqua" w:cs="Book Antiqua"/>
          <w:color w:val="000000"/>
        </w:rPr>
        <w:t>: e18574 [PMID: 34760417 DOI: 10.7759/cureus.18574]</w:t>
      </w:r>
    </w:p>
    <w:p w14:paraId="3F48B38A"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21 </w:t>
      </w:r>
      <w:r w:rsidRPr="00A46553">
        <w:rPr>
          <w:rFonts w:ascii="Book Antiqua" w:eastAsia="Book Antiqua" w:hAnsi="Book Antiqua" w:cs="Book Antiqua"/>
          <w:b/>
          <w:bCs/>
          <w:color w:val="000000"/>
        </w:rPr>
        <w:t>Bilge A</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Karasoy</w:t>
      </w:r>
      <w:proofErr w:type="spellEnd"/>
      <w:r w:rsidRPr="00A46553">
        <w:rPr>
          <w:rFonts w:ascii="Book Antiqua" w:eastAsia="Book Antiqua" w:hAnsi="Book Antiqua" w:cs="Book Antiqua"/>
          <w:color w:val="000000"/>
        </w:rPr>
        <w:t xml:space="preserve"> İ, </w:t>
      </w:r>
      <w:proofErr w:type="spellStart"/>
      <w:r w:rsidRPr="00A46553">
        <w:rPr>
          <w:rFonts w:ascii="Book Antiqua" w:eastAsia="Book Antiqua" w:hAnsi="Book Antiqua" w:cs="Book Antiqua"/>
          <w:color w:val="000000"/>
        </w:rPr>
        <w:t>Neziroğlu</w:t>
      </w:r>
      <w:proofErr w:type="spellEnd"/>
      <w:r w:rsidRPr="00A46553">
        <w:rPr>
          <w:rFonts w:ascii="Book Antiqua" w:eastAsia="Book Antiqua" w:hAnsi="Book Antiqua" w:cs="Book Antiqua"/>
          <w:color w:val="000000"/>
        </w:rPr>
        <w:t xml:space="preserve"> E, </w:t>
      </w:r>
      <w:proofErr w:type="spellStart"/>
      <w:r w:rsidRPr="00A46553">
        <w:rPr>
          <w:rFonts w:ascii="Book Antiqua" w:eastAsia="Book Antiqua" w:hAnsi="Book Antiqua" w:cs="Book Antiqua"/>
          <w:color w:val="000000"/>
        </w:rPr>
        <w:t>Güner</w:t>
      </w:r>
      <w:proofErr w:type="spellEnd"/>
      <w:r w:rsidRPr="00A46553">
        <w:rPr>
          <w:rFonts w:ascii="Book Antiqua" w:eastAsia="Book Antiqua" w:hAnsi="Book Antiqua" w:cs="Book Antiqua"/>
          <w:color w:val="000000"/>
        </w:rPr>
        <w:t xml:space="preserve"> Y. Upper extremity arterial thromboembolism in a patient with severe COVID-19 pneumonia: A case report. </w:t>
      </w:r>
      <w:proofErr w:type="spellStart"/>
      <w:r w:rsidRPr="00A46553">
        <w:rPr>
          <w:rFonts w:ascii="Book Antiqua" w:eastAsia="Book Antiqua" w:hAnsi="Book Antiqua" w:cs="Book Antiqua"/>
          <w:i/>
          <w:iCs/>
          <w:color w:val="000000"/>
        </w:rPr>
        <w:t>Jt</w:t>
      </w:r>
      <w:proofErr w:type="spellEnd"/>
      <w:r w:rsidRPr="00A46553">
        <w:rPr>
          <w:rFonts w:ascii="Book Antiqua" w:eastAsia="Book Antiqua" w:hAnsi="Book Antiqua" w:cs="Book Antiqua"/>
          <w:i/>
          <w:iCs/>
          <w:color w:val="000000"/>
        </w:rPr>
        <w:t xml:space="preserve"> Dis </w:t>
      </w:r>
      <w:proofErr w:type="spellStart"/>
      <w:r w:rsidRPr="00A46553">
        <w:rPr>
          <w:rFonts w:ascii="Book Antiqua" w:eastAsia="Book Antiqua" w:hAnsi="Book Antiqua" w:cs="Book Antiqua"/>
          <w:i/>
          <w:iCs/>
          <w:color w:val="000000"/>
        </w:rPr>
        <w:t>Relat</w:t>
      </w:r>
      <w:proofErr w:type="spellEnd"/>
      <w:r w:rsidRPr="00A46553">
        <w:rPr>
          <w:rFonts w:ascii="Book Antiqua" w:eastAsia="Book Antiqua" w:hAnsi="Book Antiqua" w:cs="Book Antiqua"/>
          <w:i/>
          <w:iCs/>
          <w:color w:val="000000"/>
        </w:rPr>
        <w:t xml:space="preserve"> Surg</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32</w:t>
      </w:r>
      <w:r w:rsidRPr="00A46553">
        <w:rPr>
          <w:rFonts w:ascii="Book Antiqua" w:eastAsia="Book Antiqua" w:hAnsi="Book Antiqua" w:cs="Book Antiqua"/>
          <w:color w:val="000000"/>
        </w:rPr>
        <w:t>: 551-555 [PMID: 34145839 DOI: 10.52312/jdrs.2021.82766]</w:t>
      </w:r>
    </w:p>
    <w:p w14:paraId="631C97A9"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22 </w:t>
      </w:r>
      <w:proofErr w:type="spellStart"/>
      <w:r w:rsidRPr="00A46553">
        <w:rPr>
          <w:rFonts w:ascii="Book Antiqua" w:eastAsia="Book Antiqua" w:hAnsi="Book Antiqua" w:cs="Book Antiqua"/>
          <w:b/>
          <w:bCs/>
          <w:color w:val="000000"/>
        </w:rPr>
        <w:t>Bozzani</w:t>
      </w:r>
      <w:proofErr w:type="spellEnd"/>
      <w:r w:rsidRPr="00A46553">
        <w:rPr>
          <w:rFonts w:ascii="Book Antiqua" w:eastAsia="Book Antiqua" w:hAnsi="Book Antiqua" w:cs="Book Antiqua"/>
          <w:b/>
          <w:bCs/>
          <w:color w:val="000000"/>
        </w:rPr>
        <w:t xml:space="preserve"> A</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Arici</w:t>
      </w:r>
      <w:proofErr w:type="spellEnd"/>
      <w:r w:rsidRPr="00A46553">
        <w:rPr>
          <w:rFonts w:ascii="Book Antiqua" w:eastAsia="Book Antiqua" w:hAnsi="Book Antiqua" w:cs="Book Antiqua"/>
          <w:color w:val="000000"/>
        </w:rPr>
        <w:t xml:space="preserve"> V, </w:t>
      </w:r>
      <w:proofErr w:type="spellStart"/>
      <w:r w:rsidRPr="00A46553">
        <w:rPr>
          <w:rFonts w:ascii="Book Antiqua" w:eastAsia="Book Antiqua" w:hAnsi="Book Antiqua" w:cs="Book Antiqua"/>
          <w:color w:val="000000"/>
        </w:rPr>
        <w:t>Tavazzi</w:t>
      </w:r>
      <w:proofErr w:type="spellEnd"/>
      <w:r w:rsidRPr="00A46553">
        <w:rPr>
          <w:rFonts w:ascii="Book Antiqua" w:eastAsia="Book Antiqua" w:hAnsi="Book Antiqua" w:cs="Book Antiqua"/>
          <w:color w:val="000000"/>
        </w:rPr>
        <w:t xml:space="preserve"> G, </w:t>
      </w:r>
      <w:proofErr w:type="spellStart"/>
      <w:r w:rsidRPr="00A46553">
        <w:rPr>
          <w:rFonts w:ascii="Book Antiqua" w:eastAsia="Book Antiqua" w:hAnsi="Book Antiqua" w:cs="Book Antiqua"/>
          <w:color w:val="000000"/>
        </w:rPr>
        <w:t>Franciscone</w:t>
      </w:r>
      <w:proofErr w:type="spellEnd"/>
      <w:r w:rsidRPr="00A46553">
        <w:rPr>
          <w:rFonts w:ascii="Book Antiqua" w:eastAsia="Book Antiqua" w:hAnsi="Book Antiqua" w:cs="Book Antiqua"/>
          <w:color w:val="000000"/>
        </w:rPr>
        <w:t xml:space="preserve"> MM, </w:t>
      </w:r>
      <w:proofErr w:type="spellStart"/>
      <w:r w:rsidRPr="00A46553">
        <w:rPr>
          <w:rFonts w:ascii="Book Antiqua" w:eastAsia="Book Antiqua" w:hAnsi="Book Antiqua" w:cs="Book Antiqua"/>
          <w:color w:val="000000"/>
        </w:rPr>
        <w:t>Danesino</w:t>
      </w:r>
      <w:proofErr w:type="spellEnd"/>
      <w:r w:rsidRPr="00A46553">
        <w:rPr>
          <w:rFonts w:ascii="Book Antiqua" w:eastAsia="Book Antiqua" w:hAnsi="Book Antiqua" w:cs="Book Antiqua"/>
          <w:color w:val="000000"/>
        </w:rPr>
        <w:t xml:space="preserve"> V, Rota M, Rossini R, </w:t>
      </w:r>
      <w:proofErr w:type="spellStart"/>
      <w:r w:rsidRPr="00A46553">
        <w:rPr>
          <w:rFonts w:ascii="Book Antiqua" w:eastAsia="Book Antiqua" w:hAnsi="Book Antiqua" w:cs="Book Antiqua"/>
          <w:color w:val="000000"/>
        </w:rPr>
        <w:t>Sterpetti</w:t>
      </w:r>
      <w:proofErr w:type="spellEnd"/>
      <w:r w:rsidRPr="00A46553">
        <w:rPr>
          <w:rFonts w:ascii="Book Antiqua" w:eastAsia="Book Antiqua" w:hAnsi="Book Antiqua" w:cs="Book Antiqua"/>
          <w:color w:val="000000"/>
        </w:rPr>
        <w:t xml:space="preserve"> AV, </w:t>
      </w:r>
      <w:proofErr w:type="spellStart"/>
      <w:r w:rsidRPr="00A46553">
        <w:rPr>
          <w:rFonts w:ascii="Book Antiqua" w:eastAsia="Book Antiqua" w:hAnsi="Book Antiqua" w:cs="Book Antiqua"/>
          <w:color w:val="000000"/>
        </w:rPr>
        <w:t>Ticozzelli</w:t>
      </w:r>
      <w:proofErr w:type="spellEnd"/>
      <w:r w:rsidRPr="00A46553">
        <w:rPr>
          <w:rFonts w:ascii="Book Antiqua" w:eastAsia="Book Antiqua" w:hAnsi="Book Antiqua" w:cs="Book Antiqua"/>
          <w:color w:val="000000"/>
        </w:rPr>
        <w:t xml:space="preserve"> G, Rumi E, </w:t>
      </w:r>
      <w:proofErr w:type="spellStart"/>
      <w:r w:rsidRPr="00A46553">
        <w:rPr>
          <w:rFonts w:ascii="Book Antiqua" w:eastAsia="Book Antiqua" w:hAnsi="Book Antiqua" w:cs="Book Antiqua"/>
          <w:color w:val="000000"/>
        </w:rPr>
        <w:t>Mojoli</w:t>
      </w:r>
      <w:proofErr w:type="spellEnd"/>
      <w:r w:rsidRPr="00A46553">
        <w:rPr>
          <w:rFonts w:ascii="Book Antiqua" w:eastAsia="Book Antiqua" w:hAnsi="Book Antiqua" w:cs="Book Antiqua"/>
          <w:color w:val="000000"/>
        </w:rPr>
        <w:t xml:space="preserve"> F, Bruno R, </w:t>
      </w:r>
      <w:proofErr w:type="spellStart"/>
      <w:r w:rsidRPr="00A46553">
        <w:rPr>
          <w:rFonts w:ascii="Book Antiqua" w:eastAsia="Book Antiqua" w:hAnsi="Book Antiqua" w:cs="Book Antiqua"/>
          <w:color w:val="000000"/>
        </w:rPr>
        <w:t>Ragni</w:t>
      </w:r>
      <w:proofErr w:type="spellEnd"/>
      <w:r w:rsidRPr="00A46553">
        <w:rPr>
          <w:rFonts w:ascii="Book Antiqua" w:eastAsia="Book Antiqua" w:hAnsi="Book Antiqua" w:cs="Book Antiqua"/>
          <w:color w:val="000000"/>
        </w:rPr>
        <w:t xml:space="preserve"> F. Acute arterial and deep venous thromboembolism in COVID-19 patients: Risk factors and personalized therapy. </w:t>
      </w:r>
      <w:r w:rsidRPr="00A46553">
        <w:rPr>
          <w:rFonts w:ascii="Book Antiqua" w:eastAsia="Book Antiqua" w:hAnsi="Book Antiqua" w:cs="Book Antiqua"/>
          <w:i/>
          <w:iCs/>
          <w:color w:val="000000"/>
        </w:rPr>
        <w:t>Surgery</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168</w:t>
      </w:r>
      <w:r w:rsidRPr="00A46553">
        <w:rPr>
          <w:rFonts w:ascii="Book Antiqua" w:eastAsia="Book Antiqua" w:hAnsi="Book Antiqua" w:cs="Book Antiqua"/>
          <w:color w:val="000000"/>
        </w:rPr>
        <w:t>: 987-992 [PMID: 33039110 DOI: 10.1016/j.surg.2020.09.009]</w:t>
      </w:r>
    </w:p>
    <w:p w14:paraId="5AF32920"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23 </w:t>
      </w:r>
      <w:proofErr w:type="spellStart"/>
      <w:r w:rsidRPr="00A46553">
        <w:rPr>
          <w:rFonts w:ascii="Book Antiqua" w:eastAsia="Book Antiqua" w:hAnsi="Book Antiqua" w:cs="Book Antiqua"/>
          <w:b/>
          <w:bCs/>
          <w:color w:val="000000"/>
        </w:rPr>
        <w:t>Dinoto</w:t>
      </w:r>
      <w:proofErr w:type="spellEnd"/>
      <w:r w:rsidRPr="00A46553">
        <w:rPr>
          <w:rFonts w:ascii="Book Antiqua" w:eastAsia="Book Antiqua" w:hAnsi="Book Antiqua" w:cs="Book Antiqua"/>
          <w:b/>
          <w:bCs/>
          <w:color w:val="000000"/>
        </w:rPr>
        <w:t xml:space="preserve"> E</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Ferlito</w:t>
      </w:r>
      <w:proofErr w:type="spellEnd"/>
      <w:r w:rsidRPr="00A46553">
        <w:rPr>
          <w:rFonts w:ascii="Book Antiqua" w:eastAsia="Book Antiqua" w:hAnsi="Book Antiqua" w:cs="Book Antiqua"/>
          <w:color w:val="000000"/>
        </w:rPr>
        <w:t xml:space="preserve"> F, </w:t>
      </w:r>
      <w:proofErr w:type="spellStart"/>
      <w:r w:rsidRPr="00A46553">
        <w:rPr>
          <w:rFonts w:ascii="Book Antiqua" w:eastAsia="Book Antiqua" w:hAnsi="Book Antiqua" w:cs="Book Antiqua"/>
          <w:color w:val="000000"/>
        </w:rPr>
        <w:t>Urso</w:t>
      </w:r>
      <w:proofErr w:type="spellEnd"/>
      <w:r w:rsidRPr="00A46553">
        <w:rPr>
          <w:rFonts w:ascii="Book Antiqua" w:eastAsia="Book Antiqua" w:hAnsi="Book Antiqua" w:cs="Book Antiqua"/>
          <w:color w:val="000000"/>
        </w:rPr>
        <w:t xml:space="preserve"> F, </w:t>
      </w:r>
      <w:proofErr w:type="spellStart"/>
      <w:r w:rsidRPr="00A46553">
        <w:rPr>
          <w:rFonts w:ascii="Book Antiqua" w:eastAsia="Book Antiqua" w:hAnsi="Book Antiqua" w:cs="Book Antiqua"/>
          <w:color w:val="000000"/>
        </w:rPr>
        <w:t>Pakeliani</w:t>
      </w:r>
      <w:proofErr w:type="spellEnd"/>
      <w:r w:rsidRPr="00A46553">
        <w:rPr>
          <w:rFonts w:ascii="Book Antiqua" w:eastAsia="Book Antiqua" w:hAnsi="Book Antiqua" w:cs="Book Antiqua"/>
          <w:color w:val="000000"/>
        </w:rPr>
        <w:t xml:space="preserve"> D, </w:t>
      </w:r>
      <w:proofErr w:type="spellStart"/>
      <w:r w:rsidRPr="00A46553">
        <w:rPr>
          <w:rFonts w:ascii="Book Antiqua" w:eastAsia="Book Antiqua" w:hAnsi="Book Antiqua" w:cs="Book Antiqua"/>
          <w:color w:val="000000"/>
        </w:rPr>
        <w:t>Bajardi</w:t>
      </w:r>
      <w:proofErr w:type="spellEnd"/>
      <w:r w:rsidRPr="00A46553">
        <w:rPr>
          <w:rFonts w:ascii="Book Antiqua" w:eastAsia="Book Antiqua" w:hAnsi="Book Antiqua" w:cs="Book Antiqua"/>
          <w:color w:val="000000"/>
        </w:rPr>
        <w:t xml:space="preserve"> G, Pecoraro F. Mechanical rotational thrombectomy in long femoropopliteal artery and stent occlusion in COVID-19 patient: Case report. </w:t>
      </w:r>
      <w:r w:rsidRPr="00A46553">
        <w:rPr>
          <w:rFonts w:ascii="Book Antiqua" w:eastAsia="Book Antiqua" w:hAnsi="Book Antiqua" w:cs="Book Antiqua"/>
          <w:i/>
          <w:iCs/>
          <w:color w:val="000000"/>
        </w:rPr>
        <w:t>Int J Surg Case Rep</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84</w:t>
      </w:r>
      <w:r w:rsidRPr="00A46553">
        <w:rPr>
          <w:rFonts w:ascii="Book Antiqua" w:eastAsia="Book Antiqua" w:hAnsi="Book Antiqua" w:cs="Book Antiqua"/>
          <w:color w:val="000000"/>
        </w:rPr>
        <w:t>: 106133 [PMID: 34175678 DOI: 10.1016/j.ijscr.2021.106133]</w:t>
      </w:r>
    </w:p>
    <w:p w14:paraId="3D7D9EB2"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24 </w:t>
      </w:r>
      <w:proofErr w:type="spellStart"/>
      <w:r w:rsidRPr="00A46553">
        <w:rPr>
          <w:rFonts w:ascii="Book Antiqua" w:eastAsia="Book Antiqua" w:hAnsi="Book Antiqua" w:cs="Book Antiqua"/>
          <w:b/>
          <w:bCs/>
          <w:color w:val="000000"/>
        </w:rPr>
        <w:t>Naudin</w:t>
      </w:r>
      <w:proofErr w:type="spellEnd"/>
      <w:r w:rsidRPr="00A46553">
        <w:rPr>
          <w:rFonts w:ascii="Book Antiqua" w:eastAsia="Book Antiqua" w:hAnsi="Book Antiqua" w:cs="Book Antiqua"/>
          <w:b/>
          <w:bCs/>
          <w:color w:val="000000"/>
        </w:rPr>
        <w:t xml:space="preserve"> I</w:t>
      </w:r>
      <w:r w:rsidRPr="00A46553">
        <w:rPr>
          <w:rFonts w:ascii="Book Antiqua" w:eastAsia="Book Antiqua" w:hAnsi="Book Antiqua" w:cs="Book Antiqua"/>
          <w:color w:val="000000"/>
        </w:rPr>
        <w:t xml:space="preserve">, Long A, Michel C, </w:t>
      </w:r>
      <w:proofErr w:type="spellStart"/>
      <w:r w:rsidRPr="00A46553">
        <w:rPr>
          <w:rFonts w:ascii="Book Antiqua" w:eastAsia="Book Antiqua" w:hAnsi="Book Antiqua" w:cs="Book Antiqua"/>
          <w:color w:val="000000"/>
        </w:rPr>
        <w:t>Devigne</w:t>
      </w:r>
      <w:proofErr w:type="spellEnd"/>
      <w:r w:rsidRPr="00A46553">
        <w:rPr>
          <w:rFonts w:ascii="Book Antiqua" w:eastAsia="Book Antiqua" w:hAnsi="Book Antiqua" w:cs="Book Antiqua"/>
          <w:color w:val="000000"/>
        </w:rPr>
        <w:t xml:space="preserve"> B, </w:t>
      </w:r>
      <w:proofErr w:type="spellStart"/>
      <w:r w:rsidRPr="00A46553">
        <w:rPr>
          <w:rFonts w:ascii="Book Antiqua" w:eastAsia="Book Antiqua" w:hAnsi="Book Antiqua" w:cs="Book Antiqua"/>
          <w:color w:val="000000"/>
        </w:rPr>
        <w:t>Millon</w:t>
      </w:r>
      <w:proofErr w:type="spellEnd"/>
      <w:r w:rsidRPr="00A46553">
        <w:rPr>
          <w:rFonts w:ascii="Book Antiqua" w:eastAsia="Book Antiqua" w:hAnsi="Book Antiqua" w:cs="Book Antiqua"/>
          <w:color w:val="000000"/>
        </w:rPr>
        <w:t xml:space="preserve"> A, Della-</w:t>
      </w:r>
      <w:proofErr w:type="spellStart"/>
      <w:r w:rsidRPr="00A46553">
        <w:rPr>
          <w:rFonts w:ascii="Book Antiqua" w:eastAsia="Book Antiqua" w:hAnsi="Book Antiqua" w:cs="Book Antiqua"/>
          <w:color w:val="000000"/>
        </w:rPr>
        <w:t>Schiava</w:t>
      </w:r>
      <w:proofErr w:type="spellEnd"/>
      <w:r w:rsidRPr="00A46553">
        <w:rPr>
          <w:rFonts w:ascii="Book Antiqua" w:eastAsia="Book Antiqua" w:hAnsi="Book Antiqua" w:cs="Book Antiqua"/>
          <w:color w:val="000000"/>
        </w:rPr>
        <w:t xml:space="preserve"> N. Acute aortoiliac occlusion in a patient with novel coronavirus disease-2019. </w:t>
      </w:r>
      <w:r w:rsidRPr="00A46553">
        <w:rPr>
          <w:rFonts w:ascii="Book Antiqua" w:eastAsia="Book Antiqua" w:hAnsi="Book Antiqua" w:cs="Book Antiqua"/>
          <w:i/>
          <w:iCs/>
          <w:color w:val="000000"/>
        </w:rPr>
        <w:t xml:space="preserve">J </w:t>
      </w:r>
      <w:proofErr w:type="spellStart"/>
      <w:r w:rsidRPr="00A46553">
        <w:rPr>
          <w:rFonts w:ascii="Book Antiqua" w:eastAsia="Book Antiqua" w:hAnsi="Book Antiqua" w:cs="Book Antiqua"/>
          <w:i/>
          <w:iCs/>
          <w:color w:val="000000"/>
        </w:rPr>
        <w:t>Vasc</w:t>
      </w:r>
      <w:proofErr w:type="spellEnd"/>
      <w:r w:rsidRPr="00A46553">
        <w:rPr>
          <w:rFonts w:ascii="Book Antiqua" w:eastAsia="Book Antiqua" w:hAnsi="Book Antiqua" w:cs="Book Antiqua"/>
          <w:i/>
          <w:iCs/>
          <w:color w:val="000000"/>
        </w:rPr>
        <w:t xml:space="preserve"> Surg</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73</w:t>
      </w:r>
      <w:r w:rsidRPr="00A46553">
        <w:rPr>
          <w:rFonts w:ascii="Book Antiqua" w:eastAsia="Book Antiqua" w:hAnsi="Book Antiqua" w:cs="Book Antiqua"/>
          <w:color w:val="000000"/>
        </w:rPr>
        <w:t>: 18-21 [PMID: 33075454 DOI: 10.1016/j.jvs.2020.10.018]</w:t>
      </w:r>
    </w:p>
    <w:p w14:paraId="173DE5FD"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25 </w:t>
      </w:r>
      <w:proofErr w:type="spellStart"/>
      <w:r w:rsidRPr="00A46553">
        <w:rPr>
          <w:rFonts w:ascii="Book Antiqua" w:eastAsia="Book Antiqua" w:hAnsi="Book Antiqua" w:cs="Book Antiqua"/>
          <w:b/>
          <w:bCs/>
          <w:color w:val="000000"/>
        </w:rPr>
        <w:t>Szeles</w:t>
      </w:r>
      <w:proofErr w:type="spellEnd"/>
      <w:r w:rsidRPr="00A46553">
        <w:rPr>
          <w:rFonts w:ascii="Book Antiqua" w:eastAsia="Book Antiqua" w:hAnsi="Book Antiqua" w:cs="Book Antiqua"/>
          <w:b/>
          <w:bCs/>
          <w:color w:val="000000"/>
        </w:rPr>
        <w:t xml:space="preserve"> A</w:t>
      </w:r>
      <w:r w:rsidRPr="00A46553">
        <w:rPr>
          <w:rFonts w:ascii="Book Antiqua" w:eastAsia="Book Antiqua" w:hAnsi="Book Antiqua" w:cs="Book Antiqua"/>
          <w:color w:val="000000"/>
        </w:rPr>
        <w:t xml:space="preserve">, El-Daher NT, </w:t>
      </w:r>
      <w:proofErr w:type="spellStart"/>
      <w:r w:rsidRPr="00A46553">
        <w:rPr>
          <w:rFonts w:ascii="Book Antiqua" w:eastAsia="Book Antiqua" w:hAnsi="Book Antiqua" w:cs="Book Antiqua"/>
          <w:color w:val="000000"/>
        </w:rPr>
        <w:t>Lachant</w:t>
      </w:r>
      <w:proofErr w:type="spellEnd"/>
      <w:r w:rsidRPr="00A46553">
        <w:rPr>
          <w:rFonts w:ascii="Book Antiqua" w:eastAsia="Book Antiqua" w:hAnsi="Book Antiqua" w:cs="Book Antiqua"/>
          <w:color w:val="000000"/>
        </w:rPr>
        <w:t xml:space="preserve"> N, </w:t>
      </w:r>
      <w:proofErr w:type="spellStart"/>
      <w:r w:rsidRPr="00A46553">
        <w:rPr>
          <w:rFonts w:ascii="Book Antiqua" w:eastAsia="Book Antiqua" w:hAnsi="Book Antiqua" w:cs="Book Antiqua"/>
          <w:color w:val="000000"/>
        </w:rPr>
        <w:t>Rizk</w:t>
      </w:r>
      <w:proofErr w:type="spellEnd"/>
      <w:r w:rsidRPr="00A46553">
        <w:rPr>
          <w:rFonts w:ascii="Book Antiqua" w:eastAsia="Book Antiqua" w:hAnsi="Book Antiqua" w:cs="Book Antiqua"/>
          <w:color w:val="000000"/>
        </w:rPr>
        <w:t xml:space="preserve"> TA. Acute limb ischemia and aortic mural thrombosis as primary manifestations of severe acute respiratory syndrome coronavirus 2. </w:t>
      </w:r>
      <w:r w:rsidRPr="00A46553">
        <w:rPr>
          <w:rFonts w:ascii="Book Antiqua" w:eastAsia="Book Antiqua" w:hAnsi="Book Antiqua" w:cs="Book Antiqua"/>
          <w:i/>
          <w:iCs/>
          <w:color w:val="000000"/>
        </w:rPr>
        <w:t xml:space="preserve">J </w:t>
      </w:r>
      <w:proofErr w:type="spellStart"/>
      <w:r w:rsidRPr="00A46553">
        <w:rPr>
          <w:rFonts w:ascii="Book Antiqua" w:eastAsia="Book Antiqua" w:hAnsi="Book Antiqua" w:cs="Book Antiqua"/>
          <w:i/>
          <w:iCs/>
          <w:color w:val="000000"/>
        </w:rPr>
        <w:t>Vasc</w:t>
      </w:r>
      <w:proofErr w:type="spellEnd"/>
      <w:r w:rsidRPr="00A46553">
        <w:rPr>
          <w:rFonts w:ascii="Book Antiqua" w:eastAsia="Book Antiqua" w:hAnsi="Book Antiqua" w:cs="Book Antiqua"/>
          <w:i/>
          <w:iCs/>
          <w:color w:val="000000"/>
        </w:rPr>
        <w:t xml:space="preserve"> Surg Cases </w:t>
      </w:r>
      <w:proofErr w:type="spellStart"/>
      <w:r w:rsidRPr="00A46553">
        <w:rPr>
          <w:rFonts w:ascii="Book Antiqua" w:eastAsia="Book Antiqua" w:hAnsi="Book Antiqua" w:cs="Book Antiqua"/>
          <w:i/>
          <w:iCs/>
          <w:color w:val="000000"/>
        </w:rPr>
        <w:t>Innov</w:t>
      </w:r>
      <w:proofErr w:type="spellEnd"/>
      <w:r w:rsidRPr="00A46553">
        <w:rPr>
          <w:rFonts w:ascii="Book Antiqua" w:eastAsia="Book Antiqua" w:hAnsi="Book Antiqua" w:cs="Book Antiqua"/>
          <w:i/>
          <w:iCs/>
          <w:color w:val="000000"/>
        </w:rPr>
        <w:t xml:space="preserve"> Tech</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7</w:t>
      </w:r>
      <w:r w:rsidRPr="00A46553">
        <w:rPr>
          <w:rFonts w:ascii="Book Antiqua" w:eastAsia="Book Antiqua" w:hAnsi="Book Antiqua" w:cs="Book Antiqua"/>
          <w:color w:val="000000"/>
        </w:rPr>
        <w:t>: 605-609 [PMID: 34316528 DOI: 10.1016/j.jvscit.2021.07.006]</w:t>
      </w:r>
    </w:p>
    <w:p w14:paraId="3CACCDC9"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26 </w:t>
      </w:r>
      <w:proofErr w:type="spellStart"/>
      <w:r w:rsidRPr="00A46553">
        <w:rPr>
          <w:rFonts w:ascii="Book Antiqua" w:eastAsia="Book Antiqua" w:hAnsi="Book Antiqua" w:cs="Book Antiqua"/>
          <w:b/>
          <w:bCs/>
          <w:color w:val="000000"/>
        </w:rPr>
        <w:t>Topcu</w:t>
      </w:r>
      <w:proofErr w:type="spellEnd"/>
      <w:r w:rsidRPr="00A46553">
        <w:rPr>
          <w:rFonts w:ascii="Book Antiqua" w:eastAsia="Book Antiqua" w:hAnsi="Book Antiqua" w:cs="Book Antiqua"/>
          <w:b/>
          <w:bCs/>
          <w:color w:val="000000"/>
        </w:rPr>
        <w:t xml:space="preserve"> AC</w:t>
      </w:r>
      <w:r w:rsidRPr="00A46553">
        <w:rPr>
          <w:rFonts w:ascii="Book Antiqua" w:eastAsia="Book Antiqua" w:hAnsi="Book Antiqua" w:cs="Book Antiqua"/>
          <w:color w:val="000000"/>
        </w:rPr>
        <w:t>, Ozturk-</w:t>
      </w:r>
      <w:proofErr w:type="spellStart"/>
      <w:r w:rsidRPr="00A46553">
        <w:rPr>
          <w:rFonts w:ascii="Book Antiqua" w:eastAsia="Book Antiqua" w:hAnsi="Book Antiqua" w:cs="Book Antiqua"/>
          <w:color w:val="000000"/>
        </w:rPr>
        <w:t>Altunyurt</w:t>
      </w:r>
      <w:proofErr w:type="spellEnd"/>
      <w:r w:rsidRPr="00A46553">
        <w:rPr>
          <w:rFonts w:ascii="Book Antiqua" w:eastAsia="Book Antiqua" w:hAnsi="Book Antiqua" w:cs="Book Antiqua"/>
          <w:color w:val="000000"/>
        </w:rPr>
        <w:t xml:space="preserve"> G, </w:t>
      </w:r>
      <w:proofErr w:type="spellStart"/>
      <w:r w:rsidRPr="00A46553">
        <w:rPr>
          <w:rFonts w:ascii="Book Antiqua" w:eastAsia="Book Antiqua" w:hAnsi="Book Antiqua" w:cs="Book Antiqua"/>
          <w:color w:val="000000"/>
        </w:rPr>
        <w:t>Akman</w:t>
      </w:r>
      <w:proofErr w:type="spellEnd"/>
      <w:r w:rsidRPr="00A46553">
        <w:rPr>
          <w:rFonts w:ascii="Book Antiqua" w:eastAsia="Book Antiqua" w:hAnsi="Book Antiqua" w:cs="Book Antiqua"/>
          <w:color w:val="000000"/>
        </w:rPr>
        <w:t xml:space="preserve"> D, </w:t>
      </w:r>
      <w:proofErr w:type="spellStart"/>
      <w:r w:rsidRPr="00A46553">
        <w:rPr>
          <w:rFonts w:ascii="Book Antiqua" w:eastAsia="Book Antiqua" w:hAnsi="Book Antiqua" w:cs="Book Antiqua"/>
          <w:color w:val="000000"/>
        </w:rPr>
        <w:t>Batirel</w:t>
      </w:r>
      <w:proofErr w:type="spellEnd"/>
      <w:r w:rsidRPr="00A46553">
        <w:rPr>
          <w:rFonts w:ascii="Book Antiqua" w:eastAsia="Book Antiqua" w:hAnsi="Book Antiqua" w:cs="Book Antiqua"/>
          <w:color w:val="000000"/>
        </w:rPr>
        <w:t xml:space="preserve"> A, </w:t>
      </w:r>
      <w:proofErr w:type="spellStart"/>
      <w:r w:rsidRPr="00A46553">
        <w:rPr>
          <w:rFonts w:ascii="Book Antiqua" w:eastAsia="Book Antiqua" w:hAnsi="Book Antiqua" w:cs="Book Antiqua"/>
          <w:color w:val="000000"/>
        </w:rPr>
        <w:t>Demirhan</w:t>
      </w:r>
      <w:proofErr w:type="spellEnd"/>
      <w:r w:rsidRPr="00A46553">
        <w:rPr>
          <w:rFonts w:ascii="Book Antiqua" w:eastAsia="Book Antiqua" w:hAnsi="Book Antiqua" w:cs="Book Antiqua"/>
          <w:color w:val="000000"/>
        </w:rPr>
        <w:t xml:space="preserve"> R. Acute Limb Ischemia in Hospitalized COVID-19 Patients. </w:t>
      </w:r>
      <w:r w:rsidRPr="00A46553">
        <w:rPr>
          <w:rFonts w:ascii="Book Antiqua" w:eastAsia="Book Antiqua" w:hAnsi="Book Antiqua" w:cs="Book Antiqua"/>
          <w:i/>
          <w:iCs/>
          <w:color w:val="000000"/>
        </w:rPr>
        <w:t xml:space="preserve">Ann </w:t>
      </w:r>
      <w:proofErr w:type="spellStart"/>
      <w:r w:rsidRPr="00A46553">
        <w:rPr>
          <w:rFonts w:ascii="Book Antiqua" w:eastAsia="Book Antiqua" w:hAnsi="Book Antiqua" w:cs="Book Antiqua"/>
          <w:i/>
          <w:iCs/>
          <w:color w:val="000000"/>
        </w:rPr>
        <w:t>Vasc</w:t>
      </w:r>
      <w:proofErr w:type="spellEnd"/>
      <w:r w:rsidRPr="00A46553">
        <w:rPr>
          <w:rFonts w:ascii="Book Antiqua" w:eastAsia="Book Antiqua" w:hAnsi="Book Antiqua" w:cs="Book Antiqua"/>
          <w:i/>
          <w:iCs/>
          <w:color w:val="000000"/>
        </w:rPr>
        <w:t xml:space="preserve"> Surg</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74</w:t>
      </w:r>
      <w:r w:rsidRPr="00A46553">
        <w:rPr>
          <w:rFonts w:ascii="Book Antiqua" w:eastAsia="Book Antiqua" w:hAnsi="Book Antiqua" w:cs="Book Antiqua"/>
          <w:color w:val="000000"/>
        </w:rPr>
        <w:t>: 88-94 [PMID: 33819591 DOI: 10.1016/j.avsg.2021.03.003]</w:t>
      </w:r>
    </w:p>
    <w:p w14:paraId="4C5F7EAC"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27 </w:t>
      </w:r>
      <w:proofErr w:type="spellStart"/>
      <w:r w:rsidRPr="00A46553">
        <w:rPr>
          <w:rFonts w:ascii="Book Antiqua" w:eastAsia="Book Antiqua" w:hAnsi="Book Antiqua" w:cs="Book Antiqua"/>
          <w:b/>
          <w:bCs/>
          <w:color w:val="000000"/>
        </w:rPr>
        <w:t>Madani</w:t>
      </w:r>
      <w:proofErr w:type="spellEnd"/>
      <w:r w:rsidRPr="00A46553">
        <w:rPr>
          <w:rFonts w:ascii="Book Antiqua" w:eastAsia="Book Antiqua" w:hAnsi="Book Antiqua" w:cs="Book Antiqua"/>
          <w:b/>
          <w:bCs/>
          <w:color w:val="000000"/>
        </w:rPr>
        <w:t xml:space="preserve"> MH</w:t>
      </w:r>
      <w:r w:rsidRPr="00A46553">
        <w:rPr>
          <w:rFonts w:ascii="Book Antiqua" w:eastAsia="Book Antiqua" w:hAnsi="Book Antiqua" w:cs="Book Antiqua"/>
          <w:color w:val="000000"/>
        </w:rPr>
        <w:t>, Leung ANC, Becker HC, Chan FP, Fleischmann D. Aorto-iliac/right leg arterial thrombosis necessitating limb amputation, pulmonary arterial, intracardiac, and ilio-</w:t>
      </w:r>
      <w:proofErr w:type="spellStart"/>
      <w:r w:rsidRPr="00A46553">
        <w:rPr>
          <w:rFonts w:ascii="Book Antiqua" w:eastAsia="Book Antiqua" w:hAnsi="Book Antiqua" w:cs="Book Antiqua"/>
          <w:color w:val="000000"/>
        </w:rPr>
        <w:t>caval</w:t>
      </w:r>
      <w:proofErr w:type="spellEnd"/>
      <w:r w:rsidRPr="00A46553">
        <w:rPr>
          <w:rFonts w:ascii="Book Antiqua" w:eastAsia="Book Antiqua" w:hAnsi="Book Antiqua" w:cs="Book Antiqua"/>
          <w:color w:val="000000"/>
        </w:rPr>
        <w:t xml:space="preserve"> venous thrombosis in a 40-year-old with COVID-19. </w:t>
      </w:r>
      <w:r w:rsidRPr="00A46553">
        <w:rPr>
          <w:rFonts w:ascii="Book Antiqua" w:eastAsia="Book Antiqua" w:hAnsi="Book Antiqua" w:cs="Book Antiqua"/>
          <w:i/>
          <w:iCs/>
          <w:color w:val="000000"/>
        </w:rPr>
        <w:t>Clin Imaging</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75</w:t>
      </w:r>
      <w:r w:rsidRPr="00A46553">
        <w:rPr>
          <w:rFonts w:ascii="Book Antiqua" w:eastAsia="Book Antiqua" w:hAnsi="Book Antiqua" w:cs="Book Antiqua"/>
          <w:color w:val="000000"/>
        </w:rPr>
        <w:t>: 1-4 [PMID: 33477081 DOI: 10.1016/j.clinimag.2020.12.036]</w:t>
      </w:r>
    </w:p>
    <w:p w14:paraId="068B607C" w14:textId="383938E1"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28 </w:t>
      </w:r>
      <w:proofErr w:type="spellStart"/>
      <w:r w:rsidRPr="00A46553">
        <w:rPr>
          <w:rFonts w:ascii="Book Antiqua" w:eastAsia="Book Antiqua" w:hAnsi="Book Antiqua" w:cs="Book Antiqua"/>
          <w:b/>
          <w:bCs/>
          <w:color w:val="000000"/>
        </w:rPr>
        <w:t>Björck</w:t>
      </w:r>
      <w:proofErr w:type="spellEnd"/>
      <w:r w:rsidRPr="00A46553">
        <w:rPr>
          <w:rFonts w:ascii="Book Antiqua" w:eastAsia="Book Antiqua" w:hAnsi="Book Antiqua" w:cs="Book Antiqua"/>
          <w:b/>
          <w:bCs/>
          <w:color w:val="000000"/>
        </w:rPr>
        <w:t xml:space="preserve"> M</w:t>
      </w:r>
      <w:r w:rsidRPr="00A46553">
        <w:rPr>
          <w:rFonts w:ascii="Book Antiqua" w:eastAsia="Book Antiqua" w:hAnsi="Book Antiqua" w:cs="Book Antiqua"/>
          <w:color w:val="000000"/>
        </w:rPr>
        <w:t xml:space="preserve">, Earnshaw JJ, Acosta S, Bastos Gonçalves F, </w:t>
      </w:r>
      <w:proofErr w:type="spellStart"/>
      <w:r w:rsidRPr="00A46553">
        <w:rPr>
          <w:rFonts w:ascii="Book Antiqua" w:eastAsia="Book Antiqua" w:hAnsi="Book Antiqua" w:cs="Book Antiqua"/>
          <w:color w:val="000000"/>
        </w:rPr>
        <w:t>Cochennec</w:t>
      </w:r>
      <w:proofErr w:type="spellEnd"/>
      <w:r w:rsidRPr="00A46553">
        <w:rPr>
          <w:rFonts w:ascii="Book Antiqua" w:eastAsia="Book Antiqua" w:hAnsi="Book Antiqua" w:cs="Book Antiqua"/>
          <w:color w:val="000000"/>
        </w:rPr>
        <w:t xml:space="preserve"> F, Debus ES, Hinchliffe R, </w:t>
      </w:r>
      <w:proofErr w:type="spellStart"/>
      <w:r w:rsidRPr="00A46553">
        <w:rPr>
          <w:rFonts w:ascii="Book Antiqua" w:eastAsia="Book Antiqua" w:hAnsi="Book Antiqua" w:cs="Book Antiqua"/>
          <w:color w:val="000000"/>
        </w:rPr>
        <w:t>Jongkind</w:t>
      </w:r>
      <w:proofErr w:type="spellEnd"/>
      <w:r w:rsidRPr="00A46553">
        <w:rPr>
          <w:rFonts w:ascii="Book Antiqua" w:eastAsia="Book Antiqua" w:hAnsi="Book Antiqua" w:cs="Book Antiqua"/>
          <w:color w:val="000000"/>
        </w:rPr>
        <w:t xml:space="preserve"> V, </w:t>
      </w:r>
      <w:proofErr w:type="spellStart"/>
      <w:r w:rsidRPr="00A46553">
        <w:rPr>
          <w:rFonts w:ascii="Book Antiqua" w:eastAsia="Book Antiqua" w:hAnsi="Book Antiqua" w:cs="Book Antiqua"/>
          <w:color w:val="000000"/>
        </w:rPr>
        <w:t>Koelemay</w:t>
      </w:r>
      <w:proofErr w:type="spellEnd"/>
      <w:r w:rsidRPr="00A46553">
        <w:rPr>
          <w:rFonts w:ascii="Book Antiqua" w:eastAsia="Book Antiqua" w:hAnsi="Book Antiqua" w:cs="Book Antiqua"/>
          <w:color w:val="000000"/>
        </w:rPr>
        <w:t xml:space="preserve"> MJW, </w:t>
      </w:r>
      <w:proofErr w:type="spellStart"/>
      <w:r w:rsidRPr="00A46553">
        <w:rPr>
          <w:rFonts w:ascii="Book Antiqua" w:eastAsia="Book Antiqua" w:hAnsi="Book Antiqua" w:cs="Book Antiqua"/>
          <w:color w:val="000000"/>
        </w:rPr>
        <w:t>Menyhei</w:t>
      </w:r>
      <w:proofErr w:type="spellEnd"/>
      <w:r w:rsidRPr="00A46553">
        <w:rPr>
          <w:rFonts w:ascii="Book Antiqua" w:eastAsia="Book Antiqua" w:hAnsi="Book Antiqua" w:cs="Book Antiqua"/>
          <w:color w:val="000000"/>
        </w:rPr>
        <w:t xml:space="preserve"> G, </w:t>
      </w:r>
      <w:proofErr w:type="spellStart"/>
      <w:r w:rsidRPr="00A46553">
        <w:rPr>
          <w:rFonts w:ascii="Book Antiqua" w:eastAsia="Book Antiqua" w:hAnsi="Book Antiqua" w:cs="Book Antiqua"/>
          <w:color w:val="000000"/>
        </w:rPr>
        <w:t>Svetlikov</w:t>
      </w:r>
      <w:proofErr w:type="spellEnd"/>
      <w:r w:rsidRPr="00A46553">
        <w:rPr>
          <w:rFonts w:ascii="Book Antiqua" w:eastAsia="Book Antiqua" w:hAnsi="Book Antiqua" w:cs="Book Antiqua"/>
          <w:color w:val="000000"/>
        </w:rPr>
        <w:t xml:space="preserve"> AV, </w:t>
      </w:r>
      <w:proofErr w:type="spellStart"/>
      <w:r w:rsidRPr="00A46553">
        <w:rPr>
          <w:rFonts w:ascii="Book Antiqua" w:eastAsia="Book Antiqua" w:hAnsi="Book Antiqua" w:cs="Book Antiqua"/>
          <w:color w:val="000000"/>
        </w:rPr>
        <w:t>Tshomba</w:t>
      </w:r>
      <w:proofErr w:type="spellEnd"/>
      <w:r w:rsidRPr="00A46553">
        <w:rPr>
          <w:rFonts w:ascii="Book Antiqua" w:eastAsia="Book Antiqua" w:hAnsi="Book Antiqua" w:cs="Book Antiqua"/>
          <w:color w:val="000000"/>
        </w:rPr>
        <w:t xml:space="preserve"> Y, Van </w:t>
      </w:r>
      <w:r w:rsidRPr="00A46553">
        <w:rPr>
          <w:rFonts w:ascii="Book Antiqua" w:eastAsia="Book Antiqua" w:hAnsi="Book Antiqua" w:cs="Book Antiqua"/>
          <w:color w:val="000000"/>
        </w:rPr>
        <w:lastRenderedPageBreak/>
        <w:t xml:space="preserve">Den Berg JC, </w:t>
      </w:r>
      <w:proofErr w:type="spellStart"/>
      <w:r w:rsidRPr="00A46553">
        <w:rPr>
          <w:rFonts w:ascii="Book Antiqua" w:eastAsia="Book Antiqua" w:hAnsi="Book Antiqua" w:cs="Book Antiqua"/>
          <w:color w:val="000000"/>
        </w:rPr>
        <w:t>Esvs</w:t>
      </w:r>
      <w:proofErr w:type="spellEnd"/>
      <w:r w:rsidRPr="00A46553">
        <w:rPr>
          <w:rFonts w:ascii="Book Antiqua" w:eastAsia="Book Antiqua" w:hAnsi="Book Antiqua" w:cs="Book Antiqua"/>
          <w:color w:val="000000"/>
        </w:rPr>
        <w:t xml:space="preserve"> Guidelines Committee, de Borst GJ, </w:t>
      </w:r>
      <w:proofErr w:type="spellStart"/>
      <w:r w:rsidRPr="00A46553">
        <w:rPr>
          <w:rFonts w:ascii="Book Antiqua" w:eastAsia="Book Antiqua" w:hAnsi="Book Antiqua" w:cs="Book Antiqua"/>
          <w:color w:val="000000"/>
        </w:rPr>
        <w:t>Chakfé</w:t>
      </w:r>
      <w:proofErr w:type="spellEnd"/>
      <w:r w:rsidRPr="00A46553">
        <w:rPr>
          <w:rFonts w:ascii="Book Antiqua" w:eastAsia="Book Antiqua" w:hAnsi="Book Antiqua" w:cs="Book Antiqua"/>
          <w:color w:val="000000"/>
        </w:rPr>
        <w:t xml:space="preserve"> N, </w:t>
      </w:r>
      <w:proofErr w:type="spellStart"/>
      <w:r w:rsidRPr="00A46553">
        <w:rPr>
          <w:rFonts w:ascii="Book Antiqua" w:eastAsia="Book Antiqua" w:hAnsi="Book Antiqua" w:cs="Book Antiqua"/>
          <w:color w:val="000000"/>
        </w:rPr>
        <w:t>Kakkos</w:t>
      </w:r>
      <w:proofErr w:type="spellEnd"/>
      <w:r w:rsidRPr="00A46553">
        <w:rPr>
          <w:rFonts w:ascii="Book Antiqua" w:eastAsia="Book Antiqua" w:hAnsi="Book Antiqua" w:cs="Book Antiqua"/>
          <w:color w:val="000000"/>
        </w:rPr>
        <w:t xml:space="preserve"> SK, </w:t>
      </w:r>
      <w:proofErr w:type="spellStart"/>
      <w:r w:rsidRPr="00A46553">
        <w:rPr>
          <w:rFonts w:ascii="Book Antiqua" w:eastAsia="Book Antiqua" w:hAnsi="Book Antiqua" w:cs="Book Antiqua"/>
          <w:color w:val="000000"/>
        </w:rPr>
        <w:t>Koncar</w:t>
      </w:r>
      <w:proofErr w:type="spellEnd"/>
      <w:r w:rsidRPr="00A46553">
        <w:rPr>
          <w:rFonts w:ascii="Book Antiqua" w:eastAsia="Book Antiqua" w:hAnsi="Book Antiqua" w:cs="Book Antiqua"/>
          <w:color w:val="000000"/>
        </w:rPr>
        <w:t xml:space="preserve"> I, </w:t>
      </w:r>
      <w:proofErr w:type="spellStart"/>
      <w:r w:rsidRPr="00A46553">
        <w:rPr>
          <w:rFonts w:ascii="Book Antiqua" w:eastAsia="Book Antiqua" w:hAnsi="Book Antiqua" w:cs="Book Antiqua"/>
          <w:color w:val="000000"/>
        </w:rPr>
        <w:t>Lindholt</w:t>
      </w:r>
      <w:proofErr w:type="spellEnd"/>
      <w:r w:rsidRPr="00A46553">
        <w:rPr>
          <w:rFonts w:ascii="Book Antiqua" w:eastAsia="Book Antiqua" w:hAnsi="Book Antiqua" w:cs="Book Antiqua"/>
          <w:color w:val="000000"/>
        </w:rPr>
        <w:t xml:space="preserve"> JS, </w:t>
      </w:r>
      <w:proofErr w:type="spellStart"/>
      <w:r w:rsidRPr="00A46553">
        <w:rPr>
          <w:rFonts w:ascii="Book Antiqua" w:eastAsia="Book Antiqua" w:hAnsi="Book Antiqua" w:cs="Book Antiqua"/>
          <w:color w:val="000000"/>
        </w:rPr>
        <w:t>Tulamo</w:t>
      </w:r>
      <w:proofErr w:type="spellEnd"/>
      <w:r w:rsidRPr="00A46553">
        <w:rPr>
          <w:rFonts w:ascii="Book Antiqua" w:eastAsia="Book Antiqua" w:hAnsi="Book Antiqua" w:cs="Book Antiqua"/>
          <w:color w:val="000000"/>
        </w:rPr>
        <w:t xml:space="preserve"> R, Vega de </w:t>
      </w:r>
      <w:proofErr w:type="spellStart"/>
      <w:r w:rsidRPr="00A46553">
        <w:rPr>
          <w:rFonts w:ascii="Book Antiqua" w:eastAsia="Book Antiqua" w:hAnsi="Book Antiqua" w:cs="Book Antiqua"/>
          <w:color w:val="000000"/>
        </w:rPr>
        <w:t>Ceniga</w:t>
      </w:r>
      <w:proofErr w:type="spellEnd"/>
      <w:r w:rsidRPr="00A46553">
        <w:rPr>
          <w:rFonts w:ascii="Book Antiqua" w:eastAsia="Book Antiqua" w:hAnsi="Book Antiqua" w:cs="Book Antiqua"/>
          <w:color w:val="000000"/>
        </w:rPr>
        <w:t xml:space="preserve"> M, </w:t>
      </w:r>
      <w:proofErr w:type="spellStart"/>
      <w:r w:rsidRPr="00A46553">
        <w:rPr>
          <w:rFonts w:ascii="Book Antiqua" w:eastAsia="Book Antiqua" w:hAnsi="Book Antiqua" w:cs="Book Antiqua"/>
          <w:color w:val="000000"/>
        </w:rPr>
        <w:t>Vermassen</w:t>
      </w:r>
      <w:proofErr w:type="spellEnd"/>
      <w:r w:rsidRPr="00A46553">
        <w:rPr>
          <w:rFonts w:ascii="Book Antiqua" w:eastAsia="Book Antiqua" w:hAnsi="Book Antiqua" w:cs="Book Antiqua"/>
          <w:color w:val="000000"/>
        </w:rPr>
        <w:t xml:space="preserve"> F, Document Reviewers, Boyle JR, Mani K, Azuma N, Choke ETC, </w:t>
      </w:r>
      <w:proofErr w:type="spellStart"/>
      <w:r w:rsidRPr="00A46553">
        <w:rPr>
          <w:rFonts w:ascii="Book Antiqua" w:eastAsia="Book Antiqua" w:hAnsi="Book Antiqua" w:cs="Book Antiqua"/>
          <w:color w:val="000000"/>
        </w:rPr>
        <w:t>Cohnert</w:t>
      </w:r>
      <w:proofErr w:type="spellEnd"/>
      <w:r w:rsidRPr="00A46553">
        <w:rPr>
          <w:rFonts w:ascii="Book Antiqua" w:eastAsia="Book Antiqua" w:hAnsi="Book Antiqua" w:cs="Book Antiqua"/>
          <w:color w:val="000000"/>
        </w:rPr>
        <w:t xml:space="preserve"> TU, </w:t>
      </w:r>
      <w:proofErr w:type="spellStart"/>
      <w:r w:rsidRPr="00A46553">
        <w:rPr>
          <w:rFonts w:ascii="Book Antiqua" w:eastAsia="Book Antiqua" w:hAnsi="Book Antiqua" w:cs="Book Antiqua"/>
          <w:color w:val="000000"/>
        </w:rPr>
        <w:t>Fitridge</w:t>
      </w:r>
      <w:proofErr w:type="spellEnd"/>
      <w:r w:rsidRPr="00A46553">
        <w:rPr>
          <w:rFonts w:ascii="Book Antiqua" w:eastAsia="Book Antiqua" w:hAnsi="Book Antiqua" w:cs="Book Antiqua"/>
          <w:color w:val="000000"/>
        </w:rPr>
        <w:t xml:space="preserve"> RA, Forbes TL, Hamady MS, Munoz A, Müller-</w:t>
      </w:r>
      <w:proofErr w:type="spellStart"/>
      <w:r w:rsidRPr="00A46553">
        <w:rPr>
          <w:rFonts w:ascii="Book Antiqua" w:eastAsia="Book Antiqua" w:hAnsi="Book Antiqua" w:cs="Book Antiqua"/>
          <w:color w:val="000000"/>
        </w:rPr>
        <w:t>Hülsbeck</w:t>
      </w:r>
      <w:proofErr w:type="spellEnd"/>
      <w:r w:rsidRPr="00A46553">
        <w:rPr>
          <w:rFonts w:ascii="Book Antiqua" w:eastAsia="Book Antiqua" w:hAnsi="Book Antiqua" w:cs="Book Antiqua"/>
          <w:color w:val="000000"/>
        </w:rPr>
        <w:t xml:space="preserve"> S, Rai K. Editor's Choice - European Society for Vascular Surgery (ESVS) 2020 Clinical Practice Guidelines on the Management of Acute Limb </w:t>
      </w:r>
      <w:proofErr w:type="spellStart"/>
      <w:r w:rsidRPr="00A46553">
        <w:rPr>
          <w:rFonts w:ascii="Book Antiqua" w:eastAsia="Book Antiqua" w:hAnsi="Book Antiqua" w:cs="Book Antiqua"/>
          <w:color w:val="000000"/>
        </w:rPr>
        <w:t>Ischaemia</w:t>
      </w:r>
      <w:proofErr w:type="spellEnd"/>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i/>
          <w:iCs/>
          <w:color w:val="000000"/>
        </w:rPr>
        <w:t>Eur</w:t>
      </w:r>
      <w:proofErr w:type="spellEnd"/>
      <w:r w:rsidRPr="00A46553">
        <w:rPr>
          <w:rFonts w:ascii="Book Antiqua" w:eastAsia="Book Antiqua" w:hAnsi="Book Antiqua" w:cs="Book Antiqua"/>
          <w:i/>
          <w:iCs/>
          <w:color w:val="000000"/>
        </w:rPr>
        <w:t xml:space="preserve"> J </w:t>
      </w:r>
      <w:proofErr w:type="spellStart"/>
      <w:r w:rsidRPr="00A46553">
        <w:rPr>
          <w:rFonts w:ascii="Book Antiqua" w:eastAsia="Book Antiqua" w:hAnsi="Book Antiqua" w:cs="Book Antiqua"/>
          <w:i/>
          <w:iCs/>
          <w:color w:val="000000"/>
        </w:rPr>
        <w:t>Vasc</w:t>
      </w:r>
      <w:proofErr w:type="spellEnd"/>
      <w:r w:rsidR="00851569">
        <w:rPr>
          <w:rFonts w:ascii="Book Antiqua" w:eastAsia="Book Antiqua" w:hAnsi="Book Antiqua" w:cs="Book Antiqua"/>
          <w:i/>
          <w:iCs/>
          <w:color w:val="000000"/>
        </w:rPr>
        <w:t xml:space="preserve"> </w:t>
      </w:r>
      <w:proofErr w:type="spellStart"/>
      <w:r w:rsidRPr="00A46553">
        <w:rPr>
          <w:rFonts w:ascii="Book Antiqua" w:eastAsia="Book Antiqua" w:hAnsi="Book Antiqua" w:cs="Book Antiqua"/>
          <w:i/>
          <w:iCs/>
          <w:color w:val="000000"/>
        </w:rPr>
        <w:t>Endovasc</w:t>
      </w:r>
      <w:proofErr w:type="spellEnd"/>
      <w:r w:rsidRPr="00A46553">
        <w:rPr>
          <w:rFonts w:ascii="Book Antiqua" w:eastAsia="Book Antiqua" w:hAnsi="Book Antiqua" w:cs="Book Antiqua"/>
          <w:i/>
          <w:iCs/>
          <w:color w:val="000000"/>
        </w:rPr>
        <w:t xml:space="preserve"> Surg</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59</w:t>
      </w:r>
      <w:r w:rsidRPr="00A46553">
        <w:rPr>
          <w:rFonts w:ascii="Book Antiqua" w:eastAsia="Book Antiqua" w:hAnsi="Book Antiqua" w:cs="Book Antiqua"/>
          <w:color w:val="000000"/>
        </w:rPr>
        <w:t>: 173-218 [PMID: 31899099 DOI: 10.1016/j.ejvs.2019.09.006]</w:t>
      </w:r>
    </w:p>
    <w:p w14:paraId="2C0119EA"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29 </w:t>
      </w:r>
      <w:proofErr w:type="spellStart"/>
      <w:r w:rsidRPr="00A46553">
        <w:rPr>
          <w:rFonts w:ascii="Book Antiqua" w:eastAsia="Book Antiqua" w:hAnsi="Book Antiqua" w:cs="Book Antiqua"/>
          <w:b/>
          <w:bCs/>
          <w:color w:val="000000"/>
        </w:rPr>
        <w:t>Etkin</w:t>
      </w:r>
      <w:proofErr w:type="spellEnd"/>
      <w:r w:rsidRPr="00A46553">
        <w:rPr>
          <w:rFonts w:ascii="Book Antiqua" w:eastAsia="Book Antiqua" w:hAnsi="Book Antiqua" w:cs="Book Antiqua"/>
          <w:b/>
          <w:bCs/>
          <w:color w:val="000000"/>
        </w:rPr>
        <w:t xml:space="preserve"> Y</w:t>
      </w:r>
      <w:r w:rsidRPr="00A46553">
        <w:rPr>
          <w:rFonts w:ascii="Book Antiqua" w:eastAsia="Book Antiqua" w:hAnsi="Book Antiqua" w:cs="Book Antiqua"/>
          <w:color w:val="000000"/>
        </w:rPr>
        <w:t xml:space="preserve">, Conway AM, </w:t>
      </w:r>
      <w:proofErr w:type="spellStart"/>
      <w:r w:rsidRPr="00A46553">
        <w:rPr>
          <w:rFonts w:ascii="Book Antiqua" w:eastAsia="Book Antiqua" w:hAnsi="Book Antiqua" w:cs="Book Antiqua"/>
          <w:color w:val="000000"/>
        </w:rPr>
        <w:t>Silpe</w:t>
      </w:r>
      <w:proofErr w:type="spellEnd"/>
      <w:r w:rsidRPr="00A46553">
        <w:rPr>
          <w:rFonts w:ascii="Book Antiqua" w:eastAsia="Book Antiqua" w:hAnsi="Book Antiqua" w:cs="Book Antiqua"/>
          <w:color w:val="000000"/>
        </w:rPr>
        <w:t xml:space="preserve"> J, </w:t>
      </w:r>
      <w:proofErr w:type="spellStart"/>
      <w:r w:rsidRPr="00A46553">
        <w:rPr>
          <w:rFonts w:ascii="Book Antiqua" w:eastAsia="Book Antiqua" w:hAnsi="Book Antiqua" w:cs="Book Antiqua"/>
          <w:color w:val="000000"/>
        </w:rPr>
        <w:t>Qato</w:t>
      </w:r>
      <w:proofErr w:type="spellEnd"/>
      <w:r w:rsidRPr="00A46553">
        <w:rPr>
          <w:rFonts w:ascii="Book Antiqua" w:eastAsia="Book Antiqua" w:hAnsi="Book Antiqua" w:cs="Book Antiqua"/>
          <w:color w:val="000000"/>
        </w:rPr>
        <w:t xml:space="preserve"> K, Carroccio A, </w:t>
      </w:r>
      <w:proofErr w:type="spellStart"/>
      <w:r w:rsidRPr="00A46553">
        <w:rPr>
          <w:rFonts w:ascii="Book Antiqua" w:eastAsia="Book Antiqua" w:hAnsi="Book Antiqua" w:cs="Book Antiqua"/>
          <w:color w:val="000000"/>
        </w:rPr>
        <w:t>Manvar</w:t>
      </w:r>
      <w:proofErr w:type="spellEnd"/>
      <w:r w:rsidRPr="00A46553">
        <w:rPr>
          <w:rFonts w:ascii="Book Antiqua" w:eastAsia="Book Antiqua" w:hAnsi="Book Antiqua" w:cs="Book Antiqua"/>
          <w:color w:val="000000"/>
        </w:rPr>
        <w:t xml:space="preserve">-Singh P, </w:t>
      </w:r>
      <w:proofErr w:type="spellStart"/>
      <w:r w:rsidRPr="00A46553">
        <w:rPr>
          <w:rFonts w:ascii="Book Antiqua" w:eastAsia="Book Antiqua" w:hAnsi="Book Antiqua" w:cs="Book Antiqua"/>
          <w:color w:val="000000"/>
        </w:rPr>
        <w:t>Giangola</w:t>
      </w:r>
      <w:proofErr w:type="spellEnd"/>
      <w:r w:rsidRPr="00A46553">
        <w:rPr>
          <w:rFonts w:ascii="Book Antiqua" w:eastAsia="Book Antiqua" w:hAnsi="Book Antiqua" w:cs="Book Antiqua"/>
          <w:color w:val="000000"/>
        </w:rPr>
        <w:t xml:space="preserve"> G, Deitch JS, Davila-Santini L, Schor JA, Singh K, </w:t>
      </w:r>
      <w:proofErr w:type="spellStart"/>
      <w:r w:rsidRPr="00A46553">
        <w:rPr>
          <w:rFonts w:ascii="Book Antiqua" w:eastAsia="Book Antiqua" w:hAnsi="Book Antiqua" w:cs="Book Antiqua"/>
          <w:color w:val="000000"/>
        </w:rPr>
        <w:t>Mussa</w:t>
      </w:r>
      <w:proofErr w:type="spellEnd"/>
      <w:r w:rsidRPr="00A46553">
        <w:rPr>
          <w:rFonts w:ascii="Book Antiqua" w:eastAsia="Book Antiqua" w:hAnsi="Book Antiqua" w:cs="Book Antiqua"/>
          <w:color w:val="000000"/>
        </w:rPr>
        <w:t xml:space="preserve"> FF, Landis GS. Acute Arterial Thromboembolism in Patients with COVID-19 in the New York City Area. </w:t>
      </w:r>
      <w:r w:rsidRPr="00A46553">
        <w:rPr>
          <w:rFonts w:ascii="Book Antiqua" w:eastAsia="Book Antiqua" w:hAnsi="Book Antiqua" w:cs="Book Antiqua"/>
          <w:i/>
          <w:iCs/>
          <w:color w:val="000000"/>
        </w:rPr>
        <w:t xml:space="preserve">Ann </w:t>
      </w:r>
      <w:proofErr w:type="spellStart"/>
      <w:r w:rsidRPr="00A46553">
        <w:rPr>
          <w:rFonts w:ascii="Book Antiqua" w:eastAsia="Book Antiqua" w:hAnsi="Book Antiqua" w:cs="Book Antiqua"/>
          <w:i/>
          <w:iCs/>
          <w:color w:val="000000"/>
        </w:rPr>
        <w:t>Vasc</w:t>
      </w:r>
      <w:proofErr w:type="spellEnd"/>
      <w:r w:rsidRPr="00A46553">
        <w:rPr>
          <w:rFonts w:ascii="Book Antiqua" w:eastAsia="Book Antiqua" w:hAnsi="Book Antiqua" w:cs="Book Antiqua"/>
          <w:i/>
          <w:iCs/>
          <w:color w:val="000000"/>
        </w:rPr>
        <w:t xml:space="preserve"> Surg</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70</w:t>
      </w:r>
      <w:r w:rsidRPr="00A46553">
        <w:rPr>
          <w:rFonts w:ascii="Book Antiqua" w:eastAsia="Book Antiqua" w:hAnsi="Book Antiqua" w:cs="Book Antiqua"/>
          <w:color w:val="000000"/>
        </w:rPr>
        <w:t>: 290-294 [PMID: 32866580 DOI: 10.1016/j.avsg.2020.08.085]</w:t>
      </w:r>
    </w:p>
    <w:p w14:paraId="414BE792"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30 </w:t>
      </w:r>
      <w:r w:rsidRPr="00A46553">
        <w:rPr>
          <w:rFonts w:ascii="Book Antiqua" w:eastAsia="Book Antiqua" w:hAnsi="Book Antiqua" w:cs="Book Antiqua"/>
          <w:b/>
          <w:bCs/>
          <w:color w:val="000000"/>
        </w:rPr>
        <w:t>Eliason JL</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Wainess</w:t>
      </w:r>
      <w:proofErr w:type="spellEnd"/>
      <w:r w:rsidRPr="00A46553">
        <w:rPr>
          <w:rFonts w:ascii="Book Antiqua" w:eastAsia="Book Antiqua" w:hAnsi="Book Antiqua" w:cs="Book Antiqua"/>
          <w:color w:val="000000"/>
        </w:rPr>
        <w:t xml:space="preserve"> RM, Proctor MC, </w:t>
      </w:r>
      <w:proofErr w:type="spellStart"/>
      <w:r w:rsidRPr="00A46553">
        <w:rPr>
          <w:rFonts w:ascii="Book Antiqua" w:eastAsia="Book Antiqua" w:hAnsi="Book Antiqua" w:cs="Book Antiqua"/>
          <w:color w:val="000000"/>
        </w:rPr>
        <w:t>Dimick</w:t>
      </w:r>
      <w:proofErr w:type="spellEnd"/>
      <w:r w:rsidRPr="00A46553">
        <w:rPr>
          <w:rFonts w:ascii="Book Antiqua" w:eastAsia="Book Antiqua" w:hAnsi="Book Antiqua" w:cs="Book Antiqua"/>
          <w:color w:val="000000"/>
        </w:rPr>
        <w:t xml:space="preserve"> JB, Cowan JA Jr, Upchurch GR Jr, Stanley JC, Henke PK. A national and single institutional experience in the contemporary treatment of acute lower extremity ischemia. </w:t>
      </w:r>
      <w:r w:rsidRPr="00A46553">
        <w:rPr>
          <w:rFonts w:ascii="Book Antiqua" w:eastAsia="Book Antiqua" w:hAnsi="Book Antiqua" w:cs="Book Antiqua"/>
          <w:i/>
          <w:iCs/>
          <w:color w:val="000000"/>
        </w:rPr>
        <w:t>Ann Surg</w:t>
      </w:r>
      <w:r w:rsidRPr="00A46553">
        <w:rPr>
          <w:rFonts w:ascii="Book Antiqua" w:eastAsia="Book Antiqua" w:hAnsi="Book Antiqua" w:cs="Book Antiqua"/>
          <w:color w:val="000000"/>
        </w:rPr>
        <w:t xml:space="preserve"> 2003; </w:t>
      </w:r>
      <w:r w:rsidRPr="00A46553">
        <w:rPr>
          <w:rFonts w:ascii="Book Antiqua" w:eastAsia="Book Antiqua" w:hAnsi="Book Antiqua" w:cs="Book Antiqua"/>
          <w:b/>
          <w:bCs/>
          <w:color w:val="000000"/>
        </w:rPr>
        <w:t>238</w:t>
      </w:r>
      <w:r w:rsidRPr="00A46553">
        <w:rPr>
          <w:rFonts w:ascii="Book Antiqua" w:eastAsia="Book Antiqua" w:hAnsi="Book Antiqua" w:cs="Book Antiqua"/>
          <w:color w:val="000000"/>
        </w:rPr>
        <w:t>: 382-9; discussion 389-90 [PMID: 14501504 DOI: 10.1097/01.sla.</w:t>
      </w:r>
      <w:proofErr w:type="gramStart"/>
      <w:r w:rsidRPr="00A46553">
        <w:rPr>
          <w:rFonts w:ascii="Book Antiqua" w:eastAsia="Book Antiqua" w:hAnsi="Book Antiqua" w:cs="Book Antiqua"/>
          <w:color w:val="000000"/>
        </w:rPr>
        <w:t>0000086663.49670.d</w:t>
      </w:r>
      <w:proofErr w:type="gramEnd"/>
      <w:r w:rsidRPr="00A46553">
        <w:rPr>
          <w:rFonts w:ascii="Book Antiqua" w:eastAsia="Book Antiqua" w:hAnsi="Book Antiqua" w:cs="Book Antiqua"/>
          <w:color w:val="000000"/>
        </w:rPr>
        <w:t>1]</w:t>
      </w:r>
    </w:p>
    <w:p w14:paraId="17FFA369"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31 </w:t>
      </w:r>
      <w:r w:rsidRPr="00A46553">
        <w:rPr>
          <w:rFonts w:ascii="Book Antiqua" w:eastAsia="Book Antiqua" w:hAnsi="Book Antiqua" w:cs="Book Antiqua"/>
          <w:b/>
          <w:bCs/>
          <w:color w:val="000000"/>
        </w:rPr>
        <w:t>Earnshaw JJ</w:t>
      </w:r>
      <w:r w:rsidRPr="00A46553">
        <w:rPr>
          <w:rFonts w:ascii="Book Antiqua" w:eastAsia="Book Antiqua" w:hAnsi="Book Antiqua" w:cs="Book Antiqua"/>
          <w:color w:val="000000"/>
        </w:rPr>
        <w:t xml:space="preserve">, Whitman B, Foy C. National Audit of Thrombolysis for Acute Leg Ischemia (NATALI): clinical factors associated with early outcome. </w:t>
      </w:r>
      <w:r w:rsidRPr="00A46553">
        <w:rPr>
          <w:rFonts w:ascii="Book Antiqua" w:eastAsia="Book Antiqua" w:hAnsi="Book Antiqua" w:cs="Book Antiqua"/>
          <w:i/>
          <w:iCs/>
          <w:color w:val="000000"/>
        </w:rPr>
        <w:t xml:space="preserve">J </w:t>
      </w:r>
      <w:proofErr w:type="spellStart"/>
      <w:r w:rsidRPr="00A46553">
        <w:rPr>
          <w:rFonts w:ascii="Book Antiqua" w:eastAsia="Book Antiqua" w:hAnsi="Book Antiqua" w:cs="Book Antiqua"/>
          <w:i/>
          <w:iCs/>
          <w:color w:val="000000"/>
        </w:rPr>
        <w:t>Vasc</w:t>
      </w:r>
      <w:proofErr w:type="spellEnd"/>
      <w:r w:rsidRPr="00A46553">
        <w:rPr>
          <w:rFonts w:ascii="Book Antiqua" w:eastAsia="Book Antiqua" w:hAnsi="Book Antiqua" w:cs="Book Antiqua"/>
          <w:i/>
          <w:iCs/>
          <w:color w:val="000000"/>
        </w:rPr>
        <w:t xml:space="preserve"> Surg</w:t>
      </w:r>
      <w:r w:rsidRPr="00A46553">
        <w:rPr>
          <w:rFonts w:ascii="Book Antiqua" w:eastAsia="Book Antiqua" w:hAnsi="Book Antiqua" w:cs="Book Antiqua"/>
          <w:color w:val="000000"/>
        </w:rPr>
        <w:t xml:space="preserve"> 2004; </w:t>
      </w:r>
      <w:r w:rsidRPr="00A46553">
        <w:rPr>
          <w:rFonts w:ascii="Book Antiqua" w:eastAsia="Book Antiqua" w:hAnsi="Book Antiqua" w:cs="Book Antiqua"/>
          <w:b/>
          <w:bCs/>
          <w:color w:val="000000"/>
        </w:rPr>
        <w:t>39</w:t>
      </w:r>
      <w:r w:rsidRPr="00A46553">
        <w:rPr>
          <w:rFonts w:ascii="Book Antiqua" w:eastAsia="Book Antiqua" w:hAnsi="Book Antiqua" w:cs="Book Antiqua"/>
          <w:color w:val="000000"/>
        </w:rPr>
        <w:t>: 1018-1025 [PMID: 15111854 DOI: 10.1016/j.jvs.2004.01.019]</w:t>
      </w:r>
    </w:p>
    <w:p w14:paraId="452C9EAE" w14:textId="77777777" w:rsidR="00A77B3E" w:rsidRPr="00A46553" w:rsidRDefault="00881BD5" w:rsidP="00A46553">
      <w:pPr>
        <w:spacing w:line="360" w:lineRule="auto"/>
        <w:jc w:val="both"/>
        <w:rPr>
          <w:rFonts w:ascii="Book Antiqua" w:eastAsia="Book Antiqua" w:hAnsi="Book Antiqua" w:cs="Book Antiqua"/>
          <w:b/>
          <w:bCs/>
          <w:color w:val="000000"/>
        </w:rPr>
      </w:pPr>
      <w:r w:rsidRPr="00A46553">
        <w:rPr>
          <w:rFonts w:ascii="Book Antiqua" w:eastAsia="Book Antiqua" w:hAnsi="Book Antiqua" w:cs="Book Antiqua"/>
          <w:color w:val="000000"/>
        </w:rPr>
        <w:t xml:space="preserve">32 </w:t>
      </w:r>
      <w:r w:rsidRPr="00A46553">
        <w:rPr>
          <w:rFonts w:ascii="Book Antiqua" w:eastAsia="Book Antiqua" w:hAnsi="Book Antiqua" w:cs="Book Antiqua"/>
          <w:b/>
          <w:bCs/>
          <w:color w:val="000000"/>
        </w:rPr>
        <w:t>Khanna O</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Hafazalla</w:t>
      </w:r>
      <w:proofErr w:type="spellEnd"/>
      <w:r w:rsidRPr="00A46553">
        <w:rPr>
          <w:rFonts w:ascii="Book Antiqua" w:eastAsia="Book Antiqua" w:hAnsi="Book Antiqua" w:cs="Book Antiqua"/>
          <w:color w:val="000000"/>
        </w:rPr>
        <w:t xml:space="preserve"> K, </w:t>
      </w:r>
      <w:proofErr w:type="spellStart"/>
      <w:r w:rsidRPr="00A46553">
        <w:rPr>
          <w:rFonts w:ascii="Book Antiqua" w:eastAsia="Book Antiqua" w:hAnsi="Book Antiqua" w:cs="Book Antiqua"/>
          <w:color w:val="000000"/>
        </w:rPr>
        <w:t>Saiegh</w:t>
      </w:r>
      <w:proofErr w:type="spellEnd"/>
      <w:r w:rsidRPr="00A46553">
        <w:rPr>
          <w:rFonts w:ascii="Book Antiqua" w:eastAsia="Book Antiqua" w:hAnsi="Book Antiqua" w:cs="Book Antiqua"/>
          <w:color w:val="000000"/>
        </w:rPr>
        <w:t xml:space="preserve"> FA, Tahir R, </w:t>
      </w:r>
      <w:proofErr w:type="spellStart"/>
      <w:r w:rsidRPr="00A46553">
        <w:rPr>
          <w:rFonts w:ascii="Book Antiqua" w:eastAsia="Book Antiqua" w:hAnsi="Book Antiqua" w:cs="Book Antiqua"/>
          <w:color w:val="000000"/>
        </w:rPr>
        <w:t>Schunemann</w:t>
      </w:r>
      <w:proofErr w:type="spellEnd"/>
      <w:r w:rsidRPr="00A46553">
        <w:rPr>
          <w:rFonts w:ascii="Book Antiqua" w:eastAsia="Book Antiqua" w:hAnsi="Book Antiqua" w:cs="Book Antiqua"/>
          <w:color w:val="000000"/>
        </w:rPr>
        <w:t xml:space="preserve"> V, </w:t>
      </w:r>
      <w:proofErr w:type="spellStart"/>
      <w:r w:rsidRPr="00A46553">
        <w:rPr>
          <w:rFonts w:ascii="Book Antiqua" w:eastAsia="Book Antiqua" w:hAnsi="Book Antiqua" w:cs="Book Antiqua"/>
          <w:color w:val="000000"/>
        </w:rPr>
        <w:t>Theofanis</w:t>
      </w:r>
      <w:proofErr w:type="spellEnd"/>
      <w:r w:rsidRPr="00A46553">
        <w:rPr>
          <w:rFonts w:ascii="Book Antiqua" w:eastAsia="Book Antiqua" w:hAnsi="Book Antiqua" w:cs="Book Antiqua"/>
          <w:color w:val="000000"/>
        </w:rPr>
        <w:t xml:space="preserve"> TN, </w:t>
      </w:r>
      <w:proofErr w:type="spellStart"/>
      <w:r w:rsidRPr="00A46553">
        <w:rPr>
          <w:rFonts w:ascii="Book Antiqua" w:eastAsia="Book Antiqua" w:hAnsi="Book Antiqua" w:cs="Book Antiqua"/>
          <w:color w:val="000000"/>
        </w:rPr>
        <w:t>Mouchtouris</w:t>
      </w:r>
      <w:proofErr w:type="spellEnd"/>
      <w:r w:rsidRPr="00A46553">
        <w:rPr>
          <w:rFonts w:ascii="Book Antiqua" w:eastAsia="Book Antiqua" w:hAnsi="Book Antiqua" w:cs="Book Antiqua"/>
          <w:color w:val="000000"/>
        </w:rPr>
        <w:t xml:space="preserve"> N, Gooch MR, </w:t>
      </w:r>
      <w:proofErr w:type="spellStart"/>
      <w:r w:rsidRPr="00A46553">
        <w:rPr>
          <w:rFonts w:ascii="Book Antiqua" w:eastAsia="Book Antiqua" w:hAnsi="Book Antiqua" w:cs="Book Antiqua"/>
          <w:color w:val="000000"/>
        </w:rPr>
        <w:t>Tjoumakaris</w:t>
      </w:r>
      <w:proofErr w:type="spellEnd"/>
      <w:r w:rsidRPr="00A46553">
        <w:rPr>
          <w:rFonts w:ascii="Book Antiqua" w:eastAsia="Book Antiqua" w:hAnsi="Book Antiqua" w:cs="Book Antiqua"/>
          <w:color w:val="000000"/>
        </w:rPr>
        <w:t xml:space="preserve"> S, </w:t>
      </w:r>
      <w:proofErr w:type="spellStart"/>
      <w:r w:rsidRPr="00A46553">
        <w:rPr>
          <w:rFonts w:ascii="Book Antiqua" w:eastAsia="Book Antiqua" w:hAnsi="Book Antiqua" w:cs="Book Antiqua"/>
          <w:color w:val="000000"/>
        </w:rPr>
        <w:t>Rosenwasser</w:t>
      </w:r>
      <w:proofErr w:type="spellEnd"/>
      <w:r w:rsidRPr="00A46553">
        <w:rPr>
          <w:rFonts w:ascii="Book Antiqua" w:eastAsia="Book Antiqua" w:hAnsi="Book Antiqua" w:cs="Book Antiqua"/>
          <w:color w:val="000000"/>
        </w:rPr>
        <w:t xml:space="preserve"> RH, </w:t>
      </w:r>
      <w:proofErr w:type="spellStart"/>
      <w:r w:rsidRPr="00A46553">
        <w:rPr>
          <w:rFonts w:ascii="Book Antiqua" w:eastAsia="Book Antiqua" w:hAnsi="Book Antiqua" w:cs="Book Antiqua"/>
          <w:color w:val="000000"/>
        </w:rPr>
        <w:t>Jabbour</w:t>
      </w:r>
      <w:proofErr w:type="spellEnd"/>
      <w:r w:rsidRPr="00A46553">
        <w:rPr>
          <w:rFonts w:ascii="Book Antiqua" w:eastAsia="Book Antiqua" w:hAnsi="Book Antiqua" w:cs="Book Antiqua"/>
          <w:color w:val="000000"/>
        </w:rPr>
        <w:t xml:space="preserve"> PM. Simultaneous bilateral mechanical thrombectomy in a patient with COVID-19. </w:t>
      </w:r>
      <w:r w:rsidRPr="00A46553">
        <w:rPr>
          <w:rFonts w:ascii="Book Antiqua" w:eastAsia="Book Antiqua" w:hAnsi="Book Antiqua" w:cs="Book Antiqua"/>
          <w:i/>
          <w:iCs/>
          <w:color w:val="000000"/>
        </w:rPr>
        <w:t xml:space="preserve">Clin Neurol </w:t>
      </w:r>
      <w:proofErr w:type="spellStart"/>
      <w:r w:rsidRPr="00A46553">
        <w:rPr>
          <w:rFonts w:ascii="Book Antiqua" w:eastAsia="Book Antiqua" w:hAnsi="Book Antiqua" w:cs="Book Antiqua"/>
          <w:i/>
          <w:iCs/>
          <w:color w:val="000000"/>
        </w:rPr>
        <w:t>Neurosurg</w:t>
      </w:r>
      <w:proofErr w:type="spellEnd"/>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206</w:t>
      </w:r>
      <w:r w:rsidRPr="00A46553">
        <w:rPr>
          <w:rFonts w:ascii="Book Antiqua" w:eastAsia="Book Antiqua" w:hAnsi="Book Antiqua" w:cs="Book Antiqua"/>
          <w:color w:val="000000"/>
        </w:rPr>
        <w:t>: 106677 [PMID: 34020326 DOI: 10.1016/j.clineuro.2021.106677]</w:t>
      </w:r>
    </w:p>
    <w:p w14:paraId="5BD04124"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33 </w:t>
      </w:r>
      <w:proofErr w:type="spellStart"/>
      <w:r w:rsidRPr="00A46553">
        <w:rPr>
          <w:rFonts w:ascii="Book Antiqua" w:eastAsia="Book Antiqua" w:hAnsi="Book Antiqua" w:cs="Book Antiqua"/>
          <w:b/>
          <w:bCs/>
          <w:color w:val="000000"/>
        </w:rPr>
        <w:t>Balanescu</w:t>
      </w:r>
      <w:proofErr w:type="spellEnd"/>
      <w:r w:rsidRPr="00A46553">
        <w:rPr>
          <w:rFonts w:ascii="Book Antiqua" w:eastAsia="Book Antiqua" w:hAnsi="Book Antiqua" w:cs="Book Antiqua"/>
          <w:b/>
          <w:bCs/>
          <w:color w:val="000000"/>
        </w:rPr>
        <w:t xml:space="preserve"> DV</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Kado</w:t>
      </w:r>
      <w:proofErr w:type="spellEnd"/>
      <w:r w:rsidRPr="00A46553">
        <w:rPr>
          <w:rFonts w:ascii="Book Antiqua" w:eastAsia="Book Antiqua" w:hAnsi="Book Antiqua" w:cs="Book Antiqua"/>
          <w:color w:val="000000"/>
        </w:rPr>
        <w:t xml:space="preserve"> HS, Mertens A, Chand R, Savin M, McNally V, Bowers TR. Mechanical Thrombectomy in Pulmonary Embolism Associated with COVID-19: A "</w:t>
      </w:r>
      <w:proofErr w:type="spellStart"/>
      <w:r w:rsidRPr="00A46553">
        <w:rPr>
          <w:rFonts w:ascii="Book Antiqua" w:eastAsia="Book Antiqua" w:hAnsi="Book Antiqua" w:cs="Book Antiqua"/>
          <w:color w:val="000000"/>
        </w:rPr>
        <w:t>Clotography</w:t>
      </w:r>
      <w:proofErr w:type="spellEnd"/>
      <w:r w:rsidRPr="00A46553">
        <w:rPr>
          <w:rFonts w:ascii="Book Antiqua" w:eastAsia="Book Antiqua" w:hAnsi="Book Antiqua" w:cs="Book Antiqua"/>
          <w:color w:val="000000"/>
        </w:rPr>
        <w:t xml:space="preserve">" Gallery. </w:t>
      </w:r>
      <w:proofErr w:type="spellStart"/>
      <w:r w:rsidRPr="00A46553">
        <w:rPr>
          <w:rFonts w:ascii="Book Antiqua" w:eastAsia="Book Antiqua" w:hAnsi="Book Antiqua" w:cs="Book Antiqua"/>
          <w:i/>
          <w:iCs/>
          <w:color w:val="000000"/>
        </w:rPr>
        <w:t>Vasc</w:t>
      </w:r>
      <w:proofErr w:type="spellEnd"/>
      <w:r w:rsidRPr="00A46553">
        <w:rPr>
          <w:rFonts w:ascii="Book Antiqua" w:eastAsia="Book Antiqua" w:hAnsi="Book Antiqua" w:cs="Book Antiqua"/>
          <w:i/>
          <w:iCs/>
          <w:color w:val="000000"/>
        </w:rPr>
        <w:t xml:space="preserve"> Endovascular Surg</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55</w:t>
      </w:r>
      <w:r w:rsidRPr="00A46553">
        <w:rPr>
          <w:rFonts w:ascii="Book Antiqua" w:eastAsia="Book Antiqua" w:hAnsi="Book Antiqua" w:cs="Book Antiqua"/>
          <w:color w:val="000000"/>
        </w:rPr>
        <w:t>: 903-906 [PMID: 34355600 DOI: 10.1177/15385744211037600]</w:t>
      </w:r>
    </w:p>
    <w:p w14:paraId="5F5FEA4D" w14:textId="12510FDC"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34 </w:t>
      </w:r>
      <w:proofErr w:type="spellStart"/>
      <w:r w:rsidR="007F7B04" w:rsidRPr="00A46553">
        <w:rPr>
          <w:rFonts w:ascii="Book Antiqua" w:eastAsia="Book Antiqua" w:hAnsi="Book Antiqua" w:cs="Book Antiqua"/>
          <w:b/>
          <w:bCs/>
          <w:color w:val="000000"/>
        </w:rPr>
        <w:t>Galastri</w:t>
      </w:r>
      <w:proofErr w:type="spellEnd"/>
      <w:r w:rsidR="007F7B04" w:rsidRPr="00A46553">
        <w:rPr>
          <w:rFonts w:ascii="Book Antiqua" w:eastAsia="Book Antiqua" w:hAnsi="Book Antiqua" w:cs="Book Antiqua"/>
          <w:b/>
          <w:bCs/>
          <w:color w:val="000000"/>
        </w:rPr>
        <w:t xml:space="preserve"> FL</w:t>
      </w:r>
      <w:r w:rsidR="007F7B04" w:rsidRPr="00A46553">
        <w:rPr>
          <w:rFonts w:ascii="Book Antiqua" w:eastAsia="Book Antiqua" w:hAnsi="Book Antiqua" w:cs="Book Antiqua"/>
          <w:color w:val="000000"/>
        </w:rPr>
        <w:t xml:space="preserve">, Valle LGM, </w:t>
      </w:r>
      <w:proofErr w:type="spellStart"/>
      <w:r w:rsidR="007F7B04" w:rsidRPr="00A46553">
        <w:rPr>
          <w:rFonts w:ascii="Book Antiqua" w:eastAsia="Book Antiqua" w:hAnsi="Book Antiqua" w:cs="Book Antiqua"/>
          <w:color w:val="000000"/>
        </w:rPr>
        <w:t>Affonso</w:t>
      </w:r>
      <w:proofErr w:type="spellEnd"/>
      <w:r w:rsidR="007F7B04" w:rsidRPr="00A46553">
        <w:rPr>
          <w:rFonts w:ascii="Book Antiqua" w:eastAsia="Book Antiqua" w:hAnsi="Book Antiqua" w:cs="Book Antiqua"/>
          <w:color w:val="000000"/>
        </w:rPr>
        <w:t xml:space="preserve"> BB, Silva MJ, Garcia RG, Junior MR, </w:t>
      </w:r>
      <w:proofErr w:type="spellStart"/>
      <w:r w:rsidR="007F7B04" w:rsidRPr="00A46553">
        <w:rPr>
          <w:rFonts w:ascii="Book Antiqua" w:eastAsia="Book Antiqua" w:hAnsi="Book Antiqua" w:cs="Book Antiqua"/>
          <w:color w:val="000000"/>
        </w:rPr>
        <w:t>Ferraz</w:t>
      </w:r>
      <w:proofErr w:type="spellEnd"/>
      <w:r w:rsidR="007F7B04" w:rsidRPr="00A46553">
        <w:rPr>
          <w:rFonts w:ascii="Book Antiqua" w:eastAsia="Book Antiqua" w:hAnsi="Book Antiqua" w:cs="Book Antiqua"/>
          <w:color w:val="000000"/>
        </w:rPr>
        <w:t xml:space="preserve"> LJR, de Matos GFJ, de la Cruz </w:t>
      </w:r>
      <w:proofErr w:type="spellStart"/>
      <w:r w:rsidR="007F7B04" w:rsidRPr="00A46553">
        <w:rPr>
          <w:rFonts w:ascii="Book Antiqua" w:eastAsia="Book Antiqua" w:hAnsi="Book Antiqua" w:cs="Book Antiqua"/>
          <w:color w:val="000000"/>
        </w:rPr>
        <w:t>Scarin</w:t>
      </w:r>
      <w:proofErr w:type="spellEnd"/>
      <w:r w:rsidR="007F7B04" w:rsidRPr="00A46553">
        <w:rPr>
          <w:rFonts w:ascii="Book Antiqua" w:eastAsia="Book Antiqua" w:hAnsi="Book Antiqua" w:cs="Book Antiqua"/>
          <w:color w:val="000000"/>
        </w:rPr>
        <w:t xml:space="preserve"> FC, Nasser F. COVID-19 complicated by pulmonary embolism treated with catheter directed thrombectomy. </w:t>
      </w:r>
      <w:r w:rsidR="007F7B04" w:rsidRPr="00A46553">
        <w:rPr>
          <w:rFonts w:ascii="Book Antiqua" w:eastAsia="Book Antiqua" w:hAnsi="Book Antiqua" w:cs="Book Antiqua"/>
          <w:i/>
          <w:iCs/>
          <w:color w:val="000000"/>
        </w:rPr>
        <w:t>Vasa</w:t>
      </w:r>
      <w:r w:rsidR="007F7B04" w:rsidRPr="00A46553">
        <w:rPr>
          <w:rFonts w:ascii="Book Antiqua" w:eastAsia="Book Antiqua" w:hAnsi="Book Antiqua" w:cs="Book Antiqua"/>
          <w:color w:val="000000"/>
        </w:rPr>
        <w:t xml:space="preserve"> 2020;</w:t>
      </w:r>
      <w:r w:rsidR="00E242D3" w:rsidRPr="00A46553">
        <w:rPr>
          <w:rFonts w:ascii="Book Antiqua" w:eastAsia="Book Antiqua" w:hAnsi="Book Antiqua" w:cs="Book Antiqua"/>
          <w:color w:val="000000"/>
        </w:rPr>
        <w:t xml:space="preserve"> </w:t>
      </w:r>
      <w:r w:rsidR="007F7B04" w:rsidRPr="00A46553">
        <w:rPr>
          <w:rFonts w:ascii="Book Antiqua" w:eastAsia="Book Antiqua" w:hAnsi="Book Antiqua" w:cs="Book Antiqua"/>
          <w:b/>
          <w:bCs/>
          <w:color w:val="000000"/>
        </w:rPr>
        <w:t>49</w:t>
      </w:r>
      <w:r w:rsidR="007F7B04" w:rsidRPr="00A46553">
        <w:rPr>
          <w:rFonts w:ascii="Book Antiqua" w:eastAsia="Book Antiqua" w:hAnsi="Book Antiqua" w:cs="Book Antiqua"/>
          <w:color w:val="000000"/>
        </w:rPr>
        <w:t>:</w:t>
      </w:r>
      <w:r w:rsidR="00E242D3" w:rsidRPr="00A46553">
        <w:rPr>
          <w:rFonts w:ascii="Book Antiqua" w:eastAsia="Book Antiqua" w:hAnsi="Book Antiqua" w:cs="Book Antiqua"/>
          <w:color w:val="000000"/>
        </w:rPr>
        <w:t xml:space="preserve"> </w:t>
      </w:r>
      <w:r w:rsidR="007F7B04" w:rsidRPr="00A46553">
        <w:rPr>
          <w:rFonts w:ascii="Book Antiqua" w:eastAsia="Book Antiqua" w:hAnsi="Book Antiqua" w:cs="Book Antiqua"/>
          <w:color w:val="000000"/>
        </w:rPr>
        <w:t>333-337 [PMID: 32462990 DOI: 10.1024/0301-1526/a000880]</w:t>
      </w:r>
    </w:p>
    <w:p w14:paraId="7DAC7F35"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lastRenderedPageBreak/>
        <w:t xml:space="preserve">35 </w:t>
      </w:r>
      <w:proofErr w:type="spellStart"/>
      <w:r w:rsidRPr="00A46553">
        <w:rPr>
          <w:rFonts w:ascii="Book Antiqua" w:eastAsia="Book Antiqua" w:hAnsi="Book Antiqua" w:cs="Book Antiqua"/>
          <w:b/>
          <w:bCs/>
          <w:color w:val="000000"/>
        </w:rPr>
        <w:t>Nascimbene</w:t>
      </w:r>
      <w:proofErr w:type="spellEnd"/>
      <w:r w:rsidRPr="00A46553">
        <w:rPr>
          <w:rFonts w:ascii="Book Antiqua" w:eastAsia="Book Antiqua" w:hAnsi="Book Antiqua" w:cs="Book Antiqua"/>
          <w:b/>
          <w:bCs/>
          <w:color w:val="000000"/>
        </w:rPr>
        <w:t xml:space="preserve"> A</w:t>
      </w:r>
      <w:r w:rsidRPr="00A46553">
        <w:rPr>
          <w:rFonts w:ascii="Book Antiqua" w:eastAsia="Book Antiqua" w:hAnsi="Book Antiqua" w:cs="Book Antiqua"/>
          <w:color w:val="000000"/>
        </w:rPr>
        <w:t xml:space="preserve">, Basra SS, </w:t>
      </w:r>
      <w:proofErr w:type="spellStart"/>
      <w:r w:rsidRPr="00A46553">
        <w:rPr>
          <w:rFonts w:ascii="Book Antiqua" w:eastAsia="Book Antiqua" w:hAnsi="Book Antiqua" w:cs="Book Antiqua"/>
          <w:color w:val="000000"/>
        </w:rPr>
        <w:t>Dinh</w:t>
      </w:r>
      <w:proofErr w:type="spellEnd"/>
      <w:r w:rsidRPr="00A46553">
        <w:rPr>
          <w:rFonts w:ascii="Book Antiqua" w:eastAsia="Book Antiqua" w:hAnsi="Book Antiqua" w:cs="Book Antiqua"/>
          <w:color w:val="000000"/>
        </w:rPr>
        <w:t xml:space="preserve"> K, Patel JA, </w:t>
      </w:r>
      <w:proofErr w:type="spellStart"/>
      <w:r w:rsidRPr="00A46553">
        <w:rPr>
          <w:rFonts w:ascii="Book Antiqua" w:eastAsia="Book Antiqua" w:hAnsi="Book Antiqua" w:cs="Book Antiqua"/>
          <w:color w:val="000000"/>
        </w:rPr>
        <w:t>Gregoric</w:t>
      </w:r>
      <w:proofErr w:type="spellEnd"/>
      <w:r w:rsidRPr="00A46553">
        <w:rPr>
          <w:rFonts w:ascii="Book Antiqua" w:eastAsia="Book Antiqua" w:hAnsi="Book Antiqua" w:cs="Book Antiqua"/>
          <w:color w:val="000000"/>
        </w:rPr>
        <w:t xml:space="preserve"> ID, Kar B. Percutaneous Thrombus Removal in COVID-19-Infected Patient with Pulmonary Embolism. </w:t>
      </w:r>
      <w:r w:rsidRPr="00A46553">
        <w:rPr>
          <w:rFonts w:ascii="Book Antiqua" w:eastAsia="Book Antiqua" w:hAnsi="Book Antiqua" w:cs="Book Antiqua"/>
          <w:i/>
          <w:iCs/>
          <w:color w:val="000000"/>
        </w:rPr>
        <w:t xml:space="preserve">Methodist </w:t>
      </w:r>
      <w:proofErr w:type="spellStart"/>
      <w:r w:rsidRPr="00A46553">
        <w:rPr>
          <w:rFonts w:ascii="Book Antiqua" w:eastAsia="Book Antiqua" w:hAnsi="Book Antiqua" w:cs="Book Antiqua"/>
          <w:i/>
          <w:iCs/>
          <w:color w:val="000000"/>
        </w:rPr>
        <w:t>Debakey</w:t>
      </w:r>
      <w:proofErr w:type="spellEnd"/>
      <w:r w:rsidRPr="00A46553">
        <w:rPr>
          <w:rFonts w:ascii="Book Antiqua" w:eastAsia="Book Antiqua" w:hAnsi="Book Antiqua" w:cs="Book Antiqua"/>
          <w:i/>
          <w:iCs/>
          <w:color w:val="000000"/>
        </w:rPr>
        <w:t xml:space="preserve"> Cardiovasc J</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17</w:t>
      </w:r>
      <w:r w:rsidRPr="00A46553">
        <w:rPr>
          <w:rFonts w:ascii="Book Antiqua" w:eastAsia="Book Antiqua" w:hAnsi="Book Antiqua" w:cs="Book Antiqua"/>
          <w:color w:val="000000"/>
        </w:rPr>
        <w:t>: e33-e36 [PMID: 34326940 DOI: 10.14797/UUTH5836]</w:t>
      </w:r>
    </w:p>
    <w:p w14:paraId="5D992264"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36 </w:t>
      </w:r>
      <w:r w:rsidRPr="00A46553">
        <w:rPr>
          <w:rFonts w:ascii="Book Antiqua" w:eastAsia="Book Antiqua" w:hAnsi="Book Antiqua" w:cs="Book Antiqua"/>
          <w:b/>
          <w:bCs/>
          <w:color w:val="000000"/>
        </w:rPr>
        <w:t>Vyas V</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Kanagalingam</w:t>
      </w:r>
      <w:proofErr w:type="spellEnd"/>
      <w:r w:rsidRPr="00A46553">
        <w:rPr>
          <w:rFonts w:ascii="Book Antiqua" w:eastAsia="Book Antiqua" w:hAnsi="Book Antiqua" w:cs="Book Antiqua"/>
          <w:color w:val="000000"/>
        </w:rPr>
        <w:t xml:space="preserve"> G, Yadava S, Gambhir HS, Costanza M, Chaudhuri D. Bilateral pulmonary artery thrombectomy with saddle embolism and COVID-19 infection. </w:t>
      </w:r>
      <w:r w:rsidRPr="00A46553">
        <w:rPr>
          <w:rFonts w:ascii="Book Antiqua" w:eastAsia="Book Antiqua" w:hAnsi="Book Antiqua" w:cs="Book Antiqua"/>
          <w:i/>
          <w:iCs/>
          <w:color w:val="000000"/>
        </w:rPr>
        <w:t>Proc (</w:t>
      </w:r>
      <w:proofErr w:type="spellStart"/>
      <w:r w:rsidRPr="00A46553">
        <w:rPr>
          <w:rFonts w:ascii="Book Antiqua" w:eastAsia="Book Antiqua" w:hAnsi="Book Antiqua" w:cs="Book Antiqua"/>
          <w:i/>
          <w:iCs/>
          <w:color w:val="000000"/>
        </w:rPr>
        <w:t>Bayl</w:t>
      </w:r>
      <w:proofErr w:type="spellEnd"/>
      <w:r w:rsidRPr="00A46553">
        <w:rPr>
          <w:rFonts w:ascii="Book Antiqua" w:eastAsia="Book Antiqua" w:hAnsi="Book Antiqua" w:cs="Book Antiqua"/>
          <w:i/>
          <w:iCs/>
          <w:color w:val="000000"/>
        </w:rPr>
        <w:t xml:space="preserve"> Univ Med Cent)</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33</w:t>
      </w:r>
      <w:r w:rsidRPr="00A46553">
        <w:rPr>
          <w:rFonts w:ascii="Book Antiqua" w:eastAsia="Book Antiqua" w:hAnsi="Book Antiqua" w:cs="Book Antiqua"/>
          <w:color w:val="000000"/>
        </w:rPr>
        <w:t>: 666-667 [PMID: 33100564 DOI: 10.1080/08998280.2020.1799133]</w:t>
      </w:r>
    </w:p>
    <w:p w14:paraId="56C94632"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37 </w:t>
      </w:r>
      <w:r w:rsidRPr="00A46553">
        <w:rPr>
          <w:rFonts w:ascii="Book Antiqua" w:eastAsia="Book Antiqua" w:hAnsi="Book Antiqua" w:cs="Book Antiqua"/>
          <w:b/>
          <w:bCs/>
          <w:color w:val="000000"/>
        </w:rPr>
        <w:t>Hill JB</w:t>
      </w:r>
      <w:r w:rsidRPr="00A46553">
        <w:rPr>
          <w:rFonts w:ascii="Book Antiqua" w:eastAsia="Book Antiqua" w:hAnsi="Book Antiqua" w:cs="Book Antiqua"/>
          <w:color w:val="000000"/>
        </w:rPr>
        <w:t xml:space="preserve">, Garcia D, Crowther M, Savage B, </w:t>
      </w:r>
      <w:proofErr w:type="spellStart"/>
      <w:r w:rsidRPr="00A46553">
        <w:rPr>
          <w:rFonts w:ascii="Book Antiqua" w:eastAsia="Book Antiqua" w:hAnsi="Book Antiqua" w:cs="Book Antiqua"/>
          <w:color w:val="000000"/>
        </w:rPr>
        <w:t>Peress</w:t>
      </w:r>
      <w:proofErr w:type="spellEnd"/>
      <w:r w:rsidRPr="00A46553">
        <w:rPr>
          <w:rFonts w:ascii="Book Antiqua" w:eastAsia="Book Antiqua" w:hAnsi="Book Antiqua" w:cs="Book Antiqua"/>
          <w:color w:val="000000"/>
        </w:rPr>
        <w:t xml:space="preserve"> S, Chang K, </w:t>
      </w:r>
      <w:proofErr w:type="spellStart"/>
      <w:r w:rsidRPr="00A46553">
        <w:rPr>
          <w:rFonts w:ascii="Book Antiqua" w:eastAsia="Book Antiqua" w:hAnsi="Book Antiqua" w:cs="Book Antiqua"/>
          <w:color w:val="000000"/>
        </w:rPr>
        <w:t>Deitelzweig</w:t>
      </w:r>
      <w:proofErr w:type="spellEnd"/>
      <w:r w:rsidRPr="00A46553">
        <w:rPr>
          <w:rFonts w:ascii="Book Antiqua" w:eastAsia="Book Antiqua" w:hAnsi="Book Antiqua" w:cs="Book Antiqua"/>
          <w:color w:val="000000"/>
        </w:rPr>
        <w:t xml:space="preserve"> S. Frequency of venous thromboembolism in 6513 patients with COVID-19: a retrospective study. </w:t>
      </w:r>
      <w:r w:rsidRPr="00A46553">
        <w:rPr>
          <w:rFonts w:ascii="Book Antiqua" w:eastAsia="Book Antiqua" w:hAnsi="Book Antiqua" w:cs="Book Antiqua"/>
          <w:i/>
          <w:iCs/>
          <w:color w:val="000000"/>
        </w:rPr>
        <w:t>Blood Adv</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4</w:t>
      </w:r>
      <w:r w:rsidRPr="00A46553">
        <w:rPr>
          <w:rFonts w:ascii="Book Antiqua" w:eastAsia="Book Antiqua" w:hAnsi="Book Antiqua" w:cs="Book Antiqua"/>
          <w:color w:val="000000"/>
        </w:rPr>
        <w:t>: 5373-5377 [PMID: 33137202 DOI: 10.1182/bloodadvances.2020003083]</w:t>
      </w:r>
    </w:p>
    <w:p w14:paraId="0296CD46"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38 </w:t>
      </w:r>
      <w:proofErr w:type="spellStart"/>
      <w:r w:rsidRPr="00A46553">
        <w:rPr>
          <w:rFonts w:ascii="Book Antiqua" w:eastAsia="Book Antiqua" w:hAnsi="Book Antiqua" w:cs="Book Antiqua"/>
          <w:b/>
          <w:bCs/>
          <w:color w:val="000000"/>
        </w:rPr>
        <w:t>Bilaloglu</w:t>
      </w:r>
      <w:proofErr w:type="spellEnd"/>
      <w:r w:rsidRPr="00A46553">
        <w:rPr>
          <w:rFonts w:ascii="Book Antiqua" w:eastAsia="Book Antiqua" w:hAnsi="Book Antiqua" w:cs="Book Antiqua"/>
          <w:b/>
          <w:bCs/>
          <w:color w:val="000000"/>
        </w:rPr>
        <w:t xml:space="preserve"> S</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Aphinyanaphongs</w:t>
      </w:r>
      <w:proofErr w:type="spellEnd"/>
      <w:r w:rsidRPr="00A46553">
        <w:rPr>
          <w:rFonts w:ascii="Book Antiqua" w:eastAsia="Book Antiqua" w:hAnsi="Book Antiqua" w:cs="Book Antiqua"/>
          <w:color w:val="000000"/>
        </w:rPr>
        <w:t xml:space="preserve"> Y, Jones S, </w:t>
      </w:r>
      <w:proofErr w:type="spellStart"/>
      <w:r w:rsidRPr="00A46553">
        <w:rPr>
          <w:rFonts w:ascii="Book Antiqua" w:eastAsia="Book Antiqua" w:hAnsi="Book Antiqua" w:cs="Book Antiqua"/>
          <w:color w:val="000000"/>
        </w:rPr>
        <w:t>Iturrate</w:t>
      </w:r>
      <w:proofErr w:type="spellEnd"/>
      <w:r w:rsidRPr="00A46553">
        <w:rPr>
          <w:rFonts w:ascii="Book Antiqua" w:eastAsia="Book Antiqua" w:hAnsi="Book Antiqua" w:cs="Book Antiqua"/>
          <w:color w:val="000000"/>
        </w:rPr>
        <w:t xml:space="preserve"> E, Hochman J, Berger JS. Thrombosis in Hospitalized Patients With COVID-19 in a New York City Health System. </w:t>
      </w:r>
      <w:r w:rsidRPr="00A46553">
        <w:rPr>
          <w:rFonts w:ascii="Book Antiqua" w:eastAsia="Book Antiqua" w:hAnsi="Book Antiqua" w:cs="Book Antiqua"/>
          <w:i/>
          <w:iCs/>
          <w:color w:val="000000"/>
        </w:rPr>
        <w:t>JAMA</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324</w:t>
      </w:r>
      <w:r w:rsidRPr="00A46553">
        <w:rPr>
          <w:rFonts w:ascii="Book Antiqua" w:eastAsia="Book Antiqua" w:hAnsi="Book Antiqua" w:cs="Book Antiqua"/>
          <w:color w:val="000000"/>
        </w:rPr>
        <w:t>: 799-801 [PMID: 32702090 DOI: 10.1001/jama.2020.13372]</w:t>
      </w:r>
    </w:p>
    <w:p w14:paraId="6E4DB97D" w14:textId="09D20350"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39 </w:t>
      </w:r>
      <w:r w:rsidRPr="00A46553">
        <w:rPr>
          <w:rFonts w:ascii="Book Antiqua" w:eastAsia="Book Antiqua" w:hAnsi="Book Antiqua" w:cs="Book Antiqua"/>
          <w:b/>
          <w:bCs/>
          <w:color w:val="000000"/>
        </w:rPr>
        <w:t>Gutierrez JR</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Volteas</w:t>
      </w:r>
      <w:proofErr w:type="spellEnd"/>
      <w:r w:rsidRPr="00A46553">
        <w:rPr>
          <w:rFonts w:ascii="Book Antiqua" w:eastAsia="Book Antiqua" w:hAnsi="Book Antiqua" w:cs="Book Antiqua"/>
          <w:color w:val="000000"/>
        </w:rPr>
        <w:t xml:space="preserve"> P, </w:t>
      </w:r>
      <w:proofErr w:type="spellStart"/>
      <w:r w:rsidRPr="00A46553">
        <w:rPr>
          <w:rFonts w:ascii="Book Antiqua" w:eastAsia="Book Antiqua" w:hAnsi="Book Antiqua" w:cs="Book Antiqua"/>
          <w:color w:val="000000"/>
        </w:rPr>
        <w:t>Skripochnik</w:t>
      </w:r>
      <w:proofErr w:type="spellEnd"/>
      <w:r w:rsidRPr="00A46553">
        <w:rPr>
          <w:rFonts w:ascii="Book Antiqua" w:eastAsia="Book Antiqua" w:hAnsi="Book Antiqua" w:cs="Book Antiqua"/>
          <w:color w:val="000000"/>
        </w:rPr>
        <w:t xml:space="preserve"> E, </w:t>
      </w:r>
      <w:proofErr w:type="spellStart"/>
      <w:r w:rsidRPr="00A46553">
        <w:rPr>
          <w:rFonts w:ascii="Book Antiqua" w:eastAsia="Book Antiqua" w:hAnsi="Book Antiqua" w:cs="Book Antiqua"/>
          <w:color w:val="000000"/>
        </w:rPr>
        <w:t>Tassiopoulos</w:t>
      </w:r>
      <w:proofErr w:type="spellEnd"/>
      <w:r w:rsidRPr="00A46553">
        <w:rPr>
          <w:rFonts w:ascii="Book Antiqua" w:eastAsia="Book Antiqua" w:hAnsi="Book Antiqua" w:cs="Book Antiqua"/>
          <w:color w:val="000000"/>
        </w:rPr>
        <w:t xml:space="preserve"> AK, </w:t>
      </w:r>
      <w:proofErr w:type="spellStart"/>
      <w:r w:rsidRPr="00A46553">
        <w:rPr>
          <w:rFonts w:ascii="Book Antiqua" w:eastAsia="Book Antiqua" w:hAnsi="Book Antiqua" w:cs="Book Antiqua"/>
          <w:color w:val="000000"/>
        </w:rPr>
        <w:t>Bannazadeh</w:t>
      </w:r>
      <w:proofErr w:type="spellEnd"/>
      <w:r w:rsidRPr="00A46553">
        <w:rPr>
          <w:rFonts w:ascii="Book Antiqua" w:eastAsia="Book Antiqua" w:hAnsi="Book Antiqua" w:cs="Book Antiqua"/>
          <w:color w:val="000000"/>
        </w:rPr>
        <w:t xml:space="preserve"> M. A Case of Phlegmasia Cerulea </w:t>
      </w:r>
      <w:proofErr w:type="spellStart"/>
      <w:r w:rsidRPr="00A46553">
        <w:rPr>
          <w:rFonts w:ascii="Book Antiqua" w:eastAsia="Book Antiqua" w:hAnsi="Book Antiqua" w:cs="Book Antiqua"/>
          <w:color w:val="000000"/>
        </w:rPr>
        <w:t>Dolens</w:t>
      </w:r>
      <w:proofErr w:type="spellEnd"/>
      <w:r w:rsidRPr="00A46553">
        <w:rPr>
          <w:rFonts w:ascii="Book Antiqua" w:eastAsia="Book Antiqua" w:hAnsi="Book Antiqua" w:cs="Book Antiqua"/>
          <w:color w:val="000000"/>
        </w:rPr>
        <w:t xml:space="preserve"> in a Patient With COVID-19, Effectively </w:t>
      </w:r>
      <w:proofErr w:type="spellStart"/>
      <w:r w:rsidRPr="00A46553">
        <w:rPr>
          <w:rFonts w:ascii="Book Antiqua" w:eastAsia="Book Antiqua" w:hAnsi="Book Antiqua" w:cs="Book Antiqua"/>
          <w:color w:val="000000"/>
        </w:rPr>
        <w:t>Ttreated</w:t>
      </w:r>
      <w:proofErr w:type="spellEnd"/>
      <w:r w:rsidR="00851569">
        <w:rPr>
          <w:rFonts w:ascii="Book Antiqua" w:eastAsia="Book Antiqua" w:hAnsi="Book Antiqua" w:cs="Book Antiqua"/>
          <w:color w:val="000000"/>
        </w:rPr>
        <w:t xml:space="preserve"> </w:t>
      </w:r>
      <w:proofErr w:type="gramStart"/>
      <w:r w:rsidRPr="00A46553">
        <w:rPr>
          <w:rFonts w:ascii="Book Antiqua" w:eastAsia="Book Antiqua" w:hAnsi="Book Antiqua" w:cs="Book Antiqua"/>
          <w:color w:val="000000"/>
        </w:rPr>
        <w:t>With</w:t>
      </w:r>
      <w:proofErr w:type="gramEnd"/>
      <w:r w:rsidRPr="00A46553">
        <w:rPr>
          <w:rFonts w:ascii="Book Antiqua" w:eastAsia="Book Antiqua" w:hAnsi="Book Antiqua" w:cs="Book Antiqua"/>
          <w:color w:val="000000"/>
        </w:rPr>
        <w:t xml:space="preserve"> Fasciotomy and Mechanical Thrombectomy. </w:t>
      </w:r>
      <w:r w:rsidRPr="00A46553">
        <w:rPr>
          <w:rFonts w:ascii="Book Antiqua" w:eastAsia="Book Antiqua" w:hAnsi="Book Antiqua" w:cs="Book Antiqua"/>
          <w:i/>
          <w:iCs/>
          <w:color w:val="000000"/>
        </w:rPr>
        <w:t xml:space="preserve">Ann </w:t>
      </w:r>
      <w:proofErr w:type="spellStart"/>
      <w:r w:rsidRPr="00A46553">
        <w:rPr>
          <w:rFonts w:ascii="Book Antiqua" w:eastAsia="Book Antiqua" w:hAnsi="Book Antiqua" w:cs="Book Antiqua"/>
          <w:i/>
          <w:iCs/>
          <w:color w:val="000000"/>
        </w:rPr>
        <w:t>Vasc</w:t>
      </w:r>
      <w:proofErr w:type="spellEnd"/>
      <w:r w:rsidRPr="00A46553">
        <w:rPr>
          <w:rFonts w:ascii="Book Antiqua" w:eastAsia="Book Antiqua" w:hAnsi="Book Antiqua" w:cs="Book Antiqua"/>
          <w:i/>
          <w:iCs/>
          <w:color w:val="000000"/>
        </w:rPr>
        <w:t xml:space="preserve"> Surg</w:t>
      </w:r>
      <w:r w:rsidRPr="00A46553">
        <w:rPr>
          <w:rFonts w:ascii="Book Antiqua" w:eastAsia="Book Antiqua" w:hAnsi="Book Antiqua" w:cs="Book Antiqua"/>
          <w:color w:val="000000"/>
        </w:rPr>
        <w:t xml:space="preserve"> 2022; </w:t>
      </w:r>
      <w:r w:rsidRPr="00A46553">
        <w:rPr>
          <w:rFonts w:ascii="Book Antiqua" w:eastAsia="Book Antiqua" w:hAnsi="Book Antiqua" w:cs="Book Antiqua"/>
          <w:b/>
          <w:bCs/>
          <w:color w:val="000000"/>
        </w:rPr>
        <w:t>79</w:t>
      </w:r>
      <w:r w:rsidRPr="00A46553">
        <w:rPr>
          <w:rFonts w:ascii="Book Antiqua" w:eastAsia="Book Antiqua" w:hAnsi="Book Antiqua" w:cs="Book Antiqua"/>
          <w:color w:val="000000"/>
        </w:rPr>
        <w:t>: 122-126 [PMID: 34644637 DOI: 10.1016/j.avsg.2021.07.034]</w:t>
      </w:r>
    </w:p>
    <w:p w14:paraId="36D1E00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40 </w:t>
      </w:r>
      <w:proofErr w:type="spellStart"/>
      <w:r w:rsidRPr="00A46553">
        <w:rPr>
          <w:rFonts w:ascii="Book Antiqua" w:eastAsia="Book Antiqua" w:hAnsi="Book Antiqua" w:cs="Book Antiqua"/>
          <w:b/>
          <w:bCs/>
          <w:color w:val="000000"/>
        </w:rPr>
        <w:t>Jamshidi</w:t>
      </w:r>
      <w:proofErr w:type="spellEnd"/>
      <w:r w:rsidRPr="00A46553">
        <w:rPr>
          <w:rFonts w:ascii="Book Antiqua" w:eastAsia="Book Antiqua" w:hAnsi="Book Antiqua" w:cs="Book Antiqua"/>
          <w:b/>
          <w:bCs/>
          <w:color w:val="000000"/>
        </w:rPr>
        <w:t xml:space="preserve"> N</w:t>
      </w:r>
      <w:r w:rsidRPr="00A46553">
        <w:rPr>
          <w:rFonts w:ascii="Book Antiqua" w:eastAsia="Book Antiqua" w:hAnsi="Book Antiqua" w:cs="Book Antiqua"/>
          <w:color w:val="000000"/>
        </w:rPr>
        <w:t xml:space="preserve">, Tan W, Foote D, Reardon L, </w:t>
      </w:r>
      <w:proofErr w:type="spellStart"/>
      <w:r w:rsidRPr="00A46553">
        <w:rPr>
          <w:rFonts w:ascii="Book Antiqua" w:eastAsia="Book Antiqua" w:hAnsi="Book Antiqua" w:cs="Book Antiqua"/>
          <w:color w:val="000000"/>
        </w:rPr>
        <w:t>Lluri</w:t>
      </w:r>
      <w:proofErr w:type="spellEnd"/>
      <w:r w:rsidRPr="00A46553">
        <w:rPr>
          <w:rFonts w:ascii="Book Antiqua" w:eastAsia="Book Antiqua" w:hAnsi="Book Antiqua" w:cs="Book Antiqua"/>
          <w:color w:val="000000"/>
        </w:rPr>
        <w:t xml:space="preserve"> G, </w:t>
      </w:r>
      <w:proofErr w:type="spellStart"/>
      <w:r w:rsidRPr="00A46553">
        <w:rPr>
          <w:rFonts w:ascii="Book Antiqua" w:eastAsia="Book Antiqua" w:hAnsi="Book Antiqua" w:cs="Book Antiqua"/>
          <w:color w:val="000000"/>
        </w:rPr>
        <w:t>Aboulhosn</w:t>
      </w:r>
      <w:proofErr w:type="spellEnd"/>
      <w:r w:rsidRPr="00A46553">
        <w:rPr>
          <w:rFonts w:ascii="Book Antiqua" w:eastAsia="Book Antiqua" w:hAnsi="Book Antiqua" w:cs="Book Antiqua"/>
          <w:color w:val="000000"/>
        </w:rPr>
        <w:t xml:space="preserve"> J, Moriarty J, Lin J. Mechanical thrombectomy of COVID-19 DVT with congenital heart disease leading to phlegmasia cerulea </w:t>
      </w:r>
      <w:proofErr w:type="spellStart"/>
      <w:r w:rsidRPr="00A46553">
        <w:rPr>
          <w:rFonts w:ascii="Book Antiqua" w:eastAsia="Book Antiqua" w:hAnsi="Book Antiqua" w:cs="Book Antiqua"/>
          <w:color w:val="000000"/>
        </w:rPr>
        <w:t>dolens</w:t>
      </w:r>
      <w:proofErr w:type="spellEnd"/>
      <w:r w:rsidRPr="00A46553">
        <w:rPr>
          <w:rFonts w:ascii="Book Antiqua" w:eastAsia="Book Antiqua" w:hAnsi="Book Antiqua" w:cs="Book Antiqua"/>
          <w:color w:val="000000"/>
        </w:rPr>
        <w:t xml:space="preserve">: a case report. </w:t>
      </w:r>
      <w:r w:rsidRPr="00A46553">
        <w:rPr>
          <w:rFonts w:ascii="Book Antiqua" w:eastAsia="Book Antiqua" w:hAnsi="Book Antiqua" w:cs="Book Antiqua"/>
          <w:i/>
          <w:iCs/>
          <w:color w:val="000000"/>
        </w:rPr>
        <w:t xml:space="preserve">BMC Cardiovasc </w:t>
      </w:r>
      <w:proofErr w:type="spellStart"/>
      <w:r w:rsidRPr="00A46553">
        <w:rPr>
          <w:rFonts w:ascii="Book Antiqua" w:eastAsia="Book Antiqua" w:hAnsi="Book Antiqua" w:cs="Book Antiqua"/>
          <w:i/>
          <w:iCs/>
          <w:color w:val="000000"/>
        </w:rPr>
        <w:t>Disord</w:t>
      </w:r>
      <w:proofErr w:type="spellEnd"/>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21</w:t>
      </w:r>
      <w:r w:rsidRPr="00A46553">
        <w:rPr>
          <w:rFonts w:ascii="Book Antiqua" w:eastAsia="Book Antiqua" w:hAnsi="Book Antiqua" w:cs="Book Antiqua"/>
          <w:color w:val="000000"/>
        </w:rPr>
        <w:t>: 592 [PMID: 34886795 DOI: 10.1186/s12872-021-02403-w]</w:t>
      </w:r>
    </w:p>
    <w:p w14:paraId="2C8D5C5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41 </w:t>
      </w:r>
      <w:proofErr w:type="spellStart"/>
      <w:r w:rsidRPr="00A46553">
        <w:rPr>
          <w:rFonts w:ascii="Book Antiqua" w:eastAsia="Book Antiqua" w:hAnsi="Book Antiqua" w:cs="Book Antiqua"/>
          <w:b/>
          <w:bCs/>
          <w:color w:val="000000"/>
        </w:rPr>
        <w:t>ELsaid</w:t>
      </w:r>
      <w:proofErr w:type="spellEnd"/>
      <w:r w:rsidRPr="00A46553">
        <w:rPr>
          <w:rFonts w:ascii="Book Antiqua" w:eastAsia="Book Antiqua" w:hAnsi="Book Antiqua" w:cs="Book Antiqua"/>
          <w:b/>
          <w:bCs/>
          <w:color w:val="000000"/>
        </w:rPr>
        <w:t xml:space="preserve"> AS</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AlQattan</w:t>
      </w:r>
      <w:proofErr w:type="spellEnd"/>
      <w:r w:rsidRPr="00A46553">
        <w:rPr>
          <w:rFonts w:ascii="Book Antiqua" w:eastAsia="Book Antiqua" w:hAnsi="Book Antiqua" w:cs="Book Antiqua"/>
          <w:color w:val="000000"/>
        </w:rPr>
        <w:t xml:space="preserve"> AS, </w:t>
      </w:r>
      <w:proofErr w:type="spellStart"/>
      <w:r w:rsidRPr="00A46553">
        <w:rPr>
          <w:rFonts w:ascii="Book Antiqua" w:eastAsia="Book Antiqua" w:hAnsi="Book Antiqua" w:cs="Book Antiqua"/>
          <w:color w:val="000000"/>
        </w:rPr>
        <w:t>Elashaal</w:t>
      </w:r>
      <w:proofErr w:type="spellEnd"/>
      <w:r w:rsidRPr="00A46553">
        <w:rPr>
          <w:rFonts w:ascii="Book Antiqua" w:eastAsia="Book Antiqua" w:hAnsi="Book Antiqua" w:cs="Book Antiqua"/>
          <w:color w:val="000000"/>
        </w:rPr>
        <w:t xml:space="preserve"> E, </w:t>
      </w:r>
      <w:proofErr w:type="spellStart"/>
      <w:r w:rsidRPr="00A46553">
        <w:rPr>
          <w:rFonts w:ascii="Book Antiqua" w:eastAsia="Book Antiqua" w:hAnsi="Book Antiqua" w:cs="Book Antiqua"/>
          <w:color w:val="000000"/>
        </w:rPr>
        <w:t>AlSadery</w:t>
      </w:r>
      <w:proofErr w:type="spellEnd"/>
      <w:r w:rsidRPr="00A46553">
        <w:rPr>
          <w:rFonts w:ascii="Book Antiqua" w:eastAsia="Book Antiqua" w:hAnsi="Book Antiqua" w:cs="Book Antiqua"/>
          <w:color w:val="000000"/>
        </w:rPr>
        <w:t xml:space="preserve"> H, </w:t>
      </w:r>
      <w:proofErr w:type="spellStart"/>
      <w:r w:rsidRPr="00A46553">
        <w:rPr>
          <w:rFonts w:ascii="Book Antiqua" w:eastAsia="Book Antiqua" w:hAnsi="Book Antiqua" w:cs="Book Antiqua"/>
          <w:color w:val="000000"/>
        </w:rPr>
        <w:t>AlGhanmi</w:t>
      </w:r>
      <w:proofErr w:type="spellEnd"/>
      <w:r w:rsidRPr="00A46553">
        <w:rPr>
          <w:rFonts w:ascii="Book Antiqua" w:eastAsia="Book Antiqua" w:hAnsi="Book Antiqua" w:cs="Book Antiqua"/>
          <w:color w:val="000000"/>
        </w:rPr>
        <w:t xml:space="preserve"> I, </w:t>
      </w:r>
      <w:proofErr w:type="spellStart"/>
      <w:r w:rsidRPr="00A46553">
        <w:rPr>
          <w:rFonts w:ascii="Book Antiqua" w:eastAsia="Book Antiqua" w:hAnsi="Book Antiqua" w:cs="Book Antiqua"/>
          <w:color w:val="000000"/>
        </w:rPr>
        <w:t>Aldhafery</w:t>
      </w:r>
      <w:proofErr w:type="spellEnd"/>
      <w:r w:rsidRPr="00A46553">
        <w:rPr>
          <w:rFonts w:ascii="Book Antiqua" w:eastAsia="Book Antiqua" w:hAnsi="Book Antiqua" w:cs="Book Antiqua"/>
          <w:color w:val="000000"/>
        </w:rPr>
        <w:t xml:space="preserve"> BF. The ugly face of deep vein thrombosis: Phlegmasia Cerulea </w:t>
      </w:r>
      <w:proofErr w:type="spellStart"/>
      <w:r w:rsidRPr="00A46553">
        <w:rPr>
          <w:rFonts w:ascii="Book Antiqua" w:eastAsia="Book Antiqua" w:hAnsi="Book Antiqua" w:cs="Book Antiqua"/>
          <w:color w:val="000000"/>
        </w:rPr>
        <w:t>Dolens</w:t>
      </w:r>
      <w:proofErr w:type="spellEnd"/>
      <w:r w:rsidRPr="00A46553">
        <w:rPr>
          <w:rFonts w:ascii="Book Antiqua" w:eastAsia="Book Antiqua" w:hAnsi="Book Antiqua" w:cs="Book Antiqua"/>
          <w:color w:val="000000"/>
        </w:rPr>
        <w:t xml:space="preserve">-Case report. </w:t>
      </w:r>
      <w:r w:rsidRPr="00A46553">
        <w:rPr>
          <w:rFonts w:ascii="Book Antiqua" w:eastAsia="Book Antiqua" w:hAnsi="Book Antiqua" w:cs="Book Antiqua"/>
          <w:i/>
          <w:iCs/>
          <w:color w:val="000000"/>
        </w:rPr>
        <w:t>Int J Surg Case Rep</w:t>
      </w:r>
      <w:r w:rsidRPr="00A46553">
        <w:rPr>
          <w:rFonts w:ascii="Book Antiqua" w:eastAsia="Book Antiqua" w:hAnsi="Book Antiqua" w:cs="Book Antiqua"/>
          <w:color w:val="000000"/>
        </w:rPr>
        <w:t xml:space="preserve"> 2019; </w:t>
      </w:r>
      <w:r w:rsidRPr="00A46553">
        <w:rPr>
          <w:rFonts w:ascii="Book Antiqua" w:eastAsia="Book Antiqua" w:hAnsi="Book Antiqua" w:cs="Book Antiqua"/>
          <w:b/>
          <w:bCs/>
          <w:color w:val="000000"/>
        </w:rPr>
        <w:t>59</w:t>
      </w:r>
      <w:r w:rsidRPr="00A46553">
        <w:rPr>
          <w:rFonts w:ascii="Book Antiqua" w:eastAsia="Book Antiqua" w:hAnsi="Book Antiqua" w:cs="Book Antiqua"/>
          <w:color w:val="000000"/>
        </w:rPr>
        <w:t>: 107-110 [PMID: 31128546 DOI: 10.1016/j.ijscr.2019.05.021]</w:t>
      </w:r>
    </w:p>
    <w:p w14:paraId="461D4F79" w14:textId="422D281E"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42 </w:t>
      </w:r>
      <w:proofErr w:type="spellStart"/>
      <w:r w:rsidRPr="00A46553">
        <w:rPr>
          <w:rFonts w:ascii="Book Antiqua" w:eastAsia="Book Antiqua" w:hAnsi="Book Antiqua" w:cs="Book Antiqua"/>
          <w:b/>
          <w:bCs/>
          <w:color w:val="000000"/>
        </w:rPr>
        <w:t>Oguzkurt</w:t>
      </w:r>
      <w:proofErr w:type="spellEnd"/>
      <w:r w:rsidRPr="00A46553">
        <w:rPr>
          <w:rFonts w:ascii="Book Antiqua" w:eastAsia="Book Antiqua" w:hAnsi="Book Antiqua" w:cs="Book Antiqua"/>
          <w:b/>
          <w:bCs/>
          <w:color w:val="000000"/>
        </w:rPr>
        <w:t xml:space="preserve"> L</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Ozkan</w:t>
      </w:r>
      <w:proofErr w:type="spellEnd"/>
      <w:r w:rsidRPr="00A46553">
        <w:rPr>
          <w:rFonts w:ascii="Book Antiqua" w:eastAsia="Book Antiqua" w:hAnsi="Book Antiqua" w:cs="Book Antiqua"/>
          <w:color w:val="000000"/>
        </w:rPr>
        <w:t xml:space="preserve"> U, </w:t>
      </w:r>
      <w:proofErr w:type="spellStart"/>
      <w:r w:rsidRPr="00A46553">
        <w:rPr>
          <w:rFonts w:ascii="Book Antiqua" w:eastAsia="Book Antiqua" w:hAnsi="Book Antiqua" w:cs="Book Antiqua"/>
          <w:color w:val="000000"/>
        </w:rPr>
        <w:t>Demirturk</w:t>
      </w:r>
      <w:proofErr w:type="spellEnd"/>
      <w:r w:rsidRPr="00A46553">
        <w:rPr>
          <w:rFonts w:ascii="Book Antiqua" w:eastAsia="Book Antiqua" w:hAnsi="Book Antiqua" w:cs="Book Antiqua"/>
          <w:color w:val="000000"/>
        </w:rPr>
        <w:t xml:space="preserve"> OS, Gur S. Endovascular treatment of phlegmasia cerulea </w:t>
      </w:r>
      <w:proofErr w:type="spellStart"/>
      <w:r w:rsidRPr="00A46553">
        <w:rPr>
          <w:rFonts w:ascii="Book Antiqua" w:eastAsia="Book Antiqua" w:hAnsi="Book Antiqua" w:cs="Book Antiqua"/>
          <w:color w:val="000000"/>
        </w:rPr>
        <w:t>dolens</w:t>
      </w:r>
      <w:proofErr w:type="spellEnd"/>
      <w:r w:rsidRPr="00A46553">
        <w:rPr>
          <w:rFonts w:ascii="Book Antiqua" w:eastAsia="Book Antiqua" w:hAnsi="Book Antiqua" w:cs="Book Antiqua"/>
          <w:color w:val="000000"/>
        </w:rPr>
        <w:t xml:space="preserve"> with impending venous gangrene: manual aspiration thrombectomy as the first-line thrombus removal method. </w:t>
      </w:r>
      <w:r w:rsidRPr="00A46553">
        <w:rPr>
          <w:rFonts w:ascii="Book Antiqua" w:eastAsia="Book Antiqua" w:hAnsi="Book Antiqua" w:cs="Book Antiqua"/>
          <w:i/>
          <w:iCs/>
          <w:color w:val="000000"/>
        </w:rPr>
        <w:t xml:space="preserve">Cardiovasc </w:t>
      </w:r>
      <w:proofErr w:type="spellStart"/>
      <w:r w:rsidRPr="00A46553">
        <w:rPr>
          <w:rFonts w:ascii="Book Antiqua" w:eastAsia="Book Antiqua" w:hAnsi="Book Antiqua" w:cs="Book Antiqua"/>
          <w:i/>
          <w:iCs/>
          <w:color w:val="000000"/>
        </w:rPr>
        <w:t>Intervent</w:t>
      </w:r>
      <w:proofErr w:type="spellEnd"/>
      <w:r w:rsidR="00851569">
        <w:rPr>
          <w:rFonts w:ascii="Book Antiqua" w:eastAsia="Book Antiqua" w:hAnsi="Book Antiqua" w:cs="Book Antiqua"/>
          <w:i/>
          <w:iCs/>
          <w:color w:val="000000"/>
        </w:rPr>
        <w:t xml:space="preserve"> </w:t>
      </w:r>
      <w:proofErr w:type="spellStart"/>
      <w:r w:rsidRPr="00A46553">
        <w:rPr>
          <w:rFonts w:ascii="Book Antiqua" w:eastAsia="Book Antiqua" w:hAnsi="Book Antiqua" w:cs="Book Antiqua"/>
          <w:i/>
          <w:iCs/>
          <w:color w:val="000000"/>
        </w:rPr>
        <w:t>Radiol</w:t>
      </w:r>
      <w:proofErr w:type="spellEnd"/>
      <w:r w:rsidRPr="00A46553">
        <w:rPr>
          <w:rFonts w:ascii="Book Antiqua" w:eastAsia="Book Antiqua" w:hAnsi="Book Antiqua" w:cs="Book Antiqua"/>
          <w:color w:val="000000"/>
        </w:rPr>
        <w:t xml:space="preserve"> 2011; </w:t>
      </w:r>
      <w:r w:rsidRPr="00A46553">
        <w:rPr>
          <w:rFonts w:ascii="Book Antiqua" w:eastAsia="Book Antiqua" w:hAnsi="Book Antiqua" w:cs="Book Antiqua"/>
          <w:b/>
          <w:bCs/>
          <w:color w:val="000000"/>
        </w:rPr>
        <w:t>34</w:t>
      </w:r>
      <w:r w:rsidRPr="00A46553">
        <w:rPr>
          <w:rFonts w:ascii="Book Antiqua" w:eastAsia="Book Antiqua" w:hAnsi="Book Antiqua" w:cs="Book Antiqua"/>
          <w:color w:val="000000"/>
        </w:rPr>
        <w:t>: 1214-1221 [PMID: 21103873 DOI: 10.1007/s00270-010-0042-5]</w:t>
      </w:r>
    </w:p>
    <w:p w14:paraId="6D7EC02D"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43 </w:t>
      </w:r>
      <w:proofErr w:type="spellStart"/>
      <w:r w:rsidRPr="00A46553">
        <w:rPr>
          <w:rFonts w:ascii="Book Antiqua" w:eastAsia="Book Antiqua" w:hAnsi="Book Antiqua" w:cs="Book Antiqua"/>
          <w:b/>
          <w:bCs/>
          <w:color w:val="000000"/>
        </w:rPr>
        <w:t>Adekiigbe</w:t>
      </w:r>
      <w:proofErr w:type="spellEnd"/>
      <w:r w:rsidRPr="00A46553">
        <w:rPr>
          <w:rFonts w:ascii="Book Antiqua" w:eastAsia="Book Antiqua" w:hAnsi="Book Antiqua" w:cs="Book Antiqua"/>
          <w:b/>
          <w:bCs/>
          <w:color w:val="000000"/>
        </w:rPr>
        <w:t xml:space="preserve"> R</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Ugbode</w:t>
      </w:r>
      <w:proofErr w:type="spellEnd"/>
      <w:r w:rsidRPr="00A46553">
        <w:rPr>
          <w:rFonts w:ascii="Book Antiqua" w:eastAsia="Book Antiqua" w:hAnsi="Book Antiqua" w:cs="Book Antiqua"/>
          <w:color w:val="000000"/>
        </w:rPr>
        <w:t xml:space="preserve"> F, </w:t>
      </w:r>
      <w:proofErr w:type="spellStart"/>
      <w:r w:rsidRPr="00A46553">
        <w:rPr>
          <w:rFonts w:ascii="Book Antiqua" w:eastAsia="Book Antiqua" w:hAnsi="Book Antiqua" w:cs="Book Antiqua"/>
          <w:color w:val="000000"/>
        </w:rPr>
        <w:t>Seoparson</w:t>
      </w:r>
      <w:proofErr w:type="spellEnd"/>
      <w:r w:rsidRPr="00A46553">
        <w:rPr>
          <w:rFonts w:ascii="Book Antiqua" w:eastAsia="Book Antiqua" w:hAnsi="Book Antiqua" w:cs="Book Antiqua"/>
          <w:color w:val="000000"/>
        </w:rPr>
        <w:t xml:space="preserve"> S, </w:t>
      </w:r>
      <w:proofErr w:type="spellStart"/>
      <w:r w:rsidRPr="00A46553">
        <w:rPr>
          <w:rFonts w:ascii="Book Antiqua" w:eastAsia="Book Antiqua" w:hAnsi="Book Antiqua" w:cs="Book Antiqua"/>
          <w:color w:val="000000"/>
        </w:rPr>
        <w:t>Katriyar</w:t>
      </w:r>
      <w:proofErr w:type="spellEnd"/>
      <w:r w:rsidRPr="00A46553">
        <w:rPr>
          <w:rFonts w:ascii="Book Antiqua" w:eastAsia="Book Antiqua" w:hAnsi="Book Antiqua" w:cs="Book Antiqua"/>
          <w:color w:val="000000"/>
        </w:rPr>
        <w:t xml:space="preserve"> N, Fetterman A. A 47-Year-Old Hispanic Man Who Developed Cutaneous </w:t>
      </w:r>
      <w:proofErr w:type="spellStart"/>
      <w:r w:rsidRPr="00A46553">
        <w:rPr>
          <w:rFonts w:ascii="Book Antiqua" w:eastAsia="Book Antiqua" w:hAnsi="Book Antiqua" w:cs="Book Antiqua"/>
          <w:color w:val="000000"/>
        </w:rPr>
        <w:t>Vasculitic</w:t>
      </w:r>
      <w:proofErr w:type="spellEnd"/>
      <w:r w:rsidRPr="00A46553">
        <w:rPr>
          <w:rFonts w:ascii="Book Antiqua" w:eastAsia="Book Antiqua" w:hAnsi="Book Antiqua" w:cs="Book Antiqua"/>
          <w:color w:val="000000"/>
        </w:rPr>
        <w:t xml:space="preserve"> Lesions and Gangrene of the Toes </w:t>
      </w:r>
      <w:r w:rsidRPr="00A46553">
        <w:rPr>
          <w:rFonts w:ascii="Book Antiqua" w:eastAsia="Book Antiqua" w:hAnsi="Book Antiqua" w:cs="Book Antiqua"/>
          <w:color w:val="000000"/>
        </w:rPr>
        <w:lastRenderedPageBreak/>
        <w:t xml:space="preserve">Following Admission to Hospital with COVID-19 Pneumonia. </w:t>
      </w:r>
      <w:r w:rsidRPr="00A46553">
        <w:rPr>
          <w:rFonts w:ascii="Book Antiqua" w:eastAsia="Book Antiqua" w:hAnsi="Book Antiqua" w:cs="Book Antiqua"/>
          <w:i/>
          <w:iCs/>
          <w:color w:val="000000"/>
        </w:rPr>
        <w:t>Am J Case Rep</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21</w:t>
      </w:r>
      <w:r w:rsidRPr="00A46553">
        <w:rPr>
          <w:rFonts w:ascii="Book Antiqua" w:eastAsia="Book Antiqua" w:hAnsi="Book Antiqua" w:cs="Book Antiqua"/>
          <w:color w:val="000000"/>
        </w:rPr>
        <w:t>: e926886 [PMID: 32999267 DOI: 10.12659/AJCR.926886]</w:t>
      </w:r>
    </w:p>
    <w:p w14:paraId="329F7BC7"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44 </w:t>
      </w:r>
      <w:r w:rsidRPr="00A46553">
        <w:rPr>
          <w:rFonts w:ascii="Book Antiqua" w:eastAsia="Book Antiqua" w:hAnsi="Book Antiqua" w:cs="Book Antiqua"/>
          <w:b/>
          <w:bCs/>
          <w:color w:val="000000"/>
        </w:rPr>
        <w:t>Cohen KR</w:t>
      </w:r>
      <w:r w:rsidRPr="00A46553">
        <w:rPr>
          <w:rFonts w:ascii="Book Antiqua" w:eastAsia="Book Antiqua" w:hAnsi="Book Antiqua" w:cs="Book Antiqua"/>
          <w:color w:val="000000"/>
        </w:rPr>
        <w:t xml:space="preserve">, Anderson D, Ren S, Cook DJ. Contribution of the elevated thrombosis risk of males to the excess male mortality observed in COVID-19: an observational study. </w:t>
      </w:r>
      <w:r w:rsidRPr="00A46553">
        <w:rPr>
          <w:rFonts w:ascii="Book Antiqua" w:eastAsia="Book Antiqua" w:hAnsi="Book Antiqua" w:cs="Book Antiqua"/>
          <w:i/>
          <w:iCs/>
          <w:color w:val="000000"/>
        </w:rPr>
        <w:t>BMJ Open</w:t>
      </w:r>
      <w:r w:rsidRPr="00A46553">
        <w:rPr>
          <w:rFonts w:ascii="Book Antiqua" w:eastAsia="Book Antiqua" w:hAnsi="Book Antiqua" w:cs="Book Antiqua"/>
          <w:color w:val="000000"/>
        </w:rPr>
        <w:t xml:space="preserve"> 2022; </w:t>
      </w:r>
      <w:r w:rsidRPr="00A46553">
        <w:rPr>
          <w:rFonts w:ascii="Book Antiqua" w:eastAsia="Book Antiqua" w:hAnsi="Book Antiqua" w:cs="Book Antiqua"/>
          <w:b/>
          <w:bCs/>
          <w:color w:val="000000"/>
        </w:rPr>
        <w:t>12</w:t>
      </w:r>
      <w:r w:rsidRPr="00A46553">
        <w:rPr>
          <w:rFonts w:ascii="Book Antiqua" w:eastAsia="Book Antiqua" w:hAnsi="Book Antiqua" w:cs="Book Antiqua"/>
          <w:color w:val="000000"/>
        </w:rPr>
        <w:t>: e051624 [PMID: 35217534 DOI: 10.1136/bmjopen-2021-051624]</w:t>
      </w:r>
    </w:p>
    <w:p w14:paraId="2B5C5DD5"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45 </w:t>
      </w:r>
      <w:r w:rsidRPr="00A46553">
        <w:rPr>
          <w:rFonts w:ascii="Book Antiqua" w:eastAsia="Book Antiqua" w:hAnsi="Book Antiqua" w:cs="Book Antiqua"/>
          <w:b/>
          <w:bCs/>
          <w:color w:val="000000"/>
        </w:rPr>
        <w:t>Malas MB</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Naazie</w:t>
      </w:r>
      <w:proofErr w:type="spellEnd"/>
      <w:r w:rsidRPr="00A46553">
        <w:rPr>
          <w:rFonts w:ascii="Book Antiqua" w:eastAsia="Book Antiqua" w:hAnsi="Book Antiqua" w:cs="Book Antiqua"/>
          <w:color w:val="000000"/>
        </w:rPr>
        <w:t xml:space="preserve"> IN, </w:t>
      </w:r>
      <w:proofErr w:type="spellStart"/>
      <w:r w:rsidRPr="00A46553">
        <w:rPr>
          <w:rFonts w:ascii="Book Antiqua" w:eastAsia="Book Antiqua" w:hAnsi="Book Antiqua" w:cs="Book Antiqua"/>
          <w:color w:val="000000"/>
        </w:rPr>
        <w:t>Elsayed</w:t>
      </w:r>
      <w:proofErr w:type="spellEnd"/>
      <w:r w:rsidRPr="00A46553">
        <w:rPr>
          <w:rFonts w:ascii="Book Antiqua" w:eastAsia="Book Antiqua" w:hAnsi="Book Antiqua" w:cs="Book Antiqua"/>
          <w:color w:val="000000"/>
        </w:rPr>
        <w:t xml:space="preserve"> N, </w:t>
      </w:r>
      <w:proofErr w:type="spellStart"/>
      <w:r w:rsidRPr="00A46553">
        <w:rPr>
          <w:rFonts w:ascii="Book Antiqua" w:eastAsia="Book Antiqua" w:hAnsi="Book Antiqua" w:cs="Book Antiqua"/>
          <w:color w:val="000000"/>
        </w:rPr>
        <w:t>Mathlouthi</w:t>
      </w:r>
      <w:proofErr w:type="spellEnd"/>
      <w:r w:rsidRPr="00A46553">
        <w:rPr>
          <w:rFonts w:ascii="Book Antiqua" w:eastAsia="Book Antiqua" w:hAnsi="Book Antiqua" w:cs="Book Antiqua"/>
          <w:color w:val="000000"/>
        </w:rPr>
        <w:t xml:space="preserve"> A, </w:t>
      </w:r>
      <w:proofErr w:type="spellStart"/>
      <w:r w:rsidRPr="00A46553">
        <w:rPr>
          <w:rFonts w:ascii="Book Antiqua" w:eastAsia="Book Antiqua" w:hAnsi="Book Antiqua" w:cs="Book Antiqua"/>
          <w:color w:val="000000"/>
        </w:rPr>
        <w:t>Marmor</w:t>
      </w:r>
      <w:proofErr w:type="spellEnd"/>
      <w:r w:rsidRPr="00A46553">
        <w:rPr>
          <w:rFonts w:ascii="Book Antiqua" w:eastAsia="Book Antiqua" w:hAnsi="Book Antiqua" w:cs="Book Antiqua"/>
          <w:color w:val="000000"/>
        </w:rPr>
        <w:t xml:space="preserve"> R, Clary B. Thromboembolism risk of COVID-19 is high and associated with a higher risk of mortality: A systematic review and meta-analysis. </w:t>
      </w:r>
      <w:proofErr w:type="spellStart"/>
      <w:r w:rsidRPr="00A46553">
        <w:rPr>
          <w:rFonts w:ascii="Book Antiqua" w:eastAsia="Book Antiqua" w:hAnsi="Book Antiqua" w:cs="Book Antiqua"/>
          <w:i/>
          <w:iCs/>
          <w:color w:val="000000"/>
        </w:rPr>
        <w:t>EClinicalMedicine</w:t>
      </w:r>
      <w:proofErr w:type="spellEnd"/>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29</w:t>
      </w:r>
      <w:r w:rsidRPr="00A46553">
        <w:rPr>
          <w:rFonts w:ascii="Book Antiqua" w:eastAsia="Book Antiqua" w:hAnsi="Book Antiqua" w:cs="Book Antiqua"/>
          <w:color w:val="000000"/>
        </w:rPr>
        <w:t>: 100639 [PMID: 33251499 DOI: 10.1016/j.eclinm.2020.100639]</w:t>
      </w:r>
    </w:p>
    <w:p w14:paraId="1188745F"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46 </w:t>
      </w:r>
      <w:r w:rsidRPr="00A46553">
        <w:rPr>
          <w:rFonts w:ascii="Book Antiqua" w:eastAsia="Book Antiqua" w:hAnsi="Book Antiqua" w:cs="Book Antiqua"/>
          <w:b/>
          <w:bCs/>
          <w:color w:val="000000"/>
        </w:rPr>
        <w:t>Gonzalez-Fajardo JA</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Ansuategui</w:t>
      </w:r>
      <w:proofErr w:type="spellEnd"/>
      <w:r w:rsidRPr="00A46553">
        <w:rPr>
          <w:rFonts w:ascii="Book Antiqua" w:eastAsia="Book Antiqua" w:hAnsi="Book Antiqua" w:cs="Book Antiqua"/>
          <w:color w:val="000000"/>
        </w:rPr>
        <w:t xml:space="preserve"> M, Romero C, </w:t>
      </w:r>
      <w:proofErr w:type="spellStart"/>
      <w:r w:rsidRPr="00A46553">
        <w:rPr>
          <w:rFonts w:ascii="Book Antiqua" w:eastAsia="Book Antiqua" w:hAnsi="Book Antiqua" w:cs="Book Antiqua"/>
          <w:color w:val="000000"/>
        </w:rPr>
        <w:t>Comanges</w:t>
      </w:r>
      <w:proofErr w:type="spellEnd"/>
      <w:r w:rsidRPr="00A46553">
        <w:rPr>
          <w:rFonts w:ascii="Book Antiqua" w:eastAsia="Book Antiqua" w:hAnsi="Book Antiqua" w:cs="Book Antiqua"/>
          <w:color w:val="000000"/>
        </w:rPr>
        <w:t xml:space="preserve"> A, Gómez-Arbeláez D, Ibarra G, Garcia-Gutierrez A. Mortality of COVID-19 patients with vascular thrombotic complications. </w:t>
      </w:r>
      <w:r w:rsidRPr="00A46553">
        <w:rPr>
          <w:rFonts w:ascii="Book Antiqua" w:eastAsia="Book Antiqua" w:hAnsi="Book Antiqua" w:cs="Book Antiqua"/>
          <w:i/>
          <w:iCs/>
          <w:color w:val="000000"/>
        </w:rPr>
        <w:t>Med Clin (</w:t>
      </w:r>
      <w:proofErr w:type="spellStart"/>
      <w:r w:rsidRPr="00A46553">
        <w:rPr>
          <w:rFonts w:ascii="Book Antiqua" w:eastAsia="Book Antiqua" w:hAnsi="Book Antiqua" w:cs="Book Antiqua"/>
          <w:i/>
          <w:iCs/>
          <w:color w:val="000000"/>
        </w:rPr>
        <w:t>Engl</w:t>
      </w:r>
      <w:proofErr w:type="spellEnd"/>
      <w:r w:rsidRPr="00A46553">
        <w:rPr>
          <w:rFonts w:ascii="Book Antiqua" w:eastAsia="Book Antiqua" w:hAnsi="Book Antiqua" w:cs="Book Antiqua"/>
          <w:i/>
          <w:iCs/>
          <w:color w:val="000000"/>
        </w:rPr>
        <w:t xml:space="preserve"> Ed)</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156</w:t>
      </w:r>
      <w:r w:rsidRPr="00A46553">
        <w:rPr>
          <w:rFonts w:ascii="Book Antiqua" w:eastAsia="Book Antiqua" w:hAnsi="Book Antiqua" w:cs="Book Antiqua"/>
          <w:color w:val="000000"/>
        </w:rPr>
        <w:t>: 112-117 [PMID: 33521296 DOI: 10.1016/j.medcle.2020.10.008]</w:t>
      </w:r>
    </w:p>
    <w:p w14:paraId="3AE518A2"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47 </w:t>
      </w:r>
      <w:r w:rsidRPr="00A46553">
        <w:rPr>
          <w:rFonts w:ascii="Book Antiqua" w:eastAsia="Book Antiqua" w:hAnsi="Book Antiqua" w:cs="Book Antiqua"/>
          <w:b/>
          <w:bCs/>
          <w:color w:val="000000"/>
        </w:rPr>
        <w:t>Debus ES</w:t>
      </w:r>
      <w:r w:rsidRPr="00A46553">
        <w:rPr>
          <w:rFonts w:ascii="Book Antiqua" w:eastAsia="Book Antiqua" w:hAnsi="Book Antiqua" w:cs="Book Antiqua"/>
          <w:color w:val="000000"/>
        </w:rPr>
        <w:t>, Müller-</w:t>
      </w:r>
      <w:proofErr w:type="spellStart"/>
      <w:r w:rsidRPr="00A46553">
        <w:rPr>
          <w:rFonts w:ascii="Book Antiqua" w:eastAsia="Book Antiqua" w:hAnsi="Book Antiqua" w:cs="Book Antiqua"/>
          <w:color w:val="000000"/>
        </w:rPr>
        <w:t>Hülsbeck</w:t>
      </w:r>
      <w:proofErr w:type="spellEnd"/>
      <w:r w:rsidRPr="00A46553">
        <w:rPr>
          <w:rFonts w:ascii="Book Antiqua" w:eastAsia="Book Antiqua" w:hAnsi="Book Antiqua" w:cs="Book Antiqua"/>
          <w:color w:val="000000"/>
        </w:rPr>
        <w:t xml:space="preserve"> S, </w:t>
      </w:r>
      <w:proofErr w:type="spellStart"/>
      <w:r w:rsidRPr="00A46553">
        <w:rPr>
          <w:rFonts w:ascii="Book Antiqua" w:eastAsia="Book Antiqua" w:hAnsi="Book Antiqua" w:cs="Book Antiqua"/>
          <w:color w:val="000000"/>
        </w:rPr>
        <w:t>Kölbel</w:t>
      </w:r>
      <w:proofErr w:type="spellEnd"/>
      <w:r w:rsidRPr="00A46553">
        <w:rPr>
          <w:rFonts w:ascii="Book Antiqua" w:eastAsia="Book Antiqua" w:hAnsi="Book Antiqua" w:cs="Book Antiqua"/>
          <w:color w:val="000000"/>
        </w:rPr>
        <w:t xml:space="preserve"> T, </w:t>
      </w:r>
      <w:proofErr w:type="spellStart"/>
      <w:r w:rsidRPr="00A46553">
        <w:rPr>
          <w:rFonts w:ascii="Book Antiqua" w:eastAsia="Book Antiqua" w:hAnsi="Book Antiqua" w:cs="Book Antiqua"/>
          <w:color w:val="000000"/>
        </w:rPr>
        <w:t>Larena</w:t>
      </w:r>
      <w:proofErr w:type="spellEnd"/>
      <w:r w:rsidRPr="00A46553">
        <w:rPr>
          <w:rFonts w:ascii="Book Antiqua" w:eastAsia="Book Antiqua" w:hAnsi="Book Antiqua" w:cs="Book Antiqua"/>
          <w:color w:val="000000"/>
        </w:rPr>
        <w:t xml:space="preserve">-Avellaneda A. Intestinal ischemia. </w:t>
      </w:r>
      <w:r w:rsidRPr="00A46553">
        <w:rPr>
          <w:rFonts w:ascii="Book Antiqua" w:eastAsia="Book Antiqua" w:hAnsi="Book Antiqua" w:cs="Book Antiqua"/>
          <w:i/>
          <w:iCs/>
          <w:color w:val="000000"/>
        </w:rPr>
        <w:t>Int J Colorectal Dis</w:t>
      </w:r>
      <w:r w:rsidRPr="00A46553">
        <w:rPr>
          <w:rFonts w:ascii="Book Antiqua" w:eastAsia="Book Antiqua" w:hAnsi="Book Antiqua" w:cs="Book Antiqua"/>
          <w:color w:val="000000"/>
        </w:rPr>
        <w:t xml:space="preserve"> 2011; </w:t>
      </w:r>
      <w:r w:rsidRPr="00A46553">
        <w:rPr>
          <w:rFonts w:ascii="Book Antiqua" w:eastAsia="Book Antiqua" w:hAnsi="Book Antiqua" w:cs="Book Antiqua"/>
          <w:b/>
          <w:bCs/>
          <w:color w:val="000000"/>
        </w:rPr>
        <w:t>26</w:t>
      </w:r>
      <w:r w:rsidRPr="00A46553">
        <w:rPr>
          <w:rFonts w:ascii="Book Antiqua" w:eastAsia="Book Antiqua" w:hAnsi="Book Antiqua" w:cs="Book Antiqua"/>
          <w:color w:val="000000"/>
        </w:rPr>
        <w:t>: 1087-1097 [PMID: 21541663 DOI: 10.1007/s00384-011-1196-6]</w:t>
      </w:r>
    </w:p>
    <w:p w14:paraId="01EEDA91"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48 </w:t>
      </w:r>
      <w:r w:rsidRPr="00A46553">
        <w:rPr>
          <w:rFonts w:ascii="Book Antiqua" w:eastAsia="Book Antiqua" w:hAnsi="Book Antiqua" w:cs="Book Antiqua"/>
          <w:b/>
          <w:bCs/>
          <w:color w:val="000000"/>
        </w:rPr>
        <w:t>Goldhaber SZ</w:t>
      </w:r>
      <w:r w:rsidRPr="00A46553">
        <w:rPr>
          <w:rFonts w:ascii="Book Antiqua" w:eastAsia="Book Antiqua" w:hAnsi="Book Antiqua" w:cs="Book Antiqua"/>
          <w:color w:val="000000"/>
        </w:rPr>
        <w:t xml:space="preserve">, Savage DD, Garrison RJ, Castelli WP, </w:t>
      </w:r>
      <w:proofErr w:type="spellStart"/>
      <w:r w:rsidRPr="00A46553">
        <w:rPr>
          <w:rFonts w:ascii="Book Antiqua" w:eastAsia="Book Antiqua" w:hAnsi="Book Antiqua" w:cs="Book Antiqua"/>
          <w:color w:val="000000"/>
        </w:rPr>
        <w:t>Kannel</w:t>
      </w:r>
      <w:proofErr w:type="spellEnd"/>
      <w:r w:rsidRPr="00A46553">
        <w:rPr>
          <w:rFonts w:ascii="Book Antiqua" w:eastAsia="Book Antiqua" w:hAnsi="Book Antiqua" w:cs="Book Antiqua"/>
          <w:color w:val="000000"/>
        </w:rPr>
        <w:t xml:space="preserve"> WB, McNamara PM, </w:t>
      </w:r>
      <w:proofErr w:type="spellStart"/>
      <w:r w:rsidRPr="00A46553">
        <w:rPr>
          <w:rFonts w:ascii="Book Antiqua" w:eastAsia="Book Antiqua" w:hAnsi="Book Antiqua" w:cs="Book Antiqua"/>
          <w:color w:val="000000"/>
        </w:rPr>
        <w:t>Gherardi</w:t>
      </w:r>
      <w:proofErr w:type="spellEnd"/>
      <w:r w:rsidRPr="00A46553">
        <w:rPr>
          <w:rFonts w:ascii="Book Antiqua" w:eastAsia="Book Antiqua" w:hAnsi="Book Antiqua" w:cs="Book Antiqua"/>
          <w:color w:val="000000"/>
        </w:rPr>
        <w:t xml:space="preserve"> G, </w:t>
      </w:r>
      <w:proofErr w:type="spellStart"/>
      <w:r w:rsidRPr="00A46553">
        <w:rPr>
          <w:rFonts w:ascii="Book Antiqua" w:eastAsia="Book Antiqua" w:hAnsi="Book Antiqua" w:cs="Book Antiqua"/>
          <w:color w:val="000000"/>
        </w:rPr>
        <w:t>Feinleib</w:t>
      </w:r>
      <w:proofErr w:type="spellEnd"/>
      <w:r w:rsidRPr="00A46553">
        <w:rPr>
          <w:rFonts w:ascii="Book Antiqua" w:eastAsia="Book Antiqua" w:hAnsi="Book Antiqua" w:cs="Book Antiqua"/>
          <w:color w:val="000000"/>
        </w:rPr>
        <w:t xml:space="preserve"> M. Risk factors for pulmonary embolism. The Framingham Study. </w:t>
      </w:r>
      <w:r w:rsidRPr="00A46553">
        <w:rPr>
          <w:rFonts w:ascii="Book Antiqua" w:eastAsia="Book Antiqua" w:hAnsi="Book Antiqua" w:cs="Book Antiqua"/>
          <w:i/>
          <w:iCs/>
          <w:color w:val="000000"/>
        </w:rPr>
        <w:t>Am J Med</w:t>
      </w:r>
      <w:r w:rsidRPr="00A46553">
        <w:rPr>
          <w:rFonts w:ascii="Book Antiqua" w:eastAsia="Book Antiqua" w:hAnsi="Book Antiqua" w:cs="Book Antiqua"/>
          <w:color w:val="000000"/>
        </w:rPr>
        <w:t xml:space="preserve"> 1983; </w:t>
      </w:r>
      <w:r w:rsidRPr="00A46553">
        <w:rPr>
          <w:rFonts w:ascii="Book Antiqua" w:eastAsia="Book Antiqua" w:hAnsi="Book Antiqua" w:cs="Book Antiqua"/>
          <w:b/>
          <w:bCs/>
          <w:color w:val="000000"/>
        </w:rPr>
        <w:t>74</w:t>
      </w:r>
      <w:r w:rsidRPr="00A46553">
        <w:rPr>
          <w:rFonts w:ascii="Book Antiqua" w:eastAsia="Book Antiqua" w:hAnsi="Book Antiqua" w:cs="Book Antiqua"/>
          <w:color w:val="000000"/>
        </w:rPr>
        <w:t>: 1023-1028 [PMID: 6859053 DOI: 10.1016/0002-9343(83)90805-7]</w:t>
      </w:r>
    </w:p>
    <w:p w14:paraId="4343ACBD"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49 </w:t>
      </w:r>
      <w:proofErr w:type="spellStart"/>
      <w:r w:rsidRPr="00A46553">
        <w:rPr>
          <w:rFonts w:ascii="Book Antiqua" w:eastAsia="Book Antiqua" w:hAnsi="Book Antiqua" w:cs="Book Antiqua"/>
          <w:b/>
          <w:bCs/>
          <w:color w:val="000000"/>
        </w:rPr>
        <w:t>Vazzana</w:t>
      </w:r>
      <w:proofErr w:type="spellEnd"/>
      <w:r w:rsidRPr="00A46553">
        <w:rPr>
          <w:rFonts w:ascii="Book Antiqua" w:eastAsia="Book Antiqua" w:hAnsi="Book Antiqua" w:cs="Book Antiqua"/>
          <w:b/>
          <w:bCs/>
          <w:color w:val="000000"/>
        </w:rPr>
        <w:t xml:space="preserve"> N</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Ranalli</w:t>
      </w:r>
      <w:proofErr w:type="spellEnd"/>
      <w:r w:rsidRPr="00A46553">
        <w:rPr>
          <w:rFonts w:ascii="Book Antiqua" w:eastAsia="Book Antiqua" w:hAnsi="Book Antiqua" w:cs="Book Antiqua"/>
          <w:color w:val="000000"/>
        </w:rPr>
        <w:t xml:space="preserve"> P, </w:t>
      </w:r>
      <w:proofErr w:type="spellStart"/>
      <w:r w:rsidRPr="00A46553">
        <w:rPr>
          <w:rFonts w:ascii="Book Antiqua" w:eastAsia="Book Antiqua" w:hAnsi="Book Antiqua" w:cs="Book Antiqua"/>
          <w:color w:val="000000"/>
        </w:rPr>
        <w:t>Cuccurullo</w:t>
      </w:r>
      <w:proofErr w:type="spellEnd"/>
      <w:r w:rsidRPr="00A46553">
        <w:rPr>
          <w:rFonts w:ascii="Book Antiqua" w:eastAsia="Book Antiqua" w:hAnsi="Book Antiqua" w:cs="Book Antiqua"/>
          <w:color w:val="000000"/>
        </w:rPr>
        <w:t xml:space="preserve"> C, </w:t>
      </w:r>
      <w:proofErr w:type="spellStart"/>
      <w:r w:rsidRPr="00A46553">
        <w:rPr>
          <w:rFonts w:ascii="Book Antiqua" w:eastAsia="Book Antiqua" w:hAnsi="Book Antiqua" w:cs="Book Antiqua"/>
          <w:color w:val="000000"/>
        </w:rPr>
        <w:t>Davì</w:t>
      </w:r>
      <w:proofErr w:type="spellEnd"/>
      <w:r w:rsidRPr="00A46553">
        <w:rPr>
          <w:rFonts w:ascii="Book Antiqua" w:eastAsia="Book Antiqua" w:hAnsi="Book Antiqua" w:cs="Book Antiqua"/>
          <w:color w:val="000000"/>
        </w:rPr>
        <w:t xml:space="preserve"> G. Diabetes mellitus and thrombosis. </w:t>
      </w:r>
      <w:proofErr w:type="spellStart"/>
      <w:r w:rsidRPr="00A46553">
        <w:rPr>
          <w:rFonts w:ascii="Book Antiqua" w:eastAsia="Book Antiqua" w:hAnsi="Book Antiqua" w:cs="Book Antiqua"/>
          <w:i/>
          <w:iCs/>
          <w:color w:val="000000"/>
        </w:rPr>
        <w:t>Thromb</w:t>
      </w:r>
      <w:proofErr w:type="spellEnd"/>
      <w:r w:rsidRPr="00A46553">
        <w:rPr>
          <w:rFonts w:ascii="Book Antiqua" w:eastAsia="Book Antiqua" w:hAnsi="Book Antiqua" w:cs="Book Antiqua"/>
          <w:i/>
          <w:iCs/>
          <w:color w:val="000000"/>
        </w:rPr>
        <w:t xml:space="preserve"> Res</w:t>
      </w:r>
      <w:r w:rsidRPr="00A46553">
        <w:rPr>
          <w:rFonts w:ascii="Book Antiqua" w:eastAsia="Book Antiqua" w:hAnsi="Book Antiqua" w:cs="Book Antiqua"/>
          <w:color w:val="000000"/>
        </w:rPr>
        <w:t xml:space="preserve"> 2012; </w:t>
      </w:r>
      <w:r w:rsidRPr="00A46553">
        <w:rPr>
          <w:rFonts w:ascii="Book Antiqua" w:eastAsia="Book Antiqua" w:hAnsi="Book Antiqua" w:cs="Book Antiqua"/>
          <w:b/>
          <w:bCs/>
          <w:color w:val="000000"/>
        </w:rPr>
        <w:t>129</w:t>
      </w:r>
      <w:r w:rsidRPr="00A46553">
        <w:rPr>
          <w:rFonts w:ascii="Book Antiqua" w:eastAsia="Book Antiqua" w:hAnsi="Book Antiqua" w:cs="Book Antiqua"/>
          <w:color w:val="000000"/>
        </w:rPr>
        <w:t>: 371-377 [PMID: 22197180 DOI: 10.1016/j.thromres.2011.11.052]</w:t>
      </w:r>
    </w:p>
    <w:p w14:paraId="1646B41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50 </w:t>
      </w:r>
      <w:r w:rsidRPr="00A46553">
        <w:rPr>
          <w:rFonts w:ascii="Book Antiqua" w:eastAsia="Book Antiqua" w:hAnsi="Book Antiqua" w:cs="Book Antiqua"/>
          <w:b/>
          <w:bCs/>
          <w:color w:val="000000"/>
        </w:rPr>
        <w:t>Holst AG</w:t>
      </w:r>
      <w:r w:rsidRPr="00A46553">
        <w:rPr>
          <w:rFonts w:ascii="Book Antiqua" w:eastAsia="Book Antiqua" w:hAnsi="Book Antiqua" w:cs="Book Antiqua"/>
          <w:color w:val="000000"/>
        </w:rPr>
        <w:t xml:space="preserve">, Jensen G, Prescott E. Risk factors for venous thromboembolism: results from the Copenhagen City Heart Study. </w:t>
      </w:r>
      <w:r w:rsidRPr="00A46553">
        <w:rPr>
          <w:rFonts w:ascii="Book Antiqua" w:eastAsia="Book Antiqua" w:hAnsi="Book Antiqua" w:cs="Book Antiqua"/>
          <w:i/>
          <w:iCs/>
          <w:color w:val="000000"/>
        </w:rPr>
        <w:t>Circulation</w:t>
      </w:r>
      <w:r w:rsidRPr="00A46553">
        <w:rPr>
          <w:rFonts w:ascii="Book Antiqua" w:eastAsia="Book Antiqua" w:hAnsi="Book Antiqua" w:cs="Book Antiqua"/>
          <w:color w:val="000000"/>
        </w:rPr>
        <w:t xml:space="preserve"> 2010; </w:t>
      </w:r>
      <w:r w:rsidRPr="00A46553">
        <w:rPr>
          <w:rFonts w:ascii="Book Antiqua" w:eastAsia="Book Antiqua" w:hAnsi="Book Antiqua" w:cs="Book Antiqua"/>
          <w:b/>
          <w:bCs/>
          <w:color w:val="000000"/>
        </w:rPr>
        <w:t>121</w:t>
      </w:r>
      <w:r w:rsidRPr="00A46553">
        <w:rPr>
          <w:rFonts w:ascii="Book Antiqua" w:eastAsia="Book Antiqua" w:hAnsi="Book Antiqua" w:cs="Book Antiqua"/>
          <w:color w:val="000000"/>
        </w:rPr>
        <w:t>: 1896-1903 [PMID: 20404252 DOI: 10.1161/CIRCULATIONAHA.109.921460]</w:t>
      </w:r>
    </w:p>
    <w:p w14:paraId="3178AB21"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51 </w:t>
      </w:r>
      <w:proofErr w:type="spellStart"/>
      <w:r w:rsidRPr="00A46553">
        <w:rPr>
          <w:rFonts w:ascii="Book Antiqua" w:eastAsia="Book Antiqua" w:hAnsi="Book Antiqua" w:cs="Book Antiqua"/>
          <w:b/>
          <w:bCs/>
          <w:color w:val="000000"/>
        </w:rPr>
        <w:t>Xiong</w:t>
      </w:r>
      <w:proofErr w:type="spellEnd"/>
      <w:r w:rsidRPr="00A46553">
        <w:rPr>
          <w:rFonts w:ascii="Book Antiqua" w:eastAsia="Book Antiqua" w:hAnsi="Book Antiqua" w:cs="Book Antiqua"/>
          <w:b/>
          <w:bCs/>
          <w:color w:val="000000"/>
        </w:rPr>
        <w:t xml:space="preserve"> X</w:t>
      </w:r>
      <w:r w:rsidRPr="00A46553">
        <w:rPr>
          <w:rFonts w:ascii="Book Antiqua" w:eastAsia="Book Antiqua" w:hAnsi="Book Antiqua" w:cs="Book Antiqua"/>
          <w:color w:val="000000"/>
        </w:rPr>
        <w:t xml:space="preserve">, Chi J, Gao Q. Prevalence and risk factors of thrombotic events on patients with COVID-19: a systematic review and meta-analysis. </w:t>
      </w:r>
      <w:proofErr w:type="spellStart"/>
      <w:r w:rsidRPr="00A46553">
        <w:rPr>
          <w:rFonts w:ascii="Book Antiqua" w:eastAsia="Book Antiqua" w:hAnsi="Book Antiqua" w:cs="Book Antiqua"/>
          <w:i/>
          <w:iCs/>
          <w:color w:val="000000"/>
        </w:rPr>
        <w:t>Thromb</w:t>
      </w:r>
      <w:proofErr w:type="spellEnd"/>
      <w:r w:rsidRPr="00A46553">
        <w:rPr>
          <w:rFonts w:ascii="Book Antiqua" w:eastAsia="Book Antiqua" w:hAnsi="Book Antiqua" w:cs="Book Antiqua"/>
          <w:i/>
          <w:iCs/>
          <w:color w:val="000000"/>
        </w:rPr>
        <w:t xml:space="preserve"> J</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19</w:t>
      </w:r>
      <w:r w:rsidRPr="00A46553">
        <w:rPr>
          <w:rFonts w:ascii="Book Antiqua" w:eastAsia="Book Antiqua" w:hAnsi="Book Antiqua" w:cs="Book Antiqua"/>
          <w:color w:val="000000"/>
        </w:rPr>
        <w:t>: 32 [PMID: 34011381</w:t>
      </w:r>
      <w:r w:rsidR="007F7B04" w:rsidRPr="00A46553">
        <w:rPr>
          <w:rFonts w:ascii="Book Antiqua" w:eastAsia="Book Antiqua" w:hAnsi="Book Antiqua" w:cs="Book Antiqua"/>
          <w:color w:val="000000"/>
        </w:rPr>
        <w:t xml:space="preserve"> DOI:10.1186/s12959-021-00284-9</w:t>
      </w:r>
      <w:r w:rsidRPr="00A46553">
        <w:rPr>
          <w:rFonts w:ascii="Book Antiqua" w:eastAsia="Book Antiqua" w:hAnsi="Book Antiqua" w:cs="Book Antiqua"/>
          <w:color w:val="000000"/>
        </w:rPr>
        <w:t>]</w:t>
      </w:r>
    </w:p>
    <w:p w14:paraId="7D49EEB8" w14:textId="23A399AF"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52 </w:t>
      </w:r>
      <w:r w:rsidRPr="00A46553">
        <w:rPr>
          <w:rFonts w:ascii="Book Antiqua" w:eastAsia="Book Antiqua" w:hAnsi="Book Antiqua" w:cs="Book Antiqua"/>
          <w:b/>
          <w:bCs/>
          <w:color w:val="000000"/>
        </w:rPr>
        <w:t>Spyropoulos AC</w:t>
      </w:r>
      <w:r w:rsidRPr="00A46553">
        <w:rPr>
          <w:rFonts w:ascii="Book Antiqua" w:eastAsia="Book Antiqua" w:hAnsi="Book Antiqua" w:cs="Book Antiqua"/>
          <w:color w:val="000000"/>
        </w:rPr>
        <w:t xml:space="preserve">, Levy JH, </w:t>
      </w:r>
      <w:proofErr w:type="spellStart"/>
      <w:r w:rsidRPr="00A46553">
        <w:rPr>
          <w:rFonts w:ascii="Book Antiqua" w:eastAsia="Book Antiqua" w:hAnsi="Book Antiqua" w:cs="Book Antiqua"/>
          <w:color w:val="000000"/>
        </w:rPr>
        <w:t>Ageno</w:t>
      </w:r>
      <w:proofErr w:type="spellEnd"/>
      <w:r w:rsidRPr="00A46553">
        <w:rPr>
          <w:rFonts w:ascii="Book Antiqua" w:eastAsia="Book Antiqua" w:hAnsi="Book Antiqua" w:cs="Book Antiqua"/>
          <w:color w:val="000000"/>
        </w:rPr>
        <w:t xml:space="preserve"> W, Connors JM, Hunt BJ, </w:t>
      </w:r>
      <w:proofErr w:type="spellStart"/>
      <w:r w:rsidRPr="00A46553">
        <w:rPr>
          <w:rFonts w:ascii="Book Antiqua" w:eastAsia="Book Antiqua" w:hAnsi="Book Antiqua" w:cs="Book Antiqua"/>
          <w:color w:val="000000"/>
        </w:rPr>
        <w:t>Iba</w:t>
      </w:r>
      <w:proofErr w:type="spellEnd"/>
      <w:r w:rsidRPr="00A46553">
        <w:rPr>
          <w:rFonts w:ascii="Book Antiqua" w:eastAsia="Book Antiqua" w:hAnsi="Book Antiqua" w:cs="Book Antiqua"/>
          <w:color w:val="000000"/>
        </w:rPr>
        <w:t xml:space="preserve"> T, Levi M, </w:t>
      </w:r>
      <w:proofErr w:type="spellStart"/>
      <w:r w:rsidRPr="00A46553">
        <w:rPr>
          <w:rFonts w:ascii="Book Antiqua" w:eastAsia="Book Antiqua" w:hAnsi="Book Antiqua" w:cs="Book Antiqua"/>
          <w:color w:val="000000"/>
        </w:rPr>
        <w:t>Samama</w:t>
      </w:r>
      <w:proofErr w:type="spellEnd"/>
      <w:r w:rsidRPr="00A46553">
        <w:rPr>
          <w:rFonts w:ascii="Book Antiqua" w:eastAsia="Book Antiqua" w:hAnsi="Book Antiqua" w:cs="Book Antiqua"/>
          <w:color w:val="000000"/>
        </w:rPr>
        <w:t xml:space="preserve"> CM, </w:t>
      </w:r>
      <w:proofErr w:type="spellStart"/>
      <w:r w:rsidRPr="00A46553">
        <w:rPr>
          <w:rFonts w:ascii="Book Antiqua" w:eastAsia="Book Antiqua" w:hAnsi="Book Antiqua" w:cs="Book Antiqua"/>
          <w:color w:val="000000"/>
        </w:rPr>
        <w:t>Thachil</w:t>
      </w:r>
      <w:proofErr w:type="spellEnd"/>
      <w:r w:rsidRPr="00A46553">
        <w:rPr>
          <w:rFonts w:ascii="Book Antiqua" w:eastAsia="Book Antiqua" w:hAnsi="Book Antiqua" w:cs="Book Antiqua"/>
          <w:color w:val="000000"/>
        </w:rPr>
        <w:t xml:space="preserve"> J, Giannis D, </w:t>
      </w:r>
      <w:proofErr w:type="spellStart"/>
      <w:r w:rsidRPr="00A46553">
        <w:rPr>
          <w:rFonts w:ascii="Book Antiqua" w:eastAsia="Book Antiqua" w:hAnsi="Book Antiqua" w:cs="Book Antiqua"/>
          <w:color w:val="000000"/>
        </w:rPr>
        <w:t>Douketis</w:t>
      </w:r>
      <w:proofErr w:type="spellEnd"/>
      <w:r w:rsidRPr="00A46553">
        <w:rPr>
          <w:rFonts w:ascii="Book Antiqua" w:eastAsia="Book Antiqua" w:hAnsi="Book Antiqua" w:cs="Book Antiqua"/>
          <w:color w:val="000000"/>
        </w:rPr>
        <w:t xml:space="preserve"> JD; Subcommittee on Perioperative, Critical Care Thrombosis, </w:t>
      </w:r>
      <w:proofErr w:type="spellStart"/>
      <w:r w:rsidRPr="00A46553">
        <w:rPr>
          <w:rFonts w:ascii="Book Antiqua" w:eastAsia="Book Antiqua" w:hAnsi="Book Antiqua" w:cs="Book Antiqua"/>
          <w:color w:val="000000"/>
        </w:rPr>
        <w:t>Haemostasis</w:t>
      </w:r>
      <w:proofErr w:type="spellEnd"/>
      <w:r w:rsidRPr="00A46553">
        <w:rPr>
          <w:rFonts w:ascii="Book Antiqua" w:eastAsia="Book Antiqua" w:hAnsi="Book Antiqua" w:cs="Book Antiqua"/>
          <w:color w:val="000000"/>
        </w:rPr>
        <w:t xml:space="preserve"> of the Scientific, Standardization Committee of the International Society on Thrombosis and </w:t>
      </w:r>
      <w:proofErr w:type="spellStart"/>
      <w:r w:rsidRPr="00A46553">
        <w:rPr>
          <w:rFonts w:ascii="Book Antiqua" w:eastAsia="Book Antiqua" w:hAnsi="Book Antiqua" w:cs="Book Antiqua"/>
          <w:color w:val="000000"/>
        </w:rPr>
        <w:t>Haemostasis</w:t>
      </w:r>
      <w:proofErr w:type="spellEnd"/>
      <w:r w:rsidRPr="00A46553">
        <w:rPr>
          <w:rFonts w:ascii="Book Antiqua" w:eastAsia="Book Antiqua" w:hAnsi="Book Antiqua" w:cs="Book Antiqua"/>
          <w:color w:val="000000"/>
        </w:rPr>
        <w:t xml:space="preserve">. Scientific and Standardization </w:t>
      </w:r>
      <w:r w:rsidRPr="00A46553">
        <w:rPr>
          <w:rFonts w:ascii="Book Antiqua" w:eastAsia="Book Antiqua" w:hAnsi="Book Antiqua" w:cs="Book Antiqua"/>
          <w:color w:val="000000"/>
        </w:rPr>
        <w:lastRenderedPageBreak/>
        <w:t xml:space="preserve">Committee communication: Clinical guidance on the diagnosis, prevention, and treatment of venous thromboembolism in hospitalized patients with COVID-19. </w:t>
      </w:r>
      <w:r w:rsidRPr="00A46553">
        <w:rPr>
          <w:rFonts w:ascii="Book Antiqua" w:eastAsia="Book Antiqua" w:hAnsi="Book Antiqua" w:cs="Book Antiqua"/>
          <w:i/>
          <w:iCs/>
          <w:color w:val="000000"/>
        </w:rPr>
        <w:t xml:space="preserve">J </w:t>
      </w:r>
      <w:proofErr w:type="spellStart"/>
      <w:r w:rsidRPr="00A46553">
        <w:rPr>
          <w:rFonts w:ascii="Book Antiqua" w:eastAsia="Book Antiqua" w:hAnsi="Book Antiqua" w:cs="Book Antiqua"/>
          <w:i/>
          <w:iCs/>
          <w:color w:val="000000"/>
        </w:rPr>
        <w:t>Thromb</w:t>
      </w:r>
      <w:proofErr w:type="spellEnd"/>
      <w:r w:rsidR="00851569">
        <w:rPr>
          <w:rFonts w:ascii="Book Antiqua" w:eastAsia="Book Antiqua" w:hAnsi="Book Antiqua" w:cs="Book Antiqua"/>
          <w:i/>
          <w:iCs/>
          <w:color w:val="000000"/>
        </w:rPr>
        <w:t xml:space="preserve"> </w:t>
      </w:r>
      <w:proofErr w:type="spellStart"/>
      <w:r w:rsidRPr="00A46553">
        <w:rPr>
          <w:rFonts w:ascii="Book Antiqua" w:eastAsia="Book Antiqua" w:hAnsi="Book Antiqua" w:cs="Book Antiqua"/>
          <w:i/>
          <w:iCs/>
          <w:color w:val="000000"/>
        </w:rPr>
        <w:t>Haemost</w:t>
      </w:r>
      <w:proofErr w:type="spellEnd"/>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18</w:t>
      </w:r>
      <w:r w:rsidRPr="00A46553">
        <w:rPr>
          <w:rFonts w:ascii="Book Antiqua" w:eastAsia="Book Antiqua" w:hAnsi="Book Antiqua" w:cs="Book Antiqua"/>
          <w:color w:val="000000"/>
        </w:rPr>
        <w:t>: 1859-1865 [PMID: 32459046 DOI: 10.1111/jth.14929]</w:t>
      </w:r>
    </w:p>
    <w:p w14:paraId="185811F7"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53 </w:t>
      </w:r>
      <w:proofErr w:type="spellStart"/>
      <w:r w:rsidRPr="00A46553">
        <w:rPr>
          <w:rFonts w:ascii="Book Antiqua" w:eastAsia="Book Antiqua" w:hAnsi="Book Antiqua" w:cs="Book Antiqua"/>
          <w:b/>
          <w:bCs/>
          <w:color w:val="000000"/>
        </w:rPr>
        <w:t>Bikdeli</w:t>
      </w:r>
      <w:proofErr w:type="spellEnd"/>
      <w:r w:rsidRPr="00A46553">
        <w:rPr>
          <w:rFonts w:ascii="Book Antiqua" w:eastAsia="Book Antiqua" w:hAnsi="Book Antiqua" w:cs="Book Antiqua"/>
          <w:b/>
          <w:bCs/>
          <w:color w:val="000000"/>
        </w:rPr>
        <w:t xml:space="preserve"> B</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Madhavan</w:t>
      </w:r>
      <w:proofErr w:type="spellEnd"/>
      <w:r w:rsidRPr="00A46553">
        <w:rPr>
          <w:rFonts w:ascii="Book Antiqua" w:eastAsia="Book Antiqua" w:hAnsi="Book Antiqua" w:cs="Book Antiqua"/>
          <w:color w:val="000000"/>
        </w:rPr>
        <w:t xml:space="preserve"> MV, Jimenez D, </w:t>
      </w:r>
      <w:proofErr w:type="spellStart"/>
      <w:r w:rsidRPr="00A46553">
        <w:rPr>
          <w:rFonts w:ascii="Book Antiqua" w:eastAsia="Book Antiqua" w:hAnsi="Book Antiqua" w:cs="Book Antiqua"/>
          <w:color w:val="000000"/>
        </w:rPr>
        <w:t>Chuich</w:t>
      </w:r>
      <w:proofErr w:type="spellEnd"/>
      <w:r w:rsidRPr="00A46553">
        <w:rPr>
          <w:rFonts w:ascii="Book Antiqua" w:eastAsia="Book Antiqua" w:hAnsi="Book Antiqua" w:cs="Book Antiqua"/>
          <w:color w:val="000000"/>
        </w:rPr>
        <w:t xml:space="preserve"> T, Dreyfus I, </w:t>
      </w:r>
      <w:proofErr w:type="spellStart"/>
      <w:r w:rsidRPr="00A46553">
        <w:rPr>
          <w:rFonts w:ascii="Book Antiqua" w:eastAsia="Book Antiqua" w:hAnsi="Book Antiqua" w:cs="Book Antiqua"/>
          <w:color w:val="000000"/>
        </w:rPr>
        <w:t>Driggin</w:t>
      </w:r>
      <w:proofErr w:type="spellEnd"/>
      <w:r w:rsidRPr="00A46553">
        <w:rPr>
          <w:rFonts w:ascii="Book Antiqua" w:eastAsia="Book Antiqua" w:hAnsi="Book Antiqua" w:cs="Book Antiqua"/>
          <w:color w:val="000000"/>
        </w:rPr>
        <w:t xml:space="preserve"> E, </w:t>
      </w:r>
      <w:proofErr w:type="spellStart"/>
      <w:r w:rsidRPr="00A46553">
        <w:rPr>
          <w:rFonts w:ascii="Book Antiqua" w:eastAsia="Book Antiqua" w:hAnsi="Book Antiqua" w:cs="Book Antiqua"/>
          <w:color w:val="000000"/>
        </w:rPr>
        <w:t>Nigoghossian</w:t>
      </w:r>
      <w:proofErr w:type="spellEnd"/>
      <w:r w:rsidRPr="00A46553">
        <w:rPr>
          <w:rFonts w:ascii="Book Antiqua" w:eastAsia="Book Antiqua" w:hAnsi="Book Antiqua" w:cs="Book Antiqua"/>
          <w:color w:val="000000"/>
        </w:rPr>
        <w:t xml:space="preserve"> C, </w:t>
      </w:r>
      <w:proofErr w:type="spellStart"/>
      <w:r w:rsidRPr="00A46553">
        <w:rPr>
          <w:rFonts w:ascii="Book Antiqua" w:eastAsia="Book Antiqua" w:hAnsi="Book Antiqua" w:cs="Book Antiqua"/>
          <w:color w:val="000000"/>
        </w:rPr>
        <w:t>Ageno</w:t>
      </w:r>
      <w:proofErr w:type="spellEnd"/>
      <w:r w:rsidRPr="00A46553">
        <w:rPr>
          <w:rFonts w:ascii="Book Antiqua" w:eastAsia="Book Antiqua" w:hAnsi="Book Antiqua" w:cs="Book Antiqua"/>
          <w:color w:val="000000"/>
        </w:rPr>
        <w:t xml:space="preserve"> W, </w:t>
      </w:r>
      <w:proofErr w:type="spellStart"/>
      <w:r w:rsidRPr="00A46553">
        <w:rPr>
          <w:rFonts w:ascii="Book Antiqua" w:eastAsia="Book Antiqua" w:hAnsi="Book Antiqua" w:cs="Book Antiqua"/>
          <w:color w:val="000000"/>
        </w:rPr>
        <w:t>Madjid</w:t>
      </w:r>
      <w:proofErr w:type="spellEnd"/>
      <w:r w:rsidRPr="00A46553">
        <w:rPr>
          <w:rFonts w:ascii="Book Antiqua" w:eastAsia="Book Antiqua" w:hAnsi="Book Antiqua" w:cs="Book Antiqua"/>
          <w:color w:val="000000"/>
        </w:rPr>
        <w:t xml:space="preserve"> M, Guo Y, Tang LV, Hu Y, </w:t>
      </w:r>
      <w:proofErr w:type="spellStart"/>
      <w:r w:rsidRPr="00A46553">
        <w:rPr>
          <w:rFonts w:ascii="Book Antiqua" w:eastAsia="Book Antiqua" w:hAnsi="Book Antiqua" w:cs="Book Antiqua"/>
          <w:color w:val="000000"/>
        </w:rPr>
        <w:t>Giri</w:t>
      </w:r>
      <w:proofErr w:type="spellEnd"/>
      <w:r w:rsidRPr="00A46553">
        <w:rPr>
          <w:rFonts w:ascii="Book Antiqua" w:eastAsia="Book Antiqua" w:hAnsi="Book Antiqua" w:cs="Book Antiqua"/>
          <w:color w:val="000000"/>
        </w:rPr>
        <w:t xml:space="preserve"> J, Cushman M, </w:t>
      </w:r>
      <w:proofErr w:type="spellStart"/>
      <w:r w:rsidRPr="00A46553">
        <w:rPr>
          <w:rFonts w:ascii="Book Antiqua" w:eastAsia="Book Antiqua" w:hAnsi="Book Antiqua" w:cs="Book Antiqua"/>
          <w:color w:val="000000"/>
        </w:rPr>
        <w:t>Quéré</w:t>
      </w:r>
      <w:proofErr w:type="spellEnd"/>
      <w:r w:rsidRPr="00A46553">
        <w:rPr>
          <w:rFonts w:ascii="Book Antiqua" w:eastAsia="Book Antiqua" w:hAnsi="Book Antiqua" w:cs="Book Antiqua"/>
          <w:color w:val="000000"/>
        </w:rPr>
        <w:t xml:space="preserve"> I, Dimakakos EP, Gibson CM, Lippi G, </w:t>
      </w:r>
      <w:proofErr w:type="spellStart"/>
      <w:r w:rsidRPr="00A46553">
        <w:rPr>
          <w:rFonts w:ascii="Book Antiqua" w:eastAsia="Book Antiqua" w:hAnsi="Book Antiqua" w:cs="Book Antiqua"/>
          <w:color w:val="000000"/>
        </w:rPr>
        <w:t>Favaloro</w:t>
      </w:r>
      <w:proofErr w:type="spellEnd"/>
      <w:r w:rsidRPr="00A46553">
        <w:rPr>
          <w:rFonts w:ascii="Book Antiqua" w:eastAsia="Book Antiqua" w:hAnsi="Book Antiqua" w:cs="Book Antiqua"/>
          <w:color w:val="000000"/>
        </w:rPr>
        <w:t xml:space="preserve"> EJ, Fareed J, </w:t>
      </w:r>
      <w:proofErr w:type="spellStart"/>
      <w:r w:rsidRPr="00A46553">
        <w:rPr>
          <w:rFonts w:ascii="Book Antiqua" w:eastAsia="Book Antiqua" w:hAnsi="Book Antiqua" w:cs="Book Antiqua"/>
          <w:color w:val="000000"/>
        </w:rPr>
        <w:t>Caprini</w:t>
      </w:r>
      <w:proofErr w:type="spellEnd"/>
      <w:r w:rsidRPr="00A46553">
        <w:rPr>
          <w:rFonts w:ascii="Book Antiqua" w:eastAsia="Book Antiqua" w:hAnsi="Book Antiqua" w:cs="Book Antiqua"/>
          <w:color w:val="000000"/>
        </w:rPr>
        <w:t xml:space="preserve"> JA, </w:t>
      </w:r>
      <w:proofErr w:type="spellStart"/>
      <w:r w:rsidRPr="00A46553">
        <w:rPr>
          <w:rFonts w:ascii="Book Antiqua" w:eastAsia="Book Antiqua" w:hAnsi="Book Antiqua" w:cs="Book Antiqua"/>
          <w:color w:val="000000"/>
        </w:rPr>
        <w:t>Tafur</w:t>
      </w:r>
      <w:proofErr w:type="spellEnd"/>
      <w:r w:rsidRPr="00A46553">
        <w:rPr>
          <w:rFonts w:ascii="Book Antiqua" w:eastAsia="Book Antiqua" w:hAnsi="Book Antiqua" w:cs="Book Antiqua"/>
          <w:color w:val="000000"/>
        </w:rPr>
        <w:t xml:space="preserve"> AJ, Burton JR, </w:t>
      </w:r>
      <w:proofErr w:type="spellStart"/>
      <w:r w:rsidRPr="00A46553">
        <w:rPr>
          <w:rFonts w:ascii="Book Antiqua" w:eastAsia="Book Antiqua" w:hAnsi="Book Antiqua" w:cs="Book Antiqua"/>
          <w:color w:val="000000"/>
        </w:rPr>
        <w:t>Francese</w:t>
      </w:r>
      <w:proofErr w:type="spellEnd"/>
      <w:r w:rsidRPr="00A46553">
        <w:rPr>
          <w:rFonts w:ascii="Book Antiqua" w:eastAsia="Book Antiqua" w:hAnsi="Book Antiqua" w:cs="Book Antiqua"/>
          <w:color w:val="000000"/>
        </w:rPr>
        <w:t xml:space="preserve"> DP, Wang EY, </w:t>
      </w:r>
      <w:proofErr w:type="spellStart"/>
      <w:r w:rsidRPr="00A46553">
        <w:rPr>
          <w:rFonts w:ascii="Book Antiqua" w:eastAsia="Book Antiqua" w:hAnsi="Book Antiqua" w:cs="Book Antiqua"/>
          <w:color w:val="000000"/>
        </w:rPr>
        <w:t>Falanga</w:t>
      </w:r>
      <w:proofErr w:type="spellEnd"/>
      <w:r w:rsidRPr="00A46553">
        <w:rPr>
          <w:rFonts w:ascii="Book Antiqua" w:eastAsia="Book Antiqua" w:hAnsi="Book Antiqua" w:cs="Book Antiqua"/>
          <w:color w:val="000000"/>
        </w:rPr>
        <w:t xml:space="preserve"> A, </w:t>
      </w:r>
      <w:proofErr w:type="spellStart"/>
      <w:r w:rsidRPr="00A46553">
        <w:rPr>
          <w:rFonts w:ascii="Book Antiqua" w:eastAsia="Book Antiqua" w:hAnsi="Book Antiqua" w:cs="Book Antiqua"/>
          <w:color w:val="000000"/>
        </w:rPr>
        <w:t>McLintock</w:t>
      </w:r>
      <w:proofErr w:type="spellEnd"/>
      <w:r w:rsidRPr="00A46553">
        <w:rPr>
          <w:rFonts w:ascii="Book Antiqua" w:eastAsia="Book Antiqua" w:hAnsi="Book Antiqua" w:cs="Book Antiqua"/>
          <w:color w:val="000000"/>
        </w:rPr>
        <w:t xml:space="preserve"> C, Hunt BJ, Spyropoulos AC, Barnes GD, </w:t>
      </w:r>
      <w:proofErr w:type="spellStart"/>
      <w:r w:rsidRPr="00A46553">
        <w:rPr>
          <w:rFonts w:ascii="Book Antiqua" w:eastAsia="Book Antiqua" w:hAnsi="Book Antiqua" w:cs="Book Antiqua"/>
          <w:color w:val="000000"/>
        </w:rPr>
        <w:t>Eikelboom</w:t>
      </w:r>
      <w:proofErr w:type="spellEnd"/>
      <w:r w:rsidRPr="00A46553">
        <w:rPr>
          <w:rFonts w:ascii="Book Antiqua" w:eastAsia="Book Antiqua" w:hAnsi="Book Antiqua" w:cs="Book Antiqua"/>
          <w:color w:val="000000"/>
        </w:rPr>
        <w:t xml:space="preserve"> JW, Weinberg I, Schulman S, Carrier M, Piazza G, Beckman JA, Steg PG, Stone GW, Rosenkranz S, Goldhaber SZ, Parikh SA, </w:t>
      </w:r>
      <w:proofErr w:type="spellStart"/>
      <w:r w:rsidRPr="00A46553">
        <w:rPr>
          <w:rFonts w:ascii="Book Antiqua" w:eastAsia="Book Antiqua" w:hAnsi="Book Antiqua" w:cs="Book Antiqua"/>
          <w:color w:val="000000"/>
        </w:rPr>
        <w:t>Monreal</w:t>
      </w:r>
      <w:proofErr w:type="spellEnd"/>
      <w:r w:rsidRPr="00A46553">
        <w:rPr>
          <w:rFonts w:ascii="Book Antiqua" w:eastAsia="Book Antiqua" w:hAnsi="Book Antiqua" w:cs="Book Antiqua"/>
          <w:color w:val="000000"/>
        </w:rPr>
        <w:t xml:space="preserve"> M, </w:t>
      </w:r>
      <w:proofErr w:type="spellStart"/>
      <w:r w:rsidRPr="00A46553">
        <w:rPr>
          <w:rFonts w:ascii="Book Antiqua" w:eastAsia="Book Antiqua" w:hAnsi="Book Antiqua" w:cs="Book Antiqua"/>
          <w:color w:val="000000"/>
        </w:rPr>
        <w:t>Krumholz</w:t>
      </w:r>
      <w:proofErr w:type="spellEnd"/>
      <w:r w:rsidRPr="00A46553">
        <w:rPr>
          <w:rFonts w:ascii="Book Antiqua" w:eastAsia="Book Antiqua" w:hAnsi="Book Antiqua" w:cs="Book Antiqua"/>
          <w:color w:val="000000"/>
        </w:rPr>
        <w:t xml:space="preserve"> HM, </w:t>
      </w:r>
      <w:proofErr w:type="spellStart"/>
      <w:r w:rsidRPr="00A46553">
        <w:rPr>
          <w:rFonts w:ascii="Book Antiqua" w:eastAsia="Book Antiqua" w:hAnsi="Book Antiqua" w:cs="Book Antiqua"/>
          <w:color w:val="000000"/>
        </w:rPr>
        <w:t>Konstantinides</w:t>
      </w:r>
      <w:proofErr w:type="spellEnd"/>
      <w:r w:rsidRPr="00A46553">
        <w:rPr>
          <w:rFonts w:ascii="Book Antiqua" w:eastAsia="Book Antiqua" w:hAnsi="Book Antiqua" w:cs="Book Antiqua"/>
          <w:color w:val="000000"/>
        </w:rPr>
        <w:t xml:space="preserve"> SV, Weitz JI, Lip GYH; Global COVID-19 Thrombosis Collaborative Group, Endorsed by the ISTH, NATF, ESVM, and the IUA, Supported by the ESC Working Group on Pulmonary Circulation and Right Ventricular Function. COVID-19 and Thrombotic or Thromboembolic Disease: Implications for Prevention, Antithrombotic Therapy, and Follow-Up: JACC State-of-the-Art Review. </w:t>
      </w:r>
      <w:r w:rsidRPr="00A46553">
        <w:rPr>
          <w:rFonts w:ascii="Book Antiqua" w:eastAsia="Book Antiqua" w:hAnsi="Book Antiqua" w:cs="Book Antiqua"/>
          <w:i/>
          <w:iCs/>
          <w:color w:val="000000"/>
        </w:rPr>
        <w:t xml:space="preserve">J Am Coll </w:t>
      </w:r>
      <w:proofErr w:type="spellStart"/>
      <w:r w:rsidRPr="00A46553">
        <w:rPr>
          <w:rFonts w:ascii="Book Antiqua" w:eastAsia="Book Antiqua" w:hAnsi="Book Antiqua" w:cs="Book Antiqua"/>
          <w:i/>
          <w:iCs/>
          <w:color w:val="000000"/>
        </w:rPr>
        <w:t>Cardiol</w:t>
      </w:r>
      <w:proofErr w:type="spellEnd"/>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75</w:t>
      </w:r>
      <w:r w:rsidRPr="00A46553">
        <w:rPr>
          <w:rFonts w:ascii="Book Antiqua" w:eastAsia="Book Antiqua" w:hAnsi="Book Antiqua" w:cs="Book Antiqua"/>
          <w:color w:val="000000"/>
        </w:rPr>
        <w:t>: 2950-2973 [PMID: 32311448 DOI: 10.1016/j.jacc.2020.04.031]</w:t>
      </w:r>
    </w:p>
    <w:p w14:paraId="05B5F3CC"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54 </w:t>
      </w:r>
      <w:proofErr w:type="spellStart"/>
      <w:r w:rsidRPr="00A46553">
        <w:rPr>
          <w:rFonts w:ascii="Book Antiqua" w:eastAsia="Book Antiqua" w:hAnsi="Book Antiqua" w:cs="Book Antiqua"/>
          <w:b/>
          <w:bCs/>
          <w:color w:val="000000"/>
        </w:rPr>
        <w:t>Klok</w:t>
      </w:r>
      <w:proofErr w:type="spellEnd"/>
      <w:r w:rsidRPr="00A46553">
        <w:rPr>
          <w:rFonts w:ascii="Book Antiqua" w:eastAsia="Book Antiqua" w:hAnsi="Book Antiqua" w:cs="Book Antiqua"/>
          <w:b/>
          <w:bCs/>
          <w:color w:val="000000"/>
        </w:rPr>
        <w:t xml:space="preserve"> FA</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Kruip</w:t>
      </w:r>
      <w:proofErr w:type="spellEnd"/>
      <w:r w:rsidRPr="00A46553">
        <w:rPr>
          <w:rFonts w:ascii="Book Antiqua" w:eastAsia="Book Antiqua" w:hAnsi="Book Antiqua" w:cs="Book Antiqua"/>
          <w:color w:val="000000"/>
        </w:rPr>
        <w:t xml:space="preserve"> MJHA, van der Meer NJM, </w:t>
      </w:r>
      <w:proofErr w:type="spellStart"/>
      <w:r w:rsidRPr="00A46553">
        <w:rPr>
          <w:rFonts w:ascii="Book Antiqua" w:eastAsia="Book Antiqua" w:hAnsi="Book Antiqua" w:cs="Book Antiqua"/>
          <w:color w:val="000000"/>
        </w:rPr>
        <w:t>Arbous</w:t>
      </w:r>
      <w:proofErr w:type="spellEnd"/>
      <w:r w:rsidRPr="00A46553">
        <w:rPr>
          <w:rFonts w:ascii="Book Antiqua" w:eastAsia="Book Antiqua" w:hAnsi="Book Antiqua" w:cs="Book Antiqua"/>
          <w:color w:val="000000"/>
        </w:rPr>
        <w:t xml:space="preserve"> MS, </w:t>
      </w:r>
      <w:proofErr w:type="spellStart"/>
      <w:r w:rsidRPr="00A46553">
        <w:rPr>
          <w:rFonts w:ascii="Book Antiqua" w:eastAsia="Book Antiqua" w:hAnsi="Book Antiqua" w:cs="Book Antiqua"/>
          <w:color w:val="000000"/>
        </w:rPr>
        <w:t>Gommers</w:t>
      </w:r>
      <w:proofErr w:type="spellEnd"/>
      <w:r w:rsidRPr="00A46553">
        <w:rPr>
          <w:rFonts w:ascii="Book Antiqua" w:eastAsia="Book Antiqua" w:hAnsi="Book Antiqua" w:cs="Book Antiqua"/>
          <w:color w:val="000000"/>
        </w:rPr>
        <w:t xml:space="preserve"> D, Kant KM, </w:t>
      </w:r>
      <w:proofErr w:type="spellStart"/>
      <w:r w:rsidRPr="00A46553">
        <w:rPr>
          <w:rFonts w:ascii="Book Antiqua" w:eastAsia="Book Antiqua" w:hAnsi="Book Antiqua" w:cs="Book Antiqua"/>
          <w:color w:val="000000"/>
        </w:rPr>
        <w:t>Kaptein</w:t>
      </w:r>
      <w:proofErr w:type="spellEnd"/>
      <w:r w:rsidRPr="00A46553">
        <w:rPr>
          <w:rFonts w:ascii="Book Antiqua" w:eastAsia="Book Antiqua" w:hAnsi="Book Antiqua" w:cs="Book Antiqua"/>
          <w:color w:val="000000"/>
        </w:rPr>
        <w:t xml:space="preserve"> FHJ, van </w:t>
      </w:r>
      <w:proofErr w:type="spellStart"/>
      <w:r w:rsidRPr="00A46553">
        <w:rPr>
          <w:rFonts w:ascii="Book Antiqua" w:eastAsia="Book Antiqua" w:hAnsi="Book Antiqua" w:cs="Book Antiqua"/>
          <w:color w:val="000000"/>
        </w:rPr>
        <w:t>Paassen</w:t>
      </w:r>
      <w:proofErr w:type="spellEnd"/>
      <w:r w:rsidRPr="00A46553">
        <w:rPr>
          <w:rFonts w:ascii="Book Antiqua" w:eastAsia="Book Antiqua" w:hAnsi="Book Antiqua" w:cs="Book Antiqua"/>
          <w:color w:val="000000"/>
        </w:rPr>
        <w:t xml:space="preserve"> J, </w:t>
      </w:r>
      <w:proofErr w:type="spellStart"/>
      <w:r w:rsidRPr="00A46553">
        <w:rPr>
          <w:rFonts w:ascii="Book Antiqua" w:eastAsia="Book Antiqua" w:hAnsi="Book Antiqua" w:cs="Book Antiqua"/>
          <w:color w:val="000000"/>
        </w:rPr>
        <w:t>Stals</w:t>
      </w:r>
      <w:proofErr w:type="spellEnd"/>
      <w:r w:rsidRPr="00A46553">
        <w:rPr>
          <w:rFonts w:ascii="Book Antiqua" w:eastAsia="Book Antiqua" w:hAnsi="Book Antiqua" w:cs="Book Antiqua"/>
          <w:color w:val="000000"/>
        </w:rPr>
        <w:t xml:space="preserve"> MAM, Huisman MV, </w:t>
      </w:r>
      <w:proofErr w:type="spellStart"/>
      <w:r w:rsidRPr="00A46553">
        <w:rPr>
          <w:rFonts w:ascii="Book Antiqua" w:eastAsia="Book Antiqua" w:hAnsi="Book Antiqua" w:cs="Book Antiqua"/>
          <w:color w:val="000000"/>
        </w:rPr>
        <w:t>Endeman</w:t>
      </w:r>
      <w:proofErr w:type="spellEnd"/>
      <w:r w:rsidRPr="00A46553">
        <w:rPr>
          <w:rFonts w:ascii="Book Antiqua" w:eastAsia="Book Antiqua" w:hAnsi="Book Antiqua" w:cs="Book Antiqua"/>
          <w:color w:val="000000"/>
        </w:rPr>
        <w:t xml:space="preserve"> H. Confirmation of the high cumulative incidence of thrombotic complications in critically ill ICU patients with COVID-19: An updated analysis. </w:t>
      </w:r>
      <w:proofErr w:type="spellStart"/>
      <w:r w:rsidRPr="00A46553">
        <w:rPr>
          <w:rFonts w:ascii="Book Antiqua" w:eastAsia="Book Antiqua" w:hAnsi="Book Antiqua" w:cs="Book Antiqua"/>
          <w:i/>
          <w:iCs/>
          <w:color w:val="000000"/>
        </w:rPr>
        <w:t>Thromb</w:t>
      </w:r>
      <w:proofErr w:type="spellEnd"/>
      <w:r w:rsidRPr="00A46553">
        <w:rPr>
          <w:rFonts w:ascii="Book Antiqua" w:eastAsia="Book Antiqua" w:hAnsi="Book Antiqua" w:cs="Book Antiqua"/>
          <w:i/>
          <w:iCs/>
          <w:color w:val="000000"/>
        </w:rPr>
        <w:t xml:space="preserve"> Res</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191</w:t>
      </w:r>
      <w:r w:rsidRPr="00A46553">
        <w:rPr>
          <w:rFonts w:ascii="Book Antiqua" w:eastAsia="Book Antiqua" w:hAnsi="Book Antiqua" w:cs="Book Antiqua"/>
          <w:color w:val="000000"/>
        </w:rPr>
        <w:t xml:space="preserve">: 148-150 [PMID: 32381264 </w:t>
      </w:r>
      <w:r w:rsidR="007F7B04" w:rsidRPr="00A46553">
        <w:rPr>
          <w:rFonts w:ascii="Book Antiqua" w:eastAsia="Book Antiqua" w:hAnsi="Book Antiqua" w:cs="Book Antiqua"/>
          <w:color w:val="000000"/>
        </w:rPr>
        <w:t>DOI: 10.1016/j.thromres.2020.04.041</w:t>
      </w:r>
      <w:r w:rsidRPr="00A46553">
        <w:rPr>
          <w:rFonts w:ascii="Book Antiqua" w:eastAsia="Book Antiqua" w:hAnsi="Book Antiqua" w:cs="Book Antiqua"/>
          <w:color w:val="000000"/>
        </w:rPr>
        <w:t>]</w:t>
      </w:r>
    </w:p>
    <w:p w14:paraId="30567C07"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55 </w:t>
      </w:r>
      <w:r w:rsidRPr="00A46553">
        <w:rPr>
          <w:rFonts w:ascii="Book Antiqua" w:eastAsia="Book Antiqua" w:hAnsi="Book Antiqua" w:cs="Book Antiqua"/>
          <w:b/>
          <w:bCs/>
          <w:color w:val="000000"/>
        </w:rPr>
        <w:t>Cheung S</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Quiwa</w:t>
      </w:r>
      <w:proofErr w:type="spellEnd"/>
      <w:r w:rsidRPr="00A46553">
        <w:rPr>
          <w:rFonts w:ascii="Book Antiqua" w:eastAsia="Book Antiqua" w:hAnsi="Book Antiqua" w:cs="Book Antiqua"/>
          <w:color w:val="000000"/>
        </w:rPr>
        <w:t xml:space="preserve"> JC, Pillai A, </w:t>
      </w:r>
      <w:proofErr w:type="spellStart"/>
      <w:r w:rsidRPr="00A46553">
        <w:rPr>
          <w:rFonts w:ascii="Book Antiqua" w:eastAsia="Book Antiqua" w:hAnsi="Book Antiqua" w:cs="Book Antiqua"/>
          <w:color w:val="000000"/>
        </w:rPr>
        <w:t>Onwu</w:t>
      </w:r>
      <w:proofErr w:type="spellEnd"/>
      <w:r w:rsidRPr="00A46553">
        <w:rPr>
          <w:rFonts w:ascii="Book Antiqua" w:eastAsia="Book Antiqua" w:hAnsi="Book Antiqua" w:cs="Book Antiqua"/>
          <w:color w:val="000000"/>
        </w:rPr>
        <w:t xml:space="preserve"> C, </w:t>
      </w:r>
      <w:proofErr w:type="spellStart"/>
      <w:r w:rsidRPr="00A46553">
        <w:rPr>
          <w:rFonts w:ascii="Book Antiqua" w:eastAsia="Book Antiqua" w:hAnsi="Book Antiqua" w:cs="Book Antiqua"/>
          <w:color w:val="000000"/>
        </w:rPr>
        <w:t>Tharayil</w:t>
      </w:r>
      <w:proofErr w:type="spellEnd"/>
      <w:r w:rsidRPr="00A46553">
        <w:rPr>
          <w:rFonts w:ascii="Book Antiqua" w:eastAsia="Book Antiqua" w:hAnsi="Book Antiqua" w:cs="Book Antiqua"/>
          <w:color w:val="000000"/>
        </w:rPr>
        <w:t xml:space="preserve"> ZJ, Gupta R. Superior Mesenteric Artery Thrombosis and Acute Intestinal Ischemia as a Consequence of COVID-19 Infection. </w:t>
      </w:r>
      <w:r w:rsidRPr="00A46553">
        <w:rPr>
          <w:rFonts w:ascii="Book Antiqua" w:eastAsia="Book Antiqua" w:hAnsi="Book Antiqua" w:cs="Book Antiqua"/>
          <w:i/>
          <w:iCs/>
          <w:color w:val="000000"/>
        </w:rPr>
        <w:t>Am J Case Rep</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21</w:t>
      </w:r>
      <w:r w:rsidRPr="00A46553">
        <w:rPr>
          <w:rFonts w:ascii="Book Antiqua" w:eastAsia="Book Antiqua" w:hAnsi="Book Antiqua" w:cs="Book Antiqua"/>
          <w:color w:val="000000"/>
        </w:rPr>
        <w:t>: e925753 [PMID: 32724028 DOI: 10.12659/AJCR.925753]</w:t>
      </w:r>
    </w:p>
    <w:p w14:paraId="00E0E4C0"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56 </w:t>
      </w:r>
      <w:r w:rsidRPr="00A46553">
        <w:rPr>
          <w:rFonts w:ascii="Book Antiqua" w:eastAsia="Book Antiqua" w:hAnsi="Book Antiqua" w:cs="Book Antiqua"/>
          <w:b/>
          <w:bCs/>
          <w:color w:val="000000"/>
        </w:rPr>
        <w:t>Dao L</w:t>
      </w:r>
      <w:r w:rsidRPr="00A46553">
        <w:rPr>
          <w:rFonts w:ascii="Book Antiqua" w:eastAsia="Book Antiqua" w:hAnsi="Book Antiqua" w:cs="Book Antiqua"/>
          <w:color w:val="000000"/>
        </w:rPr>
        <w:t xml:space="preserve">, Lund A, </w:t>
      </w:r>
      <w:proofErr w:type="spellStart"/>
      <w:r w:rsidRPr="00A46553">
        <w:rPr>
          <w:rFonts w:ascii="Book Antiqua" w:eastAsia="Book Antiqua" w:hAnsi="Book Antiqua" w:cs="Book Antiqua"/>
          <w:color w:val="000000"/>
        </w:rPr>
        <w:t>Schibler</w:t>
      </w:r>
      <w:proofErr w:type="spellEnd"/>
      <w:r w:rsidRPr="00A46553">
        <w:rPr>
          <w:rFonts w:ascii="Book Antiqua" w:eastAsia="Book Antiqua" w:hAnsi="Book Antiqua" w:cs="Book Antiqua"/>
          <w:color w:val="000000"/>
        </w:rPr>
        <w:t xml:space="preserve"> CD, Yoshioka CA, Barsky M. A Case of COVID-19-Associated Free-Floating Aortic Thrombus Successfully Treated with Thrombectomy. </w:t>
      </w:r>
      <w:r w:rsidRPr="00A46553">
        <w:rPr>
          <w:rFonts w:ascii="Book Antiqua" w:eastAsia="Book Antiqua" w:hAnsi="Book Antiqua" w:cs="Book Antiqua"/>
          <w:i/>
          <w:iCs/>
          <w:color w:val="000000"/>
        </w:rPr>
        <w:t>Am J Case Rep</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22</w:t>
      </w:r>
      <w:r w:rsidRPr="00A46553">
        <w:rPr>
          <w:rFonts w:ascii="Book Antiqua" w:eastAsia="Book Antiqua" w:hAnsi="Book Antiqua" w:cs="Book Antiqua"/>
          <w:color w:val="000000"/>
        </w:rPr>
        <w:t>: e933225 [PMID: 34822708 DOI: 10.12659/AJCR.933225]</w:t>
      </w:r>
    </w:p>
    <w:p w14:paraId="4EB442CF" w14:textId="21FF8636"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57 </w:t>
      </w:r>
      <w:proofErr w:type="spellStart"/>
      <w:r w:rsidRPr="00A46553">
        <w:rPr>
          <w:rFonts w:ascii="Book Antiqua" w:eastAsia="Book Antiqua" w:hAnsi="Book Antiqua" w:cs="Book Antiqua"/>
          <w:b/>
          <w:bCs/>
          <w:color w:val="000000"/>
        </w:rPr>
        <w:t>Zivkovic</w:t>
      </w:r>
      <w:proofErr w:type="spellEnd"/>
      <w:r w:rsidRPr="00A46553">
        <w:rPr>
          <w:rFonts w:ascii="Book Antiqua" w:eastAsia="Book Antiqua" w:hAnsi="Book Antiqua" w:cs="Book Antiqua"/>
          <w:b/>
          <w:bCs/>
          <w:color w:val="000000"/>
        </w:rPr>
        <w:t xml:space="preserve"> I</w:t>
      </w:r>
      <w:r w:rsidRPr="00A46553">
        <w:rPr>
          <w:rFonts w:ascii="Book Antiqua" w:eastAsia="Book Antiqua" w:hAnsi="Book Antiqua" w:cs="Book Antiqua"/>
          <w:color w:val="000000"/>
        </w:rPr>
        <w:t xml:space="preserve">, </w:t>
      </w:r>
      <w:proofErr w:type="spellStart"/>
      <w:r w:rsidRPr="00A46553">
        <w:rPr>
          <w:rFonts w:ascii="Book Antiqua" w:eastAsia="Book Antiqua" w:hAnsi="Book Antiqua" w:cs="Book Antiqua"/>
          <w:color w:val="000000"/>
        </w:rPr>
        <w:t>Milacic</w:t>
      </w:r>
      <w:proofErr w:type="spellEnd"/>
      <w:r w:rsidRPr="00A46553">
        <w:rPr>
          <w:rFonts w:ascii="Book Antiqua" w:eastAsia="Book Antiqua" w:hAnsi="Book Antiqua" w:cs="Book Antiqua"/>
          <w:color w:val="000000"/>
        </w:rPr>
        <w:t xml:space="preserve"> P, Mihajlovic V, </w:t>
      </w:r>
      <w:proofErr w:type="spellStart"/>
      <w:r w:rsidRPr="00A46553">
        <w:rPr>
          <w:rFonts w:ascii="Book Antiqua" w:eastAsia="Book Antiqua" w:hAnsi="Book Antiqua" w:cs="Book Antiqua"/>
          <w:color w:val="000000"/>
        </w:rPr>
        <w:t>Krasic</w:t>
      </w:r>
      <w:proofErr w:type="spellEnd"/>
      <w:r w:rsidRPr="00A46553">
        <w:rPr>
          <w:rFonts w:ascii="Book Antiqua" w:eastAsia="Book Antiqua" w:hAnsi="Book Antiqua" w:cs="Book Antiqua"/>
          <w:color w:val="000000"/>
        </w:rPr>
        <w:t xml:space="preserve"> S, </w:t>
      </w:r>
      <w:proofErr w:type="spellStart"/>
      <w:r w:rsidRPr="00A46553">
        <w:rPr>
          <w:rFonts w:ascii="Book Antiqua" w:eastAsia="Book Antiqua" w:hAnsi="Book Antiqua" w:cs="Book Antiqua"/>
          <w:color w:val="000000"/>
        </w:rPr>
        <w:t>Lesanovic</w:t>
      </w:r>
      <w:proofErr w:type="spellEnd"/>
      <w:r w:rsidRPr="00A46553">
        <w:rPr>
          <w:rFonts w:ascii="Book Antiqua" w:eastAsia="Book Antiqua" w:hAnsi="Book Antiqua" w:cs="Book Antiqua"/>
          <w:color w:val="000000"/>
        </w:rPr>
        <w:t xml:space="preserve"> J, </w:t>
      </w:r>
      <w:proofErr w:type="spellStart"/>
      <w:r w:rsidRPr="00A46553">
        <w:rPr>
          <w:rFonts w:ascii="Book Antiqua" w:eastAsia="Book Antiqua" w:hAnsi="Book Antiqua" w:cs="Book Antiqua"/>
          <w:color w:val="000000"/>
        </w:rPr>
        <w:t>Peric</w:t>
      </w:r>
      <w:proofErr w:type="spellEnd"/>
      <w:r w:rsidRPr="00A46553">
        <w:rPr>
          <w:rFonts w:ascii="Book Antiqua" w:eastAsia="Book Antiqua" w:hAnsi="Book Antiqua" w:cs="Book Antiqua"/>
          <w:color w:val="000000"/>
        </w:rPr>
        <w:t xml:space="preserve"> M, </w:t>
      </w:r>
      <w:proofErr w:type="spellStart"/>
      <w:r w:rsidRPr="00A46553">
        <w:rPr>
          <w:rFonts w:ascii="Book Antiqua" w:eastAsia="Book Antiqua" w:hAnsi="Book Antiqua" w:cs="Book Antiqua"/>
          <w:color w:val="000000"/>
        </w:rPr>
        <w:t>Zdravkovic</w:t>
      </w:r>
      <w:proofErr w:type="spellEnd"/>
      <w:r w:rsidRPr="00A46553">
        <w:rPr>
          <w:rFonts w:ascii="Book Antiqua" w:eastAsia="Book Antiqua" w:hAnsi="Book Antiqua" w:cs="Book Antiqua"/>
          <w:color w:val="000000"/>
        </w:rPr>
        <w:t xml:space="preserve"> D. Surgical treatment of ascending aorta floating thrombus in a patient with recent SARS-CoV-2 infection. </w:t>
      </w:r>
      <w:r w:rsidRPr="00A46553">
        <w:rPr>
          <w:rFonts w:ascii="Book Antiqua" w:eastAsia="Book Antiqua" w:hAnsi="Book Antiqua" w:cs="Book Antiqua"/>
          <w:i/>
          <w:iCs/>
          <w:color w:val="000000"/>
        </w:rPr>
        <w:t xml:space="preserve">Cardiovasc </w:t>
      </w:r>
      <w:proofErr w:type="spellStart"/>
      <w:r w:rsidRPr="00A46553">
        <w:rPr>
          <w:rFonts w:ascii="Book Antiqua" w:eastAsia="Book Antiqua" w:hAnsi="Book Antiqua" w:cs="Book Antiqua"/>
          <w:i/>
          <w:iCs/>
          <w:color w:val="000000"/>
        </w:rPr>
        <w:t>Diagn</w:t>
      </w:r>
      <w:proofErr w:type="spellEnd"/>
      <w:r w:rsidR="00C6380B" w:rsidRPr="00A46553">
        <w:rPr>
          <w:rFonts w:ascii="Book Antiqua" w:eastAsia="Book Antiqua" w:hAnsi="Book Antiqua" w:cs="Book Antiqua"/>
          <w:i/>
          <w:iCs/>
          <w:color w:val="000000"/>
        </w:rPr>
        <w:t xml:space="preserve"> </w:t>
      </w:r>
      <w:proofErr w:type="spellStart"/>
      <w:r w:rsidRPr="00A46553">
        <w:rPr>
          <w:rFonts w:ascii="Book Antiqua" w:eastAsia="Book Antiqua" w:hAnsi="Book Antiqua" w:cs="Book Antiqua"/>
          <w:i/>
          <w:iCs/>
          <w:color w:val="000000"/>
        </w:rPr>
        <w:t>Ther</w:t>
      </w:r>
      <w:proofErr w:type="spellEnd"/>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11</w:t>
      </w:r>
      <w:r w:rsidRPr="00A46553">
        <w:rPr>
          <w:rFonts w:ascii="Book Antiqua" w:eastAsia="Book Antiqua" w:hAnsi="Book Antiqua" w:cs="Book Antiqua"/>
          <w:color w:val="000000"/>
        </w:rPr>
        <w:t>: 467-471 [PMID: 33968624 DOI: 10.21037/cdt-20-1010]</w:t>
      </w:r>
    </w:p>
    <w:p w14:paraId="7473EDB7" w14:textId="77777777" w:rsidR="00A77B3E" w:rsidRPr="00A46553" w:rsidRDefault="00A77B3E" w:rsidP="00A46553">
      <w:pPr>
        <w:spacing w:line="360" w:lineRule="auto"/>
        <w:jc w:val="both"/>
        <w:rPr>
          <w:rFonts w:ascii="Book Antiqua" w:hAnsi="Book Antiqua"/>
        </w:rPr>
        <w:sectPr w:rsidR="00A77B3E" w:rsidRPr="00A46553">
          <w:footerReference w:type="default" r:id="rId7"/>
          <w:pgSz w:w="12240" w:h="15840"/>
          <w:pgMar w:top="1440" w:right="1440" w:bottom="1440" w:left="1440" w:header="720" w:footer="720" w:gutter="0"/>
          <w:cols w:space="720"/>
          <w:docGrid w:linePitch="360"/>
        </w:sectPr>
      </w:pPr>
    </w:p>
    <w:p w14:paraId="1E738E14"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lastRenderedPageBreak/>
        <w:t>Footnotes</w:t>
      </w:r>
    </w:p>
    <w:p w14:paraId="521E4DD6"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Conflict-of-interest statement: </w:t>
      </w:r>
      <w:r w:rsidRPr="00A46553">
        <w:rPr>
          <w:rFonts w:ascii="Book Antiqua" w:eastAsia="Book Antiqua" w:hAnsi="Book Antiqua" w:cs="Book Antiqua"/>
          <w:color w:val="000000"/>
        </w:rPr>
        <w:t>All the authors report no relevant conflicts of interest for this article.</w:t>
      </w:r>
    </w:p>
    <w:p w14:paraId="6F9CE9E6" w14:textId="77777777" w:rsidR="00A77B3E" w:rsidRPr="00A46553" w:rsidRDefault="00A77B3E" w:rsidP="00A46553">
      <w:pPr>
        <w:spacing w:line="360" w:lineRule="auto"/>
        <w:jc w:val="both"/>
        <w:rPr>
          <w:rFonts w:ascii="Book Antiqua" w:hAnsi="Book Antiqua"/>
        </w:rPr>
      </w:pPr>
    </w:p>
    <w:p w14:paraId="71C6109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PRISMA 2009 Checklist statement: </w:t>
      </w:r>
      <w:r w:rsidRPr="00A46553">
        <w:rPr>
          <w:rFonts w:ascii="Book Antiqua" w:eastAsia="Book Antiqua" w:hAnsi="Book Antiqua" w:cs="Book Antiqua"/>
          <w:color w:val="000000"/>
        </w:rPr>
        <w:t>The authors have read the PRISMA 2009 Checklist, and the manuscript was prepared and revised according to the PRISMA 2009 Checklist.</w:t>
      </w:r>
    </w:p>
    <w:p w14:paraId="5678652C" w14:textId="77777777" w:rsidR="00A77B3E" w:rsidRPr="00A46553" w:rsidRDefault="00A77B3E" w:rsidP="00A46553">
      <w:pPr>
        <w:spacing w:line="360" w:lineRule="auto"/>
        <w:jc w:val="both"/>
        <w:rPr>
          <w:rFonts w:ascii="Book Antiqua" w:hAnsi="Book Antiqua"/>
        </w:rPr>
      </w:pPr>
    </w:p>
    <w:p w14:paraId="63CE38DA"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Open-Access: </w:t>
      </w:r>
      <w:r w:rsidRPr="00A4655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46553">
        <w:rPr>
          <w:rFonts w:ascii="Book Antiqua" w:eastAsia="Book Antiqua" w:hAnsi="Book Antiqua" w:cs="Book Antiqua"/>
          <w:color w:val="000000"/>
        </w:rPr>
        <w:t>NonCommercial</w:t>
      </w:r>
      <w:proofErr w:type="spellEnd"/>
      <w:r w:rsidRPr="00A4655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67E44D" w14:textId="77777777" w:rsidR="00A77B3E" w:rsidRPr="00A46553" w:rsidRDefault="00A77B3E" w:rsidP="00A46553">
      <w:pPr>
        <w:spacing w:line="360" w:lineRule="auto"/>
        <w:jc w:val="both"/>
        <w:rPr>
          <w:rFonts w:ascii="Book Antiqua" w:hAnsi="Book Antiqua"/>
        </w:rPr>
      </w:pPr>
    </w:p>
    <w:p w14:paraId="21AE4766"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Provenance and peer review: </w:t>
      </w:r>
      <w:r w:rsidRPr="00A46553">
        <w:rPr>
          <w:rFonts w:ascii="Book Antiqua" w:eastAsia="Book Antiqua" w:hAnsi="Book Antiqua" w:cs="Book Antiqua"/>
          <w:color w:val="000000"/>
        </w:rPr>
        <w:t>Invited article; Externally peer reviewed</w:t>
      </w:r>
    </w:p>
    <w:p w14:paraId="35F5DD69"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Peer-review model: </w:t>
      </w:r>
      <w:r w:rsidRPr="00A46553">
        <w:rPr>
          <w:rFonts w:ascii="Book Antiqua" w:eastAsia="Book Antiqua" w:hAnsi="Book Antiqua" w:cs="Book Antiqua"/>
          <w:color w:val="000000"/>
        </w:rPr>
        <w:t>Single blind</w:t>
      </w:r>
    </w:p>
    <w:p w14:paraId="343BD851" w14:textId="77777777" w:rsidR="00A77B3E" w:rsidRPr="00A46553" w:rsidRDefault="00A77B3E" w:rsidP="00A46553">
      <w:pPr>
        <w:spacing w:line="360" w:lineRule="auto"/>
        <w:jc w:val="both"/>
        <w:rPr>
          <w:rFonts w:ascii="Book Antiqua" w:hAnsi="Book Antiqua"/>
        </w:rPr>
      </w:pPr>
    </w:p>
    <w:p w14:paraId="76E666BA"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Peer-review started: </w:t>
      </w:r>
      <w:r w:rsidRPr="00A46553">
        <w:rPr>
          <w:rFonts w:ascii="Book Antiqua" w:eastAsia="Book Antiqua" w:hAnsi="Book Antiqua" w:cs="Book Antiqua"/>
          <w:color w:val="000000"/>
        </w:rPr>
        <w:t>April 15, 2022</w:t>
      </w:r>
    </w:p>
    <w:p w14:paraId="7FFFDC76"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First decision: </w:t>
      </w:r>
      <w:r w:rsidRPr="00A46553">
        <w:rPr>
          <w:rFonts w:ascii="Book Antiqua" w:eastAsia="Book Antiqua" w:hAnsi="Book Antiqua" w:cs="Book Antiqua"/>
          <w:color w:val="000000"/>
        </w:rPr>
        <w:t>August 1, 2022</w:t>
      </w:r>
    </w:p>
    <w:p w14:paraId="15B9947B" w14:textId="4CFED10A"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Article in press: </w:t>
      </w:r>
    </w:p>
    <w:p w14:paraId="0B81DEAC" w14:textId="77777777" w:rsidR="00A77B3E" w:rsidRPr="00A46553" w:rsidRDefault="00A77B3E" w:rsidP="00A46553">
      <w:pPr>
        <w:spacing w:line="360" w:lineRule="auto"/>
        <w:jc w:val="both"/>
        <w:rPr>
          <w:rFonts w:ascii="Book Antiqua" w:hAnsi="Book Antiqua"/>
        </w:rPr>
      </w:pPr>
    </w:p>
    <w:p w14:paraId="10481181"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Specialty type: </w:t>
      </w:r>
      <w:r w:rsidR="007F7B04" w:rsidRPr="00A46553">
        <w:rPr>
          <w:rFonts w:ascii="Book Antiqua" w:eastAsia="Microsoft YaHei" w:hAnsi="Book Antiqua" w:cs="SimSun"/>
        </w:rPr>
        <w:t>Medical laboratory technology</w:t>
      </w:r>
    </w:p>
    <w:p w14:paraId="37D42B00"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Country/Territory of origin: </w:t>
      </w:r>
      <w:r w:rsidRPr="00A46553">
        <w:rPr>
          <w:rFonts w:ascii="Book Antiqua" w:eastAsia="Book Antiqua" w:hAnsi="Book Antiqua" w:cs="Book Antiqua"/>
          <w:color w:val="000000"/>
        </w:rPr>
        <w:t>United States</w:t>
      </w:r>
    </w:p>
    <w:p w14:paraId="61826E1F"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Peer-review report’s scientific quality classification</w:t>
      </w:r>
    </w:p>
    <w:p w14:paraId="63C79445"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Grade A (Excellent): 0</w:t>
      </w:r>
    </w:p>
    <w:p w14:paraId="7A900250"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Grade B (Very good): B</w:t>
      </w:r>
    </w:p>
    <w:p w14:paraId="01B5C2CF"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Grade C (Good): C</w:t>
      </w:r>
      <w:r w:rsidR="007F7B04" w:rsidRPr="00A46553">
        <w:rPr>
          <w:rFonts w:ascii="Book Antiqua" w:eastAsia="Book Antiqua" w:hAnsi="Book Antiqua" w:cs="Book Antiqua"/>
          <w:color w:val="000000"/>
        </w:rPr>
        <w:t>, C</w:t>
      </w:r>
    </w:p>
    <w:p w14:paraId="34FF2989"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Grade D (Fair): 0</w:t>
      </w:r>
    </w:p>
    <w:p w14:paraId="3BE9384D"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Grade E (Poor): 0</w:t>
      </w:r>
    </w:p>
    <w:p w14:paraId="7D21B00B" w14:textId="77777777" w:rsidR="00A77B3E" w:rsidRPr="00A46553" w:rsidRDefault="00A77B3E" w:rsidP="00A46553">
      <w:pPr>
        <w:spacing w:line="360" w:lineRule="auto"/>
        <w:jc w:val="both"/>
        <w:rPr>
          <w:rFonts w:ascii="Book Antiqua" w:hAnsi="Book Antiqua"/>
        </w:rPr>
      </w:pPr>
    </w:p>
    <w:p w14:paraId="106BA08B" w14:textId="49137D66" w:rsidR="007F7B04" w:rsidRPr="00A46553" w:rsidRDefault="00881BD5" w:rsidP="00A46553">
      <w:pPr>
        <w:spacing w:line="360" w:lineRule="auto"/>
        <w:jc w:val="both"/>
        <w:rPr>
          <w:rFonts w:ascii="Book Antiqua" w:eastAsia="Book Antiqua" w:hAnsi="Book Antiqua" w:cs="Book Antiqua"/>
          <w:b/>
          <w:color w:val="000000"/>
        </w:rPr>
      </w:pPr>
      <w:r w:rsidRPr="00A46553">
        <w:rPr>
          <w:rFonts w:ascii="Book Antiqua" w:eastAsia="Book Antiqua" w:hAnsi="Book Antiqua" w:cs="Book Antiqua"/>
          <w:b/>
          <w:color w:val="000000"/>
        </w:rPr>
        <w:lastRenderedPageBreak/>
        <w:t xml:space="preserve">P-Reviewer: </w:t>
      </w:r>
      <w:r w:rsidRPr="00A46553">
        <w:rPr>
          <w:rFonts w:ascii="Book Antiqua" w:eastAsia="Book Antiqua" w:hAnsi="Book Antiqua" w:cs="Book Antiqua"/>
          <w:color w:val="000000"/>
        </w:rPr>
        <w:t>Al-Ani RM, Iraq; Du BB, China</w:t>
      </w:r>
      <w:r w:rsidRPr="00A46553">
        <w:rPr>
          <w:rFonts w:ascii="Book Antiqua" w:eastAsia="Book Antiqua" w:hAnsi="Book Antiqua" w:cs="Book Antiqua"/>
          <w:b/>
          <w:color w:val="000000"/>
        </w:rPr>
        <w:t xml:space="preserve"> S-Editor: </w:t>
      </w:r>
      <w:r w:rsidR="007F7B04" w:rsidRPr="00A46553">
        <w:rPr>
          <w:rFonts w:ascii="Book Antiqua" w:eastAsia="Book Antiqua" w:hAnsi="Book Antiqua" w:cs="Book Antiqua"/>
          <w:bCs/>
          <w:color w:val="000000"/>
        </w:rPr>
        <w:t>Wang JJ</w:t>
      </w:r>
      <w:r w:rsidRPr="00A46553">
        <w:rPr>
          <w:rFonts w:ascii="Book Antiqua" w:eastAsia="Book Antiqua" w:hAnsi="Book Antiqua" w:cs="Book Antiqua"/>
          <w:b/>
          <w:color w:val="000000"/>
        </w:rPr>
        <w:t xml:space="preserve"> L-Editor: </w:t>
      </w:r>
      <w:r w:rsidR="00A2104A" w:rsidRPr="00A46553">
        <w:rPr>
          <w:rFonts w:ascii="Book Antiqua" w:eastAsia="Book Antiqua" w:hAnsi="Book Antiqua" w:cs="Book Antiqua"/>
          <w:bCs/>
          <w:color w:val="000000"/>
        </w:rPr>
        <w:t>A</w:t>
      </w:r>
      <w:r w:rsidRPr="00A46553">
        <w:rPr>
          <w:rFonts w:ascii="Book Antiqua" w:eastAsia="Book Antiqua" w:hAnsi="Book Antiqua" w:cs="Book Antiqua"/>
          <w:b/>
          <w:color w:val="000000"/>
        </w:rPr>
        <w:t xml:space="preserve"> P-Editor:</w:t>
      </w:r>
      <w:r w:rsidR="00A2104A" w:rsidRPr="00A46553">
        <w:rPr>
          <w:rFonts w:ascii="Book Antiqua" w:eastAsia="Book Antiqua" w:hAnsi="Book Antiqua" w:cs="Book Antiqua"/>
          <w:bCs/>
          <w:color w:val="000000"/>
        </w:rPr>
        <w:t xml:space="preserve"> </w:t>
      </w:r>
    </w:p>
    <w:p w14:paraId="0BFAA26E" w14:textId="77777777" w:rsidR="007F7B04" w:rsidRPr="00A46553" w:rsidRDefault="007F7B04" w:rsidP="00A46553">
      <w:pPr>
        <w:spacing w:line="360" w:lineRule="auto"/>
        <w:jc w:val="both"/>
        <w:rPr>
          <w:rFonts w:ascii="Book Antiqua" w:eastAsia="Book Antiqua" w:hAnsi="Book Antiqua" w:cs="Book Antiqua"/>
          <w:b/>
          <w:color w:val="000000"/>
        </w:rPr>
      </w:pPr>
    </w:p>
    <w:p w14:paraId="293616B3" w14:textId="77777777" w:rsidR="00A77B3E" w:rsidRPr="00A46553" w:rsidRDefault="00881BD5" w:rsidP="00A46553">
      <w:pPr>
        <w:spacing w:line="360" w:lineRule="auto"/>
        <w:jc w:val="both"/>
        <w:rPr>
          <w:rFonts w:ascii="Book Antiqua" w:eastAsia="Book Antiqua" w:hAnsi="Book Antiqua" w:cs="Book Antiqua"/>
          <w:b/>
          <w:color w:val="000000"/>
        </w:rPr>
      </w:pPr>
      <w:r w:rsidRPr="00A46553">
        <w:rPr>
          <w:rFonts w:ascii="Book Antiqua" w:eastAsia="Book Antiqua" w:hAnsi="Book Antiqua" w:cs="Book Antiqua"/>
          <w:b/>
          <w:color w:val="000000"/>
        </w:rPr>
        <w:t>Figure Legends</w:t>
      </w:r>
    </w:p>
    <w:p w14:paraId="1B11A879" w14:textId="05D4EE06" w:rsidR="007F7B04" w:rsidRPr="00A46553" w:rsidRDefault="00520A9C" w:rsidP="00A46553">
      <w:pPr>
        <w:spacing w:line="360" w:lineRule="auto"/>
        <w:jc w:val="both"/>
        <w:rPr>
          <w:rFonts w:ascii="Book Antiqua" w:hAnsi="Book Antiqua"/>
        </w:rPr>
      </w:pPr>
      <w:r w:rsidRPr="00A46553">
        <w:rPr>
          <w:rFonts w:ascii="Book Antiqua" w:hAnsi="Book Antiqua"/>
        </w:rPr>
        <w:t xml:space="preserve"> </w:t>
      </w:r>
      <w:r w:rsidRPr="00A46553">
        <w:rPr>
          <w:rFonts w:ascii="Book Antiqua" w:hAnsi="Book Antiqua"/>
          <w:noProof/>
        </w:rPr>
        <w:drawing>
          <wp:inline distT="0" distB="0" distL="0" distR="0" wp14:anchorId="4BEE2E2C" wp14:editId="2D96BA9F">
            <wp:extent cx="5082540" cy="37947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2540" cy="3794760"/>
                    </a:xfrm>
                    <a:prstGeom prst="rect">
                      <a:avLst/>
                    </a:prstGeom>
                    <a:noFill/>
                    <a:ln>
                      <a:noFill/>
                    </a:ln>
                  </pic:spPr>
                </pic:pic>
              </a:graphicData>
            </a:graphic>
          </wp:inline>
        </w:drawing>
      </w:r>
    </w:p>
    <w:p w14:paraId="0F78DC76" w14:textId="60243081" w:rsidR="00A77B3E" w:rsidRPr="00A46553" w:rsidRDefault="00881BD5" w:rsidP="00A46553">
      <w:pPr>
        <w:spacing w:line="360" w:lineRule="auto"/>
        <w:jc w:val="both"/>
        <w:rPr>
          <w:rFonts w:ascii="Book Antiqua" w:eastAsia="Book Antiqua" w:hAnsi="Book Antiqua" w:cs="Book Antiqua"/>
          <w:color w:val="000000"/>
        </w:rPr>
      </w:pPr>
      <w:r w:rsidRPr="00A46553">
        <w:rPr>
          <w:rFonts w:ascii="Book Antiqua" w:eastAsia="Book Antiqua" w:hAnsi="Book Antiqua" w:cs="Book Antiqua"/>
          <w:b/>
          <w:bCs/>
          <w:color w:val="000000"/>
        </w:rPr>
        <w:t xml:space="preserve">Figure 1 Search strategy for our systematic review to find the currently published medical literature describing surgical interventions necessitated by </w:t>
      </w:r>
      <w:bookmarkStart w:id="5" w:name="_Hlk117013876"/>
      <w:r w:rsidR="007F7B04" w:rsidRPr="00A46553">
        <w:rPr>
          <w:rFonts w:ascii="Book Antiqua" w:eastAsia="Book Antiqua" w:hAnsi="Book Antiqua" w:cs="Book Antiqua"/>
          <w:b/>
          <w:bCs/>
          <w:color w:val="000000"/>
        </w:rPr>
        <w:t>coronavirus disease 2019</w:t>
      </w:r>
      <w:bookmarkEnd w:id="5"/>
      <w:r w:rsidRPr="00A46553">
        <w:rPr>
          <w:rFonts w:ascii="Book Antiqua" w:eastAsia="Book Antiqua" w:hAnsi="Book Antiqua" w:cs="Book Antiqua"/>
          <w:b/>
          <w:bCs/>
          <w:color w:val="000000"/>
        </w:rPr>
        <w:t xml:space="preserve"> thrombotic complications.</w:t>
      </w:r>
      <w:r w:rsidR="00EF3646" w:rsidRPr="00A46553">
        <w:rPr>
          <w:rFonts w:ascii="Book Antiqua" w:eastAsia="Book Antiqua" w:hAnsi="Book Antiqua" w:cs="Book Antiqua"/>
          <w:b/>
          <w:bCs/>
          <w:color w:val="000000"/>
        </w:rPr>
        <w:t xml:space="preserve"> </w:t>
      </w:r>
      <w:r w:rsidR="007F7B04" w:rsidRPr="00A46553">
        <w:rPr>
          <w:rFonts w:ascii="Book Antiqua" w:eastAsia="Book Antiqua" w:hAnsi="Book Antiqua" w:cs="Book Antiqua"/>
          <w:color w:val="000000"/>
        </w:rPr>
        <w:t>COVID-19: Coronavirus disease 2019.</w:t>
      </w:r>
    </w:p>
    <w:p w14:paraId="2AAE5EAE" w14:textId="77777777" w:rsidR="007F7B04" w:rsidRPr="00A46553" w:rsidRDefault="007F7B04" w:rsidP="00A46553">
      <w:pPr>
        <w:spacing w:line="360" w:lineRule="auto"/>
        <w:jc w:val="both"/>
        <w:rPr>
          <w:rFonts w:ascii="Book Antiqua" w:eastAsia="Book Antiqua" w:hAnsi="Book Antiqua" w:cs="Book Antiqua"/>
          <w:color w:val="000000"/>
        </w:rPr>
      </w:pPr>
    </w:p>
    <w:p w14:paraId="7E72FB72" w14:textId="77777777" w:rsidR="007F7B04" w:rsidRPr="00A46553" w:rsidRDefault="007F7B04" w:rsidP="00A46553">
      <w:pPr>
        <w:spacing w:line="360" w:lineRule="auto"/>
        <w:jc w:val="both"/>
        <w:rPr>
          <w:rFonts w:ascii="Book Antiqua" w:hAnsi="Book Antiqua"/>
        </w:rPr>
        <w:sectPr w:rsidR="007F7B04" w:rsidRPr="00A46553">
          <w:pgSz w:w="12240" w:h="15840"/>
          <w:pgMar w:top="1440" w:right="1440" w:bottom="1440" w:left="1440" w:header="720" w:footer="720" w:gutter="0"/>
          <w:cols w:space="720"/>
          <w:docGrid w:linePitch="360"/>
        </w:sectPr>
      </w:pPr>
    </w:p>
    <w:p w14:paraId="1C253422" w14:textId="6AC7A921" w:rsidR="007F7B04" w:rsidRPr="00A46553" w:rsidRDefault="007F7B04" w:rsidP="00A46553">
      <w:pPr>
        <w:spacing w:line="360" w:lineRule="auto"/>
        <w:jc w:val="both"/>
        <w:rPr>
          <w:rFonts w:ascii="Book Antiqua" w:hAnsi="Book Antiqua"/>
          <w:b/>
          <w:bCs/>
          <w:lang w:eastAsia="zh-CN"/>
        </w:rPr>
      </w:pPr>
      <w:r w:rsidRPr="00A46553">
        <w:rPr>
          <w:rFonts w:ascii="Book Antiqua" w:hAnsi="Book Antiqua"/>
          <w:b/>
          <w:bCs/>
          <w:lang w:eastAsia="zh-CN"/>
        </w:rPr>
        <w:lastRenderedPageBreak/>
        <w:t>Table 1</w:t>
      </w:r>
      <w:r w:rsidR="00EF3646" w:rsidRPr="00A46553">
        <w:rPr>
          <w:rFonts w:ascii="Book Antiqua" w:hAnsi="Book Antiqua"/>
          <w:b/>
          <w:bCs/>
          <w:lang w:eastAsia="zh-CN"/>
        </w:rPr>
        <w:t xml:space="preserve"> Synopsis of reviewed studies on coronavirus disease 2019 thromboembolisms necessitating surgical intervention</w:t>
      </w:r>
    </w:p>
    <w:tbl>
      <w:tblPr>
        <w:tblW w:w="15436" w:type="dxa"/>
        <w:jc w:val="center"/>
        <w:tblLayout w:type="fixed"/>
        <w:tblLook w:val="04A0" w:firstRow="1" w:lastRow="0" w:firstColumn="1" w:lastColumn="0" w:noHBand="0" w:noVBand="1"/>
      </w:tblPr>
      <w:tblGrid>
        <w:gridCol w:w="1238"/>
        <w:gridCol w:w="1418"/>
        <w:gridCol w:w="1134"/>
        <w:gridCol w:w="1134"/>
        <w:gridCol w:w="1134"/>
        <w:gridCol w:w="1559"/>
        <w:gridCol w:w="1134"/>
        <w:gridCol w:w="1418"/>
        <w:gridCol w:w="2126"/>
        <w:gridCol w:w="1843"/>
        <w:gridCol w:w="1298"/>
      </w:tblGrid>
      <w:tr w:rsidR="004A3B85" w:rsidRPr="00A46553" w14:paraId="14BDEFAB" w14:textId="77777777" w:rsidTr="00A2104A">
        <w:trPr>
          <w:trHeight w:val="964"/>
          <w:jc w:val="center"/>
        </w:trPr>
        <w:tc>
          <w:tcPr>
            <w:tcW w:w="1238" w:type="dxa"/>
            <w:tcBorders>
              <w:top w:val="single" w:sz="4" w:space="0" w:color="auto"/>
              <w:bottom w:val="single" w:sz="4" w:space="0" w:color="auto"/>
            </w:tcBorders>
          </w:tcPr>
          <w:p w14:paraId="530EF049"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Ref.</w:t>
            </w:r>
          </w:p>
        </w:tc>
        <w:tc>
          <w:tcPr>
            <w:tcW w:w="1418" w:type="dxa"/>
            <w:tcBorders>
              <w:top w:val="single" w:sz="4" w:space="0" w:color="auto"/>
              <w:bottom w:val="single" w:sz="4" w:space="0" w:color="auto"/>
            </w:tcBorders>
          </w:tcPr>
          <w:p w14:paraId="7F250CA3"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Location</w:t>
            </w:r>
          </w:p>
        </w:tc>
        <w:tc>
          <w:tcPr>
            <w:tcW w:w="1134" w:type="dxa"/>
            <w:tcBorders>
              <w:top w:val="single" w:sz="4" w:space="0" w:color="auto"/>
              <w:bottom w:val="single" w:sz="4" w:space="0" w:color="auto"/>
            </w:tcBorders>
          </w:tcPr>
          <w:p w14:paraId="4B62CD8A"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Study design</w:t>
            </w:r>
          </w:p>
        </w:tc>
        <w:tc>
          <w:tcPr>
            <w:tcW w:w="1134" w:type="dxa"/>
            <w:tcBorders>
              <w:top w:val="single" w:sz="4" w:space="0" w:color="auto"/>
              <w:bottom w:val="single" w:sz="4" w:space="0" w:color="auto"/>
            </w:tcBorders>
          </w:tcPr>
          <w:p w14:paraId="2873F895"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No. of patients</w:t>
            </w:r>
          </w:p>
        </w:tc>
        <w:tc>
          <w:tcPr>
            <w:tcW w:w="1134" w:type="dxa"/>
            <w:tcBorders>
              <w:top w:val="single" w:sz="4" w:space="0" w:color="auto"/>
              <w:bottom w:val="single" w:sz="4" w:space="0" w:color="auto"/>
            </w:tcBorders>
          </w:tcPr>
          <w:p w14:paraId="0414309E"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Age (</w:t>
            </w:r>
            <w:proofErr w:type="spellStart"/>
            <w:r w:rsidRPr="00A46553">
              <w:rPr>
                <w:rFonts w:ascii="Book Antiqua" w:hAnsi="Book Antiqua"/>
                <w:b/>
                <w:bCs/>
              </w:rPr>
              <w:t>yr</w:t>
            </w:r>
            <w:proofErr w:type="spellEnd"/>
            <w:r w:rsidRPr="00A46553">
              <w:rPr>
                <w:rFonts w:ascii="Book Antiqua" w:hAnsi="Book Antiqua"/>
                <w:b/>
                <w:bCs/>
              </w:rPr>
              <w:t>)</w:t>
            </w:r>
          </w:p>
        </w:tc>
        <w:tc>
          <w:tcPr>
            <w:tcW w:w="1559" w:type="dxa"/>
            <w:tcBorders>
              <w:top w:val="single" w:sz="4" w:space="0" w:color="auto"/>
              <w:bottom w:val="single" w:sz="4" w:space="0" w:color="auto"/>
            </w:tcBorders>
          </w:tcPr>
          <w:p w14:paraId="1599D1A0"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Sex:</w:t>
            </w:r>
            <w:r w:rsidRPr="00A46553">
              <w:rPr>
                <w:rFonts w:ascii="Book Antiqua" w:hAnsi="Book Antiqua"/>
                <w:b/>
                <w:bCs/>
                <w:lang w:eastAsia="zh-CN"/>
              </w:rPr>
              <w:t xml:space="preserve"> </w:t>
            </w:r>
            <w:r w:rsidRPr="00A46553">
              <w:rPr>
                <w:rFonts w:ascii="Book Antiqua" w:hAnsi="Book Antiqua"/>
                <w:b/>
                <w:bCs/>
              </w:rPr>
              <w:t xml:space="preserve">Males, females (%) </w:t>
            </w:r>
          </w:p>
        </w:tc>
        <w:tc>
          <w:tcPr>
            <w:tcW w:w="1134" w:type="dxa"/>
            <w:tcBorders>
              <w:top w:val="single" w:sz="4" w:space="0" w:color="auto"/>
              <w:bottom w:val="single" w:sz="4" w:space="0" w:color="auto"/>
            </w:tcBorders>
          </w:tcPr>
          <w:p w14:paraId="490BB1C1"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Comorbidities</w:t>
            </w:r>
          </w:p>
        </w:tc>
        <w:tc>
          <w:tcPr>
            <w:tcW w:w="1418" w:type="dxa"/>
            <w:tcBorders>
              <w:top w:val="single" w:sz="4" w:space="0" w:color="auto"/>
              <w:bottom w:val="single" w:sz="4" w:space="0" w:color="auto"/>
            </w:tcBorders>
          </w:tcPr>
          <w:p w14:paraId="60AF0FA7"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Thromboprophylaxis</w:t>
            </w:r>
          </w:p>
        </w:tc>
        <w:tc>
          <w:tcPr>
            <w:tcW w:w="2126" w:type="dxa"/>
            <w:tcBorders>
              <w:top w:val="single" w:sz="4" w:space="0" w:color="auto"/>
              <w:bottom w:val="single" w:sz="4" w:space="0" w:color="auto"/>
            </w:tcBorders>
          </w:tcPr>
          <w:p w14:paraId="36F87201"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Thromboembolic complication(s)</w:t>
            </w:r>
          </w:p>
        </w:tc>
        <w:tc>
          <w:tcPr>
            <w:tcW w:w="1843" w:type="dxa"/>
            <w:tcBorders>
              <w:top w:val="single" w:sz="4" w:space="0" w:color="auto"/>
              <w:bottom w:val="single" w:sz="4" w:space="0" w:color="auto"/>
            </w:tcBorders>
          </w:tcPr>
          <w:p w14:paraId="743A5F43"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Surgical intervention(s)</w:t>
            </w:r>
          </w:p>
        </w:tc>
        <w:tc>
          <w:tcPr>
            <w:tcW w:w="1298" w:type="dxa"/>
            <w:tcBorders>
              <w:top w:val="single" w:sz="4" w:space="0" w:color="auto"/>
              <w:bottom w:val="single" w:sz="4" w:space="0" w:color="auto"/>
            </w:tcBorders>
          </w:tcPr>
          <w:p w14:paraId="7E657171"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Outcome</w:t>
            </w:r>
          </w:p>
        </w:tc>
      </w:tr>
      <w:tr w:rsidR="004A3B85" w:rsidRPr="00A46553" w14:paraId="448055AE" w14:textId="77777777" w:rsidTr="00A2104A">
        <w:trPr>
          <w:trHeight w:val="1154"/>
          <w:jc w:val="center"/>
        </w:trPr>
        <w:tc>
          <w:tcPr>
            <w:tcW w:w="1238" w:type="dxa"/>
            <w:tcBorders>
              <w:top w:val="single" w:sz="4" w:space="0" w:color="auto"/>
            </w:tcBorders>
          </w:tcPr>
          <w:p w14:paraId="55A03116" w14:textId="157C69F9" w:rsidR="00EF3646" w:rsidRPr="00A46553" w:rsidRDefault="00EF3646" w:rsidP="00A46553">
            <w:pPr>
              <w:spacing w:line="360" w:lineRule="auto"/>
              <w:jc w:val="both"/>
              <w:rPr>
                <w:rFonts w:ascii="Book Antiqua" w:hAnsi="Book Antiqua"/>
              </w:rPr>
            </w:pPr>
            <w:proofErr w:type="spellStart"/>
            <w:r w:rsidRPr="00A46553">
              <w:rPr>
                <w:rFonts w:ascii="Book Antiqua" w:hAnsi="Book Antiqua"/>
              </w:rPr>
              <w:t>Adekiigbe</w:t>
            </w:r>
            <w:proofErr w:type="spellEnd"/>
            <w:r w:rsidRPr="00A46553">
              <w:rPr>
                <w:rFonts w:ascii="Book Antiqua" w:hAnsi="Book Antiqua"/>
              </w:rPr>
              <w:t xml:space="preserve"> </w:t>
            </w:r>
            <w:r w:rsidRPr="00A46553">
              <w:rPr>
                <w:rFonts w:ascii="Book Antiqua" w:hAnsi="Book Antiqua"/>
                <w:i/>
                <w:iCs/>
              </w:rPr>
              <w:t xml:space="preserve">et </w:t>
            </w:r>
            <w:proofErr w:type="gramStart"/>
            <w:r w:rsidRPr="00A46553">
              <w:rPr>
                <w:rFonts w:ascii="Book Antiqua" w:hAnsi="Book Antiqua"/>
                <w:i/>
                <w:iCs/>
              </w:rPr>
              <w:t>al</w:t>
            </w:r>
            <w:r w:rsidRPr="00A46553">
              <w:rPr>
                <w:rFonts w:ascii="Book Antiqua" w:hAnsi="Book Antiqua"/>
                <w:vertAlign w:val="superscript"/>
              </w:rPr>
              <w:t>[</w:t>
            </w:r>
            <w:proofErr w:type="gramEnd"/>
            <w:r w:rsidRPr="00A46553">
              <w:rPr>
                <w:rFonts w:ascii="Book Antiqua" w:hAnsi="Book Antiqua"/>
                <w:vertAlign w:val="superscript"/>
              </w:rPr>
              <w:t>43]</w:t>
            </w:r>
            <w:r w:rsidRPr="00A46553">
              <w:rPr>
                <w:rFonts w:ascii="Book Antiqua" w:hAnsi="Book Antiqua"/>
              </w:rPr>
              <w:t>, 2020</w:t>
            </w:r>
          </w:p>
        </w:tc>
        <w:tc>
          <w:tcPr>
            <w:tcW w:w="1418" w:type="dxa"/>
            <w:tcBorders>
              <w:top w:val="single" w:sz="4" w:space="0" w:color="auto"/>
            </w:tcBorders>
          </w:tcPr>
          <w:p w14:paraId="7D87FB25" w14:textId="50AAA08E" w:rsidR="00EF3646" w:rsidRPr="00A46553" w:rsidRDefault="00EF3646" w:rsidP="00A46553">
            <w:pPr>
              <w:spacing w:line="360" w:lineRule="auto"/>
              <w:jc w:val="both"/>
              <w:rPr>
                <w:rFonts w:ascii="Book Antiqua" w:hAnsi="Book Antiqua"/>
              </w:rPr>
            </w:pPr>
            <w:r w:rsidRPr="00A46553">
              <w:rPr>
                <w:rFonts w:ascii="Book Antiqua" w:hAnsi="Book Antiqua"/>
              </w:rPr>
              <w:t>NY, United States</w:t>
            </w:r>
          </w:p>
        </w:tc>
        <w:tc>
          <w:tcPr>
            <w:tcW w:w="1134" w:type="dxa"/>
            <w:tcBorders>
              <w:top w:val="single" w:sz="4" w:space="0" w:color="auto"/>
            </w:tcBorders>
          </w:tcPr>
          <w:p w14:paraId="64BAB8B2"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Borders>
              <w:top w:val="single" w:sz="4" w:space="0" w:color="auto"/>
            </w:tcBorders>
          </w:tcPr>
          <w:p w14:paraId="6A4C610C"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Borders>
              <w:top w:val="single" w:sz="4" w:space="0" w:color="auto"/>
            </w:tcBorders>
          </w:tcPr>
          <w:p w14:paraId="0F340824" w14:textId="77777777" w:rsidR="00EF3646" w:rsidRPr="00A46553" w:rsidRDefault="00EF3646" w:rsidP="00A46553">
            <w:pPr>
              <w:spacing w:line="360" w:lineRule="auto"/>
              <w:jc w:val="both"/>
              <w:rPr>
                <w:rFonts w:ascii="Book Antiqua" w:hAnsi="Book Antiqua"/>
              </w:rPr>
            </w:pPr>
            <w:r w:rsidRPr="00A46553">
              <w:rPr>
                <w:rFonts w:ascii="Book Antiqua" w:hAnsi="Book Antiqua"/>
              </w:rPr>
              <w:t>47</w:t>
            </w:r>
          </w:p>
        </w:tc>
        <w:tc>
          <w:tcPr>
            <w:tcW w:w="1559" w:type="dxa"/>
            <w:tcBorders>
              <w:top w:val="single" w:sz="4" w:space="0" w:color="auto"/>
            </w:tcBorders>
          </w:tcPr>
          <w:p w14:paraId="5A290D71"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Borders>
              <w:top w:val="single" w:sz="4" w:space="0" w:color="auto"/>
            </w:tcBorders>
          </w:tcPr>
          <w:p w14:paraId="73F58303" w14:textId="3CDE477F" w:rsidR="00EF3646" w:rsidRPr="00A46553" w:rsidRDefault="00EF3646" w:rsidP="00A46553">
            <w:pPr>
              <w:spacing w:line="360" w:lineRule="auto"/>
              <w:jc w:val="both"/>
              <w:rPr>
                <w:rFonts w:ascii="Book Antiqua" w:hAnsi="Book Antiqua"/>
              </w:rPr>
            </w:pPr>
            <w:r w:rsidRPr="00A46553">
              <w:rPr>
                <w:rFonts w:ascii="Book Antiqua" w:hAnsi="Book Antiqua"/>
              </w:rPr>
              <w:t>DM</w:t>
            </w:r>
          </w:p>
        </w:tc>
        <w:tc>
          <w:tcPr>
            <w:tcW w:w="1418" w:type="dxa"/>
            <w:tcBorders>
              <w:top w:val="single" w:sz="4" w:space="0" w:color="auto"/>
            </w:tcBorders>
          </w:tcPr>
          <w:p w14:paraId="2CAFF790" w14:textId="77777777" w:rsidR="00EF3646" w:rsidRPr="00A46553" w:rsidRDefault="00EF3646" w:rsidP="00A46553">
            <w:pPr>
              <w:spacing w:line="360" w:lineRule="auto"/>
              <w:jc w:val="both"/>
              <w:rPr>
                <w:rFonts w:ascii="Book Antiqua" w:hAnsi="Book Antiqua"/>
              </w:rPr>
            </w:pPr>
            <w:r w:rsidRPr="00A46553">
              <w:rPr>
                <w:rFonts w:ascii="Book Antiqua" w:hAnsi="Book Antiqua"/>
              </w:rPr>
              <w:t>Yes</w:t>
            </w:r>
          </w:p>
        </w:tc>
        <w:tc>
          <w:tcPr>
            <w:tcW w:w="2126" w:type="dxa"/>
            <w:tcBorders>
              <w:top w:val="single" w:sz="4" w:space="0" w:color="auto"/>
            </w:tcBorders>
          </w:tcPr>
          <w:p w14:paraId="57DA77F7" w14:textId="3D9E0B27" w:rsidR="00EF3646" w:rsidRPr="00A46553" w:rsidRDefault="00EF3646" w:rsidP="00A46553">
            <w:pPr>
              <w:spacing w:line="360" w:lineRule="auto"/>
              <w:jc w:val="both"/>
              <w:rPr>
                <w:rFonts w:ascii="Book Antiqua" w:hAnsi="Book Antiqua"/>
              </w:rPr>
            </w:pPr>
            <w:r w:rsidRPr="00A46553">
              <w:rPr>
                <w:rFonts w:ascii="Book Antiqua" w:hAnsi="Book Antiqua"/>
              </w:rPr>
              <w:t xml:space="preserve">Cutaneous </w:t>
            </w:r>
            <w:proofErr w:type="spellStart"/>
            <w:r w:rsidRPr="00A46553">
              <w:rPr>
                <w:rFonts w:ascii="Book Antiqua" w:hAnsi="Book Antiqua"/>
              </w:rPr>
              <w:t>vasculitic</w:t>
            </w:r>
            <w:proofErr w:type="spellEnd"/>
            <w:r w:rsidRPr="00A46553">
              <w:rPr>
                <w:rFonts w:ascii="Book Antiqua" w:hAnsi="Book Antiqua"/>
              </w:rPr>
              <w:t xml:space="preserve"> lesions and gangrene of all toes, bilateral DVT</w:t>
            </w:r>
          </w:p>
        </w:tc>
        <w:tc>
          <w:tcPr>
            <w:tcW w:w="1843" w:type="dxa"/>
            <w:tcBorders>
              <w:top w:val="single" w:sz="4" w:space="0" w:color="auto"/>
            </w:tcBorders>
          </w:tcPr>
          <w:p w14:paraId="714AE0E1" w14:textId="59D4C510" w:rsidR="00EF3646" w:rsidRPr="00A46553" w:rsidRDefault="00EF3646" w:rsidP="00A46553">
            <w:pPr>
              <w:spacing w:line="360" w:lineRule="auto"/>
              <w:jc w:val="both"/>
              <w:rPr>
                <w:rFonts w:ascii="Book Antiqua" w:hAnsi="Book Antiqua"/>
              </w:rPr>
            </w:pPr>
            <w:r w:rsidRPr="00A46553">
              <w:rPr>
                <w:rFonts w:ascii="Book Antiqua" w:hAnsi="Book Antiqua"/>
              </w:rPr>
              <w:t xml:space="preserve">Bilateral </w:t>
            </w:r>
            <w:proofErr w:type="spellStart"/>
            <w:r w:rsidRPr="00A46553">
              <w:rPr>
                <w:rFonts w:ascii="Book Antiqua" w:hAnsi="Book Antiqua"/>
              </w:rPr>
              <w:t>transmetatarsal</w:t>
            </w:r>
            <w:proofErr w:type="spellEnd"/>
            <w:r w:rsidRPr="00A46553">
              <w:rPr>
                <w:rFonts w:ascii="Book Antiqua" w:hAnsi="Book Antiqua"/>
                <w:lang w:eastAsia="zh-CN"/>
              </w:rPr>
              <w:t xml:space="preserve"> </w:t>
            </w:r>
            <w:r w:rsidRPr="00A46553">
              <w:rPr>
                <w:rFonts w:ascii="Book Antiqua" w:hAnsi="Book Antiqua"/>
              </w:rPr>
              <w:t>amputations of all 10 toes</w:t>
            </w:r>
          </w:p>
        </w:tc>
        <w:tc>
          <w:tcPr>
            <w:tcW w:w="1298" w:type="dxa"/>
            <w:tcBorders>
              <w:top w:val="single" w:sz="4" w:space="0" w:color="auto"/>
            </w:tcBorders>
          </w:tcPr>
          <w:p w14:paraId="60A21158" w14:textId="77777777" w:rsidR="00EF3646" w:rsidRPr="00A46553" w:rsidRDefault="00EF3646" w:rsidP="00A46553">
            <w:pPr>
              <w:spacing w:line="360" w:lineRule="auto"/>
              <w:jc w:val="both"/>
              <w:rPr>
                <w:rFonts w:ascii="Book Antiqua" w:hAnsi="Book Antiqua"/>
              </w:rPr>
            </w:pPr>
            <w:r w:rsidRPr="00A46553">
              <w:rPr>
                <w:rFonts w:ascii="Book Antiqua" w:hAnsi="Book Antiqua"/>
              </w:rPr>
              <w:t>Discharged home</w:t>
            </w:r>
          </w:p>
        </w:tc>
      </w:tr>
      <w:tr w:rsidR="004A3B85" w:rsidRPr="00A46553" w14:paraId="117AB44F" w14:textId="77777777" w:rsidTr="00A2104A">
        <w:trPr>
          <w:trHeight w:val="317"/>
          <w:jc w:val="center"/>
        </w:trPr>
        <w:tc>
          <w:tcPr>
            <w:tcW w:w="1238" w:type="dxa"/>
          </w:tcPr>
          <w:p w14:paraId="0A63BF98" w14:textId="425F48B6" w:rsidR="00EF3646" w:rsidRPr="00A46553" w:rsidRDefault="00EF3646" w:rsidP="00A46553">
            <w:pPr>
              <w:spacing w:line="360" w:lineRule="auto"/>
              <w:jc w:val="both"/>
              <w:rPr>
                <w:rFonts w:ascii="Book Antiqua" w:hAnsi="Book Antiqua"/>
                <w:vertAlign w:val="superscript"/>
              </w:rPr>
            </w:pPr>
            <w:r w:rsidRPr="00A46553">
              <w:rPr>
                <w:rFonts w:ascii="Book Antiqua" w:hAnsi="Book Antiqua"/>
              </w:rPr>
              <w:t>Ali Nasir</w:t>
            </w:r>
            <w:r w:rsidRPr="00A46553">
              <w:rPr>
                <w:rFonts w:ascii="Book Antiqua" w:hAnsi="Book Antiqua"/>
                <w:i/>
                <w:iCs/>
              </w:rPr>
              <w:t xml:space="preserve"> et </w:t>
            </w:r>
            <w:proofErr w:type="gramStart"/>
            <w:r w:rsidRPr="00A46553">
              <w:rPr>
                <w:rFonts w:ascii="Book Antiqua" w:hAnsi="Book Antiqua"/>
                <w:i/>
                <w:iCs/>
              </w:rPr>
              <w:t>al</w:t>
            </w:r>
            <w:r w:rsidRPr="00A46553">
              <w:rPr>
                <w:rFonts w:ascii="Book Antiqua" w:hAnsi="Book Antiqua"/>
                <w:vertAlign w:val="superscript"/>
              </w:rPr>
              <w:t>[</w:t>
            </w:r>
            <w:proofErr w:type="gramEnd"/>
            <w:r w:rsidRPr="00A46553">
              <w:rPr>
                <w:rFonts w:ascii="Book Antiqua" w:hAnsi="Book Antiqua"/>
                <w:vertAlign w:val="superscript"/>
              </w:rPr>
              <w:t>20]</w:t>
            </w:r>
            <w:r w:rsidRPr="00A46553">
              <w:rPr>
                <w:rFonts w:ascii="Book Antiqua" w:hAnsi="Book Antiqua"/>
              </w:rPr>
              <w:t>, 2021</w:t>
            </w:r>
          </w:p>
        </w:tc>
        <w:tc>
          <w:tcPr>
            <w:tcW w:w="1418" w:type="dxa"/>
          </w:tcPr>
          <w:p w14:paraId="2FB9D35B" w14:textId="77777777" w:rsidR="00EF3646" w:rsidRPr="00A46553" w:rsidRDefault="00EF3646" w:rsidP="00A46553">
            <w:pPr>
              <w:spacing w:line="360" w:lineRule="auto"/>
              <w:jc w:val="both"/>
              <w:rPr>
                <w:rFonts w:ascii="Book Antiqua" w:hAnsi="Book Antiqua"/>
              </w:rPr>
            </w:pPr>
            <w:r w:rsidRPr="00A46553">
              <w:rPr>
                <w:rFonts w:ascii="Book Antiqua" w:hAnsi="Book Antiqua"/>
              </w:rPr>
              <w:t>Pakistan</w:t>
            </w:r>
          </w:p>
        </w:tc>
        <w:tc>
          <w:tcPr>
            <w:tcW w:w="1134" w:type="dxa"/>
          </w:tcPr>
          <w:p w14:paraId="06EE1930"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7748F2B8"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44946418" w14:textId="77777777" w:rsidR="00EF3646" w:rsidRPr="00A46553" w:rsidRDefault="00EF3646" w:rsidP="00A46553">
            <w:pPr>
              <w:spacing w:line="360" w:lineRule="auto"/>
              <w:jc w:val="both"/>
              <w:rPr>
                <w:rFonts w:ascii="Book Antiqua" w:hAnsi="Book Antiqua"/>
              </w:rPr>
            </w:pPr>
            <w:r w:rsidRPr="00A46553">
              <w:rPr>
                <w:rFonts w:ascii="Book Antiqua" w:hAnsi="Book Antiqua"/>
              </w:rPr>
              <w:t>64</w:t>
            </w:r>
          </w:p>
        </w:tc>
        <w:tc>
          <w:tcPr>
            <w:tcW w:w="1559" w:type="dxa"/>
          </w:tcPr>
          <w:p w14:paraId="0BD0D240"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651E9972" w14:textId="77777777" w:rsidR="00EF3646" w:rsidRPr="00A46553" w:rsidRDefault="00EF3646" w:rsidP="00A46553">
            <w:pPr>
              <w:spacing w:line="360" w:lineRule="auto"/>
              <w:jc w:val="both"/>
              <w:rPr>
                <w:rFonts w:ascii="Book Antiqua" w:hAnsi="Book Antiqua"/>
              </w:rPr>
            </w:pPr>
            <w:r w:rsidRPr="00A46553">
              <w:rPr>
                <w:rFonts w:ascii="Book Antiqua" w:hAnsi="Book Antiqua"/>
              </w:rPr>
              <w:t>T2DM, HTN</w:t>
            </w:r>
          </w:p>
        </w:tc>
        <w:tc>
          <w:tcPr>
            <w:tcW w:w="1418" w:type="dxa"/>
          </w:tcPr>
          <w:p w14:paraId="61F18D18"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0ABEB407" w14:textId="77777777" w:rsidR="00EF3646" w:rsidRPr="00A46553" w:rsidRDefault="00EF3646" w:rsidP="00A46553">
            <w:pPr>
              <w:spacing w:line="360" w:lineRule="auto"/>
              <w:jc w:val="both"/>
              <w:rPr>
                <w:rFonts w:ascii="Book Antiqua" w:hAnsi="Book Antiqua"/>
              </w:rPr>
            </w:pPr>
            <w:r w:rsidRPr="00A46553">
              <w:rPr>
                <w:rFonts w:ascii="Book Antiqua" w:hAnsi="Book Antiqua"/>
              </w:rPr>
              <w:t>Acute LLI</w:t>
            </w:r>
          </w:p>
        </w:tc>
        <w:tc>
          <w:tcPr>
            <w:tcW w:w="1843" w:type="dxa"/>
          </w:tcPr>
          <w:p w14:paraId="510D3002" w14:textId="5298E16F" w:rsidR="00EF3646" w:rsidRPr="00A46553" w:rsidRDefault="00EF3646" w:rsidP="00A46553">
            <w:pPr>
              <w:spacing w:line="360" w:lineRule="auto"/>
              <w:jc w:val="both"/>
              <w:rPr>
                <w:rFonts w:ascii="Book Antiqua" w:hAnsi="Book Antiqua"/>
              </w:rPr>
            </w:pPr>
            <w:r w:rsidRPr="00A46553">
              <w:rPr>
                <w:rFonts w:ascii="Book Antiqua" w:hAnsi="Book Antiqua"/>
              </w:rPr>
              <w:t>Above knee amputation</w:t>
            </w:r>
          </w:p>
        </w:tc>
        <w:tc>
          <w:tcPr>
            <w:tcW w:w="1298" w:type="dxa"/>
          </w:tcPr>
          <w:p w14:paraId="01F790CD" w14:textId="77777777" w:rsidR="00EF3646" w:rsidRPr="00A46553" w:rsidRDefault="00EF3646" w:rsidP="00A46553">
            <w:pPr>
              <w:spacing w:line="360" w:lineRule="auto"/>
              <w:jc w:val="both"/>
              <w:rPr>
                <w:rFonts w:ascii="Book Antiqua" w:hAnsi="Book Antiqua"/>
              </w:rPr>
            </w:pPr>
            <w:r w:rsidRPr="00A46553">
              <w:rPr>
                <w:rFonts w:ascii="Book Antiqua" w:hAnsi="Book Antiqua"/>
              </w:rPr>
              <w:t>Discharged home</w:t>
            </w:r>
          </w:p>
        </w:tc>
      </w:tr>
      <w:tr w:rsidR="004A3B85" w:rsidRPr="00A46553" w14:paraId="3BB6C2C1" w14:textId="77777777" w:rsidTr="00A2104A">
        <w:trPr>
          <w:trHeight w:val="317"/>
          <w:jc w:val="center"/>
        </w:trPr>
        <w:tc>
          <w:tcPr>
            <w:tcW w:w="1238" w:type="dxa"/>
          </w:tcPr>
          <w:p w14:paraId="2B63F825" w14:textId="2F989A8A" w:rsidR="00EF3646" w:rsidRPr="00A46553" w:rsidRDefault="00EF3646" w:rsidP="00A46553">
            <w:pPr>
              <w:spacing w:line="360" w:lineRule="auto"/>
              <w:jc w:val="both"/>
              <w:rPr>
                <w:rFonts w:ascii="Book Antiqua" w:hAnsi="Book Antiqua"/>
              </w:rPr>
            </w:pPr>
            <w:proofErr w:type="spellStart"/>
            <w:r w:rsidRPr="00A46553">
              <w:rPr>
                <w:rFonts w:ascii="Book Antiqua" w:hAnsi="Book Antiqua"/>
              </w:rPr>
              <w:t>Balanescu</w:t>
            </w:r>
            <w:proofErr w:type="spellEnd"/>
            <w:r w:rsidRPr="00A46553">
              <w:rPr>
                <w:rFonts w:ascii="Book Antiqua" w:hAnsi="Book Antiqua"/>
                <w:i/>
                <w:iCs/>
              </w:rPr>
              <w:t xml:space="preserve"> et </w:t>
            </w:r>
            <w:proofErr w:type="gramStart"/>
            <w:r w:rsidRPr="00A46553">
              <w:rPr>
                <w:rFonts w:ascii="Book Antiqua" w:hAnsi="Book Antiqua"/>
                <w:i/>
                <w:iCs/>
              </w:rPr>
              <w:t>al</w:t>
            </w:r>
            <w:r w:rsidRPr="00A46553">
              <w:rPr>
                <w:rFonts w:ascii="Book Antiqua" w:hAnsi="Book Antiqua"/>
                <w:vertAlign w:val="superscript"/>
              </w:rPr>
              <w:t>[</w:t>
            </w:r>
            <w:proofErr w:type="gramEnd"/>
            <w:r w:rsidRPr="00A46553">
              <w:rPr>
                <w:rFonts w:ascii="Book Antiqua" w:hAnsi="Book Antiqua"/>
                <w:vertAlign w:val="superscript"/>
              </w:rPr>
              <w:t>33]</w:t>
            </w:r>
            <w:r w:rsidRPr="00A46553">
              <w:rPr>
                <w:rFonts w:ascii="Book Antiqua" w:hAnsi="Book Antiqua"/>
              </w:rPr>
              <w:t>, 2021</w:t>
            </w:r>
          </w:p>
        </w:tc>
        <w:tc>
          <w:tcPr>
            <w:tcW w:w="1418" w:type="dxa"/>
          </w:tcPr>
          <w:p w14:paraId="35336BD3" w14:textId="060AA534" w:rsidR="00EF3646" w:rsidRPr="00A46553" w:rsidRDefault="00EF3646" w:rsidP="00A46553">
            <w:pPr>
              <w:spacing w:line="360" w:lineRule="auto"/>
              <w:jc w:val="both"/>
              <w:rPr>
                <w:rFonts w:ascii="Book Antiqua" w:hAnsi="Book Antiqua"/>
              </w:rPr>
            </w:pPr>
            <w:r w:rsidRPr="00A46553">
              <w:rPr>
                <w:rFonts w:ascii="Book Antiqua" w:hAnsi="Book Antiqua"/>
              </w:rPr>
              <w:t>MI, United States</w:t>
            </w:r>
          </w:p>
        </w:tc>
        <w:tc>
          <w:tcPr>
            <w:tcW w:w="1134" w:type="dxa"/>
          </w:tcPr>
          <w:p w14:paraId="10BC42F7"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series</w:t>
            </w:r>
          </w:p>
        </w:tc>
        <w:tc>
          <w:tcPr>
            <w:tcW w:w="1134" w:type="dxa"/>
          </w:tcPr>
          <w:p w14:paraId="2161B1E2" w14:textId="77777777" w:rsidR="00EF3646" w:rsidRPr="00A46553" w:rsidRDefault="00EF3646" w:rsidP="00A46553">
            <w:pPr>
              <w:spacing w:line="360" w:lineRule="auto"/>
              <w:jc w:val="both"/>
              <w:rPr>
                <w:rFonts w:ascii="Book Antiqua" w:hAnsi="Book Antiqua"/>
              </w:rPr>
            </w:pPr>
            <w:r w:rsidRPr="00A46553">
              <w:rPr>
                <w:rFonts w:ascii="Book Antiqua" w:hAnsi="Book Antiqua"/>
              </w:rPr>
              <w:t>4</w:t>
            </w:r>
          </w:p>
        </w:tc>
        <w:tc>
          <w:tcPr>
            <w:tcW w:w="1134" w:type="dxa"/>
          </w:tcPr>
          <w:p w14:paraId="3BF1EEC3" w14:textId="77777777" w:rsidR="00EF3646" w:rsidRPr="00A46553" w:rsidRDefault="00EF3646" w:rsidP="00A46553">
            <w:pPr>
              <w:spacing w:line="360" w:lineRule="auto"/>
              <w:jc w:val="both"/>
              <w:rPr>
                <w:rFonts w:ascii="Book Antiqua" w:hAnsi="Book Antiqua"/>
              </w:rPr>
            </w:pPr>
            <w:r w:rsidRPr="00A46553">
              <w:rPr>
                <w:rFonts w:ascii="Book Antiqua" w:hAnsi="Book Antiqua"/>
              </w:rPr>
              <w:t>20-77 (median 52)</w:t>
            </w:r>
          </w:p>
        </w:tc>
        <w:tc>
          <w:tcPr>
            <w:tcW w:w="1559" w:type="dxa"/>
          </w:tcPr>
          <w:p w14:paraId="4B618981" w14:textId="677923C3" w:rsidR="00EF3646" w:rsidRPr="00A46553" w:rsidRDefault="00EF3646" w:rsidP="00A46553">
            <w:pPr>
              <w:spacing w:line="360" w:lineRule="auto"/>
              <w:jc w:val="both"/>
              <w:rPr>
                <w:rFonts w:ascii="Book Antiqua" w:hAnsi="Book Antiqua"/>
              </w:rPr>
            </w:pPr>
            <w:r w:rsidRPr="00A46553">
              <w:rPr>
                <w:rFonts w:ascii="Book Antiqua" w:hAnsi="Book Antiqua"/>
              </w:rPr>
              <w:t>Male (50)</w:t>
            </w:r>
          </w:p>
        </w:tc>
        <w:tc>
          <w:tcPr>
            <w:tcW w:w="1134" w:type="dxa"/>
          </w:tcPr>
          <w:p w14:paraId="77E4EB75" w14:textId="77777777" w:rsidR="00EF3646" w:rsidRPr="00A46553" w:rsidRDefault="00EF3646" w:rsidP="00A46553">
            <w:pPr>
              <w:spacing w:line="360" w:lineRule="auto"/>
              <w:jc w:val="both"/>
              <w:rPr>
                <w:rFonts w:ascii="Book Antiqua" w:hAnsi="Book Antiqua"/>
              </w:rPr>
            </w:pPr>
            <w:r w:rsidRPr="00A46553">
              <w:rPr>
                <w:rFonts w:ascii="Book Antiqua" w:hAnsi="Book Antiqua"/>
              </w:rPr>
              <w:t>Obesity (50%)</w:t>
            </w:r>
          </w:p>
        </w:tc>
        <w:tc>
          <w:tcPr>
            <w:tcW w:w="1418" w:type="dxa"/>
          </w:tcPr>
          <w:p w14:paraId="2429E04A" w14:textId="77777777" w:rsidR="00EF3646" w:rsidRPr="00A46553" w:rsidRDefault="00EF3646" w:rsidP="00A46553">
            <w:pPr>
              <w:spacing w:line="360" w:lineRule="auto"/>
              <w:jc w:val="both"/>
              <w:rPr>
                <w:rFonts w:ascii="Book Antiqua" w:hAnsi="Book Antiqua"/>
              </w:rPr>
            </w:pPr>
            <w:r w:rsidRPr="00A46553">
              <w:rPr>
                <w:rFonts w:ascii="Book Antiqua" w:hAnsi="Book Antiqua"/>
              </w:rPr>
              <w:t>Unknown</w:t>
            </w:r>
          </w:p>
        </w:tc>
        <w:tc>
          <w:tcPr>
            <w:tcW w:w="2126" w:type="dxa"/>
          </w:tcPr>
          <w:p w14:paraId="758E493A" w14:textId="77777777" w:rsidR="00EF3646" w:rsidRPr="00A46553" w:rsidRDefault="00EF3646" w:rsidP="00A46553">
            <w:pPr>
              <w:spacing w:line="360" w:lineRule="auto"/>
              <w:jc w:val="both"/>
              <w:rPr>
                <w:rFonts w:ascii="Book Antiqua" w:hAnsi="Book Antiqua"/>
              </w:rPr>
            </w:pPr>
            <w:r w:rsidRPr="00A46553">
              <w:rPr>
                <w:rFonts w:ascii="Book Antiqua" w:hAnsi="Book Antiqua"/>
              </w:rPr>
              <w:t>PE</w:t>
            </w:r>
          </w:p>
        </w:tc>
        <w:tc>
          <w:tcPr>
            <w:tcW w:w="1843" w:type="dxa"/>
          </w:tcPr>
          <w:p w14:paraId="6E9C27CF" w14:textId="77777777" w:rsidR="00EF3646" w:rsidRPr="00A46553" w:rsidRDefault="00EF3646" w:rsidP="00A46553">
            <w:pPr>
              <w:spacing w:line="360" w:lineRule="auto"/>
              <w:jc w:val="both"/>
              <w:rPr>
                <w:rFonts w:ascii="Book Antiqua" w:hAnsi="Book Antiqua"/>
              </w:rPr>
            </w:pPr>
            <w:r w:rsidRPr="00A46553">
              <w:rPr>
                <w:rFonts w:ascii="Book Antiqua" w:hAnsi="Book Antiqua"/>
              </w:rPr>
              <w:t>Mechanical thrombectomy (100%)</w:t>
            </w:r>
          </w:p>
        </w:tc>
        <w:tc>
          <w:tcPr>
            <w:tcW w:w="1298" w:type="dxa"/>
          </w:tcPr>
          <w:p w14:paraId="77B02635" w14:textId="2D5DE182" w:rsidR="00EF3646" w:rsidRPr="00A46553" w:rsidRDefault="00EF3646" w:rsidP="00A46553">
            <w:pPr>
              <w:spacing w:line="360" w:lineRule="auto"/>
              <w:jc w:val="both"/>
              <w:rPr>
                <w:rFonts w:ascii="Book Antiqua" w:hAnsi="Book Antiqua"/>
              </w:rPr>
            </w:pPr>
            <w:r w:rsidRPr="00A46553">
              <w:rPr>
                <w:rFonts w:ascii="Book Antiqua" w:hAnsi="Book Antiqua"/>
              </w:rPr>
              <w:t>Discharged home (100%)</w:t>
            </w:r>
          </w:p>
        </w:tc>
      </w:tr>
      <w:tr w:rsidR="004A3B85" w:rsidRPr="00A46553" w14:paraId="24DDE76E" w14:textId="77777777" w:rsidTr="00A2104A">
        <w:trPr>
          <w:trHeight w:val="317"/>
          <w:jc w:val="center"/>
        </w:trPr>
        <w:tc>
          <w:tcPr>
            <w:tcW w:w="1238" w:type="dxa"/>
          </w:tcPr>
          <w:p w14:paraId="6D5A378F" w14:textId="64A0820F" w:rsidR="00EF3646" w:rsidRPr="00A46553" w:rsidRDefault="00EF3646" w:rsidP="00A46553">
            <w:pPr>
              <w:spacing w:line="360" w:lineRule="auto"/>
              <w:jc w:val="both"/>
              <w:rPr>
                <w:rFonts w:ascii="Book Antiqua" w:hAnsi="Book Antiqua"/>
                <w:vertAlign w:val="superscript"/>
              </w:rPr>
            </w:pPr>
            <w:r w:rsidRPr="00A46553">
              <w:rPr>
                <w:rFonts w:ascii="Book Antiqua" w:hAnsi="Book Antiqua"/>
              </w:rPr>
              <w:t>Bilge</w:t>
            </w:r>
            <w:r w:rsidR="00E242D3" w:rsidRPr="00A46553">
              <w:rPr>
                <w:rFonts w:ascii="Book Antiqua" w:hAnsi="Book Antiqua"/>
                <w:i/>
                <w:iCs/>
              </w:rPr>
              <w:t xml:space="preserve"> et </w:t>
            </w:r>
            <w:proofErr w:type="gramStart"/>
            <w:r w:rsidR="00E242D3" w:rsidRPr="00A46553">
              <w:rPr>
                <w:rFonts w:ascii="Book Antiqua" w:hAnsi="Book Antiqua"/>
                <w:i/>
                <w:iCs/>
              </w:rPr>
              <w:t>al</w:t>
            </w:r>
            <w:r w:rsidR="00E242D3" w:rsidRPr="00A46553">
              <w:rPr>
                <w:rFonts w:ascii="Book Antiqua" w:hAnsi="Book Antiqua"/>
                <w:vertAlign w:val="superscript"/>
              </w:rPr>
              <w:t>[</w:t>
            </w:r>
            <w:proofErr w:type="gramEnd"/>
            <w:r w:rsidR="00E242D3" w:rsidRPr="00A46553">
              <w:rPr>
                <w:rFonts w:ascii="Book Antiqua" w:hAnsi="Book Antiqua"/>
                <w:vertAlign w:val="superscript"/>
              </w:rPr>
              <w:t>21]</w:t>
            </w:r>
            <w:r w:rsidR="00E242D3" w:rsidRPr="00A46553">
              <w:rPr>
                <w:rFonts w:ascii="Book Antiqua" w:hAnsi="Book Antiqua"/>
              </w:rPr>
              <w:t>,</w:t>
            </w:r>
            <w:r w:rsidRPr="00A46553">
              <w:rPr>
                <w:rFonts w:ascii="Book Antiqua" w:hAnsi="Book Antiqua"/>
              </w:rPr>
              <w:t xml:space="preserve"> 2021</w:t>
            </w:r>
          </w:p>
        </w:tc>
        <w:tc>
          <w:tcPr>
            <w:tcW w:w="1418" w:type="dxa"/>
          </w:tcPr>
          <w:p w14:paraId="391253CC" w14:textId="77777777" w:rsidR="00EF3646" w:rsidRPr="00A46553" w:rsidRDefault="00EF3646" w:rsidP="00A46553">
            <w:pPr>
              <w:spacing w:line="360" w:lineRule="auto"/>
              <w:jc w:val="both"/>
              <w:rPr>
                <w:rFonts w:ascii="Book Antiqua" w:hAnsi="Book Antiqua"/>
              </w:rPr>
            </w:pPr>
            <w:r w:rsidRPr="00A46553">
              <w:rPr>
                <w:rFonts w:ascii="Book Antiqua" w:hAnsi="Book Antiqua"/>
              </w:rPr>
              <w:t>Turkey</w:t>
            </w:r>
          </w:p>
        </w:tc>
        <w:tc>
          <w:tcPr>
            <w:tcW w:w="1134" w:type="dxa"/>
          </w:tcPr>
          <w:p w14:paraId="0F2593DA"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2FA5C466"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056C4B5C" w14:textId="77777777" w:rsidR="00EF3646" w:rsidRPr="00A46553" w:rsidRDefault="00EF3646" w:rsidP="00A46553">
            <w:pPr>
              <w:spacing w:line="360" w:lineRule="auto"/>
              <w:jc w:val="both"/>
              <w:rPr>
                <w:rFonts w:ascii="Book Antiqua" w:hAnsi="Book Antiqua"/>
              </w:rPr>
            </w:pPr>
            <w:r w:rsidRPr="00A46553">
              <w:rPr>
                <w:rFonts w:ascii="Book Antiqua" w:hAnsi="Book Antiqua"/>
              </w:rPr>
              <w:t>73</w:t>
            </w:r>
          </w:p>
        </w:tc>
        <w:tc>
          <w:tcPr>
            <w:tcW w:w="1559" w:type="dxa"/>
          </w:tcPr>
          <w:p w14:paraId="2693B4C8"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0B8B2484" w14:textId="77777777" w:rsidR="00EF3646" w:rsidRPr="00A46553" w:rsidRDefault="00EF3646" w:rsidP="00A46553">
            <w:pPr>
              <w:spacing w:line="360" w:lineRule="auto"/>
              <w:jc w:val="both"/>
              <w:rPr>
                <w:rFonts w:ascii="Book Antiqua" w:hAnsi="Book Antiqua"/>
              </w:rPr>
            </w:pPr>
            <w:r w:rsidRPr="00A46553">
              <w:rPr>
                <w:rFonts w:ascii="Book Antiqua" w:hAnsi="Book Antiqua"/>
              </w:rPr>
              <w:t>HTN</w:t>
            </w:r>
          </w:p>
        </w:tc>
        <w:tc>
          <w:tcPr>
            <w:tcW w:w="1418" w:type="dxa"/>
          </w:tcPr>
          <w:p w14:paraId="740496D8"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199A537F" w14:textId="7CAA7886" w:rsidR="00EF3646" w:rsidRPr="00A46553" w:rsidRDefault="00EF3646" w:rsidP="00A46553">
            <w:pPr>
              <w:spacing w:line="360" w:lineRule="auto"/>
              <w:jc w:val="both"/>
              <w:rPr>
                <w:rFonts w:ascii="Book Antiqua" w:hAnsi="Book Antiqua"/>
              </w:rPr>
            </w:pPr>
            <w:r w:rsidRPr="00A46553">
              <w:rPr>
                <w:rFonts w:ascii="Book Antiqua" w:hAnsi="Book Antiqua"/>
              </w:rPr>
              <w:t>Upper extremity arterial thromboembolism</w:t>
            </w:r>
          </w:p>
        </w:tc>
        <w:tc>
          <w:tcPr>
            <w:tcW w:w="1843" w:type="dxa"/>
          </w:tcPr>
          <w:p w14:paraId="1C996965" w14:textId="06FA8583" w:rsidR="00EF3646" w:rsidRPr="00A46553" w:rsidRDefault="00EF3646" w:rsidP="00A46553">
            <w:pPr>
              <w:spacing w:line="360" w:lineRule="auto"/>
              <w:jc w:val="both"/>
              <w:rPr>
                <w:rFonts w:ascii="Book Antiqua" w:hAnsi="Book Antiqua"/>
              </w:rPr>
            </w:pPr>
            <w:r w:rsidRPr="00A46553">
              <w:rPr>
                <w:rFonts w:ascii="Book Antiqua" w:hAnsi="Book Antiqua"/>
              </w:rPr>
              <w:t>Left upper extremity arteriotomy and arterial thrombectomy</w:t>
            </w:r>
            <w:r w:rsidR="00E242D3" w:rsidRPr="00A46553">
              <w:rPr>
                <w:rFonts w:ascii="Book Antiqua" w:hAnsi="Book Antiqua"/>
              </w:rPr>
              <w:t>.</w:t>
            </w:r>
            <w:r w:rsidRPr="00A46553">
              <w:rPr>
                <w:rFonts w:ascii="Book Antiqua" w:hAnsi="Book Antiqua"/>
              </w:rPr>
              <w:t xml:space="preserve"> Repeat </w:t>
            </w:r>
            <w:r w:rsidRPr="00A46553">
              <w:rPr>
                <w:rFonts w:ascii="Book Antiqua" w:hAnsi="Book Antiqua"/>
              </w:rPr>
              <w:lastRenderedPageBreak/>
              <w:t>thrombectomy 12</w:t>
            </w:r>
            <w:r w:rsidR="00E242D3" w:rsidRPr="00A46553">
              <w:rPr>
                <w:rFonts w:ascii="Book Antiqua" w:hAnsi="Book Antiqua"/>
              </w:rPr>
              <w:t xml:space="preserve"> </w:t>
            </w:r>
            <w:r w:rsidRPr="00A46553">
              <w:rPr>
                <w:rFonts w:ascii="Book Antiqua" w:hAnsi="Book Antiqua"/>
              </w:rPr>
              <w:t>h later</w:t>
            </w:r>
            <w:r w:rsidR="00E242D3" w:rsidRPr="00A46553">
              <w:rPr>
                <w:rFonts w:ascii="Book Antiqua" w:hAnsi="Book Antiqua"/>
                <w:lang w:eastAsia="zh-CN"/>
              </w:rPr>
              <w:t xml:space="preserve">. </w:t>
            </w:r>
            <w:r w:rsidRPr="00A46553">
              <w:rPr>
                <w:rFonts w:ascii="Book Antiqua" w:hAnsi="Book Antiqua"/>
              </w:rPr>
              <w:t>Amputation at the level of the forearm 13 d later</w:t>
            </w:r>
            <w:r w:rsidR="00E242D3" w:rsidRPr="00A46553">
              <w:rPr>
                <w:rFonts w:ascii="Book Antiqua" w:hAnsi="Book Antiqua"/>
              </w:rPr>
              <w:t>.</w:t>
            </w:r>
            <w:r w:rsidR="00E242D3" w:rsidRPr="00A46553">
              <w:rPr>
                <w:rFonts w:ascii="Book Antiqua" w:hAnsi="Book Antiqua"/>
                <w:lang w:eastAsia="zh-CN"/>
              </w:rPr>
              <w:t xml:space="preserve"> </w:t>
            </w:r>
            <w:r w:rsidR="00E242D3" w:rsidRPr="00A46553">
              <w:rPr>
                <w:rFonts w:ascii="Book Antiqua" w:hAnsi="Book Antiqua"/>
              </w:rPr>
              <w:t>S</w:t>
            </w:r>
            <w:r w:rsidRPr="00A46553">
              <w:rPr>
                <w:rFonts w:ascii="Book Antiqua" w:hAnsi="Book Antiqua"/>
              </w:rPr>
              <w:t>tump revision with amputation 22 d</w:t>
            </w:r>
            <w:r w:rsidR="00E242D3" w:rsidRPr="00A46553">
              <w:rPr>
                <w:rFonts w:ascii="Book Antiqua" w:hAnsi="Book Antiqua"/>
              </w:rPr>
              <w:t xml:space="preserve"> </w:t>
            </w:r>
            <w:r w:rsidRPr="00A46553">
              <w:rPr>
                <w:rFonts w:ascii="Book Antiqua" w:hAnsi="Book Antiqua"/>
              </w:rPr>
              <w:t>later</w:t>
            </w:r>
          </w:p>
        </w:tc>
        <w:tc>
          <w:tcPr>
            <w:tcW w:w="1298" w:type="dxa"/>
          </w:tcPr>
          <w:p w14:paraId="446D0176" w14:textId="77777777" w:rsidR="00EF3646" w:rsidRPr="00A46553" w:rsidRDefault="00EF3646" w:rsidP="00A46553">
            <w:pPr>
              <w:spacing w:line="360" w:lineRule="auto"/>
              <w:jc w:val="both"/>
              <w:rPr>
                <w:rFonts w:ascii="Book Antiqua" w:hAnsi="Book Antiqua"/>
              </w:rPr>
            </w:pPr>
            <w:r w:rsidRPr="00A46553">
              <w:rPr>
                <w:rFonts w:ascii="Book Antiqua" w:hAnsi="Book Antiqua"/>
              </w:rPr>
              <w:lastRenderedPageBreak/>
              <w:t>Discharged home</w:t>
            </w:r>
          </w:p>
        </w:tc>
      </w:tr>
      <w:tr w:rsidR="004A3B85" w:rsidRPr="00A46553" w14:paraId="5E97FC08" w14:textId="77777777" w:rsidTr="00A2104A">
        <w:trPr>
          <w:trHeight w:val="1017"/>
          <w:jc w:val="center"/>
        </w:trPr>
        <w:tc>
          <w:tcPr>
            <w:tcW w:w="1238" w:type="dxa"/>
          </w:tcPr>
          <w:p w14:paraId="70043F73" w14:textId="4B758341" w:rsidR="00EF3646" w:rsidRPr="00A46553" w:rsidRDefault="00EF3646" w:rsidP="00A46553">
            <w:pPr>
              <w:spacing w:line="360" w:lineRule="auto"/>
              <w:jc w:val="both"/>
              <w:rPr>
                <w:rFonts w:ascii="Book Antiqua" w:hAnsi="Book Antiqua"/>
              </w:rPr>
            </w:pPr>
            <w:proofErr w:type="spellStart"/>
            <w:r w:rsidRPr="00A46553">
              <w:rPr>
                <w:rFonts w:ascii="Book Antiqua" w:hAnsi="Book Antiqua"/>
              </w:rPr>
              <w:t>Bozzani</w:t>
            </w:r>
            <w:proofErr w:type="spellEnd"/>
            <w:r w:rsidR="00E242D3" w:rsidRPr="00A46553">
              <w:rPr>
                <w:rFonts w:ascii="Book Antiqua" w:hAnsi="Book Antiqua"/>
                <w:i/>
                <w:iCs/>
              </w:rPr>
              <w:t xml:space="preserve"> et </w:t>
            </w:r>
            <w:proofErr w:type="gramStart"/>
            <w:r w:rsidR="00E242D3" w:rsidRPr="00A46553">
              <w:rPr>
                <w:rFonts w:ascii="Book Antiqua" w:hAnsi="Book Antiqua"/>
                <w:i/>
                <w:iCs/>
              </w:rPr>
              <w:t>al</w:t>
            </w:r>
            <w:r w:rsidR="00E242D3" w:rsidRPr="00A46553">
              <w:rPr>
                <w:rFonts w:ascii="Book Antiqua" w:hAnsi="Book Antiqua"/>
                <w:vertAlign w:val="superscript"/>
              </w:rPr>
              <w:t>[</w:t>
            </w:r>
            <w:proofErr w:type="gramEnd"/>
            <w:r w:rsidR="00E242D3" w:rsidRPr="00A46553">
              <w:rPr>
                <w:rFonts w:ascii="Book Antiqua" w:hAnsi="Book Antiqua"/>
                <w:vertAlign w:val="superscript"/>
              </w:rPr>
              <w:t>22]</w:t>
            </w:r>
            <w:r w:rsidR="00E242D3" w:rsidRPr="00A46553">
              <w:rPr>
                <w:rFonts w:ascii="Book Antiqua" w:hAnsi="Book Antiqua"/>
              </w:rPr>
              <w:t>,</w:t>
            </w:r>
            <w:r w:rsidRPr="00A46553">
              <w:rPr>
                <w:rFonts w:ascii="Book Antiqua" w:hAnsi="Book Antiqua"/>
              </w:rPr>
              <w:t xml:space="preserve"> 2020</w:t>
            </w:r>
          </w:p>
        </w:tc>
        <w:tc>
          <w:tcPr>
            <w:tcW w:w="1418" w:type="dxa"/>
          </w:tcPr>
          <w:p w14:paraId="6E030C78" w14:textId="77777777" w:rsidR="00EF3646" w:rsidRPr="00A46553" w:rsidRDefault="00EF3646" w:rsidP="00A46553">
            <w:pPr>
              <w:spacing w:line="360" w:lineRule="auto"/>
              <w:jc w:val="both"/>
              <w:rPr>
                <w:rFonts w:ascii="Book Antiqua" w:hAnsi="Book Antiqua"/>
              </w:rPr>
            </w:pPr>
            <w:r w:rsidRPr="00A46553">
              <w:rPr>
                <w:rFonts w:ascii="Book Antiqua" w:hAnsi="Book Antiqua"/>
              </w:rPr>
              <w:t>Italy</w:t>
            </w:r>
          </w:p>
        </w:tc>
        <w:tc>
          <w:tcPr>
            <w:tcW w:w="1134" w:type="dxa"/>
          </w:tcPr>
          <w:p w14:paraId="060254CE"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series</w:t>
            </w:r>
          </w:p>
        </w:tc>
        <w:tc>
          <w:tcPr>
            <w:tcW w:w="1134" w:type="dxa"/>
          </w:tcPr>
          <w:p w14:paraId="204E345E" w14:textId="76393C29" w:rsidR="00EF3646" w:rsidRPr="00A46553" w:rsidRDefault="00EF3646" w:rsidP="00A46553">
            <w:pPr>
              <w:spacing w:line="360" w:lineRule="auto"/>
              <w:jc w:val="both"/>
              <w:rPr>
                <w:rFonts w:ascii="Book Antiqua" w:hAnsi="Book Antiqua"/>
              </w:rPr>
            </w:pPr>
            <w:r w:rsidRPr="00A46553">
              <w:rPr>
                <w:rFonts w:ascii="Book Antiqua" w:hAnsi="Book Antiqua"/>
              </w:rPr>
              <w:t>6</w:t>
            </w:r>
          </w:p>
        </w:tc>
        <w:tc>
          <w:tcPr>
            <w:tcW w:w="1134" w:type="dxa"/>
          </w:tcPr>
          <w:p w14:paraId="733BB9AF" w14:textId="07D24747" w:rsidR="00EF3646" w:rsidRPr="00A46553" w:rsidRDefault="00EF3646" w:rsidP="00A46553">
            <w:pPr>
              <w:spacing w:line="360" w:lineRule="auto"/>
              <w:jc w:val="both"/>
              <w:rPr>
                <w:rFonts w:ascii="Book Antiqua" w:hAnsi="Book Antiqua"/>
              </w:rPr>
            </w:pPr>
            <w:r w:rsidRPr="00A46553">
              <w:rPr>
                <w:rFonts w:ascii="Book Antiqua" w:hAnsi="Book Antiqua"/>
              </w:rPr>
              <w:t>71 (49-83)</w:t>
            </w:r>
          </w:p>
        </w:tc>
        <w:tc>
          <w:tcPr>
            <w:tcW w:w="1559" w:type="dxa"/>
          </w:tcPr>
          <w:p w14:paraId="638797F8" w14:textId="01697276" w:rsidR="00EF3646" w:rsidRPr="00A46553" w:rsidRDefault="00EF3646" w:rsidP="00A46553">
            <w:pPr>
              <w:spacing w:line="360" w:lineRule="auto"/>
              <w:ind w:left="120" w:hangingChars="50" w:hanging="120"/>
              <w:jc w:val="both"/>
              <w:rPr>
                <w:rFonts w:ascii="Book Antiqua" w:hAnsi="Book Antiqua"/>
              </w:rPr>
            </w:pPr>
            <w:r w:rsidRPr="00A46553">
              <w:rPr>
                <w:rFonts w:ascii="Book Antiqua" w:hAnsi="Book Antiqua"/>
              </w:rPr>
              <w:t xml:space="preserve">4 </w:t>
            </w:r>
            <w:r w:rsidR="00E242D3" w:rsidRPr="00A46553">
              <w:rPr>
                <w:rFonts w:ascii="Book Antiqua" w:hAnsi="Book Antiqua"/>
              </w:rPr>
              <w:t>m</w:t>
            </w:r>
            <w:r w:rsidRPr="00A46553">
              <w:rPr>
                <w:rFonts w:ascii="Book Antiqua" w:hAnsi="Book Antiqua"/>
              </w:rPr>
              <w:t>ale</w:t>
            </w:r>
            <w:r w:rsidR="00E242D3" w:rsidRPr="00A46553">
              <w:rPr>
                <w:rFonts w:ascii="Book Antiqua" w:hAnsi="Book Antiqua"/>
              </w:rPr>
              <w:t xml:space="preserve">s </w:t>
            </w:r>
            <w:r w:rsidRPr="00A46553">
              <w:rPr>
                <w:rFonts w:ascii="Book Antiqua" w:hAnsi="Book Antiqua"/>
              </w:rPr>
              <w:t>(66)</w:t>
            </w:r>
          </w:p>
        </w:tc>
        <w:tc>
          <w:tcPr>
            <w:tcW w:w="1134" w:type="dxa"/>
          </w:tcPr>
          <w:p w14:paraId="63DDF03D" w14:textId="77777777" w:rsidR="00EF3646" w:rsidRPr="00A46553" w:rsidRDefault="00EF3646" w:rsidP="00A46553">
            <w:pPr>
              <w:spacing w:line="360" w:lineRule="auto"/>
              <w:jc w:val="both"/>
              <w:rPr>
                <w:rFonts w:ascii="Book Antiqua" w:hAnsi="Book Antiqua"/>
              </w:rPr>
            </w:pPr>
            <w:r w:rsidRPr="00A46553">
              <w:rPr>
                <w:rFonts w:ascii="Book Antiqua" w:hAnsi="Book Antiqua"/>
              </w:rPr>
              <w:t>3 PAD, other unknown</w:t>
            </w:r>
          </w:p>
        </w:tc>
        <w:tc>
          <w:tcPr>
            <w:tcW w:w="1418" w:type="dxa"/>
          </w:tcPr>
          <w:p w14:paraId="54564A9F" w14:textId="77777777" w:rsidR="00EF3646" w:rsidRPr="00A46553" w:rsidRDefault="00EF3646" w:rsidP="00A46553">
            <w:pPr>
              <w:spacing w:line="360" w:lineRule="auto"/>
              <w:jc w:val="both"/>
              <w:rPr>
                <w:rFonts w:ascii="Book Antiqua" w:hAnsi="Book Antiqua"/>
              </w:rPr>
            </w:pPr>
            <w:r w:rsidRPr="00A46553">
              <w:rPr>
                <w:rFonts w:ascii="Book Antiqua" w:hAnsi="Book Antiqua"/>
              </w:rPr>
              <w:t>Unknown</w:t>
            </w:r>
          </w:p>
        </w:tc>
        <w:tc>
          <w:tcPr>
            <w:tcW w:w="2126" w:type="dxa"/>
          </w:tcPr>
          <w:p w14:paraId="0D799646" w14:textId="77777777" w:rsidR="00EF3646" w:rsidRPr="00A46553" w:rsidRDefault="00EF3646" w:rsidP="00A46553">
            <w:pPr>
              <w:spacing w:line="360" w:lineRule="auto"/>
              <w:jc w:val="both"/>
              <w:rPr>
                <w:rFonts w:ascii="Book Antiqua" w:hAnsi="Book Antiqua"/>
              </w:rPr>
            </w:pPr>
            <w:r w:rsidRPr="00A46553">
              <w:rPr>
                <w:rFonts w:ascii="Book Antiqua" w:hAnsi="Book Antiqua"/>
              </w:rPr>
              <w:t>Acute LLI</w:t>
            </w:r>
          </w:p>
        </w:tc>
        <w:tc>
          <w:tcPr>
            <w:tcW w:w="1843" w:type="dxa"/>
          </w:tcPr>
          <w:p w14:paraId="0C86AD1C" w14:textId="14C59660" w:rsidR="00EF3646" w:rsidRPr="00A46553" w:rsidRDefault="00E242D3" w:rsidP="00A46553">
            <w:pPr>
              <w:spacing w:line="360" w:lineRule="auto"/>
              <w:jc w:val="both"/>
              <w:rPr>
                <w:rFonts w:ascii="Book Antiqua" w:hAnsi="Book Antiqua"/>
              </w:rPr>
            </w:pPr>
            <w:r w:rsidRPr="00A46553">
              <w:rPr>
                <w:rFonts w:ascii="Book Antiqua" w:hAnsi="Book Antiqua"/>
              </w:rPr>
              <w:t>U</w:t>
            </w:r>
            <w:r w:rsidR="00EF3646" w:rsidRPr="00A46553">
              <w:rPr>
                <w:rFonts w:ascii="Book Antiqua" w:hAnsi="Book Antiqua"/>
              </w:rPr>
              <w:t>rgent revascularization procedures (embolectomy in 3 cases, and hybrid open/endo procedures in other 3</w:t>
            </w:r>
            <w:r w:rsidRPr="00A46553">
              <w:rPr>
                <w:rFonts w:ascii="Book Antiqua" w:hAnsi="Book Antiqua"/>
              </w:rPr>
              <w:t>)</w:t>
            </w:r>
          </w:p>
        </w:tc>
        <w:tc>
          <w:tcPr>
            <w:tcW w:w="1298" w:type="dxa"/>
          </w:tcPr>
          <w:p w14:paraId="7C94413F" w14:textId="67D15895" w:rsidR="00EF3646" w:rsidRPr="00A46553" w:rsidRDefault="00EF3646" w:rsidP="00A46553">
            <w:pPr>
              <w:spacing w:line="360" w:lineRule="auto"/>
              <w:jc w:val="both"/>
              <w:rPr>
                <w:rFonts w:ascii="Book Antiqua" w:hAnsi="Book Antiqua"/>
              </w:rPr>
            </w:pPr>
            <w:r w:rsidRPr="00A46553">
              <w:rPr>
                <w:rFonts w:ascii="Book Antiqua" w:hAnsi="Book Antiqua"/>
              </w:rPr>
              <w:t xml:space="preserve">1 </w:t>
            </w:r>
            <w:proofErr w:type="spellStart"/>
            <w:r w:rsidRPr="00A46553">
              <w:rPr>
                <w:rFonts w:ascii="Book Antiqua" w:hAnsi="Book Antiqua"/>
              </w:rPr>
              <w:t>rethrombosed</w:t>
            </w:r>
            <w:proofErr w:type="spellEnd"/>
            <w:r w:rsidRPr="00A46553">
              <w:rPr>
                <w:rFonts w:ascii="Book Antiqua" w:hAnsi="Book Antiqua"/>
              </w:rPr>
              <w:t xml:space="preserve"> day 5, died 30 d later of MOF</w:t>
            </w:r>
            <w:r w:rsidR="00E242D3" w:rsidRPr="00A46553">
              <w:rPr>
                <w:rFonts w:ascii="Book Antiqua" w:hAnsi="Book Antiqua"/>
              </w:rPr>
              <w:t xml:space="preserve">. </w:t>
            </w:r>
            <w:r w:rsidRPr="00A46553">
              <w:rPr>
                <w:rFonts w:ascii="Book Antiqua" w:hAnsi="Book Antiqua"/>
              </w:rPr>
              <w:t xml:space="preserve">1 </w:t>
            </w:r>
            <w:proofErr w:type="spellStart"/>
            <w:r w:rsidRPr="00A46553">
              <w:rPr>
                <w:rFonts w:ascii="Book Antiqua" w:hAnsi="Book Antiqua"/>
              </w:rPr>
              <w:t>rethrombosed</w:t>
            </w:r>
            <w:proofErr w:type="spellEnd"/>
            <w:r w:rsidRPr="00A46553">
              <w:rPr>
                <w:rFonts w:ascii="Book Antiqua" w:hAnsi="Book Antiqua"/>
              </w:rPr>
              <w:t xml:space="preserve"> day 5, repeat embolectomy, above </w:t>
            </w:r>
            <w:r w:rsidRPr="00A46553">
              <w:rPr>
                <w:rFonts w:ascii="Book Antiqua" w:hAnsi="Book Antiqua"/>
              </w:rPr>
              <w:lastRenderedPageBreak/>
              <w:t>knee amputation</w:t>
            </w:r>
            <w:r w:rsidR="00E242D3" w:rsidRPr="00A46553">
              <w:rPr>
                <w:rFonts w:ascii="Book Antiqua" w:hAnsi="Book Antiqua"/>
              </w:rPr>
              <w:t>.</w:t>
            </w:r>
            <w:r w:rsidR="00E242D3" w:rsidRPr="00A46553">
              <w:rPr>
                <w:rFonts w:ascii="Book Antiqua" w:hAnsi="Book Antiqua"/>
                <w:lang w:eastAsia="zh-CN"/>
              </w:rPr>
              <w:t xml:space="preserve"> </w:t>
            </w:r>
            <w:r w:rsidRPr="00A46553">
              <w:rPr>
                <w:rFonts w:ascii="Book Antiqua" w:hAnsi="Book Antiqua"/>
              </w:rPr>
              <w:t xml:space="preserve">4 discharged </w:t>
            </w:r>
            <w:proofErr w:type="gramStart"/>
            <w:r w:rsidRPr="00A46553">
              <w:rPr>
                <w:rFonts w:ascii="Book Antiqua" w:hAnsi="Book Antiqua"/>
              </w:rPr>
              <w:t>home</w:t>
            </w:r>
            <w:proofErr w:type="gramEnd"/>
            <w:r w:rsidR="00E242D3" w:rsidRPr="00A46553">
              <w:rPr>
                <w:rFonts w:ascii="Book Antiqua" w:hAnsi="Book Antiqua"/>
                <w:lang w:eastAsia="zh-CN"/>
              </w:rPr>
              <w:t xml:space="preserve">. </w:t>
            </w:r>
            <w:r w:rsidRPr="00A46553">
              <w:rPr>
                <w:rFonts w:ascii="Book Antiqua" w:hAnsi="Book Antiqua"/>
              </w:rPr>
              <w:t xml:space="preserve">23 discharged </w:t>
            </w:r>
            <w:proofErr w:type="gramStart"/>
            <w:r w:rsidRPr="00A46553">
              <w:rPr>
                <w:rFonts w:ascii="Book Antiqua" w:hAnsi="Book Antiqua"/>
              </w:rPr>
              <w:t>home</w:t>
            </w:r>
            <w:proofErr w:type="gramEnd"/>
            <w:r w:rsidRPr="00A46553">
              <w:rPr>
                <w:rFonts w:ascii="Book Antiqua" w:hAnsi="Book Antiqua"/>
              </w:rPr>
              <w:t xml:space="preserve"> in good condition</w:t>
            </w:r>
          </w:p>
        </w:tc>
      </w:tr>
      <w:tr w:rsidR="004A3B85" w:rsidRPr="00A46553" w14:paraId="56F1AE7E" w14:textId="77777777" w:rsidTr="00A2104A">
        <w:trPr>
          <w:trHeight w:val="299"/>
          <w:jc w:val="center"/>
        </w:trPr>
        <w:tc>
          <w:tcPr>
            <w:tcW w:w="1238" w:type="dxa"/>
          </w:tcPr>
          <w:p w14:paraId="07AC9959" w14:textId="312ED9A3" w:rsidR="00EF3646" w:rsidRPr="00A46553" w:rsidRDefault="00EF3646" w:rsidP="00A46553">
            <w:pPr>
              <w:spacing w:line="360" w:lineRule="auto"/>
              <w:jc w:val="both"/>
              <w:rPr>
                <w:rFonts w:ascii="Book Antiqua" w:hAnsi="Book Antiqua"/>
              </w:rPr>
            </w:pPr>
            <w:r w:rsidRPr="00A46553">
              <w:rPr>
                <w:rFonts w:ascii="Book Antiqua" w:hAnsi="Book Antiqua"/>
              </w:rPr>
              <w:lastRenderedPageBreak/>
              <w:t>Cheung</w:t>
            </w:r>
            <w:r w:rsidR="00E242D3" w:rsidRPr="00A46553">
              <w:rPr>
                <w:rFonts w:ascii="Book Antiqua" w:hAnsi="Book Antiqua"/>
                <w:i/>
                <w:iCs/>
              </w:rPr>
              <w:t xml:space="preserve"> et </w:t>
            </w:r>
            <w:proofErr w:type="gramStart"/>
            <w:r w:rsidR="00E242D3" w:rsidRPr="00A46553">
              <w:rPr>
                <w:rFonts w:ascii="Book Antiqua" w:hAnsi="Book Antiqua"/>
                <w:i/>
                <w:iCs/>
              </w:rPr>
              <w:t>al</w:t>
            </w:r>
            <w:r w:rsidR="00E242D3" w:rsidRPr="00A46553">
              <w:rPr>
                <w:rFonts w:ascii="Book Antiqua" w:hAnsi="Book Antiqua"/>
                <w:vertAlign w:val="superscript"/>
              </w:rPr>
              <w:t>[</w:t>
            </w:r>
            <w:proofErr w:type="gramEnd"/>
            <w:r w:rsidR="00E242D3" w:rsidRPr="00A46553">
              <w:rPr>
                <w:rFonts w:ascii="Book Antiqua" w:hAnsi="Book Antiqua"/>
                <w:vertAlign w:val="superscript"/>
              </w:rPr>
              <w:t>55]</w:t>
            </w:r>
            <w:r w:rsidR="00E242D3" w:rsidRPr="00A46553">
              <w:rPr>
                <w:rFonts w:ascii="Book Antiqua" w:hAnsi="Book Antiqua"/>
              </w:rPr>
              <w:t>,</w:t>
            </w:r>
            <w:r w:rsidRPr="00A46553">
              <w:rPr>
                <w:rFonts w:ascii="Book Antiqua" w:hAnsi="Book Antiqua"/>
              </w:rPr>
              <w:t xml:space="preserve"> 2020</w:t>
            </w:r>
          </w:p>
        </w:tc>
        <w:tc>
          <w:tcPr>
            <w:tcW w:w="1418" w:type="dxa"/>
          </w:tcPr>
          <w:p w14:paraId="0383A807" w14:textId="7B75E2F6" w:rsidR="00EF3646" w:rsidRPr="00A46553" w:rsidRDefault="00EF3646" w:rsidP="00A46553">
            <w:pPr>
              <w:spacing w:line="360" w:lineRule="auto"/>
              <w:jc w:val="both"/>
              <w:rPr>
                <w:rFonts w:ascii="Book Antiqua" w:hAnsi="Book Antiqua"/>
              </w:rPr>
            </w:pPr>
            <w:r w:rsidRPr="00A46553">
              <w:rPr>
                <w:rFonts w:ascii="Book Antiqua" w:hAnsi="Book Antiqua"/>
              </w:rPr>
              <w:t>NY, U</w:t>
            </w:r>
            <w:r w:rsidR="00E242D3" w:rsidRPr="00A46553">
              <w:rPr>
                <w:rFonts w:ascii="Book Antiqua" w:hAnsi="Book Antiqua"/>
              </w:rPr>
              <w:t xml:space="preserve">nited </w:t>
            </w:r>
            <w:r w:rsidRPr="00A46553">
              <w:rPr>
                <w:rFonts w:ascii="Book Antiqua" w:hAnsi="Book Antiqua"/>
              </w:rPr>
              <w:t>S</w:t>
            </w:r>
            <w:r w:rsidR="00E242D3" w:rsidRPr="00A46553">
              <w:rPr>
                <w:rFonts w:ascii="Book Antiqua" w:hAnsi="Book Antiqua"/>
              </w:rPr>
              <w:t>tates</w:t>
            </w:r>
          </w:p>
        </w:tc>
        <w:tc>
          <w:tcPr>
            <w:tcW w:w="1134" w:type="dxa"/>
          </w:tcPr>
          <w:p w14:paraId="6CD1CCF6"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47B0F0F4"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6A189695" w14:textId="77777777" w:rsidR="00EF3646" w:rsidRPr="00A46553" w:rsidRDefault="00EF3646" w:rsidP="00A46553">
            <w:pPr>
              <w:spacing w:line="360" w:lineRule="auto"/>
              <w:jc w:val="both"/>
              <w:rPr>
                <w:rFonts w:ascii="Book Antiqua" w:hAnsi="Book Antiqua"/>
              </w:rPr>
            </w:pPr>
            <w:r w:rsidRPr="00A46553">
              <w:rPr>
                <w:rFonts w:ascii="Book Antiqua" w:hAnsi="Book Antiqua"/>
              </w:rPr>
              <w:t>55</w:t>
            </w:r>
          </w:p>
        </w:tc>
        <w:tc>
          <w:tcPr>
            <w:tcW w:w="1559" w:type="dxa"/>
          </w:tcPr>
          <w:p w14:paraId="4C55B914"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0FAA2423" w14:textId="77777777" w:rsidR="00EF3646" w:rsidRPr="00A46553" w:rsidRDefault="00EF3646" w:rsidP="00A46553">
            <w:pPr>
              <w:spacing w:line="360" w:lineRule="auto"/>
              <w:jc w:val="both"/>
              <w:rPr>
                <w:rFonts w:ascii="Book Antiqua" w:hAnsi="Book Antiqua"/>
              </w:rPr>
            </w:pPr>
            <w:r w:rsidRPr="00A46553">
              <w:rPr>
                <w:rFonts w:ascii="Book Antiqua" w:hAnsi="Book Antiqua"/>
              </w:rPr>
              <w:t>HTN</w:t>
            </w:r>
          </w:p>
        </w:tc>
        <w:tc>
          <w:tcPr>
            <w:tcW w:w="1418" w:type="dxa"/>
          </w:tcPr>
          <w:p w14:paraId="0D390D76"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60C62AED" w14:textId="77777777" w:rsidR="00EF3646" w:rsidRPr="00A46553" w:rsidRDefault="00EF3646" w:rsidP="00A46553">
            <w:pPr>
              <w:spacing w:line="360" w:lineRule="auto"/>
              <w:jc w:val="both"/>
              <w:rPr>
                <w:rFonts w:ascii="Book Antiqua" w:hAnsi="Book Antiqua"/>
              </w:rPr>
            </w:pPr>
            <w:r w:rsidRPr="00A46553">
              <w:rPr>
                <w:rFonts w:ascii="Book Antiqua" w:hAnsi="Book Antiqua"/>
              </w:rPr>
              <w:t>SMA thrombosis, bowel ischemia</w:t>
            </w:r>
          </w:p>
        </w:tc>
        <w:tc>
          <w:tcPr>
            <w:tcW w:w="1843" w:type="dxa"/>
          </w:tcPr>
          <w:p w14:paraId="2D69B5BE" w14:textId="77777777" w:rsidR="00EF3646" w:rsidRPr="00A46553" w:rsidRDefault="00EF3646" w:rsidP="00A46553">
            <w:pPr>
              <w:spacing w:line="360" w:lineRule="auto"/>
              <w:jc w:val="both"/>
              <w:rPr>
                <w:rFonts w:ascii="Book Antiqua" w:hAnsi="Book Antiqua"/>
              </w:rPr>
            </w:pPr>
            <w:r w:rsidRPr="00A46553">
              <w:rPr>
                <w:rFonts w:ascii="Book Antiqua" w:hAnsi="Book Antiqua"/>
              </w:rPr>
              <w:t>Emergency exploratory laparotomy and SMA thrombectomy, necrotic small bowel resection</w:t>
            </w:r>
          </w:p>
        </w:tc>
        <w:tc>
          <w:tcPr>
            <w:tcW w:w="1298" w:type="dxa"/>
          </w:tcPr>
          <w:p w14:paraId="4B6E063A" w14:textId="77777777" w:rsidR="00EF3646" w:rsidRPr="00A46553" w:rsidRDefault="00EF3646" w:rsidP="00A46553">
            <w:pPr>
              <w:spacing w:line="360" w:lineRule="auto"/>
              <w:jc w:val="both"/>
              <w:rPr>
                <w:rFonts w:ascii="Book Antiqua" w:hAnsi="Book Antiqua"/>
              </w:rPr>
            </w:pPr>
            <w:r w:rsidRPr="00A46553">
              <w:rPr>
                <w:rFonts w:ascii="Book Antiqua" w:hAnsi="Book Antiqua"/>
              </w:rPr>
              <w:t>Discharged home</w:t>
            </w:r>
          </w:p>
        </w:tc>
      </w:tr>
      <w:tr w:rsidR="004A3B85" w:rsidRPr="00A46553" w14:paraId="2105CE2C" w14:textId="77777777" w:rsidTr="00A2104A">
        <w:trPr>
          <w:trHeight w:val="299"/>
          <w:jc w:val="center"/>
        </w:trPr>
        <w:tc>
          <w:tcPr>
            <w:tcW w:w="1238" w:type="dxa"/>
          </w:tcPr>
          <w:p w14:paraId="10C0064C" w14:textId="0B6A5C15" w:rsidR="00EF3646" w:rsidRPr="00A46553" w:rsidRDefault="00EF3646" w:rsidP="00A46553">
            <w:pPr>
              <w:spacing w:line="360" w:lineRule="auto"/>
              <w:jc w:val="both"/>
              <w:rPr>
                <w:rFonts w:ascii="Book Antiqua" w:hAnsi="Book Antiqua"/>
              </w:rPr>
            </w:pPr>
            <w:r w:rsidRPr="00A46553">
              <w:rPr>
                <w:rFonts w:ascii="Book Antiqua" w:hAnsi="Book Antiqua"/>
              </w:rPr>
              <w:t>Dao</w:t>
            </w:r>
            <w:r w:rsidR="00E242D3" w:rsidRPr="00A46553">
              <w:rPr>
                <w:rFonts w:ascii="Book Antiqua" w:hAnsi="Book Antiqua"/>
                <w:i/>
                <w:iCs/>
              </w:rPr>
              <w:t xml:space="preserve"> et </w:t>
            </w:r>
            <w:proofErr w:type="gramStart"/>
            <w:r w:rsidR="00E242D3" w:rsidRPr="00A46553">
              <w:rPr>
                <w:rFonts w:ascii="Book Antiqua" w:hAnsi="Book Antiqua"/>
                <w:i/>
                <w:iCs/>
              </w:rPr>
              <w:t>al</w:t>
            </w:r>
            <w:r w:rsidR="00E242D3" w:rsidRPr="00A46553">
              <w:rPr>
                <w:rFonts w:ascii="Book Antiqua" w:hAnsi="Book Antiqua"/>
                <w:vertAlign w:val="superscript"/>
              </w:rPr>
              <w:t>[</w:t>
            </w:r>
            <w:proofErr w:type="gramEnd"/>
            <w:r w:rsidR="00E242D3" w:rsidRPr="00A46553">
              <w:rPr>
                <w:rFonts w:ascii="Book Antiqua" w:hAnsi="Book Antiqua"/>
                <w:vertAlign w:val="superscript"/>
              </w:rPr>
              <w:t>56]</w:t>
            </w:r>
            <w:r w:rsidR="00E242D3" w:rsidRPr="00A46553">
              <w:rPr>
                <w:rFonts w:ascii="Book Antiqua" w:hAnsi="Book Antiqua"/>
              </w:rPr>
              <w:t>,</w:t>
            </w:r>
            <w:r w:rsidRPr="00A46553">
              <w:rPr>
                <w:rFonts w:ascii="Book Antiqua" w:hAnsi="Book Antiqua"/>
              </w:rPr>
              <w:t xml:space="preserve"> 2021</w:t>
            </w:r>
          </w:p>
        </w:tc>
        <w:tc>
          <w:tcPr>
            <w:tcW w:w="1418" w:type="dxa"/>
          </w:tcPr>
          <w:p w14:paraId="6AF753F7" w14:textId="020D3CB1" w:rsidR="00EF3646" w:rsidRPr="00A46553" w:rsidRDefault="00EF3646" w:rsidP="00A46553">
            <w:pPr>
              <w:spacing w:line="360" w:lineRule="auto"/>
              <w:jc w:val="both"/>
              <w:rPr>
                <w:rFonts w:ascii="Book Antiqua" w:hAnsi="Book Antiqua"/>
              </w:rPr>
            </w:pPr>
            <w:r w:rsidRPr="00A46553">
              <w:rPr>
                <w:rFonts w:ascii="Book Antiqua" w:hAnsi="Book Antiqua"/>
              </w:rPr>
              <w:t>CA,</w:t>
            </w:r>
            <w:r w:rsidR="004A3B85" w:rsidRPr="00A46553">
              <w:rPr>
                <w:rFonts w:ascii="Book Antiqua" w:hAnsi="Book Antiqua"/>
              </w:rPr>
              <w:t xml:space="preserve"> </w:t>
            </w:r>
            <w:r w:rsidRPr="00A46553">
              <w:rPr>
                <w:rFonts w:ascii="Book Antiqua" w:hAnsi="Book Antiqua"/>
              </w:rPr>
              <w:t>U</w:t>
            </w:r>
            <w:r w:rsidR="00E242D3" w:rsidRPr="00A46553">
              <w:rPr>
                <w:rFonts w:ascii="Book Antiqua" w:hAnsi="Book Antiqua"/>
              </w:rPr>
              <w:t xml:space="preserve">nited </w:t>
            </w:r>
            <w:r w:rsidRPr="00A46553">
              <w:rPr>
                <w:rFonts w:ascii="Book Antiqua" w:hAnsi="Book Antiqua"/>
              </w:rPr>
              <w:t>S</w:t>
            </w:r>
            <w:r w:rsidR="00E242D3" w:rsidRPr="00A46553">
              <w:rPr>
                <w:rFonts w:ascii="Book Antiqua" w:hAnsi="Book Antiqua"/>
              </w:rPr>
              <w:t>tates</w:t>
            </w:r>
          </w:p>
        </w:tc>
        <w:tc>
          <w:tcPr>
            <w:tcW w:w="1134" w:type="dxa"/>
          </w:tcPr>
          <w:p w14:paraId="2D5D13A2"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66C6ECB7"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78741187" w14:textId="77777777" w:rsidR="00EF3646" w:rsidRPr="00A46553" w:rsidRDefault="00EF3646" w:rsidP="00A46553">
            <w:pPr>
              <w:spacing w:line="360" w:lineRule="auto"/>
              <w:jc w:val="both"/>
              <w:rPr>
                <w:rFonts w:ascii="Book Antiqua" w:hAnsi="Book Antiqua"/>
              </w:rPr>
            </w:pPr>
            <w:r w:rsidRPr="00A46553">
              <w:rPr>
                <w:rFonts w:ascii="Book Antiqua" w:hAnsi="Book Antiqua"/>
              </w:rPr>
              <w:t>61</w:t>
            </w:r>
          </w:p>
        </w:tc>
        <w:tc>
          <w:tcPr>
            <w:tcW w:w="1559" w:type="dxa"/>
          </w:tcPr>
          <w:p w14:paraId="17D15B36"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55A4E123" w14:textId="77777777" w:rsidR="00EF3646" w:rsidRPr="00A46553" w:rsidRDefault="00EF3646" w:rsidP="00A46553">
            <w:pPr>
              <w:spacing w:line="360" w:lineRule="auto"/>
              <w:jc w:val="both"/>
              <w:rPr>
                <w:rFonts w:ascii="Book Antiqua" w:hAnsi="Book Antiqua"/>
              </w:rPr>
            </w:pPr>
            <w:r w:rsidRPr="00A46553">
              <w:rPr>
                <w:rFonts w:ascii="Book Antiqua" w:hAnsi="Book Antiqua"/>
              </w:rPr>
              <w:t>HTN</w:t>
            </w:r>
          </w:p>
        </w:tc>
        <w:tc>
          <w:tcPr>
            <w:tcW w:w="1418" w:type="dxa"/>
          </w:tcPr>
          <w:p w14:paraId="315DD03C" w14:textId="77777777" w:rsidR="00EF3646" w:rsidRPr="00A46553" w:rsidRDefault="00EF3646" w:rsidP="00A46553">
            <w:pPr>
              <w:spacing w:line="360" w:lineRule="auto"/>
              <w:jc w:val="both"/>
              <w:rPr>
                <w:rFonts w:ascii="Book Antiqua" w:hAnsi="Book Antiqua"/>
              </w:rPr>
            </w:pPr>
            <w:r w:rsidRPr="00A46553">
              <w:rPr>
                <w:rFonts w:ascii="Book Antiqua" w:hAnsi="Book Antiqua"/>
              </w:rPr>
              <w:t>Yes</w:t>
            </w:r>
          </w:p>
        </w:tc>
        <w:tc>
          <w:tcPr>
            <w:tcW w:w="2126" w:type="dxa"/>
          </w:tcPr>
          <w:p w14:paraId="770A6370" w14:textId="77777777" w:rsidR="00EF3646" w:rsidRPr="00A46553" w:rsidRDefault="00EF3646" w:rsidP="00A46553">
            <w:pPr>
              <w:spacing w:line="360" w:lineRule="auto"/>
              <w:jc w:val="both"/>
              <w:rPr>
                <w:rFonts w:ascii="Book Antiqua" w:hAnsi="Book Antiqua"/>
              </w:rPr>
            </w:pPr>
            <w:r w:rsidRPr="00A46553">
              <w:rPr>
                <w:rFonts w:ascii="Book Antiqua" w:hAnsi="Book Antiqua"/>
              </w:rPr>
              <w:t>Free floating descending aortic thrombus</w:t>
            </w:r>
          </w:p>
        </w:tc>
        <w:tc>
          <w:tcPr>
            <w:tcW w:w="1843" w:type="dxa"/>
          </w:tcPr>
          <w:p w14:paraId="6495B121" w14:textId="6D6EB0D2" w:rsidR="00EF3646" w:rsidRPr="00A46553" w:rsidRDefault="00E242D3" w:rsidP="00A46553">
            <w:pPr>
              <w:spacing w:line="360" w:lineRule="auto"/>
              <w:jc w:val="both"/>
              <w:rPr>
                <w:rFonts w:ascii="Book Antiqua" w:hAnsi="Book Antiqua"/>
              </w:rPr>
            </w:pPr>
            <w:r w:rsidRPr="00A46553">
              <w:rPr>
                <w:rFonts w:ascii="Book Antiqua" w:hAnsi="Book Antiqua"/>
              </w:rPr>
              <w:t>P</w:t>
            </w:r>
            <w:r w:rsidR="00EF3646" w:rsidRPr="00A46553">
              <w:rPr>
                <w:rFonts w:ascii="Book Antiqua" w:hAnsi="Book Antiqua"/>
              </w:rPr>
              <w:t xml:space="preserve">ercutaneous vacuum </w:t>
            </w:r>
            <w:r w:rsidR="00EF3646" w:rsidRPr="00A46553">
              <w:rPr>
                <w:rFonts w:ascii="Book Antiqua" w:hAnsi="Book Antiqua"/>
              </w:rPr>
              <w:lastRenderedPageBreak/>
              <w:t>assisted aortic thrombectomy</w:t>
            </w:r>
          </w:p>
        </w:tc>
        <w:tc>
          <w:tcPr>
            <w:tcW w:w="1298" w:type="dxa"/>
          </w:tcPr>
          <w:p w14:paraId="5DB91920" w14:textId="77777777" w:rsidR="00EF3646" w:rsidRPr="00A46553" w:rsidRDefault="00EF3646" w:rsidP="00A46553">
            <w:pPr>
              <w:spacing w:line="360" w:lineRule="auto"/>
              <w:jc w:val="both"/>
              <w:rPr>
                <w:rFonts w:ascii="Book Antiqua" w:hAnsi="Book Antiqua"/>
              </w:rPr>
            </w:pPr>
            <w:r w:rsidRPr="00A46553">
              <w:rPr>
                <w:rFonts w:ascii="Book Antiqua" w:hAnsi="Book Antiqua"/>
              </w:rPr>
              <w:lastRenderedPageBreak/>
              <w:t>Discharged home</w:t>
            </w:r>
          </w:p>
        </w:tc>
      </w:tr>
      <w:tr w:rsidR="004A3B85" w:rsidRPr="00A46553" w14:paraId="02B9B53D" w14:textId="77777777" w:rsidTr="00A2104A">
        <w:trPr>
          <w:trHeight w:val="299"/>
          <w:jc w:val="center"/>
        </w:trPr>
        <w:tc>
          <w:tcPr>
            <w:tcW w:w="1238" w:type="dxa"/>
          </w:tcPr>
          <w:p w14:paraId="76C336E3" w14:textId="02D1F27A" w:rsidR="00EF3646" w:rsidRPr="00A46553" w:rsidRDefault="00EF3646" w:rsidP="00A46553">
            <w:pPr>
              <w:spacing w:line="360" w:lineRule="auto"/>
              <w:jc w:val="both"/>
              <w:rPr>
                <w:rFonts w:ascii="Book Antiqua" w:hAnsi="Book Antiqua"/>
                <w:color w:val="000000"/>
              </w:rPr>
            </w:pPr>
            <w:proofErr w:type="spellStart"/>
            <w:r w:rsidRPr="00A46553">
              <w:rPr>
                <w:rFonts w:ascii="Book Antiqua" w:hAnsi="Book Antiqua"/>
                <w:color w:val="000000"/>
              </w:rPr>
              <w:t>Dinoto</w:t>
            </w:r>
            <w:proofErr w:type="spellEnd"/>
            <w:r w:rsidR="00E242D3" w:rsidRPr="00A46553">
              <w:rPr>
                <w:rFonts w:ascii="Book Antiqua" w:hAnsi="Book Antiqua"/>
                <w:i/>
                <w:iCs/>
              </w:rPr>
              <w:t xml:space="preserve"> et </w:t>
            </w:r>
            <w:proofErr w:type="gramStart"/>
            <w:r w:rsidR="00E242D3" w:rsidRPr="00A46553">
              <w:rPr>
                <w:rFonts w:ascii="Book Antiqua" w:hAnsi="Book Antiqua"/>
                <w:i/>
                <w:iCs/>
              </w:rPr>
              <w:t>al</w:t>
            </w:r>
            <w:r w:rsidR="00E242D3" w:rsidRPr="00A46553">
              <w:rPr>
                <w:rFonts w:ascii="Book Antiqua" w:hAnsi="Book Antiqua"/>
                <w:vertAlign w:val="superscript"/>
              </w:rPr>
              <w:t>[</w:t>
            </w:r>
            <w:proofErr w:type="gramEnd"/>
            <w:r w:rsidR="00E242D3" w:rsidRPr="00A46553">
              <w:rPr>
                <w:rFonts w:ascii="Book Antiqua" w:hAnsi="Book Antiqua"/>
                <w:vertAlign w:val="superscript"/>
              </w:rPr>
              <w:t>23]</w:t>
            </w:r>
            <w:r w:rsidR="00E242D3" w:rsidRPr="00A46553">
              <w:rPr>
                <w:rFonts w:ascii="Book Antiqua" w:hAnsi="Book Antiqua"/>
              </w:rPr>
              <w:t>,</w:t>
            </w:r>
            <w:r w:rsidRPr="00A46553">
              <w:rPr>
                <w:rFonts w:ascii="Book Antiqua" w:hAnsi="Book Antiqua"/>
                <w:color w:val="000000"/>
              </w:rPr>
              <w:t xml:space="preserve"> 2021</w:t>
            </w:r>
          </w:p>
        </w:tc>
        <w:tc>
          <w:tcPr>
            <w:tcW w:w="1418" w:type="dxa"/>
          </w:tcPr>
          <w:p w14:paraId="3A1D988D" w14:textId="4B4FD277" w:rsidR="00EF3646" w:rsidRPr="00A46553" w:rsidRDefault="00EF3646" w:rsidP="00A46553">
            <w:pPr>
              <w:spacing w:line="360" w:lineRule="auto"/>
              <w:jc w:val="both"/>
              <w:rPr>
                <w:rFonts w:ascii="Book Antiqua" w:hAnsi="Book Antiqua"/>
              </w:rPr>
            </w:pPr>
            <w:r w:rsidRPr="00A46553">
              <w:rPr>
                <w:rFonts w:ascii="Book Antiqua" w:hAnsi="Book Antiqua"/>
              </w:rPr>
              <w:t>Italy</w:t>
            </w:r>
          </w:p>
        </w:tc>
        <w:tc>
          <w:tcPr>
            <w:tcW w:w="1134" w:type="dxa"/>
          </w:tcPr>
          <w:p w14:paraId="1C723D41"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65A4ACE5"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7989B590" w14:textId="77777777" w:rsidR="00EF3646" w:rsidRPr="00A46553" w:rsidRDefault="00EF3646" w:rsidP="00A46553">
            <w:pPr>
              <w:spacing w:line="360" w:lineRule="auto"/>
              <w:jc w:val="both"/>
              <w:rPr>
                <w:rFonts w:ascii="Book Antiqua" w:hAnsi="Book Antiqua"/>
              </w:rPr>
            </w:pPr>
            <w:r w:rsidRPr="00A46553">
              <w:rPr>
                <w:rFonts w:ascii="Book Antiqua" w:hAnsi="Book Antiqua"/>
              </w:rPr>
              <w:t>78</w:t>
            </w:r>
          </w:p>
        </w:tc>
        <w:tc>
          <w:tcPr>
            <w:tcW w:w="1559" w:type="dxa"/>
          </w:tcPr>
          <w:p w14:paraId="3307567D"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3B8DD8F2" w14:textId="2905244B" w:rsidR="00EF3646" w:rsidRPr="00A46553" w:rsidRDefault="00EF3646" w:rsidP="00A46553">
            <w:pPr>
              <w:spacing w:line="360" w:lineRule="auto"/>
              <w:jc w:val="both"/>
              <w:rPr>
                <w:rFonts w:ascii="Book Antiqua" w:hAnsi="Book Antiqua"/>
              </w:rPr>
            </w:pPr>
            <w:r w:rsidRPr="00A46553">
              <w:rPr>
                <w:rFonts w:ascii="Book Antiqua" w:hAnsi="Book Antiqua"/>
              </w:rPr>
              <w:t xml:space="preserve">DM, </w:t>
            </w:r>
            <w:r w:rsidR="00383533" w:rsidRPr="00A46553">
              <w:rPr>
                <w:rFonts w:ascii="Book Antiqua" w:hAnsi="Book Antiqua"/>
              </w:rPr>
              <w:t>obesity</w:t>
            </w:r>
            <w:r w:rsidRPr="00A46553">
              <w:rPr>
                <w:rFonts w:ascii="Book Antiqua" w:hAnsi="Book Antiqua"/>
              </w:rPr>
              <w:t>, prior remote endovascular surgery for large popliteal</w:t>
            </w:r>
            <w:r w:rsidR="00E242D3" w:rsidRPr="00A46553">
              <w:rPr>
                <w:rFonts w:ascii="Book Antiqua" w:hAnsi="Book Antiqua"/>
              </w:rPr>
              <w:t xml:space="preserve"> </w:t>
            </w:r>
            <w:r w:rsidRPr="00A46553">
              <w:rPr>
                <w:rFonts w:ascii="Book Antiqua" w:hAnsi="Book Antiqua"/>
              </w:rPr>
              <w:t>aneurysm</w:t>
            </w:r>
          </w:p>
        </w:tc>
        <w:tc>
          <w:tcPr>
            <w:tcW w:w="1418" w:type="dxa"/>
          </w:tcPr>
          <w:p w14:paraId="4BC88618"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65642B42" w14:textId="4C4AD799" w:rsidR="00EF3646" w:rsidRPr="00A46553" w:rsidRDefault="00EF3646" w:rsidP="00A46553">
            <w:pPr>
              <w:spacing w:line="360" w:lineRule="auto"/>
              <w:jc w:val="both"/>
              <w:rPr>
                <w:rFonts w:ascii="Book Antiqua" w:hAnsi="Book Antiqua"/>
              </w:rPr>
            </w:pPr>
            <w:r w:rsidRPr="00A46553">
              <w:rPr>
                <w:rFonts w:ascii="Book Antiqua" w:hAnsi="Book Antiqua"/>
              </w:rPr>
              <w:t>Acute LLI</w:t>
            </w:r>
            <w:r w:rsidR="00E242D3" w:rsidRPr="00A46553">
              <w:rPr>
                <w:rFonts w:ascii="Book Antiqua" w:hAnsi="Book Antiqua"/>
                <w:lang w:eastAsia="zh-CN"/>
              </w:rPr>
              <w:t xml:space="preserve">. </w:t>
            </w:r>
            <w:r w:rsidRPr="00A46553">
              <w:rPr>
                <w:rFonts w:ascii="Book Antiqua" w:hAnsi="Book Antiqua"/>
              </w:rPr>
              <w:t>Thrombosis of left femoral-popliteal stent</w:t>
            </w:r>
          </w:p>
        </w:tc>
        <w:tc>
          <w:tcPr>
            <w:tcW w:w="1843" w:type="dxa"/>
          </w:tcPr>
          <w:p w14:paraId="4EDC75FE" w14:textId="595D414C" w:rsidR="00EF3646" w:rsidRPr="00A46553" w:rsidRDefault="00EF3646" w:rsidP="00A46553">
            <w:pPr>
              <w:spacing w:line="360" w:lineRule="auto"/>
              <w:jc w:val="both"/>
              <w:rPr>
                <w:rFonts w:ascii="Book Antiqua" w:hAnsi="Book Antiqua"/>
              </w:rPr>
            </w:pPr>
            <w:r w:rsidRPr="00A46553">
              <w:rPr>
                <w:rFonts w:ascii="Book Antiqua" w:hAnsi="Book Antiqua"/>
              </w:rPr>
              <w:t xml:space="preserve">Mechanical </w:t>
            </w:r>
            <w:r w:rsidR="00E242D3" w:rsidRPr="00A46553">
              <w:rPr>
                <w:rFonts w:ascii="Book Antiqua" w:hAnsi="Book Antiqua"/>
              </w:rPr>
              <w:t>t</w:t>
            </w:r>
            <w:r w:rsidRPr="00A46553">
              <w:rPr>
                <w:rFonts w:ascii="Book Antiqua" w:hAnsi="Book Antiqua"/>
              </w:rPr>
              <w:t>hrombectomy</w:t>
            </w:r>
          </w:p>
        </w:tc>
        <w:tc>
          <w:tcPr>
            <w:tcW w:w="1298" w:type="dxa"/>
          </w:tcPr>
          <w:p w14:paraId="7AA76424" w14:textId="77777777" w:rsidR="00EF3646" w:rsidRPr="00A46553" w:rsidRDefault="00EF3646" w:rsidP="00A46553">
            <w:pPr>
              <w:spacing w:line="360" w:lineRule="auto"/>
              <w:jc w:val="both"/>
              <w:rPr>
                <w:rFonts w:ascii="Book Antiqua" w:hAnsi="Book Antiqua"/>
              </w:rPr>
            </w:pPr>
            <w:r w:rsidRPr="00A46553">
              <w:rPr>
                <w:rFonts w:ascii="Book Antiqua" w:hAnsi="Book Antiqua"/>
              </w:rPr>
              <w:t>Discharged home</w:t>
            </w:r>
          </w:p>
        </w:tc>
      </w:tr>
      <w:tr w:rsidR="004A3B85" w:rsidRPr="00A46553" w14:paraId="2B83DB7D" w14:textId="77777777" w:rsidTr="00A2104A">
        <w:trPr>
          <w:trHeight w:val="299"/>
          <w:jc w:val="center"/>
        </w:trPr>
        <w:tc>
          <w:tcPr>
            <w:tcW w:w="1238" w:type="dxa"/>
          </w:tcPr>
          <w:p w14:paraId="296A97E3" w14:textId="21A52AAC" w:rsidR="00EF3646" w:rsidRPr="00A46553" w:rsidRDefault="00EF3646" w:rsidP="00A46553">
            <w:pPr>
              <w:spacing w:line="360" w:lineRule="auto"/>
              <w:jc w:val="both"/>
              <w:rPr>
                <w:rFonts w:ascii="Book Antiqua" w:hAnsi="Book Antiqua"/>
                <w:color w:val="000000"/>
              </w:rPr>
            </w:pPr>
            <w:proofErr w:type="spellStart"/>
            <w:r w:rsidRPr="00A46553">
              <w:rPr>
                <w:rFonts w:ascii="Book Antiqua" w:hAnsi="Book Antiqua"/>
                <w:color w:val="000000"/>
              </w:rPr>
              <w:t>Galastri</w:t>
            </w:r>
            <w:proofErr w:type="spellEnd"/>
            <w:r w:rsidR="00E242D3" w:rsidRPr="00A46553">
              <w:rPr>
                <w:rFonts w:ascii="Book Antiqua" w:hAnsi="Book Antiqua"/>
                <w:i/>
                <w:iCs/>
              </w:rPr>
              <w:t xml:space="preserve"> et </w:t>
            </w:r>
            <w:proofErr w:type="gramStart"/>
            <w:r w:rsidR="00E242D3" w:rsidRPr="00A46553">
              <w:rPr>
                <w:rFonts w:ascii="Book Antiqua" w:hAnsi="Book Antiqua"/>
                <w:i/>
                <w:iCs/>
              </w:rPr>
              <w:t>al</w:t>
            </w:r>
            <w:r w:rsidR="00E242D3" w:rsidRPr="00A46553">
              <w:rPr>
                <w:rFonts w:ascii="Book Antiqua" w:hAnsi="Book Antiqua"/>
                <w:vertAlign w:val="superscript"/>
              </w:rPr>
              <w:t>[</w:t>
            </w:r>
            <w:proofErr w:type="gramEnd"/>
            <w:r w:rsidR="00E242D3" w:rsidRPr="00A46553">
              <w:rPr>
                <w:rFonts w:ascii="Book Antiqua" w:hAnsi="Book Antiqua"/>
                <w:vertAlign w:val="superscript"/>
              </w:rPr>
              <w:t>34]</w:t>
            </w:r>
            <w:r w:rsidR="00E242D3" w:rsidRPr="00A46553">
              <w:rPr>
                <w:rFonts w:ascii="Book Antiqua" w:hAnsi="Book Antiqua"/>
              </w:rPr>
              <w:t>,</w:t>
            </w:r>
            <w:r w:rsidRPr="00A46553">
              <w:rPr>
                <w:rFonts w:ascii="Book Antiqua" w:hAnsi="Book Antiqua"/>
                <w:color w:val="000000"/>
              </w:rPr>
              <w:t xml:space="preserve"> 2020</w:t>
            </w:r>
          </w:p>
        </w:tc>
        <w:tc>
          <w:tcPr>
            <w:tcW w:w="1418" w:type="dxa"/>
          </w:tcPr>
          <w:p w14:paraId="7951B82E" w14:textId="77777777" w:rsidR="00EF3646" w:rsidRPr="00A46553" w:rsidRDefault="00EF3646" w:rsidP="00A46553">
            <w:pPr>
              <w:spacing w:line="360" w:lineRule="auto"/>
              <w:jc w:val="both"/>
              <w:rPr>
                <w:rFonts w:ascii="Book Antiqua" w:hAnsi="Book Antiqua"/>
              </w:rPr>
            </w:pPr>
            <w:r w:rsidRPr="00A46553">
              <w:rPr>
                <w:rFonts w:ascii="Book Antiqua" w:hAnsi="Book Antiqua"/>
              </w:rPr>
              <w:t>Brazil</w:t>
            </w:r>
          </w:p>
        </w:tc>
        <w:tc>
          <w:tcPr>
            <w:tcW w:w="1134" w:type="dxa"/>
          </w:tcPr>
          <w:p w14:paraId="4F13AFF3"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4151E534"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7DD2D341" w14:textId="77777777" w:rsidR="00EF3646" w:rsidRPr="00A46553" w:rsidRDefault="00EF3646" w:rsidP="00A46553">
            <w:pPr>
              <w:spacing w:line="360" w:lineRule="auto"/>
              <w:jc w:val="both"/>
              <w:rPr>
                <w:rFonts w:ascii="Book Antiqua" w:hAnsi="Book Antiqua"/>
              </w:rPr>
            </w:pPr>
            <w:r w:rsidRPr="00A46553">
              <w:rPr>
                <w:rFonts w:ascii="Book Antiqua" w:hAnsi="Book Antiqua"/>
              </w:rPr>
              <w:t>57</w:t>
            </w:r>
          </w:p>
        </w:tc>
        <w:tc>
          <w:tcPr>
            <w:tcW w:w="1559" w:type="dxa"/>
          </w:tcPr>
          <w:p w14:paraId="1BFF5CE0"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2E9AC562" w14:textId="641001A4" w:rsidR="00EF3646" w:rsidRPr="00A46553" w:rsidRDefault="00EF3646" w:rsidP="00A46553">
            <w:pPr>
              <w:spacing w:line="360" w:lineRule="auto"/>
              <w:jc w:val="both"/>
              <w:rPr>
                <w:rFonts w:ascii="Book Antiqua" w:hAnsi="Book Antiqua"/>
              </w:rPr>
            </w:pPr>
            <w:r w:rsidRPr="00A46553">
              <w:rPr>
                <w:rFonts w:ascii="Book Antiqua" w:hAnsi="Book Antiqua"/>
              </w:rPr>
              <w:t xml:space="preserve">DM, </w:t>
            </w:r>
            <w:r w:rsidR="00E242D3" w:rsidRPr="00A46553">
              <w:rPr>
                <w:rFonts w:ascii="Book Antiqua" w:hAnsi="Book Antiqua"/>
              </w:rPr>
              <w:t>o</w:t>
            </w:r>
            <w:r w:rsidRPr="00A46553">
              <w:rPr>
                <w:rFonts w:ascii="Book Antiqua" w:hAnsi="Book Antiqua"/>
              </w:rPr>
              <w:t>besity, HTN</w:t>
            </w:r>
          </w:p>
        </w:tc>
        <w:tc>
          <w:tcPr>
            <w:tcW w:w="1418" w:type="dxa"/>
          </w:tcPr>
          <w:p w14:paraId="02930970" w14:textId="77777777" w:rsidR="00EF3646" w:rsidRPr="00A46553" w:rsidRDefault="00EF3646" w:rsidP="00A46553">
            <w:pPr>
              <w:spacing w:line="360" w:lineRule="auto"/>
              <w:jc w:val="both"/>
              <w:rPr>
                <w:rFonts w:ascii="Book Antiqua" w:hAnsi="Book Antiqua"/>
              </w:rPr>
            </w:pPr>
            <w:r w:rsidRPr="00A46553">
              <w:rPr>
                <w:rFonts w:ascii="Book Antiqua" w:hAnsi="Book Antiqua"/>
              </w:rPr>
              <w:t>Yes</w:t>
            </w:r>
          </w:p>
        </w:tc>
        <w:tc>
          <w:tcPr>
            <w:tcW w:w="2126" w:type="dxa"/>
          </w:tcPr>
          <w:p w14:paraId="5DDDB014" w14:textId="77777777" w:rsidR="00EF3646" w:rsidRPr="00A46553" w:rsidRDefault="00EF3646" w:rsidP="00A46553">
            <w:pPr>
              <w:spacing w:line="360" w:lineRule="auto"/>
              <w:jc w:val="both"/>
              <w:rPr>
                <w:rFonts w:ascii="Book Antiqua" w:hAnsi="Book Antiqua"/>
              </w:rPr>
            </w:pPr>
            <w:r w:rsidRPr="00A46553">
              <w:rPr>
                <w:rFonts w:ascii="Book Antiqua" w:hAnsi="Book Antiqua"/>
              </w:rPr>
              <w:t>Massive PE</w:t>
            </w:r>
          </w:p>
        </w:tc>
        <w:tc>
          <w:tcPr>
            <w:tcW w:w="1843" w:type="dxa"/>
          </w:tcPr>
          <w:p w14:paraId="1CB8D76C" w14:textId="77777777" w:rsidR="00EF3646" w:rsidRPr="00A46553" w:rsidRDefault="00EF3646" w:rsidP="00A46553">
            <w:pPr>
              <w:spacing w:line="360" w:lineRule="auto"/>
              <w:jc w:val="both"/>
              <w:rPr>
                <w:rFonts w:ascii="Book Antiqua" w:hAnsi="Book Antiqua"/>
              </w:rPr>
            </w:pPr>
            <w:r w:rsidRPr="00A46553">
              <w:rPr>
                <w:rFonts w:ascii="Book Antiqua" w:hAnsi="Book Antiqua"/>
              </w:rPr>
              <w:t>Catheter directed thrombolysis</w:t>
            </w:r>
          </w:p>
        </w:tc>
        <w:tc>
          <w:tcPr>
            <w:tcW w:w="1298" w:type="dxa"/>
          </w:tcPr>
          <w:p w14:paraId="7A2D00C7" w14:textId="77777777" w:rsidR="00EF3646" w:rsidRPr="00A46553" w:rsidRDefault="00EF3646" w:rsidP="00A46553">
            <w:pPr>
              <w:spacing w:line="360" w:lineRule="auto"/>
              <w:jc w:val="both"/>
              <w:rPr>
                <w:rFonts w:ascii="Book Antiqua" w:hAnsi="Book Antiqua"/>
              </w:rPr>
            </w:pPr>
            <w:r w:rsidRPr="00A46553">
              <w:rPr>
                <w:rFonts w:ascii="Book Antiqua" w:hAnsi="Book Antiqua"/>
              </w:rPr>
              <w:t>Discharged home</w:t>
            </w:r>
          </w:p>
        </w:tc>
      </w:tr>
      <w:tr w:rsidR="004A3B85" w:rsidRPr="00A46553" w14:paraId="16DA89DC" w14:textId="77777777" w:rsidTr="00A2104A">
        <w:trPr>
          <w:trHeight w:val="299"/>
          <w:jc w:val="center"/>
        </w:trPr>
        <w:tc>
          <w:tcPr>
            <w:tcW w:w="1238" w:type="dxa"/>
          </w:tcPr>
          <w:p w14:paraId="7C88145C" w14:textId="5BCA1A62" w:rsidR="00EF3646" w:rsidRPr="00A46553" w:rsidRDefault="00EF3646" w:rsidP="00A46553">
            <w:pPr>
              <w:spacing w:line="360" w:lineRule="auto"/>
              <w:jc w:val="both"/>
              <w:rPr>
                <w:rFonts w:ascii="Book Antiqua" w:hAnsi="Book Antiqua"/>
                <w:color w:val="000000"/>
              </w:rPr>
            </w:pPr>
            <w:r w:rsidRPr="00A46553">
              <w:rPr>
                <w:rFonts w:ascii="Book Antiqua" w:hAnsi="Book Antiqua"/>
                <w:color w:val="000000"/>
              </w:rPr>
              <w:t>Gutierrez</w:t>
            </w:r>
            <w:r w:rsidR="00E242D3" w:rsidRPr="00A46553">
              <w:rPr>
                <w:rFonts w:ascii="Book Antiqua" w:hAnsi="Book Antiqua"/>
                <w:i/>
                <w:iCs/>
              </w:rPr>
              <w:t xml:space="preserve"> et </w:t>
            </w:r>
            <w:proofErr w:type="gramStart"/>
            <w:r w:rsidR="00E242D3" w:rsidRPr="00A46553">
              <w:rPr>
                <w:rFonts w:ascii="Book Antiqua" w:hAnsi="Book Antiqua"/>
                <w:i/>
                <w:iCs/>
              </w:rPr>
              <w:t>al</w:t>
            </w:r>
            <w:r w:rsidR="00E242D3" w:rsidRPr="00A46553">
              <w:rPr>
                <w:rFonts w:ascii="Book Antiqua" w:hAnsi="Book Antiqua"/>
                <w:vertAlign w:val="superscript"/>
              </w:rPr>
              <w:t>[</w:t>
            </w:r>
            <w:proofErr w:type="gramEnd"/>
            <w:r w:rsidR="00E242D3" w:rsidRPr="00A46553">
              <w:rPr>
                <w:rFonts w:ascii="Book Antiqua" w:hAnsi="Book Antiqua"/>
                <w:vertAlign w:val="superscript"/>
              </w:rPr>
              <w:t>39]</w:t>
            </w:r>
            <w:r w:rsidR="00E242D3" w:rsidRPr="00A46553">
              <w:rPr>
                <w:rFonts w:ascii="Book Antiqua" w:hAnsi="Book Antiqua"/>
              </w:rPr>
              <w:t>,</w:t>
            </w:r>
            <w:r w:rsidRPr="00A46553">
              <w:rPr>
                <w:rFonts w:ascii="Book Antiqua" w:hAnsi="Book Antiqua"/>
                <w:color w:val="000000"/>
              </w:rPr>
              <w:t xml:space="preserve"> 202</w:t>
            </w:r>
            <w:r w:rsidR="00E242D3" w:rsidRPr="00A46553">
              <w:rPr>
                <w:rFonts w:ascii="Book Antiqua" w:hAnsi="Book Antiqua"/>
                <w:color w:val="000000"/>
              </w:rPr>
              <w:t>2</w:t>
            </w:r>
          </w:p>
          <w:p w14:paraId="0B821858" w14:textId="77777777" w:rsidR="00EF3646" w:rsidRPr="00A46553" w:rsidRDefault="00EF3646" w:rsidP="00A46553">
            <w:pPr>
              <w:spacing w:line="360" w:lineRule="auto"/>
              <w:jc w:val="both"/>
              <w:rPr>
                <w:rFonts w:ascii="Book Antiqua" w:hAnsi="Book Antiqua"/>
                <w:color w:val="000000"/>
              </w:rPr>
            </w:pPr>
          </w:p>
        </w:tc>
        <w:tc>
          <w:tcPr>
            <w:tcW w:w="1418" w:type="dxa"/>
          </w:tcPr>
          <w:p w14:paraId="18EC9275" w14:textId="4081746F" w:rsidR="00EF3646" w:rsidRPr="00A46553" w:rsidRDefault="00EF3646" w:rsidP="00A46553">
            <w:pPr>
              <w:spacing w:line="360" w:lineRule="auto"/>
              <w:jc w:val="both"/>
              <w:rPr>
                <w:rFonts w:ascii="Book Antiqua" w:hAnsi="Book Antiqua"/>
              </w:rPr>
            </w:pPr>
            <w:r w:rsidRPr="00A46553">
              <w:rPr>
                <w:rFonts w:ascii="Book Antiqua" w:hAnsi="Book Antiqua"/>
              </w:rPr>
              <w:t>NY, U</w:t>
            </w:r>
            <w:r w:rsidR="00E242D3" w:rsidRPr="00A46553">
              <w:rPr>
                <w:rFonts w:ascii="Book Antiqua" w:hAnsi="Book Antiqua"/>
              </w:rPr>
              <w:t xml:space="preserve">nited </w:t>
            </w:r>
            <w:r w:rsidRPr="00A46553">
              <w:rPr>
                <w:rFonts w:ascii="Book Antiqua" w:hAnsi="Book Antiqua"/>
              </w:rPr>
              <w:t>S</w:t>
            </w:r>
            <w:r w:rsidR="00E242D3" w:rsidRPr="00A46553">
              <w:rPr>
                <w:rFonts w:ascii="Book Antiqua" w:hAnsi="Book Antiqua"/>
              </w:rPr>
              <w:t>tates</w:t>
            </w:r>
          </w:p>
        </w:tc>
        <w:tc>
          <w:tcPr>
            <w:tcW w:w="1134" w:type="dxa"/>
          </w:tcPr>
          <w:p w14:paraId="46BB459B"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196A2081"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176DBC7F" w14:textId="77777777" w:rsidR="00EF3646" w:rsidRPr="00A46553" w:rsidRDefault="00EF3646" w:rsidP="00A46553">
            <w:pPr>
              <w:spacing w:line="360" w:lineRule="auto"/>
              <w:jc w:val="both"/>
              <w:rPr>
                <w:rFonts w:ascii="Book Antiqua" w:hAnsi="Book Antiqua"/>
              </w:rPr>
            </w:pPr>
            <w:r w:rsidRPr="00A46553">
              <w:rPr>
                <w:rFonts w:ascii="Book Antiqua" w:hAnsi="Book Antiqua"/>
              </w:rPr>
              <w:t>53</w:t>
            </w:r>
          </w:p>
        </w:tc>
        <w:tc>
          <w:tcPr>
            <w:tcW w:w="1559" w:type="dxa"/>
          </w:tcPr>
          <w:p w14:paraId="67E5207D"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5C1C38C5" w14:textId="77777777" w:rsidR="00EF3646" w:rsidRPr="00A46553" w:rsidRDefault="00EF3646" w:rsidP="00A46553">
            <w:pPr>
              <w:spacing w:line="360" w:lineRule="auto"/>
              <w:jc w:val="both"/>
              <w:rPr>
                <w:rFonts w:ascii="Book Antiqua" w:hAnsi="Book Antiqua"/>
              </w:rPr>
            </w:pPr>
            <w:r w:rsidRPr="00A46553">
              <w:rPr>
                <w:rFonts w:ascii="Book Antiqua" w:hAnsi="Book Antiqua"/>
              </w:rPr>
              <w:t>HTN, remote smoking, DM</w:t>
            </w:r>
          </w:p>
        </w:tc>
        <w:tc>
          <w:tcPr>
            <w:tcW w:w="1418" w:type="dxa"/>
          </w:tcPr>
          <w:p w14:paraId="41BAC3D8" w14:textId="77777777" w:rsidR="00EF3646" w:rsidRPr="00A46553" w:rsidRDefault="00EF3646" w:rsidP="00A46553">
            <w:pPr>
              <w:spacing w:line="360" w:lineRule="auto"/>
              <w:jc w:val="both"/>
              <w:rPr>
                <w:rFonts w:ascii="Book Antiqua" w:hAnsi="Book Antiqua"/>
              </w:rPr>
            </w:pPr>
            <w:r w:rsidRPr="00A46553">
              <w:rPr>
                <w:rFonts w:ascii="Book Antiqua" w:hAnsi="Book Antiqua"/>
              </w:rPr>
              <w:t>Yes</w:t>
            </w:r>
          </w:p>
        </w:tc>
        <w:tc>
          <w:tcPr>
            <w:tcW w:w="2126" w:type="dxa"/>
          </w:tcPr>
          <w:p w14:paraId="34F80CFC" w14:textId="2806C86F" w:rsidR="00EF3646" w:rsidRPr="00A46553" w:rsidRDefault="00E242D3" w:rsidP="00A46553">
            <w:pPr>
              <w:spacing w:line="360" w:lineRule="auto"/>
              <w:jc w:val="both"/>
              <w:rPr>
                <w:rFonts w:ascii="Book Antiqua" w:hAnsi="Book Antiqua"/>
              </w:rPr>
            </w:pPr>
            <w:r w:rsidRPr="00A46553">
              <w:rPr>
                <w:rFonts w:ascii="Book Antiqua" w:hAnsi="Book Antiqua"/>
              </w:rPr>
              <w:t>D</w:t>
            </w:r>
            <w:r w:rsidR="00EF3646" w:rsidRPr="00A46553">
              <w:rPr>
                <w:rFonts w:ascii="Book Antiqua" w:hAnsi="Book Antiqua"/>
              </w:rPr>
              <w:t xml:space="preserve">ue to phlegmasia cerulean </w:t>
            </w:r>
            <w:proofErr w:type="spellStart"/>
            <w:r w:rsidR="00EF3646" w:rsidRPr="00A46553">
              <w:rPr>
                <w:rFonts w:ascii="Book Antiqua" w:hAnsi="Book Antiqua"/>
              </w:rPr>
              <w:t>dolens</w:t>
            </w:r>
            <w:proofErr w:type="spellEnd"/>
          </w:p>
        </w:tc>
        <w:tc>
          <w:tcPr>
            <w:tcW w:w="1843" w:type="dxa"/>
          </w:tcPr>
          <w:p w14:paraId="2B16FF62" w14:textId="77777777" w:rsidR="00EF3646" w:rsidRPr="00A46553" w:rsidRDefault="00EF3646" w:rsidP="00A46553">
            <w:pPr>
              <w:spacing w:line="360" w:lineRule="auto"/>
              <w:jc w:val="both"/>
              <w:rPr>
                <w:rFonts w:ascii="Book Antiqua" w:hAnsi="Book Antiqua"/>
              </w:rPr>
            </w:pPr>
            <w:r w:rsidRPr="00A46553">
              <w:rPr>
                <w:rFonts w:ascii="Book Antiqua" w:hAnsi="Book Antiqua"/>
              </w:rPr>
              <w:t>Fasciotomy and mechanical thrombectomy</w:t>
            </w:r>
          </w:p>
        </w:tc>
        <w:tc>
          <w:tcPr>
            <w:tcW w:w="1298" w:type="dxa"/>
          </w:tcPr>
          <w:p w14:paraId="2C50124B" w14:textId="4BB3E6F1" w:rsidR="00EF3646" w:rsidRPr="00A46553" w:rsidRDefault="00EF3646" w:rsidP="00A46553">
            <w:pPr>
              <w:spacing w:line="360" w:lineRule="auto"/>
              <w:jc w:val="both"/>
              <w:rPr>
                <w:rFonts w:ascii="Book Antiqua" w:hAnsi="Book Antiqua"/>
              </w:rPr>
            </w:pPr>
            <w:r w:rsidRPr="00A46553">
              <w:rPr>
                <w:rFonts w:ascii="Book Antiqua" w:hAnsi="Book Antiqua"/>
              </w:rPr>
              <w:t>Discharged PAD</w:t>
            </w:r>
            <w:r w:rsidR="00CB0505" w:rsidRPr="00A46553">
              <w:rPr>
                <w:rFonts w:ascii="Book Antiqua" w:hAnsi="Book Antiqua"/>
              </w:rPr>
              <w:t xml:space="preserve"> </w:t>
            </w:r>
            <w:r w:rsidRPr="00A46553">
              <w:rPr>
                <w:rFonts w:ascii="Book Antiqua" w:hAnsi="Book Antiqua"/>
              </w:rPr>
              <w:t>70</w:t>
            </w:r>
          </w:p>
        </w:tc>
      </w:tr>
      <w:tr w:rsidR="004A3B85" w:rsidRPr="00A46553" w14:paraId="55C2BC53" w14:textId="77777777" w:rsidTr="00A2104A">
        <w:trPr>
          <w:trHeight w:val="299"/>
          <w:jc w:val="center"/>
        </w:trPr>
        <w:tc>
          <w:tcPr>
            <w:tcW w:w="1238" w:type="dxa"/>
          </w:tcPr>
          <w:p w14:paraId="58E782C1" w14:textId="7848CD95" w:rsidR="00EF3646" w:rsidRPr="00A46553" w:rsidRDefault="00EF3646" w:rsidP="00A46553">
            <w:pPr>
              <w:spacing w:line="360" w:lineRule="auto"/>
              <w:jc w:val="both"/>
              <w:rPr>
                <w:rFonts w:ascii="Book Antiqua" w:hAnsi="Book Antiqua"/>
                <w:color w:val="000000"/>
              </w:rPr>
            </w:pPr>
            <w:proofErr w:type="spellStart"/>
            <w:r w:rsidRPr="00A46553">
              <w:rPr>
                <w:rFonts w:ascii="Book Antiqua" w:hAnsi="Book Antiqua"/>
                <w:color w:val="000000"/>
              </w:rPr>
              <w:lastRenderedPageBreak/>
              <w:t>Hwabejire</w:t>
            </w:r>
            <w:proofErr w:type="spellEnd"/>
            <w:r w:rsidR="00E242D3" w:rsidRPr="00A46553">
              <w:rPr>
                <w:rFonts w:ascii="Book Antiqua" w:hAnsi="Book Antiqua"/>
                <w:i/>
                <w:iCs/>
              </w:rPr>
              <w:t xml:space="preserve"> et </w:t>
            </w:r>
            <w:proofErr w:type="gramStart"/>
            <w:r w:rsidR="00E242D3" w:rsidRPr="00A46553">
              <w:rPr>
                <w:rFonts w:ascii="Book Antiqua" w:hAnsi="Book Antiqua"/>
                <w:i/>
                <w:iCs/>
              </w:rPr>
              <w:t>al</w:t>
            </w:r>
            <w:r w:rsidR="00E242D3" w:rsidRPr="00A46553">
              <w:rPr>
                <w:rFonts w:ascii="Book Antiqua" w:hAnsi="Book Antiqua"/>
                <w:vertAlign w:val="superscript"/>
              </w:rPr>
              <w:t>[</w:t>
            </w:r>
            <w:proofErr w:type="gramEnd"/>
            <w:r w:rsidR="00E242D3" w:rsidRPr="00A46553">
              <w:rPr>
                <w:rFonts w:ascii="Book Antiqua" w:hAnsi="Book Antiqua"/>
                <w:vertAlign w:val="superscript"/>
              </w:rPr>
              <w:t>19]</w:t>
            </w:r>
            <w:r w:rsidR="00E242D3" w:rsidRPr="00A46553">
              <w:rPr>
                <w:rFonts w:ascii="Book Antiqua" w:hAnsi="Book Antiqua"/>
              </w:rPr>
              <w:t>,</w:t>
            </w:r>
            <w:r w:rsidRPr="00A46553">
              <w:rPr>
                <w:rFonts w:ascii="Book Antiqua" w:hAnsi="Book Antiqua"/>
                <w:color w:val="000000"/>
              </w:rPr>
              <w:t xml:space="preserve"> 2021</w:t>
            </w:r>
          </w:p>
        </w:tc>
        <w:tc>
          <w:tcPr>
            <w:tcW w:w="1418" w:type="dxa"/>
          </w:tcPr>
          <w:p w14:paraId="44900B0B" w14:textId="778DB268" w:rsidR="00EF3646" w:rsidRPr="00A46553" w:rsidRDefault="00EF3646" w:rsidP="00A46553">
            <w:pPr>
              <w:spacing w:line="360" w:lineRule="auto"/>
              <w:jc w:val="both"/>
              <w:rPr>
                <w:rFonts w:ascii="Book Antiqua" w:hAnsi="Book Antiqua"/>
              </w:rPr>
            </w:pPr>
            <w:r w:rsidRPr="00A46553">
              <w:rPr>
                <w:rFonts w:ascii="Book Antiqua" w:hAnsi="Book Antiqua"/>
              </w:rPr>
              <w:t>MA, U</w:t>
            </w:r>
            <w:r w:rsidR="00E242D3" w:rsidRPr="00A46553">
              <w:rPr>
                <w:rFonts w:ascii="Book Antiqua" w:hAnsi="Book Antiqua"/>
              </w:rPr>
              <w:t xml:space="preserve">nited </w:t>
            </w:r>
            <w:r w:rsidRPr="00A46553">
              <w:rPr>
                <w:rFonts w:ascii="Book Antiqua" w:hAnsi="Book Antiqua"/>
              </w:rPr>
              <w:t>S</w:t>
            </w:r>
            <w:r w:rsidR="00E242D3" w:rsidRPr="00A46553">
              <w:rPr>
                <w:rFonts w:ascii="Book Antiqua" w:hAnsi="Book Antiqua"/>
              </w:rPr>
              <w:t>tates</w:t>
            </w:r>
          </w:p>
        </w:tc>
        <w:tc>
          <w:tcPr>
            <w:tcW w:w="1134" w:type="dxa"/>
          </w:tcPr>
          <w:p w14:paraId="6504722C"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series</w:t>
            </w:r>
          </w:p>
        </w:tc>
        <w:tc>
          <w:tcPr>
            <w:tcW w:w="1134" w:type="dxa"/>
          </w:tcPr>
          <w:p w14:paraId="769CDF44" w14:textId="77777777" w:rsidR="00EF3646" w:rsidRPr="00A46553" w:rsidRDefault="00EF3646" w:rsidP="00A46553">
            <w:pPr>
              <w:spacing w:line="360" w:lineRule="auto"/>
              <w:jc w:val="both"/>
              <w:rPr>
                <w:rFonts w:ascii="Book Antiqua" w:hAnsi="Book Antiqua"/>
              </w:rPr>
            </w:pPr>
            <w:r w:rsidRPr="00A46553">
              <w:rPr>
                <w:rFonts w:ascii="Book Antiqua" w:hAnsi="Book Antiqua"/>
              </w:rPr>
              <w:t>20</w:t>
            </w:r>
          </w:p>
        </w:tc>
        <w:tc>
          <w:tcPr>
            <w:tcW w:w="1134" w:type="dxa"/>
          </w:tcPr>
          <w:p w14:paraId="7B2E395F" w14:textId="273ACFC6" w:rsidR="00EF3646" w:rsidRPr="00A46553" w:rsidRDefault="00EF3646" w:rsidP="00A46553">
            <w:pPr>
              <w:spacing w:line="360" w:lineRule="auto"/>
              <w:jc w:val="both"/>
              <w:rPr>
                <w:rFonts w:ascii="Book Antiqua" w:hAnsi="Book Antiqua"/>
              </w:rPr>
            </w:pPr>
            <w:r w:rsidRPr="00A46553">
              <w:rPr>
                <w:rFonts w:ascii="Book Antiqua" w:hAnsi="Book Antiqua"/>
              </w:rPr>
              <w:t>58</w:t>
            </w:r>
            <w:r w:rsidR="00E242D3" w:rsidRPr="00A46553">
              <w:rPr>
                <w:rFonts w:ascii="Book Antiqua" w:hAnsi="Book Antiqua"/>
              </w:rPr>
              <w:t xml:space="preserve"> ± </w:t>
            </w:r>
            <w:r w:rsidRPr="00A46553">
              <w:rPr>
                <w:rFonts w:ascii="Book Antiqua" w:hAnsi="Book Antiqua"/>
              </w:rPr>
              <w:t>7</w:t>
            </w:r>
          </w:p>
        </w:tc>
        <w:tc>
          <w:tcPr>
            <w:tcW w:w="1559" w:type="dxa"/>
          </w:tcPr>
          <w:p w14:paraId="375BF383" w14:textId="3AAEC74A" w:rsidR="00EF3646" w:rsidRPr="00A46553" w:rsidRDefault="00E242D3" w:rsidP="00A46553">
            <w:pPr>
              <w:spacing w:line="360" w:lineRule="auto"/>
              <w:jc w:val="both"/>
              <w:rPr>
                <w:rFonts w:ascii="Book Antiqua" w:hAnsi="Book Antiqua"/>
              </w:rPr>
            </w:pPr>
            <w:r w:rsidRPr="00A46553">
              <w:rPr>
                <w:rFonts w:ascii="Book Antiqua" w:hAnsi="Book Antiqua"/>
              </w:rPr>
              <w:t>13</w:t>
            </w:r>
            <w:r w:rsidR="00EF3646" w:rsidRPr="00A46553">
              <w:rPr>
                <w:rFonts w:ascii="Book Antiqua" w:hAnsi="Book Antiqua"/>
              </w:rPr>
              <w:t xml:space="preserve"> </w:t>
            </w:r>
            <w:r w:rsidRPr="00A46553">
              <w:rPr>
                <w:rFonts w:ascii="Book Antiqua" w:hAnsi="Book Antiqua"/>
              </w:rPr>
              <w:t>m</w:t>
            </w:r>
            <w:r w:rsidR="00EF3646" w:rsidRPr="00A46553">
              <w:rPr>
                <w:rFonts w:ascii="Book Antiqua" w:hAnsi="Book Antiqua"/>
              </w:rPr>
              <w:t>ale</w:t>
            </w:r>
            <w:r w:rsidRPr="00A46553">
              <w:rPr>
                <w:rFonts w:ascii="Book Antiqua" w:hAnsi="Book Antiqua"/>
              </w:rPr>
              <w:t>s</w:t>
            </w:r>
            <w:r w:rsidR="00EF3646" w:rsidRPr="00A46553">
              <w:rPr>
                <w:rFonts w:ascii="Book Antiqua" w:hAnsi="Book Antiqua"/>
              </w:rPr>
              <w:t xml:space="preserve"> (</w:t>
            </w:r>
            <w:r w:rsidRPr="00A46553">
              <w:rPr>
                <w:rFonts w:ascii="Book Antiqua" w:hAnsi="Book Antiqua"/>
              </w:rPr>
              <w:t>65</w:t>
            </w:r>
            <w:r w:rsidR="00EF3646" w:rsidRPr="00A46553">
              <w:rPr>
                <w:rFonts w:ascii="Book Antiqua" w:hAnsi="Book Antiqua"/>
              </w:rPr>
              <w:t>)</w:t>
            </w:r>
          </w:p>
        </w:tc>
        <w:tc>
          <w:tcPr>
            <w:tcW w:w="1134" w:type="dxa"/>
          </w:tcPr>
          <w:p w14:paraId="5D99C81F" w14:textId="647BE20C" w:rsidR="00EF3646" w:rsidRPr="00A46553" w:rsidRDefault="00EF3646" w:rsidP="00A46553">
            <w:pPr>
              <w:spacing w:line="360" w:lineRule="auto"/>
              <w:jc w:val="both"/>
              <w:rPr>
                <w:rFonts w:ascii="Book Antiqua" w:hAnsi="Book Antiqua"/>
                <w:vertAlign w:val="superscript"/>
              </w:rPr>
            </w:pPr>
            <w:r w:rsidRPr="00A46553">
              <w:rPr>
                <w:rFonts w:ascii="Book Antiqua" w:hAnsi="Book Antiqua"/>
              </w:rPr>
              <w:t>Obesity</w:t>
            </w:r>
            <w:r w:rsidR="00E242D3" w:rsidRPr="00A46553">
              <w:rPr>
                <w:rFonts w:ascii="Book Antiqua" w:hAnsi="Book Antiqua"/>
              </w:rPr>
              <w:t xml:space="preserve"> </w:t>
            </w:r>
            <w:r w:rsidRPr="00A46553">
              <w:rPr>
                <w:rFonts w:ascii="Book Antiqua" w:hAnsi="Book Antiqua"/>
              </w:rPr>
              <w:t>(60%)</w:t>
            </w:r>
          </w:p>
        </w:tc>
        <w:tc>
          <w:tcPr>
            <w:tcW w:w="1418" w:type="dxa"/>
          </w:tcPr>
          <w:p w14:paraId="6F9F3DCD" w14:textId="77777777" w:rsidR="00EF3646" w:rsidRPr="00A46553" w:rsidRDefault="00EF3646" w:rsidP="00A46553">
            <w:pPr>
              <w:spacing w:line="360" w:lineRule="auto"/>
              <w:jc w:val="both"/>
              <w:rPr>
                <w:rFonts w:ascii="Book Antiqua" w:hAnsi="Book Antiqua"/>
              </w:rPr>
            </w:pPr>
            <w:r w:rsidRPr="00A46553">
              <w:rPr>
                <w:rFonts w:ascii="Book Antiqua" w:hAnsi="Book Antiqua"/>
              </w:rPr>
              <w:t>85% (17) received preoperative anticoagulation</w:t>
            </w:r>
          </w:p>
        </w:tc>
        <w:tc>
          <w:tcPr>
            <w:tcW w:w="2126" w:type="dxa"/>
          </w:tcPr>
          <w:p w14:paraId="2D65C73C" w14:textId="1A3C7BBF" w:rsidR="00EF3646" w:rsidRPr="00A46553" w:rsidRDefault="00EF3646" w:rsidP="00A46553">
            <w:pPr>
              <w:spacing w:line="360" w:lineRule="auto"/>
              <w:jc w:val="both"/>
              <w:rPr>
                <w:rFonts w:ascii="Book Antiqua" w:hAnsi="Book Antiqua"/>
              </w:rPr>
            </w:pPr>
            <w:r w:rsidRPr="00A46553">
              <w:rPr>
                <w:rFonts w:ascii="Book Antiqua" w:hAnsi="Book Antiqua"/>
              </w:rPr>
              <w:t>Acute bowel ischemia</w:t>
            </w:r>
          </w:p>
        </w:tc>
        <w:tc>
          <w:tcPr>
            <w:tcW w:w="1843" w:type="dxa"/>
          </w:tcPr>
          <w:p w14:paraId="34991C6B" w14:textId="232C2FFD" w:rsidR="00EF3646" w:rsidRPr="00A46553" w:rsidRDefault="00EF3646" w:rsidP="00A46553">
            <w:pPr>
              <w:spacing w:line="360" w:lineRule="auto"/>
              <w:jc w:val="both"/>
              <w:rPr>
                <w:rFonts w:ascii="Book Antiqua" w:hAnsi="Book Antiqua"/>
              </w:rPr>
            </w:pPr>
            <w:r w:rsidRPr="00A46553">
              <w:rPr>
                <w:rFonts w:ascii="Book Antiqua" w:hAnsi="Book Antiqua"/>
              </w:rPr>
              <w:t>Laparotomy with resection of bowel</w:t>
            </w:r>
          </w:p>
        </w:tc>
        <w:tc>
          <w:tcPr>
            <w:tcW w:w="1298" w:type="dxa"/>
          </w:tcPr>
          <w:p w14:paraId="760916F5" w14:textId="2D850D8F" w:rsidR="00EF3646" w:rsidRPr="00A46553" w:rsidRDefault="00EF3646" w:rsidP="00A46553">
            <w:pPr>
              <w:spacing w:line="360" w:lineRule="auto"/>
              <w:jc w:val="both"/>
              <w:rPr>
                <w:rFonts w:ascii="Book Antiqua" w:hAnsi="Book Antiqua"/>
              </w:rPr>
            </w:pPr>
            <w:r w:rsidRPr="00A46553">
              <w:rPr>
                <w:rFonts w:ascii="Book Antiqua" w:hAnsi="Book Antiqua"/>
              </w:rPr>
              <w:t>50% overall mortality rate</w:t>
            </w:r>
            <w:r w:rsidR="00E242D3" w:rsidRPr="00A46553">
              <w:rPr>
                <w:rFonts w:ascii="Book Antiqua" w:hAnsi="Book Antiqua"/>
                <w:lang w:eastAsia="zh-CN"/>
              </w:rPr>
              <w:t xml:space="preserve">: (1) </w:t>
            </w:r>
            <w:r w:rsidRPr="00A46553">
              <w:rPr>
                <w:rFonts w:ascii="Book Antiqua" w:hAnsi="Book Antiqua"/>
              </w:rPr>
              <w:t xml:space="preserve">100% mortality in patients </w:t>
            </w:r>
            <w:r w:rsidR="00E242D3" w:rsidRPr="00A46553">
              <w:rPr>
                <w:rFonts w:ascii="Book Antiqua" w:hAnsi="Book Antiqua"/>
              </w:rPr>
              <w:t xml:space="preserve">≥ </w:t>
            </w:r>
            <w:r w:rsidRPr="00A46553">
              <w:rPr>
                <w:rFonts w:ascii="Book Antiqua" w:hAnsi="Book Antiqua"/>
              </w:rPr>
              <w:t xml:space="preserve">65 </w:t>
            </w:r>
            <w:proofErr w:type="spellStart"/>
            <w:r w:rsidRPr="00A46553">
              <w:rPr>
                <w:rFonts w:ascii="Book Antiqua" w:hAnsi="Book Antiqua"/>
              </w:rPr>
              <w:t>yr</w:t>
            </w:r>
            <w:proofErr w:type="spellEnd"/>
            <w:r w:rsidR="00E242D3" w:rsidRPr="00A46553">
              <w:rPr>
                <w:rFonts w:ascii="Book Antiqua" w:hAnsi="Book Antiqua"/>
              </w:rPr>
              <w:t>; (2)</w:t>
            </w:r>
            <w:r w:rsidR="00E242D3" w:rsidRPr="00A46553">
              <w:rPr>
                <w:rFonts w:ascii="Book Antiqua" w:hAnsi="Book Antiqua"/>
                <w:lang w:eastAsia="zh-CN"/>
              </w:rPr>
              <w:t xml:space="preserve"> </w:t>
            </w:r>
            <w:r w:rsidRPr="00A46553">
              <w:rPr>
                <w:rFonts w:ascii="Book Antiqua" w:hAnsi="Book Antiqua"/>
              </w:rPr>
              <w:t>33% mortality &lt;</w:t>
            </w:r>
            <w:r w:rsidR="00E242D3" w:rsidRPr="00A46553">
              <w:rPr>
                <w:rFonts w:ascii="Book Antiqua" w:hAnsi="Book Antiqua"/>
              </w:rPr>
              <w:t xml:space="preserve"> </w:t>
            </w:r>
            <w:r w:rsidRPr="00A46553">
              <w:rPr>
                <w:rFonts w:ascii="Book Antiqua" w:hAnsi="Book Antiqua"/>
              </w:rPr>
              <w:t xml:space="preserve">65 </w:t>
            </w:r>
            <w:proofErr w:type="spellStart"/>
            <w:r w:rsidRPr="00A46553">
              <w:rPr>
                <w:rFonts w:ascii="Book Antiqua" w:hAnsi="Book Antiqua"/>
              </w:rPr>
              <w:t>yr</w:t>
            </w:r>
            <w:proofErr w:type="spellEnd"/>
            <w:r w:rsidR="00E242D3" w:rsidRPr="00A46553">
              <w:rPr>
                <w:rFonts w:ascii="Book Antiqua" w:hAnsi="Book Antiqua"/>
              </w:rPr>
              <w:t>; and (3)</w:t>
            </w:r>
            <w:r w:rsidR="00E242D3" w:rsidRPr="00A46553">
              <w:rPr>
                <w:rFonts w:ascii="Book Antiqua" w:hAnsi="Book Antiqua"/>
                <w:lang w:eastAsia="zh-CN"/>
              </w:rPr>
              <w:t xml:space="preserve"> </w:t>
            </w:r>
            <w:r w:rsidRPr="00A46553">
              <w:rPr>
                <w:rFonts w:ascii="Book Antiqua" w:hAnsi="Book Antiqua"/>
              </w:rPr>
              <w:t>40% (8) developed</w:t>
            </w:r>
          </w:p>
        </w:tc>
      </w:tr>
      <w:tr w:rsidR="004A3B85" w:rsidRPr="00A46553" w14:paraId="1F4F1AAE" w14:textId="77777777" w:rsidTr="00A2104A">
        <w:trPr>
          <w:trHeight w:val="299"/>
          <w:jc w:val="center"/>
        </w:trPr>
        <w:tc>
          <w:tcPr>
            <w:tcW w:w="1238" w:type="dxa"/>
          </w:tcPr>
          <w:p w14:paraId="2ABF97CB" w14:textId="4298BD8D" w:rsidR="00EF3646" w:rsidRPr="00A46553" w:rsidRDefault="00EF3646" w:rsidP="00A46553">
            <w:pPr>
              <w:spacing w:line="360" w:lineRule="auto"/>
              <w:jc w:val="both"/>
              <w:rPr>
                <w:rFonts w:ascii="Book Antiqua" w:hAnsi="Book Antiqua"/>
                <w:color w:val="000000"/>
              </w:rPr>
            </w:pPr>
            <w:proofErr w:type="spellStart"/>
            <w:r w:rsidRPr="00A46553">
              <w:rPr>
                <w:rFonts w:ascii="Book Antiqua" w:hAnsi="Book Antiqua"/>
                <w:color w:val="000000"/>
              </w:rPr>
              <w:t>Jamshidi</w:t>
            </w:r>
            <w:proofErr w:type="spellEnd"/>
            <w:r w:rsidR="00CB0505" w:rsidRPr="00A46553">
              <w:rPr>
                <w:rFonts w:ascii="Book Antiqua" w:hAnsi="Book Antiqua"/>
                <w:color w:val="000000"/>
              </w:rPr>
              <w:t xml:space="preserve"> </w:t>
            </w:r>
            <w:r w:rsidR="00CB0505" w:rsidRPr="00A46553">
              <w:rPr>
                <w:rFonts w:ascii="Book Antiqua" w:hAnsi="Book Antiqua"/>
                <w:i/>
                <w:iCs/>
                <w:color w:val="000000"/>
              </w:rPr>
              <w:t xml:space="preserve">et </w:t>
            </w:r>
            <w:proofErr w:type="gramStart"/>
            <w:r w:rsidR="00CB0505" w:rsidRPr="00A46553">
              <w:rPr>
                <w:rFonts w:ascii="Book Antiqua" w:hAnsi="Book Antiqua"/>
                <w:i/>
                <w:iCs/>
                <w:color w:val="000000"/>
              </w:rPr>
              <w:t>al</w:t>
            </w:r>
            <w:r w:rsidR="00CB0505" w:rsidRPr="00A46553">
              <w:rPr>
                <w:rFonts w:ascii="Book Antiqua" w:hAnsi="Book Antiqua"/>
                <w:color w:val="000000"/>
                <w:vertAlign w:val="superscript"/>
              </w:rPr>
              <w:t>[</w:t>
            </w:r>
            <w:proofErr w:type="gramEnd"/>
            <w:r w:rsidR="00CB0505" w:rsidRPr="00A46553">
              <w:rPr>
                <w:rFonts w:ascii="Book Antiqua" w:hAnsi="Book Antiqua"/>
                <w:color w:val="000000"/>
                <w:vertAlign w:val="superscript"/>
              </w:rPr>
              <w:t>40]</w:t>
            </w:r>
            <w:r w:rsidRPr="00A46553">
              <w:rPr>
                <w:rFonts w:ascii="Book Antiqua" w:hAnsi="Book Antiqua"/>
                <w:color w:val="000000"/>
              </w:rPr>
              <w:t>, 2021</w:t>
            </w:r>
          </w:p>
        </w:tc>
        <w:tc>
          <w:tcPr>
            <w:tcW w:w="1418" w:type="dxa"/>
          </w:tcPr>
          <w:p w14:paraId="132EFFD8" w14:textId="729BF046" w:rsidR="00EF3646" w:rsidRPr="00A46553" w:rsidRDefault="00EF3646" w:rsidP="00A46553">
            <w:pPr>
              <w:spacing w:line="360" w:lineRule="auto"/>
              <w:jc w:val="both"/>
              <w:rPr>
                <w:rFonts w:ascii="Book Antiqua" w:hAnsi="Book Antiqua"/>
              </w:rPr>
            </w:pPr>
            <w:r w:rsidRPr="00A46553">
              <w:rPr>
                <w:rFonts w:ascii="Book Antiqua" w:hAnsi="Book Antiqua"/>
              </w:rPr>
              <w:t>CA, U</w:t>
            </w:r>
            <w:r w:rsidR="00CB0505" w:rsidRPr="00A46553">
              <w:rPr>
                <w:rFonts w:ascii="Book Antiqua" w:hAnsi="Book Antiqua"/>
              </w:rPr>
              <w:t xml:space="preserve">nited </w:t>
            </w:r>
            <w:r w:rsidRPr="00A46553">
              <w:rPr>
                <w:rFonts w:ascii="Book Antiqua" w:hAnsi="Book Antiqua"/>
              </w:rPr>
              <w:t>S</w:t>
            </w:r>
            <w:r w:rsidR="00CB0505" w:rsidRPr="00A46553">
              <w:rPr>
                <w:rFonts w:ascii="Book Antiqua" w:hAnsi="Book Antiqua"/>
              </w:rPr>
              <w:t>tates</w:t>
            </w:r>
          </w:p>
        </w:tc>
        <w:tc>
          <w:tcPr>
            <w:tcW w:w="1134" w:type="dxa"/>
          </w:tcPr>
          <w:p w14:paraId="0D19C4AF"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309B1E6E"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49EB25EC" w14:textId="77777777" w:rsidR="00EF3646" w:rsidRPr="00A46553" w:rsidRDefault="00EF3646" w:rsidP="00A46553">
            <w:pPr>
              <w:spacing w:line="360" w:lineRule="auto"/>
              <w:jc w:val="both"/>
              <w:rPr>
                <w:rFonts w:ascii="Book Antiqua" w:hAnsi="Book Antiqua"/>
              </w:rPr>
            </w:pPr>
            <w:r w:rsidRPr="00A46553">
              <w:rPr>
                <w:rFonts w:ascii="Book Antiqua" w:hAnsi="Book Antiqua"/>
              </w:rPr>
              <w:t>51</w:t>
            </w:r>
          </w:p>
        </w:tc>
        <w:tc>
          <w:tcPr>
            <w:tcW w:w="1559" w:type="dxa"/>
          </w:tcPr>
          <w:p w14:paraId="5D1A9EE8"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614F11C1" w14:textId="77777777" w:rsidR="00EF3646" w:rsidRPr="00A46553" w:rsidRDefault="00EF3646" w:rsidP="00A46553">
            <w:pPr>
              <w:spacing w:line="360" w:lineRule="auto"/>
              <w:jc w:val="both"/>
              <w:rPr>
                <w:rFonts w:ascii="Book Antiqua" w:hAnsi="Book Antiqua"/>
              </w:rPr>
            </w:pPr>
            <w:r w:rsidRPr="00A46553">
              <w:rPr>
                <w:rFonts w:ascii="Book Antiqua" w:hAnsi="Book Antiqua"/>
              </w:rPr>
              <w:t xml:space="preserve">Tricuspid atresia status post Fontan </w:t>
            </w:r>
            <w:r w:rsidRPr="00A46553">
              <w:rPr>
                <w:rFonts w:ascii="Book Antiqua" w:hAnsi="Book Antiqua"/>
              </w:rPr>
              <w:lastRenderedPageBreak/>
              <w:t>and extracardiac Shunt</w:t>
            </w:r>
          </w:p>
        </w:tc>
        <w:tc>
          <w:tcPr>
            <w:tcW w:w="1418" w:type="dxa"/>
          </w:tcPr>
          <w:p w14:paraId="31691366" w14:textId="635D93EE" w:rsidR="00EF3646" w:rsidRPr="00A46553" w:rsidRDefault="00EF3646" w:rsidP="00A46553">
            <w:pPr>
              <w:spacing w:line="360" w:lineRule="auto"/>
              <w:jc w:val="both"/>
              <w:rPr>
                <w:rFonts w:ascii="Book Antiqua" w:hAnsi="Book Antiqua"/>
              </w:rPr>
            </w:pPr>
            <w:r w:rsidRPr="00A46553">
              <w:rPr>
                <w:rFonts w:ascii="Book Antiqua" w:hAnsi="Book Antiqua"/>
              </w:rPr>
              <w:lastRenderedPageBreak/>
              <w:t>Yes</w:t>
            </w:r>
          </w:p>
        </w:tc>
        <w:tc>
          <w:tcPr>
            <w:tcW w:w="2126" w:type="dxa"/>
          </w:tcPr>
          <w:p w14:paraId="2719F451" w14:textId="446AAE77" w:rsidR="00EF3646" w:rsidRPr="00A46553" w:rsidRDefault="00EF3646" w:rsidP="00A46553">
            <w:pPr>
              <w:spacing w:line="360" w:lineRule="auto"/>
              <w:jc w:val="both"/>
              <w:rPr>
                <w:rFonts w:ascii="Book Antiqua" w:hAnsi="Book Antiqua"/>
              </w:rPr>
            </w:pPr>
            <w:r w:rsidRPr="00A46553">
              <w:rPr>
                <w:rFonts w:ascii="Book Antiqua" w:hAnsi="Book Antiqua"/>
              </w:rPr>
              <w:t xml:space="preserve">Bilateral lower extremity DVT, </w:t>
            </w:r>
            <w:r w:rsidR="00CB0505" w:rsidRPr="00A46553">
              <w:rPr>
                <w:rFonts w:ascii="Book Antiqua" w:hAnsi="Book Antiqua"/>
              </w:rPr>
              <w:t>p</w:t>
            </w:r>
            <w:r w:rsidRPr="00A46553">
              <w:rPr>
                <w:rFonts w:ascii="Book Antiqua" w:hAnsi="Book Antiqua"/>
              </w:rPr>
              <w:t xml:space="preserve">hlegmasia cerulea </w:t>
            </w:r>
            <w:proofErr w:type="spellStart"/>
            <w:r w:rsidRPr="00A46553">
              <w:rPr>
                <w:rFonts w:ascii="Book Antiqua" w:hAnsi="Book Antiqua"/>
              </w:rPr>
              <w:t>dolens</w:t>
            </w:r>
            <w:proofErr w:type="spellEnd"/>
            <w:r w:rsidRPr="00A46553">
              <w:rPr>
                <w:rFonts w:ascii="Book Antiqua" w:hAnsi="Book Antiqua"/>
              </w:rPr>
              <w:t xml:space="preserve"> of </w:t>
            </w:r>
            <w:r w:rsidRPr="00A46553">
              <w:rPr>
                <w:rFonts w:ascii="Book Antiqua" w:hAnsi="Book Antiqua"/>
              </w:rPr>
              <w:lastRenderedPageBreak/>
              <w:t>the left lower extremity</w:t>
            </w:r>
          </w:p>
        </w:tc>
        <w:tc>
          <w:tcPr>
            <w:tcW w:w="1843" w:type="dxa"/>
          </w:tcPr>
          <w:p w14:paraId="29BE8D1C" w14:textId="77777777" w:rsidR="00EF3646" w:rsidRPr="00A46553" w:rsidRDefault="00EF3646" w:rsidP="00A46553">
            <w:pPr>
              <w:spacing w:line="360" w:lineRule="auto"/>
              <w:jc w:val="both"/>
              <w:rPr>
                <w:rFonts w:ascii="Book Antiqua" w:hAnsi="Book Antiqua"/>
              </w:rPr>
            </w:pPr>
            <w:r w:rsidRPr="00A46553">
              <w:rPr>
                <w:rFonts w:ascii="Book Antiqua" w:hAnsi="Book Antiqua"/>
              </w:rPr>
              <w:lastRenderedPageBreak/>
              <w:t xml:space="preserve">Catheter directed mechanical thrombectomy (PAD 13), left </w:t>
            </w:r>
            <w:r w:rsidRPr="00A46553">
              <w:rPr>
                <w:rFonts w:ascii="Book Antiqua" w:hAnsi="Book Antiqua"/>
              </w:rPr>
              <w:lastRenderedPageBreak/>
              <w:t>below knee amputation (PAD 41)</w:t>
            </w:r>
          </w:p>
        </w:tc>
        <w:tc>
          <w:tcPr>
            <w:tcW w:w="1298" w:type="dxa"/>
          </w:tcPr>
          <w:p w14:paraId="0E38422B" w14:textId="77777777" w:rsidR="00EF3646" w:rsidRPr="00A46553" w:rsidRDefault="00EF3646" w:rsidP="00A46553">
            <w:pPr>
              <w:spacing w:line="360" w:lineRule="auto"/>
              <w:jc w:val="both"/>
              <w:rPr>
                <w:rFonts w:ascii="Book Antiqua" w:hAnsi="Book Antiqua"/>
              </w:rPr>
            </w:pPr>
            <w:r w:rsidRPr="00A46553">
              <w:rPr>
                <w:rFonts w:ascii="Book Antiqua" w:hAnsi="Book Antiqua"/>
              </w:rPr>
              <w:lastRenderedPageBreak/>
              <w:t xml:space="preserve">Discharged to rehabilitation </w:t>
            </w:r>
            <w:r w:rsidRPr="00A46553">
              <w:rPr>
                <w:rFonts w:ascii="Book Antiqua" w:hAnsi="Book Antiqua"/>
              </w:rPr>
              <w:lastRenderedPageBreak/>
              <w:t>facility PAD 50</w:t>
            </w:r>
          </w:p>
        </w:tc>
      </w:tr>
      <w:tr w:rsidR="004A3B85" w:rsidRPr="00A46553" w14:paraId="0A508437" w14:textId="77777777" w:rsidTr="00A2104A">
        <w:trPr>
          <w:trHeight w:val="299"/>
          <w:jc w:val="center"/>
        </w:trPr>
        <w:tc>
          <w:tcPr>
            <w:tcW w:w="1238" w:type="dxa"/>
          </w:tcPr>
          <w:p w14:paraId="38BF3B63" w14:textId="1CB4D65A" w:rsidR="00EF3646" w:rsidRPr="00A46553" w:rsidRDefault="00EF3646" w:rsidP="00A46553">
            <w:pPr>
              <w:spacing w:line="360" w:lineRule="auto"/>
              <w:jc w:val="both"/>
              <w:rPr>
                <w:rFonts w:ascii="Book Antiqua" w:hAnsi="Book Antiqua"/>
                <w:color w:val="000000"/>
              </w:rPr>
            </w:pPr>
            <w:r w:rsidRPr="00A46553">
              <w:rPr>
                <w:rFonts w:ascii="Book Antiqua" w:hAnsi="Book Antiqua"/>
                <w:color w:val="000000"/>
              </w:rPr>
              <w:lastRenderedPageBreak/>
              <w:t>Khanna</w:t>
            </w:r>
            <w:r w:rsidR="00CB0505" w:rsidRPr="00A46553">
              <w:rPr>
                <w:rFonts w:ascii="Book Antiqua" w:hAnsi="Book Antiqua"/>
                <w:i/>
                <w:iCs/>
                <w:color w:val="000000"/>
              </w:rPr>
              <w:t xml:space="preserve"> et </w:t>
            </w:r>
            <w:proofErr w:type="gramStart"/>
            <w:r w:rsidR="00CB0505" w:rsidRPr="00A46553">
              <w:rPr>
                <w:rFonts w:ascii="Book Antiqua" w:hAnsi="Book Antiqua"/>
                <w:i/>
                <w:iCs/>
                <w:color w:val="000000"/>
              </w:rPr>
              <w:t>al</w:t>
            </w:r>
            <w:r w:rsidR="00CB0505" w:rsidRPr="00A46553">
              <w:rPr>
                <w:rFonts w:ascii="Book Antiqua" w:hAnsi="Book Antiqua"/>
                <w:color w:val="000000"/>
                <w:vertAlign w:val="superscript"/>
              </w:rPr>
              <w:t>[</w:t>
            </w:r>
            <w:proofErr w:type="gramEnd"/>
            <w:r w:rsidR="00CB0505" w:rsidRPr="00A46553">
              <w:rPr>
                <w:rFonts w:ascii="Book Antiqua" w:hAnsi="Book Antiqua"/>
                <w:color w:val="000000"/>
                <w:vertAlign w:val="superscript"/>
              </w:rPr>
              <w:t>32]</w:t>
            </w:r>
            <w:r w:rsidRPr="00A46553">
              <w:rPr>
                <w:rFonts w:ascii="Book Antiqua" w:hAnsi="Book Antiqua"/>
                <w:color w:val="000000"/>
              </w:rPr>
              <w:t>, 2021</w:t>
            </w:r>
          </w:p>
        </w:tc>
        <w:tc>
          <w:tcPr>
            <w:tcW w:w="1418" w:type="dxa"/>
          </w:tcPr>
          <w:p w14:paraId="1B5604F5" w14:textId="723BFD0E" w:rsidR="00EF3646" w:rsidRPr="00A46553" w:rsidRDefault="00EF3646" w:rsidP="00A46553">
            <w:pPr>
              <w:spacing w:line="360" w:lineRule="auto"/>
              <w:jc w:val="both"/>
              <w:rPr>
                <w:rFonts w:ascii="Book Antiqua" w:hAnsi="Book Antiqua"/>
              </w:rPr>
            </w:pPr>
            <w:r w:rsidRPr="00A46553">
              <w:rPr>
                <w:rFonts w:ascii="Book Antiqua" w:hAnsi="Book Antiqua"/>
              </w:rPr>
              <w:t>PA, U</w:t>
            </w:r>
            <w:r w:rsidR="00CB0505" w:rsidRPr="00A46553">
              <w:rPr>
                <w:rFonts w:ascii="Book Antiqua" w:hAnsi="Book Antiqua"/>
              </w:rPr>
              <w:t xml:space="preserve">nited </w:t>
            </w:r>
            <w:r w:rsidRPr="00A46553">
              <w:rPr>
                <w:rFonts w:ascii="Book Antiqua" w:hAnsi="Book Antiqua"/>
              </w:rPr>
              <w:t>S</w:t>
            </w:r>
            <w:r w:rsidR="00CB0505" w:rsidRPr="00A46553">
              <w:rPr>
                <w:rFonts w:ascii="Book Antiqua" w:hAnsi="Book Antiqua"/>
              </w:rPr>
              <w:t>tates</w:t>
            </w:r>
          </w:p>
        </w:tc>
        <w:tc>
          <w:tcPr>
            <w:tcW w:w="1134" w:type="dxa"/>
          </w:tcPr>
          <w:p w14:paraId="4E08E320"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45FE1E56"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40DEAFAB" w14:textId="77777777" w:rsidR="00EF3646" w:rsidRPr="00A46553" w:rsidRDefault="00EF3646" w:rsidP="00A46553">
            <w:pPr>
              <w:spacing w:line="360" w:lineRule="auto"/>
              <w:jc w:val="both"/>
              <w:rPr>
                <w:rFonts w:ascii="Book Antiqua" w:hAnsi="Book Antiqua"/>
              </w:rPr>
            </w:pPr>
            <w:r w:rsidRPr="00A46553">
              <w:rPr>
                <w:rFonts w:ascii="Book Antiqua" w:hAnsi="Book Antiqua"/>
              </w:rPr>
              <w:t>67</w:t>
            </w:r>
          </w:p>
        </w:tc>
        <w:tc>
          <w:tcPr>
            <w:tcW w:w="1559" w:type="dxa"/>
          </w:tcPr>
          <w:p w14:paraId="3A061893" w14:textId="77777777" w:rsidR="00EF3646" w:rsidRPr="00A46553" w:rsidRDefault="00EF3646" w:rsidP="00A46553">
            <w:pPr>
              <w:spacing w:line="360" w:lineRule="auto"/>
              <w:jc w:val="both"/>
              <w:rPr>
                <w:rFonts w:ascii="Book Antiqua" w:hAnsi="Book Antiqua"/>
              </w:rPr>
            </w:pPr>
            <w:r w:rsidRPr="00A46553">
              <w:rPr>
                <w:rFonts w:ascii="Book Antiqua" w:hAnsi="Book Antiqua"/>
              </w:rPr>
              <w:t>Female</w:t>
            </w:r>
          </w:p>
        </w:tc>
        <w:tc>
          <w:tcPr>
            <w:tcW w:w="1134" w:type="dxa"/>
          </w:tcPr>
          <w:p w14:paraId="16E996FF" w14:textId="77777777" w:rsidR="00EF3646" w:rsidRPr="00A46553" w:rsidRDefault="00EF3646" w:rsidP="00A46553">
            <w:pPr>
              <w:spacing w:line="360" w:lineRule="auto"/>
              <w:jc w:val="both"/>
              <w:rPr>
                <w:rFonts w:ascii="Book Antiqua" w:hAnsi="Book Antiqua"/>
              </w:rPr>
            </w:pPr>
            <w:r w:rsidRPr="00A46553">
              <w:rPr>
                <w:rFonts w:ascii="Book Antiqua" w:hAnsi="Book Antiqua"/>
              </w:rPr>
              <w:t>HTN</w:t>
            </w:r>
          </w:p>
        </w:tc>
        <w:tc>
          <w:tcPr>
            <w:tcW w:w="1418" w:type="dxa"/>
          </w:tcPr>
          <w:p w14:paraId="1A527514"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68623BD5" w14:textId="77777777" w:rsidR="00EF3646" w:rsidRPr="00A46553" w:rsidRDefault="00EF3646" w:rsidP="00A46553">
            <w:pPr>
              <w:spacing w:line="360" w:lineRule="auto"/>
              <w:jc w:val="both"/>
              <w:rPr>
                <w:rFonts w:ascii="Book Antiqua" w:hAnsi="Book Antiqua"/>
              </w:rPr>
            </w:pPr>
            <w:r w:rsidRPr="00A46553">
              <w:rPr>
                <w:rFonts w:ascii="Book Antiqua" w:hAnsi="Book Antiqua"/>
              </w:rPr>
              <w:t>Acute stroke from bilateral anterior circulation large vessel occlusion</w:t>
            </w:r>
          </w:p>
        </w:tc>
        <w:tc>
          <w:tcPr>
            <w:tcW w:w="1843" w:type="dxa"/>
          </w:tcPr>
          <w:p w14:paraId="1B9E43BB" w14:textId="77777777" w:rsidR="00EF3646" w:rsidRPr="00A46553" w:rsidRDefault="00EF3646" w:rsidP="00A46553">
            <w:pPr>
              <w:spacing w:line="360" w:lineRule="auto"/>
              <w:jc w:val="both"/>
              <w:rPr>
                <w:rFonts w:ascii="Book Antiqua" w:hAnsi="Book Antiqua"/>
              </w:rPr>
            </w:pPr>
            <w:r w:rsidRPr="00A46553">
              <w:rPr>
                <w:rFonts w:ascii="Book Antiqua" w:hAnsi="Book Antiqua"/>
              </w:rPr>
              <w:t>Bilateral simultaneous mechanical thrombectomy</w:t>
            </w:r>
          </w:p>
        </w:tc>
        <w:tc>
          <w:tcPr>
            <w:tcW w:w="1298" w:type="dxa"/>
          </w:tcPr>
          <w:p w14:paraId="21991F3F" w14:textId="77777777" w:rsidR="00EF3646" w:rsidRPr="00A46553" w:rsidRDefault="00EF3646" w:rsidP="00A46553">
            <w:pPr>
              <w:spacing w:line="360" w:lineRule="auto"/>
              <w:jc w:val="both"/>
              <w:rPr>
                <w:rFonts w:ascii="Book Antiqua" w:hAnsi="Book Antiqua"/>
              </w:rPr>
            </w:pPr>
            <w:r w:rsidRPr="00A46553">
              <w:rPr>
                <w:rFonts w:ascii="Book Antiqua" w:hAnsi="Book Antiqua"/>
              </w:rPr>
              <w:t>Full neurologic recovery</w:t>
            </w:r>
          </w:p>
        </w:tc>
      </w:tr>
      <w:tr w:rsidR="004A3B85" w:rsidRPr="00A46553" w14:paraId="000DC626" w14:textId="77777777" w:rsidTr="00A2104A">
        <w:trPr>
          <w:trHeight w:val="299"/>
          <w:jc w:val="center"/>
        </w:trPr>
        <w:tc>
          <w:tcPr>
            <w:tcW w:w="1238" w:type="dxa"/>
          </w:tcPr>
          <w:p w14:paraId="4DECDAAA" w14:textId="488E1F20" w:rsidR="00EF3646" w:rsidRPr="00A46553" w:rsidRDefault="00EF3646" w:rsidP="00A46553">
            <w:pPr>
              <w:spacing w:line="360" w:lineRule="auto"/>
              <w:jc w:val="both"/>
              <w:rPr>
                <w:rFonts w:ascii="Book Antiqua" w:hAnsi="Book Antiqua"/>
                <w:color w:val="000000"/>
              </w:rPr>
            </w:pPr>
            <w:proofErr w:type="spellStart"/>
            <w:r w:rsidRPr="00A46553">
              <w:rPr>
                <w:rFonts w:ascii="Book Antiqua" w:hAnsi="Book Antiqua"/>
                <w:color w:val="000000"/>
              </w:rPr>
              <w:t>Nascimbene</w:t>
            </w:r>
            <w:proofErr w:type="spellEnd"/>
            <w:r w:rsidR="00CB0505" w:rsidRPr="00A46553">
              <w:rPr>
                <w:rFonts w:ascii="Book Antiqua" w:hAnsi="Book Antiqua"/>
                <w:i/>
                <w:iCs/>
                <w:color w:val="000000"/>
              </w:rPr>
              <w:t xml:space="preserve"> et </w:t>
            </w:r>
            <w:proofErr w:type="gramStart"/>
            <w:r w:rsidR="00CB0505" w:rsidRPr="00A46553">
              <w:rPr>
                <w:rFonts w:ascii="Book Antiqua" w:hAnsi="Book Antiqua"/>
                <w:i/>
                <w:iCs/>
                <w:color w:val="000000"/>
              </w:rPr>
              <w:t>al</w:t>
            </w:r>
            <w:r w:rsidR="00CB0505" w:rsidRPr="00A46553">
              <w:rPr>
                <w:rFonts w:ascii="Book Antiqua" w:hAnsi="Book Antiqua"/>
                <w:color w:val="000000"/>
                <w:vertAlign w:val="superscript"/>
              </w:rPr>
              <w:t>[</w:t>
            </w:r>
            <w:proofErr w:type="gramEnd"/>
            <w:r w:rsidR="00CB0505" w:rsidRPr="00A46553">
              <w:rPr>
                <w:rFonts w:ascii="Book Antiqua" w:hAnsi="Book Antiqua"/>
                <w:color w:val="000000"/>
                <w:vertAlign w:val="superscript"/>
              </w:rPr>
              <w:t>35]</w:t>
            </w:r>
            <w:r w:rsidRPr="00A46553">
              <w:rPr>
                <w:rFonts w:ascii="Book Antiqua" w:hAnsi="Book Antiqua"/>
                <w:color w:val="000000"/>
              </w:rPr>
              <w:t>, 2021</w:t>
            </w:r>
          </w:p>
        </w:tc>
        <w:tc>
          <w:tcPr>
            <w:tcW w:w="1418" w:type="dxa"/>
          </w:tcPr>
          <w:p w14:paraId="128D9DCD" w14:textId="054730F9" w:rsidR="00EF3646" w:rsidRPr="00A46553" w:rsidRDefault="00EF3646" w:rsidP="00A46553">
            <w:pPr>
              <w:spacing w:line="360" w:lineRule="auto"/>
              <w:jc w:val="both"/>
              <w:rPr>
                <w:rFonts w:ascii="Book Antiqua" w:hAnsi="Book Antiqua"/>
              </w:rPr>
            </w:pPr>
            <w:r w:rsidRPr="00A46553">
              <w:rPr>
                <w:rFonts w:ascii="Book Antiqua" w:hAnsi="Book Antiqua"/>
              </w:rPr>
              <w:t>TX, U</w:t>
            </w:r>
            <w:r w:rsidR="00CB0505" w:rsidRPr="00A46553">
              <w:rPr>
                <w:rFonts w:ascii="Book Antiqua" w:hAnsi="Book Antiqua"/>
              </w:rPr>
              <w:t xml:space="preserve">nited </w:t>
            </w:r>
            <w:r w:rsidRPr="00A46553">
              <w:rPr>
                <w:rFonts w:ascii="Book Antiqua" w:hAnsi="Book Antiqua"/>
              </w:rPr>
              <w:t>S</w:t>
            </w:r>
            <w:r w:rsidR="00CB0505" w:rsidRPr="00A46553">
              <w:rPr>
                <w:rFonts w:ascii="Book Antiqua" w:hAnsi="Book Antiqua"/>
              </w:rPr>
              <w:t>tates</w:t>
            </w:r>
          </w:p>
        </w:tc>
        <w:tc>
          <w:tcPr>
            <w:tcW w:w="1134" w:type="dxa"/>
          </w:tcPr>
          <w:p w14:paraId="5DEB867B"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2F9301B0"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35B49115" w14:textId="77777777" w:rsidR="00EF3646" w:rsidRPr="00A46553" w:rsidRDefault="00EF3646" w:rsidP="00A46553">
            <w:pPr>
              <w:spacing w:line="360" w:lineRule="auto"/>
              <w:jc w:val="both"/>
              <w:rPr>
                <w:rFonts w:ascii="Book Antiqua" w:hAnsi="Book Antiqua"/>
              </w:rPr>
            </w:pPr>
            <w:r w:rsidRPr="00A46553">
              <w:rPr>
                <w:rFonts w:ascii="Book Antiqua" w:hAnsi="Book Antiqua"/>
              </w:rPr>
              <w:t>44</w:t>
            </w:r>
          </w:p>
        </w:tc>
        <w:tc>
          <w:tcPr>
            <w:tcW w:w="1559" w:type="dxa"/>
          </w:tcPr>
          <w:p w14:paraId="6B2EABCB"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78816A6D" w14:textId="77777777" w:rsidR="00EF3646" w:rsidRPr="00A46553" w:rsidRDefault="00EF3646" w:rsidP="00A46553">
            <w:pPr>
              <w:spacing w:line="360" w:lineRule="auto"/>
              <w:jc w:val="both"/>
              <w:rPr>
                <w:rFonts w:ascii="Book Antiqua" w:hAnsi="Book Antiqua"/>
              </w:rPr>
            </w:pPr>
            <w:r w:rsidRPr="00A46553">
              <w:rPr>
                <w:rFonts w:ascii="Book Antiqua" w:hAnsi="Book Antiqua"/>
              </w:rPr>
              <w:t xml:space="preserve">Patent foramen </w:t>
            </w:r>
            <w:proofErr w:type="spellStart"/>
            <w:r w:rsidRPr="00A46553">
              <w:rPr>
                <w:rFonts w:ascii="Book Antiqua" w:hAnsi="Book Antiqua"/>
              </w:rPr>
              <w:t>ovale</w:t>
            </w:r>
            <w:proofErr w:type="spellEnd"/>
            <w:r w:rsidRPr="00A46553">
              <w:rPr>
                <w:rFonts w:ascii="Book Antiqua" w:hAnsi="Book Antiqua"/>
              </w:rPr>
              <w:t>, T2DM, HTN, dyslipidemia, obesity</w:t>
            </w:r>
          </w:p>
        </w:tc>
        <w:tc>
          <w:tcPr>
            <w:tcW w:w="1418" w:type="dxa"/>
          </w:tcPr>
          <w:p w14:paraId="17DCD628"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0E106811" w14:textId="172E60C1" w:rsidR="00EF3646" w:rsidRPr="00A46553" w:rsidRDefault="00EF3646" w:rsidP="00A46553">
            <w:pPr>
              <w:spacing w:line="360" w:lineRule="auto"/>
              <w:jc w:val="both"/>
              <w:rPr>
                <w:rFonts w:ascii="Book Antiqua" w:hAnsi="Book Antiqua"/>
              </w:rPr>
            </w:pPr>
            <w:r w:rsidRPr="00A46553">
              <w:rPr>
                <w:rFonts w:ascii="Book Antiqua" w:hAnsi="Book Antiqua"/>
              </w:rPr>
              <w:t>Massive PE with a large right atrial thrombus</w:t>
            </w:r>
          </w:p>
        </w:tc>
        <w:tc>
          <w:tcPr>
            <w:tcW w:w="1843" w:type="dxa"/>
          </w:tcPr>
          <w:p w14:paraId="26751C1C" w14:textId="77777777" w:rsidR="00EF3646" w:rsidRPr="00A46553" w:rsidRDefault="00EF3646" w:rsidP="00A46553">
            <w:pPr>
              <w:spacing w:line="360" w:lineRule="auto"/>
              <w:jc w:val="both"/>
              <w:rPr>
                <w:rFonts w:ascii="Book Antiqua" w:hAnsi="Book Antiqua"/>
              </w:rPr>
            </w:pPr>
            <w:r w:rsidRPr="00A46553">
              <w:rPr>
                <w:rFonts w:ascii="Book Antiqua" w:hAnsi="Book Antiqua"/>
              </w:rPr>
              <w:t>Percutaneous right and left atrium embolectomy</w:t>
            </w:r>
          </w:p>
        </w:tc>
        <w:tc>
          <w:tcPr>
            <w:tcW w:w="1298" w:type="dxa"/>
          </w:tcPr>
          <w:p w14:paraId="75C42008" w14:textId="77777777" w:rsidR="00EF3646" w:rsidRPr="00A46553" w:rsidRDefault="00EF3646" w:rsidP="00A46553">
            <w:pPr>
              <w:spacing w:line="360" w:lineRule="auto"/>
              <w:jc w:val="both"/>
              <w:rPr>
                <w:rFonts w:ascii="Book Antiqua" w:hAnsi="Book Antiqua"/>
              </w:rPr>
            </w:pPr>
            <w:r w:rsidRPr="00A46553">
              <w:rPr>
                <w:rFonts w:ascii="Book Antiqua" w:hAnsi="Book Antiqua"/>
              </w:rPr>
              <w:t>Discharged home</w:t>
            </w:r>
          </w:p>
        </w:tc>
      </w:tr>
      <w:tr w:rsidR="004A3B85" w:rsidRPr="00A46553" w14:paraId="7876D915" w14:textId="77777777" w:rsidTr="00A2104A">
        <w:trPr>
          <w:trHeight w:val="299"/>
          <w:jc w:val="center"/>
        </w:trPr>
        <w:tc>
          <w:tcPr>
            <w:tcW w:w="1238" w:type="dxa"/>
          </w:tcPr>
          <w:p w14:paraId="2B77615E" w14:textId="7F8D6207" w:rsidR="00EF3646" w:rsidRPr="00A46553" w:rsidRDefault="00EF3646" w:rsidP="00A46553">
            <w:pPr>
              <w:spacing w:line="360" w:lineRule="auto"/>
              <w:jc w:val="both"/>
              <w:rPr>
                <w:rFonts w:ascii="Book Antiqua" w:hAnsi="Book Antiqua"/>
                <w:color w:val="000000"/>
              </w:rPr>
            </w:pPr>
            <w:proofErr w:type="spellStart"/>
            <w:r w:rsidRPr="00A46553">
              <w:rPr>
                <w:rFonts w:ascii="Book Antiqua" w:hAnsi="Book Antiqua"/>
                <w:color w:val="000000"/>
              </w:rPr>
              <w:t>Naudin</w:t>
            </w:r>
            <w:proofErr w:type="spellEnd"/>
            <w:r w:rsidR="00CB0505" w:rsidRPr="00A46553">
              <w:rPr>
                <w:rFonts w:ascii="Book Antiqua" w:hAnsi="Book Antiqua"/>
                <w:i/>
                <w:iCs/>
                <w:color w:val="000000"/>
              </w:rPr>
              <w:t xml:space="preserve"> et </w:t>
            </w:r>
            <w:proofErr w:type="gramStart"/>
            <w:r w:rsidR="00CB0505" w:rsidRPr="00A46553">
              <w:rPr>
                <w:rFonts w:ascii="Book Antiqua" w:hAnsi="Book Antiqua"/>
                <w:i/>
                <w:iCs/>
                <w:color w:val="000000"/>
              </w:rPr>
              <w:t>al</w:t>
            </w:r>
            <w:r w:rsidR="00CB0505" w:rsidRPr="00A46553">
              <w:rPr>
                <w:rFonts w:ascii="Book Antiqua" w:hAnsi="Book Antiqua"/>
                <w:color w:val="000000"/>
                <w:vertAlign w:val="superscript"/>
              </w:rPr>
              <w:t>[</w:t>
            </w:r>
            <w:proofErr w:type="gramEnd"/>
            <w:r w:rsidR="00CB0505" w:rsidRPr="00A46553">
              <w:rPr>
                <w:rFonts w:ascii="Book Antiqua" w:hAnsi="Book Antiqua"/>
                <w:color w:val="000000"/>
                <w:vertAlign w:val="superscript"/>
              </w:rPr>
              <w:t>24]</w:t>
            </w:r>
            <w:r w:rsidRPr="00A46553">
              <w:rPr>
                <w:rFonts w:ascii="Book Antiqua" w:hAnsi="Book Antiqua"/>
                <w:color w:val="000000"/>
              </w:rPr>
              <w:t>, 202</w:t>
            </w:r>
            <w:r w:rsidR="00CB0505" w:rsidRPr="00A46553">
              <w:rPr>
                <w:rFonts w:ascii="Book Antiqua" w:hAnsi="Book Antiqua"/>
                <w:color w:val="000000"/>
              </w:rPr>
              <w:t>1</w:t>
            </w:r>
          </w:p>
        </w:tc>
        <w:tc>
          <w:tcPr>
            <w:tcW w:w="1418" w:type="dxa"/>
          </w:tcPr>
          <w:p w14:paraId="1DDF2A85" w14:textId="77777777" w:rsidR="00EF3646" w:rsidRPr="00A46553" w:rsidRDefault="00EF3646" w:rsidP="00A46553">
            <w:pPr>
              <w:spacing w:line="360" w:lineRule="auto"/>
              <w:jc w:val="both"/>
              <w:rPr>
                <w:rFonts w:ascii="Book Antiqua" w:hAnsi="Book Antiqua"/>
              </w:rPr>
            </w:pPr>
            <w:r w:rsidRPr="00A46553">
              <w:rPr>
                <w:rFonts w:ascii="Book Antiqua" w:hAnsi="Book Antiqua"/>
              </w:rPr>
              <w:t>France</w:t>
            </w:r>
          </w:p>
        </w:tc>
        <w:tc>
          <w:tcPr>
            <w:tcW w:w="1134" w:type="dxa"/>
          </w:tcPr>
          <w:p w14:paraId="156EE97D"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5B002A96"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306EB5F4" w14:textId="77777777" w:rsidR="00EF3646" w:rsidRPr="00A46553" w:rsidRDefault="00EF3646" w:rsidP="00A46553">
            <w:pPr>
              <w:spacing w:line="360" w:lineRule="auto"/>
              <w:jc w:val="both"/>
              <w:rPr>
                <w:rFonts w:ascii="Book Antiqua" w:hAnsi="Book Antiqua"/>
              </w:rPr>
            </w:pPr>
            <w:r w:rsidRPr="00A46553">
              <w:rPr>
                <w:rFonts w:ascii="Book Antiqua" w:hAnsi="Book Antiqua"/>
              </w:rPr>
              <w:t>56</w:t>
            </w:r>
          </w:p>
        </w:tc>
        <w:tc>
          <w:tcPr>
            <w:tcW w:w="1559" w:type="dxa"/>
          </w:tcPr>
          <w:p w14:paraId="224715FA"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1C22E479" w14:textId="77777777" w:rsidR="00EF3646" w:rsidRPr="00A46553" w:rsidRDefault="00EF3646" w:rsidP="00A46553">
            <w:pPr>
              <w:spacing w:line="360" w:lineRule="auto"/>
              <w:jc w:val="both"/>
              <w:rPr>
                <w:rFonts w:ascii="Book Antiqua" w:hAnsi="Book Antiqua"/>
              </w:rPr>
            </w:pPr>
            <w:r w:rsidRPr="00A46553">
              <w:rPr>
                <w:rFonts w:ascii="Book Antiqua" w:hAnsi="Book Antiqua"/>
              </w:rPr>
              <w:t>T2DM, HTN, obesity</w:t>
            </w:r>
          </w:p>
        </w:tc>
        <w:tc>
          <w:tcPr>
            <w:tcW w:w="1418" w:type="dxa"/>
          </w:tcPr>
          <w:p w14:paraId="01A3C8D5"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035C42D0" w14:textId="77777777" w:rsidR="00EF3646" w:rsidRPr="00A46553" w:rsidRDefault="00EF3646" w:rsidP="00A46553">
            <w:pPr>
              <w:spacing w:line="360" w:lineRule="auto"/>
              <w:jc w:val="both"/>
              <w:rPr>
                <w:rFonts w:ascii="Book Antiqua" w:hAnsi="Book Antiqua"/>
              </w:rPr>
            </w:pPr>
            <w:r w:rsidRPr="00A46553">
              <w:rPr>
                <w:rFonts w:ascii="Book Antiqua" w:hAnsi="Book Antiqua"/>
              </w:rPr>
              <w:t>Acute aortoiliac thrombus and LLI</w:t>
            </w:r>
          </w:p>
        </w:tc>
        <w:tc>
          <w:tcPr>
            <w:tcW w:w="1843" w:type="dxa"/>
          </w:tcPr>
          <w:p w14:paraId="057BD838" w14:textId="6DF6967C" w:rsidR="00EF3646" w:rsidRPr="00A46553" w:rsidRDefault="00EF3646" w:rsidP="00A46553">
            <w:pPr>
              <w:spacing w:line="360" w:lineRule="auto"/>
              <w:jc w:val="both"/>
              <w:rPr>
                <w:rFonts w:ascii="Book Antiqua" w:hAnsi="Book Antiqua"/>
              </w:rPr>
            </w:pPr>
            <w:r w:rsidRPr="00A46553">
              <w:rPr>
                <w:rFonts w:ascii="Book Antiqua" w:hAnsi="Book Antiqua"/>
              </w:rPr>
              <w:t xml:space="preserve">Aortoiliac and lower limb artery mechanical thrombectomy </w:t>
            </w:r>
            <w:r w:rsidRPr="00A46553">
              <w:rPr>
                <w:rFonts w:ascii="Book Antiqua" w:hAnsi="Book Antiqua"/>
              </w:rPr>
              <w:lastRenderedPageBreak/>
              <w:t>and left lower limb fasciotomies, subsequent left below knee amputation</w:t>
            </w:r>
          </w:p>
        </w:tc>
        <w:tc>
          <w:tcPr>
            <w:tcW w:w="1298" w:type="dxa"/>
          </w:tcPr>
          <w:p w14:paraId="7B229339" w14:textId="6F6F7961" w:rsidR="00EF3646" w:rsidRPr="00A46553" w:rsidRDefault="00EF3646" w:rsidP="00A46553">
            <w:pPr>
              <w:spacing w:line="360" w:lineRule="auto"/>
              <w:jc w:val="both"/>
              <w:rPr>
                <w:rFonts w:ascii="Book Antiqua" w:hAnsi="Book Antiqua"/>
              </w:rPr>
            </w:pPr>
            <w:r w:rsidRPr="00A46553">
              <w:rPr>
                <w:rFonts w:ascii="Book Antiqua" w:hAnsi="Book Antiqua"/>
              </w:rPr>
              <w:lastRenderedPageBreak/>
              <w:t xml:space="preserve">Extubated but still in ICU 6 </w:t>
            </w:r>
            <w:proofErr w:type="spellStart"/>
            <w:r w:rsidRPr="00A46553">
              <w:rPr>
                <w:rFonts w:ascii="Book Antiqua" w:hAnsi="Book Antiqua"/>
              </w:rPr>
              <w:t>wk</w:t>
            </w:r>
            <w:proofErr w:type="spellEnd"/>
            <w:r w:rsidRPr="00A46553">
              <w:rPr>
                <w:rFonts w:ascii="Book Antiqua" w:hAnsi="Book Antiqua"/>
              </w:rPr>
              <w:t xml:space="preserve"> post </w:t>
            </w:r>
            <w:r w:rsidRPr="00A46553">
              <w:rPr>
                <w:rFonts w:ascii="Book Antiqua" w:hAnsi="Book Antiqua"/>
              </w:rPr>
              <w:lastRenderedPageBreak/>
              <w:t>operatively</w:t>
            </w:r>
          </w:p>
        </w:tc>
      </w:tr>
      <w:tr w:rsidR="004A3B85" w:rsidRPr="00A46553" w14:paraId="665722C6" w14:textId="77777777" w:rsidTr="00A2104A">
        <w:trPr>
          <w:trHeight w:val="299"/>
          <w:jc w:val="center"/>
        </w:trPr>
        <w:tc>
          <w:tcPr>
            <w:tcW w:w="1238" w:type="dxa"/>
          </w:tcPr>
          <w:p w14:paraId="0272EE3F" w14:textId="43F8C928" w:rsidR="00EF3646" w:rsidRPr="00A46553" w:rsidRDefault="00EF3646" w:rsidP="00A46553">
            <w:pPr>
              <w:spacing w:line="360" w:lineRule="auto"/>
              <w:jc w:val="both"/>
              <w:rPr>
                <w:rFonts w:ascii="Book Antiqua" w:hAnsi="Book Antiqua"/>
                <w:color w:val="000000"/>
              </w:rPr>
            </w:pPr>
            <w:proofErr w:type="spellStart"/>
            <w:r w:rsidRPr="00A46553">
              <w:rPr>
                <w:rFonts w:ascii="Book Antiqua" w:hAnsi="Book Antiqua"/>
                <w:color w:val="000000"/>
              </w:rPr>
              <w:lastRenderedPageBreak/>
              <w:t>Szeles</w:t>
            </w:r>
            <w:proofErr w:type="spellEnd"/>
            <w:r w:rsidR="00CB0505" w:rsidRPr="00A46553">
              <w:rPr>
                <w:rFonts w:ascii="Book Antiqua" w:hAnsi="Book Antiqua"/>
                <w:i/>
                <w:iCs/>
                <w:color w:val="000000"/>
              </w:rPr>
              <w:t xml:space="preserve"> et </w:t>
            </w:r>
            <w:proofErr w:type="gramStart"/>
            <w:r w:rsidR="00CB0505" w:rsidRPr="00A46553">
              <w:rPr>
                <w:rFonts w:ascii="Book Antiqua" w:hAnsi="Book Antiqua"/>
                <w:i/>
                <w:iCs/>
                <w:color w:val="000000"/>
              </w:rPr>
              <w:t>al</w:t>
            </w:r>
            <w:r w:rsidR="00CB0505" w:rsidRPr="00A46553">
              <w:rPr>
                <w:rFonts w:ascii="Book Antiqua" w:hAnsi="Book Antiqua"/>
                <w:color w:val="000000"/>
                <w:vertAlign w:val="superscript"/>
              </w:rPr>
              <w:t>[</w:t>
            </w:r>
            <w:proofErr w:type="gramEnd"/>
            <w:r w:rsidR="00CB0505" w:rsidRPr="00A46553">
              <w:rPr>
                <w:rFonts w:ascii="Book Antiqua" w:hAnsi="Book Antiqua"/>
                <w:color w:val="000000"/>
                <w:vertAlign w:val="superscript"/>
              </w:rPr>
              <w:t>25]</w:t>
            </w:r>
            <w:r w:rsidRPr="00A46553">
              <w:rPr>
                <w:rFonts w:ascii="Book Antiqua" w:hAnsi="Book Antiqua"/>
                <w:color w:val="000000"/>
              </w:rPr>
              <w:t>, 2021</w:t>
            </w:r>
          </w:p>
        </w:tc>
        <w:tc>
          <w:tcPr>
            <w:tcW w:w="1418" w:type="dxa"/>
          </w:tcPr>
          <w:p w14:paraId="0E2AA4DB" w14:textId="5D3B2A9E" w:rsidR="00EF3646" w:rsidRPr="00A46553" w:rsidRDefault="00EF3646" w:rsidP="00A46553">
            <w:pPr>
              <w:spacing w:line="360" w:lineRule="auto"/>
              <w:jc w:val="both"/>
              <w:rPr>
                <w:rFonts w:ascii="Book Antiqua" w:hAnsi="Book Antiqua"/>
              </w:rPr>
            </w:pPr>
            <w:r w:rsidRPr="00A46553">
              <w:rPr>
                <w:rFonts w:ascii="Book Antiqua" w:hAnsi="Book Antiqua"/>
              </w:rPr>
              <w:t>NY, U</w:t>
            </w:r>
            <w:r w:rsidR="00CB0505" w:rsidRPr="00A46553">
              <w:rPr>
                <w:rFonts w:ascii="Book Antiqua" w:hAnsi="Book Antiqua"/>
              </w:rPr>
              <w:t xml:space="preserve">nited </w:t>
            </w:r>
            <w:r w:rsidRPr="00A46553">
              <w:rPr>
                <w:rFonts w:ascii="Book Antiqua" w:hAnsi="Book Antiqua"/>
              </w:rPr>
              <w:t>S</w:t>
            </w:r>
            <w:r w:rsidR="00CB0505" w:rsidRPr="00A46553">
              <w:rPr>
                <w:rFonts w:ascii="Book Antiqua" w:hAnsi="Book Antiqua"/>
              </w:rPr>
              <w:t>tates</w:t>
            </w:r>
          </w:p>
        </w:tc>
        <w:tc>
          <w:tcPr>
            <w:tcW w:w="1134" w:type="dxa"/>
          </w:tcPr>
          <w:p w14:paraId="1503215B"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34236897"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4D703C1A" w14:textId="77777777" w:rsidR="00EF3646" w:rsidRPr="00A46553" w:rsidRDefault="00EF3646" w:rsidP="00A46553">
            <w:pPr>
              <w:spacing w:line="360" w:lineRule="auto"/>
              <w:jc w:val="both"/>
              <w:rPr>
                <w:rFonts w:ascii="Book Antiqua" w:hAnsi="Book Antiqua"/>
              </w:rPr>
            </w:pPr>
            <w:r w:rsidRPr="00A46553">
              <w:rPr>
                <w:rFonts w:ascii="Book Antiqua" w:hAnsi="Book Antiqua"/>
              </w:rPr>
              <w:t>67</w:t>
            </w:r>
          </w:p>
        </w:tc>
        <w:tc>
          <w:tcPr>
            <w:tcW w:w="1559" w:type="dxa"/>
          </w:tcPr>
          <w:p w14:paraId="65BE83B7"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58CFEE41" w14:textId="77777777" w:rsidR="00EF3646" w:rsidRPr="00A46553" w:rsidRDefault="00EF3646" w:rsidP="00A46553">
            <w:pPr>
              <w:spacing w:line="360" w:lineRule="auto"/>
              <w:jc w:val="both"/>
              <w:rPr>
                <w:rFonts w:ascii="Book Antiqua" w:hAnsi="Book Antiqua"/>
              </w:rPr>
            </w:pPr>
            <w:r w:rsidRPr="00A46553">
              <w:rPr>
                <w:rFonts w:ascii="Book Antiqua" w:hAnsi="Book Antiqua"/>
              </w:rPr>
              <w:t>DM, hyperlipidemia, HTN</w:t>
            </w:r>
          </w:p>
        </w:tc>
        <w:tc>
          <w:tcPr>
            <w:tcW w:w="1418" w:type="dxa"/>
          </w:tcPr>
          <w:p w14:paraId="3BF4073C"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1BC6578D" w14:textId="77777777" w:rsidR="00EF3646" w:rsidRPr="00A46553" w:rsidRDefault="00EF3646" w:rsidP="00A46553">
            <w:pPr>
              <w:spacing w:line="360" w:lineRule="auto"/>
              <w:jc w:val="both"/>
              <w:rPr>
                <w:rFonts w:ascii="Book Antiqua" w:hAnsi="Book Antiqua"/>
              </w:rPr>
            </w:pPr>
            <w:r w:rsidRPr="00A46553">
              <w:rPr>
                <w:rFonts w:ascii="Book Antiqua" w:hAnsi="Book Antiqua"/>
              </w:rPr>
              <w:t>Acute LLI and aortic mural thrombosis</w:t>
            </w:r>
          </w:p>
        </w:tc>
        <w:tc>
          <w:tcPr>
            <w:tcW w:w="1843" w:type="dxa"/>
          </w:tcPr>
          <w:p w14:paraId="23196C07" w14:textId="77777777" w:rsidR="00EF3646" w:rsidRPr="00A46553" w:rsidRDefault="00EF3646" w:rsidP="00A46553">
            <w:pPr>
              <w:spacing w:line="360" w:lineRule="auto"/>
              <w:jc w:val="both"/>
              <w:rPr>
                <w:rFonts w:ascii="Book Antiqua" w:hAnsi="Book Antiqua"/>
              </w:rPr>
            </w:pPr>
            <w:r w:rsidRPr="00A46553">
              <w:rPr>
                <w:rFonts w:ascii="Book Antiqua" w:hAnsi="Book Antiqua"/>
              </w:rPr>
              <w:t xml:space="preserve">Emergency bilateral </w:t>
            </w:r>
            <w:proofErr w:type="spellStart"/>
            <w:r w:rsidRPr="00A46553">
              <w:rPr>
                <w:rFonts w:ascii="Book Antiqua" w:hAnsi="Book Antiqua"/>
              </w:rPr>
              <w:t>aortoliliac</w:t>
            </w:r>
            <w:proofErr w:type="spellEnd"/>
            <w:r w:rsidRPr="00A46553">
              <w:rPr>
                <w:rFonts w:ascii="Book Antiqua" w:hAnsi="Book Antiqua"/>
              </w:rPr>
              <w:t xml:space="preserve"> and distal </w:t>
            </w:r>
            <w:proofErr w:type="spellStart"/>
            <w:r w:rsidRPr="00A46553">
              <w:rPr>
                <w:rFonts w:ascii="Book Antiqua" w:hAnsi="Book Antiqua"/>
              </w:rPr>
              <w:t>embelectomies</w:t>
            </w:r>
            <w:proofErr w:type="spellEnd"/>
            <w:r w:rsidRPr="00A46553">
              <w:rPr>
                <w:rFonts w:ascii="Book Antiqua" w:hAnsi="Book Antiqua"/>
              </w:rPr>
              <w:t xml:space="preserve">, followed by </w:t>
            </w:r>
            <w:proofErr w:type="spellStart"/>
            <w:r w:rsidRPr="00A46553">
              <w:rPr>
                <w:rFonts w:ascii="Book Antiqua" w:hAnsi="Book Antiqua"/>
              </w:rPr>
              <w:t>transmetatarsal</w:t>
            </w:r>
            <w:proofErr w:type="spellEnd"/>
            <w:r w:rsidRPr="00A46553">
              <w:rPr>
                <w:rFonts w:ascii="Book Antiqua" w:hAnsi="Book Antiqua"/>
              </w:rPr>
              <w:t xml:space="preserve"> amputation of the right foot and below knee amputation of the left limb</w:t>
            </w:r>
          </w:p>
        </w:tc>
        <w:tc>
          <w:tcPr>
            <w:tcW w:w="1298" w:type="dxa"/>
          </w:tcPr>
          <w:p w14:paraId="21521E0A" w14:textId="77777777" w:rsidR="00EF3646" w:rsidRPr="00A46553" w:rsidRDefault="00EF3646" w:rsidP="00A46553">
            <w:pPr>
              <w:spacing w:line="360" w:lineRule="auto"/>
              <w:jc w:val="both"/>
              <w:rPr>
                <w:rFonts w:ascii="Book Antiqua" w:hAnsi="Book Antiqua"/>
              </w:rPr>
            </w:pPr>
          </w:p>
        </w:tc>
      </w:tr>
      <w:tr w:rsidR="004A3B85" w:rsidRPr="00A46553" w14:paraId="634ACBE5" w14:textId="77777777" w:rsidTr="00A2104A">
        <w:trPr>
          <w:trHeight w:val="299"/>
          <w:jc w:val="center"/>
        </w:trPr>
        <w:tc>
          <w:tcPr>
            <w:tcW w:w="1238" w:type="dxa"/>
          </w:tcPr>
          <w:p w14:paraId="37DDE829" w14:textId="17C989C9" w:rsidR="00EF3646" w:rsidRPr="00A46553" w:rsidRDefault="00EF3646" w:rsidP="00A46553">
            <w:pPr>
              <w:spacing w:line="360" w:lineRule="auto"/>
              <w:jc w:val="both"/>
              <w:rPr>
                <w:rFonts w:ascii="Book Antiqua" w:hAnsi="Book Antiqua"/>
                <w:color w:val="000000"/>
              </w:rPr>
            </w:pPr>
            <w:proofErr w:type="spellStart"/>
            <w:r w:rsidRPr="00A46553">
              <w:rPr>
                <w:rFonts w:ascii="Book Antiqua" w:hAnsi="Book Antiqua"/>
                <w:color w:val="000000"/>
              </w:rPr>
              <w:lastRenderedPageBreak/>
              <w:t>Topcu</w:t>
            </w:r>
            <w:proofErr w:type="spellEnd"/>
            <w:r w:rsidR="004A3B85" w:rsidRPr="00A46553">
              <w:rPr>
                <w:rFonts w:ascii="Book Antiqua" w:hAnsi="Book Antiqua"/>
                <w:i/>
                <w:iCs/>
                <w:color w:val="000000"/>
              </w:rPr>
              <w:t xml:space="preserve"> et </w:t>
            </w:r>
            <w:proofErr w:type="gramStart"/>
            <w:r w:rsidR="004A3B85" w:rsidRPr="00A46553">
              <w:rPr>
                <w:rFonts w:ascii="Book Antiqua" w:hAnsi="Book Antiqua"/>
                <w:i/>
                <w:iCs/>
                <w:color w:val="000000"/>
              </w:rPr>
              <w:t>al</w:t>
            </w:r>
            <w:r w:rsidR="004A3B85" w:rsidRPr="00A46553">
              <w:rPr>
                <w:rFonts w:ascii="Book Antiqua" w:hAnsi="Book Antiqua"/>
                <w:color w:val="000000"/>
                <w:vertAlign w:val="superscript"/>
              </w:rPr>
              <w:t>[</w:t>
            </w:r>
            <w:proofErr w:type="gramEnd"/>
            <w:r w:rsidR="004A3B85" w:rsidRPr="00A46553">
              <w:rPr>
                <w:rFonts w:ascii="Book Antiqua" w:hAnsi="Book Antiqua"/>
                <w:color w:val="000000"/>
                <w:vertAlign w:val="superscript"/>
              </w:rPr>
              <w:t>26]</w:t>
            </w:r>
            <w:r w:rsidRPr="00A46553">
              <w:rPr>
                <w:rFonts w:ascii="Book Antiqua" w:hAnsi="Book Antiqua"/>
                <w:color w:val="000000"/>
              </w:rPr>
              <w:t>, 2021</w:t>
            </w:r>
          </w:p>
        </w:tc>
        <w:tc>
          <w:tcPr>
            <w:tcW w:w="1418" w:type="dxa"/>
          </w:tcPr>
          <w:p w14:paraId="57204BC1" w14:textId="77777777" w:rsidR="00EF3646" w:rsidRPr="00A46553" w:rsidRDefault="00EF3646" w:rsidP="00A46553">
            <w:pPr>
              <w:spacing w:line="360" w:lineRule="auto"/>
              <w:jc w:val="both"/>
              <w:rPr>
                <w:rFonts w:ascii="Book Antiqua" w:hAnsi="Book Antiqua"/>
              </w:rPr>
            </w:pPr>
            <w:r w:rsidRPr="00A46553">
              <w:rPr>
                <w:rFonts w:ascii="Book Antiqua" w:hAnsi="Book Antiqua"/>
              </w:rPr>
              <w:t>Turkey</w:t>
            </w:r>
          </w:p>
        </w:tc>
        <w:tc>
          <w:tcPr>
            <w:tcW w:w="1134" w:type="dxa"/>
          </w:tcPr>
          <w:p w14:paraId="0D07034F" w14:textId="77777777" w:rsidR="00EF3646" w:rsidRPr="00A46553" w:rsidRDefault="00EF3646" w:rsidP="00A46553">
            <w:pPr>
              <w:spacing w:line="360" w:lineRule="auto"/>
              <w:jc w:val="both"/>
              <w:rPr>
                <w:rFonts w:ascii="Book Antiqua" w:hAnsi="Book Antiqua"/>
              </w:rPr>
            </w:pPr>
            <w:r w:rsidRPr="00A46553">
              <w:rPr>
                <w:rFonts w:ascii="Book Antiqua" w:hAnsi="Book Antiqua"/>
              </w:rPr>
              <w:t>Single center cross sectional study</w:t>
            </w:r>
          </w:p>
        </w:tc>
        <w:tc>
          <w:tcPr>
            <w:tcW w:w="1134" w:type="dxa"/>
          </w:tcPr>
          <w:p w14:paraId="61169928" w14:textId="77777777" w:rsidR="00EF3646" w:rsidRPr="00A46553" w:rsidRDefault="00EF3646" w:rsidP="00A46553">
            <w:pPr>
              <w:spacing w:line="360" w:lineRule="auto"/>
              <w:jc w:val="both"/>
              <w:rPr>
                <w:rFonts w:ascii="Book Antiqua" w:hAnsi="Book Antiqua"/>
              </w:rPr>
            </w:pPr>
            <w:r w:rsidRPr="00A46553">
              <w:rPr>
                <w:rFonts w:ascii="Book Antiqua" w:hAnsi="Book Antiqua"/>
              </w:rPr>
              <w:t>3</w:t>
            </w:r>
          </w:p>
        </w:tc>
        <w:tc>
          <w:tcPr>
            <w:tcW w:w="1134" w:type="dxa"/>
          </w:tcPr>
          <w:p w14:paraId="3AFE7ADC" w14:textId="77777777" w:rsidR="00EF3646" w:rsidRPr="00A46553" w:rsidRDefault="00EF3646" w:rsidP="00A46553">
            <w:pPr>
              <w:spacing w:line="360" w:lineRule="auto"/>
              <w:jc w:val="both"/>
              <w:rPr>
                <w:rFonts w:ascii="Book Antiqua" w:hAnsi="Book Antiqua"/>
              </w:rPr>
            </w:pPr>
            <w:r w:rsidRPr="00A46553">
              <w:rPr>
                <w:rFonts w:ascii="Book Antiqua" w:hAnsi="Book Antiqua"/>
              </w:rPr>
              <w:t>62 (58-70)</w:t>
            </w:r>
          </w:p>
        </w:tc>
        <w:tc>
          <w:tcPr>
            <w:tcW w:w="1559" w:type="dxa"/>
          </w:tcPr>
          <w:p w14:paraId="7CBB03C8" w14:textId="6F77E7FA" w:rsidR="00EF3646" w:rsidRPr="00A46553" w:rsidRDefault="00EF3646" w:rsidP="00A46553">
            <w:pPr>
              <w:spacing w:line="360" w:lineRule="auto"/>
              <w:jc w:val="both"/>
              <w:rPr>
                <w:rFonts w:ascii="Book Antiqua" w:hAnsi="Book Antiqua"/>
              </w:rPr>
            </w:pPr>
            <w:r w:rsidRPr="00A46553">
              <w:rPr>
                <w:rFonts w:ascii="Book Antiqua" w:hAnsi="Book Antiqua"/>
              </w:rPr>
              <w:t>3 (100)</w:t>
            </w:r>
          </w:p>
        </w:tc>
        <w:tc>
          <w:tcPr>
            <w:tcW w:w="1134" w:type="dxa"/>
          </w:tcPr>
          <w:p w14:paraId="148440AE" w14:textId="17C68FD0" w:rsidR="00EF3646" w:rsidRPr="00A46553" w:rsidRDefault="00EF3646" w:rsidP="00A46553">
            <w:pPr>
              <w:spacing w:line="360" w:lineRule="auto"/>
              <w:jc w:val="both"/>
              <w:rPr>
                <w:rFonts w:ascii="Book Antiqua" w:hAnsi="Book Antiqua"/>
              </w:rPr>
            </w:pPr>
            <w:r w:rsidRPr="00A46553">
              <w:rPr>
                <w:rFonts w:ascii="Book Antiqua" w:hAnsi="Book Antiqua"/>
              </w:rPr>
              <w:t>1 ex-smoker</w:t>
            </w:r>
          </w:p>
        </w:tc>
        <w:tc>
          <w:tcPr>
            <w:tcW w:w="1418" w:type="dxa"/>
          </w:tcPr>
          <w:p w14:paraId="387B0253" w14:textId="454E1F3F" w:rsidR="00EF3646" w:rsidRPr="00A46553" w:rsidRDefault="00EF3646" w:rsidP="00A46553">
            <w:pPr>
              <w:spacing w:line="360" w:lineRule="auto"/>
              <w:jc w:val="both"/>
              <w:rPr>
                <w:rFonts w:ascii="Book Antiqua" w:hAnsi="Book Antiqua"/>
              </w:rPr>
            </w:pPr>
            <w:r w:rsidRPr="00A46553">
              <w:rPr>
                <w:rFonts w:ascii="Book Antiqua" w:hAnsi="Book Antiqua"/>
              </w:rPr>
              <w:t>Yes</w:t>
            </w:r>
            <w:r w:rsidR="00A35A86" w:rsidRPr="00A46553">
              <w:rPr>
                <w:rFonts w:ascii="Book Antiqua" w:hAnsi="Book Antiqua"/>
              </w:rPr>
              <w:t xml:space="preserve"> </w:t>
            </w:r>
            <w:r w:rsidRPr="00A46553">
              <w:rPr>
                <w:rFonts w:ascii="Book Antiqua" w:hAnsi="Book Antiqua"/>
              </w:rPr>
              <w:t>(100%)</w:t>
            </w:r>
          </w:p>
        </w:tc>
        <w:tc>
          <w:tcPr>
            <w:tcW w:w="2126" w:type="dxa"/>
          </w:tcPr>
          <w:p w14:paraId="62150D5B" w14:textId="77777777" w:rsidR="00EF3646" w:rsidRPr="00A46553" w:rsidRDefault="00EF3646" w:rsidP="00A46553">
            <w:pPr>
              <w:spacing w:line="360" w:lineRule="auto"/>
              <w:jc w:val="both"/>
              <w:rPr>
                <w:rFonts w:ascii="Book Antiqua" w:hAnsi="Book Antiqua"/>
              </w:rPr>
            </w:pPr>
            <w:r w:rsidRPr="00A46553">
              <w:rPr>
                <w:rFonts w:ascii="Book Antiqua" w:hAnsi="Book Antiqua"/>
              </w:rPr>
              <w:t>Acute LLI</w:t>
            </w:r>
          </w:p>
        </w:tc>
        <w:tc>
          <w:tcPr>
            <w:tcW w:w="1843" w:type="dxa"/>
          </w:tcPr>
          <w:p w14:paraId="252AE9A3" w14:textId="519BB8AB" w:rsidR="00EF3646" w:rsidRPr="00A46553" w:rsidRDefault="00EF3646" w:rsidP="00A46553">
            <w:pPr>
              <w:spacing w:line="360" w:lineRule="auto"/>
              <w:jc w:val="both"/>
              <w:rPr>
                <w:rFonts w:ascii="Book Antiqua" w:hAnsi="Book Antiqua"/>
              </w:rPr>
            </w:pPr>
            <w:r w:rsidRPr="00A46553">
              <w:rPr>
                <w:rFonts w:ascii="Book Antiqua" w:hAnsi="Book Antiqua"/>
              </w:rPr>
              <w:t xml:space="preserve">3 </w:t>
            </w:r>
            <w:proofErr w:type="gramStart"/>
            <w:r w:rsidRPr="00A46553">
              <w:rPr>
                <w:rFonts w:ascii="Book Antiqua" w:hAnsi="Book Antiqua"/>
              </w:rPr>
              <w:t>emergency</w:t>
            </w:r>
            <w:proofErr w:type="gramEnd"/>
            <w:r w:rsidR="00CB0505" w:rsidRPr="00A46553">
              <w:rPr>
                <w:rFonts w:ascii="Book Antiqua" w:hAnsi="Book Antiqua"/>
              </w:rPr>
              <w:t xml:space="preserve"> </w:t>
            </w:r>
            <w:r w:rsidRPr="00A46553">
              <w:rPr>
                <w:rFonts w:ascii="Book Antiqua" w:hAnsi="Book Antiqua"/>
              </w:rPr>
              <w:t>surgical thrombectomy</w:t>
            </w:r>
          </w:p>
        </w:tc>
        <w:tc>
          <w:tcPr>
            <w:tcW w:w="1298" w:type="dxa"/>
          </w:tcPr>
          <w:p w14:paraId="358C52A1" w14:textId="0997989E" w:rsidR="00EF3646" w:rsidRPr="00A46553" w:rsidRDefault="00EF3646" w:rsidP="00A46553">
            <w:pPr>
              <w:spacing w:line="360" w:lineRule="auto"/>
              <w:jc w:val="both"/>
              <w:rPr>
                <w:rFonts w:ascii="Book Antiqua" w:hAnsi="Book Antiqua"/>
              </w:rPr>
            </w:pPr>
            <w:r w:rsidRPr="00A46553">
              <w:rPr>
                <w:rFonts w:ascii="Book Antiqua" w:hAnsi="Book Antiqua"/>
              </w:rPr>
              <w:t>1 minor amputation</w:t>
            </w:r>
            <w:r w:rsidR="00CB0505" w:rsidRPr="00A46553">
              <w:rPr>
                <w:rFonts w:ascii="Book Antiqua" w:hAnsi="Book Antiqua"/>
                <w:lang w:eastAsia="zh-CN"/>
              </w:rPr>
              <w:t xml:space="preserve"> </w:t>
            </w:r>
            <w:r w:rsidRPr="00A46553">
              <w:rPr>
                <w:rFonts w:ascii="Book Antiqua" w:hAnsi="Book Antiqua"/>
              </w:rPr>
              <w:t>(33.3%)</w:t>
            </w:r>
            <w:r w:rsidR="00CB0505" w:rsidRPr="00A46553">
              <w:rPr>
                <w:rFonts w:ascii="Book Antiqua" w:hAnsi="Book Antiqua"/>
              </w:rPr>
              <w:t>;</w:t>
            </w:r>
            <w:r w:rsidR="00CB0505" w:rsidRPr="00A46553">
              <w:rPr>
                <w:rFonts w:ascii="Book Antiqua" w:hAnsi="Book Antiqua"/>
                <w:lang w:eastAsia="zh-CN"/>
              </w:rPr>
              <w:t xml:space="preserve"> </w:t>
            </w:r>
            <w:r w:rsidRPr="00A46553">
              <w:rPr>
                <w:rFonts w:ascii="Book Antiqua" w:hAnsi="Book Antiqua"/>
              </w:rPr>
              <w:t>1 death (33.3%)</w:t>
            </w:r>
            <w:r w:rsidR="00CB0505" w:rsidRPr="00A46553">
              <w:rPr>
                <w:rFonts w:ascii="Book Antiqua" w:hAnsi="Book Antiqua"/>
              </w:rPr>
              <w:t>;</w:t>
            </w:r>
            <w:r w:rsidR="00CB0505" w:rsidRPr="00A46553">
              <w:rPr>
                <w:rFonts w:ascii="Book Antiqua" w:hAnsi="Book Antiqua"/>
                <w:lang w:eastAsia="zh-CN"/>
              </w:rPr>
              <w:t xml:space="preserve"> </w:t>
            </w:r>
            <w:r w:rsidRPr="00A46553">
              <w:rPr>
                <w:rFonts w:ascii="Book Antiqua" w:hAnsi="Book Antiqua"/>
              </w:rPr>
              <w:t>1 bilateral major amputation (33.3%)</w:t>
            </w:r>
          </w:p>
        </w:tc>
      </w:tr>
      <w:tr w:rsidR="004A3B85" w:rsidRPr="00A46553" w14:paraId="7C9C9BFF" w14:textId="77777777" w:rsidTr="00A2104A">
        <w:trPr>
          <w:trHeight w:val="299"/>
          <w:jc w:val="center"/>
        </w:trPr>
        <w:tc>
          <w:tcPr>
            <w:tcW w:w="1238" w:type="dxa"/>
          </w:tcPr>
          <w:p w14:paraId="477CEF20" w14:textId="094C3F18" w:rsidR="00EF3646" w:rsidRPr="00A46553" w:rsidRDefault="00EF3646" w:rsidP="00A46553">
            <w:pPr>
              <w:spacing w:line="360" w:lineRule="auto"/>
              <w:jc w:val="both"/>
              <w:rPr>
                <w:rFonts w:ascii="Book Antiqua" w:hAnsi="Book Antiqua"/>
                <w:color w:val="000000"/>
              </w:rPr>
            </w:pPr>
            <w:proofErr w:type="spellStart"/>
            <w:r w:rsidRPr="00A46553">
              <w:rPr>
                <w:rFonts w:ascii="Book Antiqua" w:hAnsi="Book Antiqua"/>
                <w:color w:val="000000"/>
              </w:rPr>
              <w:t>Traina</w:t>
            </w:r>
            <w:proofErr w:type="spellEnd"/>
            <w:r w:rsidR="004A3B85" w:rsidRPr="00A46553">
              <w:rPr>
                <w:rFonts w:ascii="Book Antiqua" w:hAnsi="Book Antiqua"/>
                <w:i/>
                <w:iCs/>
                <w:color w:val="000000"/>
              </w:rPr>
              <w:t xml:space="preserve"> et </w:t>
            </w:r>
            <w:proofErr w:type="gramStart"/>
            <w:r w:rsidR="004A3B85" w:rsidRPr="00A46553">
              <w:rPr>
                <w:rFonts w:ascii="Book Antiqua" w:hAnsi="Book Antiqua"/>
                <w:i/>
                <w:iCs/>
                <w:color w:val="000000"/>
              </w:rPr>
              <w:t>al</w:t>
            </w:r>
            <w:r w:rsidR="004A3B85" w:rsidRPr="00A46553">
              <w:rPr>
                <w:rFonts w:ascii="Book Antiqua" w:hAnsi="Book Antiqua"/>
                <w:color w:val="000000"/>
                <w:vertAlign w:val="superscript"/>
              </w:rPr>
              <w:t>[</w:t>
            </w:r>
            <w:proofErr w:type="gramEnd"/>
            <w:r w:rsidR="004A3B85" w:rsidRPr="00A46553">
              <w:rPr>
                <w:rFonts w:ascii="Book Antiqua" w:hAnsi="Book Antiqua"/>
                <w:color w:val="000000"/>
                <w:vertAlign w:val="superscript"/>
              </w:rPr>
              <w:t>18]</w:t>
            </w:r>
            <w:r w:rsidRPr="00A46553">
              <w:rPr>
                <w:rFonts w:ascii="Book Antiqua" w:hAnsi="Book Antiqua"/>
                <w:color w:val="000000"/>
              </w:rPr>
              <w:t>, 2021</w:t>
            </w:r>
          </w:p>
        </w:tc>
        <w:tc>
          <w:tcPr>
            <w:tcW w:w="1418" w:type="dxa"/>
          </w:tcPr>
          <w:p w14:paraId="1EEE7DC9" w14:textId="77777777" w:rsidR="00EF3646" w:rsidRPr="00A46553" w:rsidRDefault="00EF3646" w:rsidP="00A46553">
            <w:pPr>
              <w:spacing w:line="360" w:lineRule="auto"/>
              <w:jc w:val="both"/>
              <w:rPr>
                <w:rFonts w:ascii="Book Antiqua" w:hAnsi="Book Antiqua"/>
              </w:rPr>
            </w:pPr>
            <w:r w:rsidRPr="00A46553">
              <w:rPr>
                <w:rFonts w:ascii="Book Antiqua" w:hAnsi="Book Antiqua"/>
              </w:rPr>
              <w:t>Italy</w:t>
            </w:r>
          </w:p>
        </w:tc>
        <w:tc>
          <w:tcPr>
            <w:tcW w:w="1134" w:type="dxa"/>
          </w:tcPr>
          <w:p w14:paraId="3E5C55B8"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77515B8B"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0731CC53" w14:textId="77777777" w:rsidR="00EF3646" w:rsidRPr="00A46553" w:rsidRDefault="00EF3646" w:rsidP="00A46553">
            <w:pPr>
              <w:spacing w:line="360" w:lineRule="auto"/>
              <w:jc w:val="both"/>
              <w:rPr>
                <w:rFonts w:ascii="Book Antiqua" w:hAnsi="Book Antiqua"/>
              </w:rPr>
            </w:pPr>
            <w:r w:rsidRPr="00A46553">
              <w:rPr>
                <w:rFonts w:ascii="Book Antiqua" w:hAnsi="Book Antiqua"/>
              </w:rPr>
              <w:t>80</w:t>
            </w:r>
          </w:p>
        </w:tc>
        <w:tc>
          <w:tcPr>
            <w:tcW w:w="1559" w:type="dxa"/>
          </w:tcPr>
          <w:p w14:paraId="1C784420"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4CDA4D66" w14:textId="6073B1DE" w:rsidR="00EF3646" w:rsidRPr="00A46553" w:rsidRDefault="00EF3646" w:rsidP="00A46553">
            <w:pPr>
              <w:spacing w:line="360" w:lineRule="auto"/>
              <w:jc w:val="both"/>
              <w:rPr>
                <w:rFonts w:ascii="Book Antiqua" w:hAnsi="Book Antiqua"/>
              </w:rPr>
            </w:pPr>
            <w:r w:rsidRPr="00A46553">
              <w:rPr>
                <w:rFonts w:ascii="Book Antiqua" w:hAnsi="Book Antiqua"/>
              </w:rPr>
              <w:t>CVD, prior endovascular aortic repair in 2019 for abdominal aneurys</w:t>
            </w:r>
            <w:r w:rsidRPr="00A46553">
              <w:rPr>
                <w:rFonts w:ascii="Book Antiqua" w:hAnsi="Book Antiqua"/>
              </w:rPr>
              <w:lastRenderedPageBreak/>
              <w:t>m repair, and dyslipidemia</w:t>
            </w:r>
          </w:p>
        </w:tc>
        <w:tc>
          <w:tcPr>
            <w:tcW w:w="1418" w:type="dxa"/>
          </w:tcPr>
          <w:p w14:paraId="6DD830B9" w14:textId="77777777" w:rsidR="00EF3646" w:rsidRPr="00A46553" w:rsidRDefault="00EF3646" w:rsidP="00A46553">
            <w:pPr>
              <w:spacing w:line="360" w:lineRule="auto"/>
              <w:jc w:val="both"/>
              <w:rPr>
                <w:rFonts w:ascii="Book Antiqua" w:hAnsi="Book Antiqua"/>
              </w:rPr>
            </w:pPr>
            <w:r w:rsidRPr="00A46553">
              <w:rPr>
                <w:rFonts w:ascii="Book Antiqua" w:hAnsi="Book Antiqua"/>
              </w:rPr>
              <w:lastRenderedPageBreak/>
              <w:t>No</w:t>
            </w:r>
          </w:p>
        </w:tc>
        <w:tc>
          <w:tcPr>
            <w:tcW w:w="2126" w:type="dxa"/>
          </w:tcPr>
          <w:p w14:paraId="19D20DEA" w14:textId="0A1346D7" w:rsidR="00EF3646" w:rsidRPr="00A46553" w:rsidRDefault="00EF3646" w:rsidP="00A46553">
            <w:pPr>
              <w:spacing w:line="360" w:lineRule="auto"/>
              <w:jc w:val="both"/>
              <w:rPr>
                <w:rFonts w:ascii="Book Antiqua" w:hAnsi="Book Antiqua"/>
              </w:rPr>
            </w:pPr>
            <w:r w:rsidRPr="00A46553">
              <w:rPr>
                <w:rFonts w:ascii="Book Antiqua" w:hAnsi="Book Antiqua"/>
              </w:rPr>
              <w:t xml:space="preserve">Bowel ischemia with </w:t>
            </w:r>
            <w:r w:rsidR="004A3B85" w:rsidRPr="00A46553">
              <w:rPr>
                <w:rFonts w:ascii="Book Antiqua" w:hAnsi="Book Antiqua"/>
              </w:rPr>
              <w:t>a</w:t>
            </w:r>
            <w:r w:rsidRPr="00A46553">
              <w:rPr>
                <w:rFonts w:ascii="Book Antiqua" w:hAnsi="Book Antiqua"/>
              </w:rPr>
              <w:t>orto-enteric fistula formation</w:t>
            </w:r>
          </w:p>
        </w:tc>
        <w:tc>
          <w:tcPr>
            <w:tcW w:w="1843" w:type="dxa"/>
          </w:tcPr>
          <w:p w14:paraId="1FCEC772" w14:textId="537F43EF" w:rsidR="00EF3646" w:rsidRPr="00A46553" w:rsidRDefault="00EF3646" w:rsidP="00A46553">
            <w:pPr>
              <w:spacing w:line="360" w:lineRule="auto"/>
              <w:jc w:val="both"/>
              <w:rPr>
                <w:rFonts w:ascii="Book Antiqua" w:hAnsi="Book Antiqua"/>
              </w:rPr>
            </w:pPr>
            <w:r w:rsidRPr="00A46553">
              <w:rPr>
                <w:rFonts w:ascii="Book Antiqua" w:hAnsi="Book Antiqua"/>
              </w:rPr>
              <w:t>Laparotomy with resection of necrotic small bowel</w:t>
            </w:r>
            <w:r w:rsidR="004A3B85" w:rsidRPr="00A46553">
              <w:rPr>
                <w:rFonts w:ascii="Book Antiqua" w:hAnsi="Book Antiqua"/>
              </w:rPr>
              <w:t xml:space="preserve"> </w:t>
            </w:r>
            <w:r w:rsidRPr="00A46553">
              <w:rPr>
                <w:rFonts w:ascii="Book Antiqua" w:hAnsi="Book Antiqua"/>
              </w:rPr>
              <w:t xml:space="preserve">(occult COVID-19, diagnosed on histologic examination of </w:t>
            </w:r>
            <w:r w:rsidRPr="00A46553">
              <w:rPr>
                <w:rFonts w:ascii="Book Antiqua" w:hAnsi="Book Antiqua"/>
              </w:rPr>
              <w:lastRenderedPageBreak/>
              <w:t>resected small bowel)</w:t>
            </w:r>
          </w:p>
        </w:tc>
        <w:tc>
          <w:tcPr>
            <w:tcW w:w="1298" w:type="dxa"/>
          </w:tcPr>
          <w:p w14:paraId="5AC6183C" w14:textId="77777777" w:rsidR="00EF3646" w:rsidRPr="00A46553" w:rsidRDefault="00EF3646" w:rsidP="00A46553">
            <w:pPr>
              <w:spacing w:line="360" w:lineRule="auto"/>
              <w:jc w:val="both"/>
              <w:rPr>
                <w:rFonts w:ascii="Book Antiqua" w:hAnsi="Book Antiqua"/>
              </w:rPr>
            </w:pPr>
            <w:r w:rsidRPr="00A46553">
              <w:rPr>
                <w:rFonts w:ascii="Book Antiqua" w:hAnsi="Book Antiqua"/>
              </w:rPr>
              <w:lastRenderedPageBreak/>
              <w:t>Discharged home</w:t>
            </w:r>
          </w:p>
        </w:tc>
      </w:tr>
      <w:tr w:rsidR="004A3B85" w:rsidRPr="00A46553" w14:paraId="3367F64B" w14:textId="77777777" w:rsidTr="00A2104A">
        <w:trPr>
          <w:trHeight w:val="299"/>
          <w:jc w:val="center"/>
        </w:trPr>
        <w:tc>
          <w:tcPr>
            <w:tcW w:w="1238" w:type="dxa"/>
          </w:tcPr>
          <w:p w14:paraId="1F197C8D" w14:textId="5EF8821C" w:rsidR="00EF3646" w:rsidRPr="00A46553" w:rsidRDefault="00EF3646" w:rsidP="00A46553">
            <w:pPr>
              <w:spacing w:line="360" w:lineRule="auto"/>
              <w:jc w:val="both"/>
              <w:rPr>
                <w:rFonts w:ascii="Book Antiqua" w:hAnsi="Book Antiqua"/>
                <w:color w:val="000000"/>
              </w:rPr>
            </w:pPr>
            <w:r w:rsidRPr="00A46553">
              <w:rPr>
                <w:rFonts w:ascii="Book Antiqua" w:hAnsi="Book Antiqua"/>
                <w:color w:val="000000"/>
              </w:rPr>
              <w:t>Vyas</w:t>
            </w:r>
            <w:r w:rsidR="004A3B85" w:rsidRPr="00A46553">
              <w:rPr>
                <w:rFonts w:ascii="Book Antiqua" w:hAnsi="Book Antiqua"/>
                <w:i/>
                <w:iCs/>
                <w:color w:val="000000"/>
              </w:rPr>
              <w:t xml:space="preserve"> et </w:t>
            </w:r>
            <w:proofErr w:type="gramStart"/>
            <w:r w:rsidR="004A3B85" w:rsidRPr="00A46553">
              <w:rPr>
                <w:rFonts w:ascii="Book Antiqua" w:hAnsi="Book Antiqua"/>
                <w:i/>
                <w:iCs/>
                <w:color w:val="000000"/>
              </w:rPr>
              <w:t>al</w:t>
            </w:r>
            <w:r w:rsidR="004A3B85" w:rsidRPr="00A46553">
              <w:rPr>
                <w:rFonts w:ascii="Book Antiqua" w:hAnsi="Book Antiqua"/>
                <w:color w:val="000000"/>
                <w:vertAlign w:val="superscript"/>
              </w:rPr>
              <w:t>[</w:t>
            </w:r>
            <w:proofErr w:type="gramEnd"/>
            <w:r w:rsidR="004A3B85" w:rsidRPr="00A46553">
              <w:rPr>
                <w:rFonts w:ascii="Book Antiqua" w:hAnsi="Book Antiqua"/>
                <w:color w:val="000000"/>
                <w:vertAlign w:val="superscript"/>
              </w:rPr>
              <w:t>36]</w:t>
            </w:r>
            <w:r w:rsidRPr="00A46553">
              <w:rPr>
                <w:rFonts w:ascii="Book Antiqua" w:hAnsi="Book Antiqua"/>
                <w:color w:val="000000"/>
              </w:rPr>
              <w:t>, 2020</w:t>
            </w:r>
          </w:p>
        </w:tc>
        <w:tc>
          <w:tcPr>
            <w:tcW w:w="1418" w:type="dxa"/>
          </w:tcPr>
          <w:p w14:paraId="2FCBEAE4" w14:textId="489C0708" w:rsidR="00EF3646" w:rsidRPr="00A46553" w:rsidRDefault="00EF3646" w:rsidP="00A46553">
            <w:pPr>
              <w:spacing w:line="360" w:lineRule="auto"/>
              <w:jc w:val="both"/>
              <w:rPr>
                <w:rFonts w:ascii="Book Antiqua" w:hAnsi="Book Antiqua"/>
              </w:rPr>
            </w:pPr>
            <w:r w:rsidRPr="00A46553">
              <w:rPr>
                <w:rFonts w:ascii="Book Antiqua" w:hAnsi="Book Antiqua"/>
              </w:rPr>
              <w:t>NY, U</w:t>
            </w:r>
            <w:r w:rsidR="004A3B85" w:rsidRPr="00A46553">
              <w:rPr>
                <w:rFonts w:ascii="Book Antiqua" w:hAnsi="Book Antiqua"/>
              </w:rPr>
              <w:t xml:space="preserve">nited </w:t>
            </w:r>
            <w:r w:rsidRPr="00A46553">
              <w:rPr>
                <w:rFonts w:ascii="Book Antiqua" w:hAnsi="Book Antiqua"/>
              </w:rPr>
              <w:t>S</w:t>
            </w:r>
            <w:r w:rsidR="004A3B85" w:rsidRPr="00A46553">
              <w:rPr>
                <w:rFonts w:ascii="Book Antiqua" w:hAnsi="Book Antiqua"/>
              </w:rPr>
              <w:t>tates</w:t>
            </w:r>
          </w:p>
        </w:tc>
        <w:tc>
          <w:tcPr>
            <w:tcW w:w="1134" w:type="dxa"/>
          </w:tcPr>
          <w:p w14:paraId="3CFEF31D"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1BC1618D"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64C812AC" w14:textId="77777777" w:rsidR="00EF3646" w:rsidRPr="00A46553" w:rsidRDefault="00EF3646" w:rsidP="00A46553">
            <w:pPr>
              <w:spacing w:line="360" w:lineRule="auto"/>
              <w:jc w:val="both"/>
              <w:rPr>
                <w:rFonts w:ascii="Book Antiqua" w:hAnsi="Book Antiqua"/>
              </w:rPr>
            </w:pPr>
            <w:r w:rsidRPr="00A46553">
              <w:rPr>
                <w:rFonts w:ascii="Book Antiqua" w:hAnsi="Book Antiqua"/>
              </w:rPr>
              <w:t>32</w:t>
            </w:r>
          </w:p>
        </w:tc>
        <w:tc>
          <w:tcPr>
            <w:tcW w:w="1559" w:type="dxa"/>
          </w:tcPr>
          <w:p w14:paraId="6A813004"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791BF9FE" w14:textId="77777777" w:rsidR="00EF3646" w:rsidRPr="00A46553" w:rsidRDefault="00EF3646" w:rsidP="00A46553">
            <w:pPr>
              <w:spacing w:line="360" w:lineRule="auto"/>
              <w:jc w:val="both"/>
              <w:rPr>
                <w:rFonts w:ascii="Book Antiqua" w:hAnsi="Book Antiqua"/>
              </w:rPr>
            </w:pPr>
            <w:r w:rsidRPr="00A46553">
              <w:rPr>
                <w:rFonts w:ascii="Book Antiqua" w:hAnsi="Book Antiqua"/>
              </w:rPr>
              <w:t>None</w:t>
            </w:r>
          </w:p>
        </w:tc>
        <w:tc>
          <w:tcPr>
            <w:tcW w:w="1418" w:type="dxa"/>
          </w:tcPr>
          <w:p w14:paraId="41527EBC"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14D4B6B6" w14:textId="77777777" w:rsidR="00EF3646" w:rsidRPr="00A46553" w:rsidRDefault="00EF3646" w:rsidP="00A46553">
            <w:pPr>
              <w:spacing w:line="360" w:lineRule="auto"/>
              <w:jc w:val="both"/>
              <w:rPr>
                <w:rFonts w:ascii="Book Antiqua" w:hAnsi="Book Antiqua"/>
              </w:rPr>
            </w:pPr>
            <w:r w:rsidRPr="00A46553">
              <w:rPr>
                <w:rFonts w:ascii="Book Antiqua" w:hAnsi="Book Antiqua"/>
              </w:rPr>
              <w:t>Large saddle pulmonary embolus</w:t>
            </w:r>
          </w:p>
        </w:tc>
        <w:tc>
          <w:tcPr>
            <w:tcW w:w="1843" w:type="dxa"/>
          </w:tcPr>
          <w:p w14:paraId="3F721160" w14:textId="77777777" w:rsidR="00EF3646" w:rsidRPr="00A46553" w:rsidRDefault="00EF3646" w:rsidP="00A46553">
            <w:pPr>
              <w:spacing w:line="360" w:lineRule="auto"/>
              <w:jc w:val="both"/>
              <w:rPr>
                <w:rFonts w:ascii="Book Antiqua" w:hAnsi="Book Antiqua"/>
              </w:rPr>
            </w:pPr>
            <w:r w:rsidRPr="00A46553">
              <w:rPr>
                <w:rFonts w:ascii="Book Antiqua" w:hAnsi="Book Antiqua"/>
              </w:rPr>
              <w:t>Bilateral percutaneous pulmonary artery mechanical thrombectomy</w:t>
            </w:r>
          </w:p>
        </w:tc>
        <w:tc>
          <w:tcPr>
            <w:tcW w:w="1298" w:type="dxa"/>
          </w:tcPr>
          <w:p w14:paraId="16115EA1" w14:textId="24C6A9F4" w:rsidR="00EF3646" w:rsidRPr="00A46553" w:rsidRDefault="00EF3646" w:rsidP="00A46553">
            <w:pPr>
              <w:spacing w:line="360" w:lineRule="auto"/>
              <w:jc w:val="both"/>
              <w:rPr>
                <w:rFonts w:ascii="Book Antiqua" w:hAnsi="Book Antiqua"/>
              </w:rPr>
            </w:pPr>
            <w:r w:rsidRPr="00A46553">
              <w:rPr>
                <w:rFonts w:ascii="Book Antiqua" w:hAnsi="Book Antiqua"/>
              </w:rPr>
              <w:t>Discharged home 3 d post procedure</w:t>
            </w:r>
          </w:p>
        </w:tc>
      </w:tr>
      <w:tr w:rsidR="004A3B85" w:rsidRPr="00A46553" w14:paraId="1FE41522" w14:textId="77777777" w:rsidTr="00A2104A">
        <w:trPr>
          <w:trHeight w:val="299"/>
          <w:jc w:val="center"/>
        </w:trPr>
        <w:tc>
          <w:tcPr>
            <w:tcW w:w="1238" w:type="dxa"/>
          </w:tcPr>
          <w:p w14:paraId="366070BD" w14:textId="6BB6D952" w:rsidR="00EF3646" w:rsidRPr="00A46553" w:rsidRDefault="00EF3646" w:rsidP="00A46553">
            <w:pPr>
              <w:spacing w:line="360" w:lineRule="auto"/>
              <w:jc w:val="both"/>
              <w:rPr>
                <w:rFonts w:ascii="Book Antiqua" w:hAnsi="Book Antiqua"/>
                <w:color w:val="000000"/>
              </w:rPr>
            </w:pPr>
            <w:r w:rsidRPr="00A46553">
              <w:rPr>
                <w:rFonts w:ascii="Book Antiqua" w:hAnsi="Book Antiqua"/>
                <w:color w:val="000000"/>
              </w:rPr>
              <w:t>Yang</w:t>
            </w:r>
            <w:r w:rsidR="004A3B85" w:rsidRPr="00A46553">
              <w:rPr>
                <w:rFonts w:ascii="Book Antiqua" w:hAnsi="Book Antiqua"/>
                <w:i/>
                <w:iCs/>
                <w:color w:val="000000"/>
              </w:rPr>
              <w:t xml:space="preserve"> et </w:t>
            </w:r>
            <w:proofErr w:type="gramStart"/>
            <w:r w:rsidR="004A3B85" w:rsidRPr="00A46553">
              <w:rPr>
                <w:rFonts w:ascii="Book Antiqua" w:hAnsi="Book Antiqua"/>
                <w:i/>
                <w:iCs/>
                <w:color w:val="000000"/>
              </w:rPr>
              <w:t>al</w:t>
            </w:r>
            <w:r w:rsidR="004A3B85" w:rsidRPr="00A46553">
              <w:rPr>
                <w:rFonts w:ascii="Book Antiqua" w:hAnsi="Book Antiqua"/>
                <w:color w:val="000000"/>
                <w:vertAlign w:val="superscript"/>
              </w:rPr>
              <w:t>[</w:t>
            </w:r>
            <w:proofErr w:type="gramEnd"/>
            <w:r w:rsidR="004A3B85" w:rsidRPr="00A46553">
              <w:rPr>
                <w:rFonts w:ascii="Book Antiqua" w:hAnsi="Book Antiqua"/>
                <w:color w:val="000000"/>
                <w:vertAlign w:val="superscript"/>
              </w:rPr>
              <w:t>17]</w:t>
            </w:r>
            <w:r w:rsidRPr="00A46553">
              <w:rPr>
                <w:rFonts w:ascii="Book Antiqua" w:hAnsi="Book Antiqua"/>
                <w:color w:val="000000"/>
              </w:rPr>
              <w:t>, 2021</w:t>
            </w:r>
          </w:p>
        </w:tc>
        <w:tc>
          <w:tcPr>
            <w:tcW w:w="1418" w:type="dxa"/>
          </w:tcPr>
          <w:p w14:paraId="2CD1E62B" w14:textId="77777777" w:rsidR="00EF3646" w:rsidRPr="00A46553" w:rsidRDefault="00EF3646" w:rsidP="00A46553">
            <w:pPr>
              <w:spacing w:line="360" w:lineRule="auto"/>
              <w:jc w:val="both"/>
              <w:rPr>
                <w:rFonts w:ascii="Book Antiqua" w:hAnsi="Book Antiqua"/>
              </w:rPr>
            </w:pPr>
            <w:r w:rsidRPr="00A46553">
              <w:rPr>
                <w:rFonts w:ascii="Book Antiqua" w:hAnsi="Book Antiqua"/>
              </w:rPr>
              <w:t>Germany</w:t>
            </w:r>
          </w:p>
        </w:tc>
        <w:tc>
          <w:tcPr>
            <w:tcW w:w="1134" w:type="dxa"/>
          </w:tcPr>
          <w:p w14:paraId="0B77BB7E" w14:textId="77777777" w:rsidR="00EF3646" w:rsidRPr="00A46553" w:rsidRDefault="00EF3646" w:rsidP="00A46553">
            <w:pPr>
              <w:spacing w:line="360" w:lineRule="auto"/>
              <w:jc w:val="both"/>
              <w:rPr>
                <w:rFonts w:ascii="Book Antiqua" w:hAnsi="Book Antiqua"/>
              </w:rPr>
            </w:pPr>
            <w:r w:rsidRPr="00A46553">
              <w:rPr>
                <w:rFonts w:ascii="Book Antiqua" w:hAnsi="Book Antiqua"/>
              </w:rPr>
              <w:t>Cohort study</w:t>
            </w:r>
          </w:p>
        </w:tc>
        <w:tc>
          <w:tcPr>
            <w:tcW w:w="1134" w:type="dxa"/>
          </w:tcPr>
          <w:p w14:paraId="0B608946" w14:textId="77777777" w:rsidR="00EF3646" w:rsidRPr="00A46553" w:rsidRDefault="00EF3646" w:rsidP="00A46553">
            <w:pPr>
              <w:spacing w:line="360" w:lineRule="auto"/>
              <w:jc w:val="both"/>
              <w:rPr>
                <w:rFonts w:ascii="Book Antiqua" w:hAnsi="Book Antiqua"/>
              </w:rPr>
            </w:pPr>
            <w:r w:rsidRPr="00A46553">
              <w:rPr>
                <w:rFonts w:ascii="Book Antiqua" w:hAnsi="Book Antiqua"/>
              </w:rPr>
              <w:t xml:space="preserve">20 </w:t>
            </w:r>
          </w:p>
        </w:tc>
        <w:tc>
          <w:tcPr>
            <w:tcW w:w="1134" w:type="dxa"/>
          </w:tcPr>
          <w:p w14:paraId="117EF443" w14:textId="77777777" w:rsidR="00EF3646" w:rsidRPr="00A46553" w:rsidRDefault="00EF3646" w:rsidP="00A46553">
            <w:pPr>
              <w:spacing w:line="360" w:lineRule="auto"/>
              <w:jc w:val="both"/>
              <w:rPr>
                <w:rFonts w:ascii="Book Antiqua" w:hAnsi="Book Antiqua"/>
              </w:rPr>
            </w:pPr>
            <w:r w:rsidRPr="00A46553">
              <w:rPr>
                <w:rFonts w:ascii="Book Antiqua" w:hAnsi="Book Antiqua"/>
              </w:rPr>
              <w:t>69 (62-72)</w:t>
            </w:r>
          </w:p>
        </w:tc>
        <w:tc>
          <w:tcPr>
            <w:tcW w:w="1559" w:type="dxa"/>
          </w:tcPr>
          <w:p w14:paraId="4E6D59CC" w14:textId="41BD6168" w:rsidR="00EF3646" w:rsidRPr="00A46553" w:rsidRDefault="00EF3646" w:rsidP="00A46553">
            <w:pPr>
              <w:spacing w:line="360" w:lineRule="auto"/>
              <w:jc w:val="both"/>
              <w:rPr>
                <w:rFonts w:ascii="Book Antiqua" w:hAnsi="Book Antiqua"/>
              </w:rPr>
            </w:pPr>
            <w:r w:rsidRPr="00A46553">
              <w:rPr>
                <w:rFonts w:ascii="Book Antiqua" w:hAnsi="Book Antiqua"/>
              </w:rPr>
              <w:t xml:space="preserve">15 </w:t>
            </w:r>
            <w:r w:rsidR="004A3B85" w:rsidRPr="00A46553">
              <w:rPr>
                <w:rFonts w:ascii="Book Antiqua" w:hAnsi="Book Antiqua"/>
              </w:rPr>
              <w:t>m</w:t>
            </w:r>
            <w:r w:rsidRPr="00A46553">
              <w:rPr>
                <w:rFonts w:ascii="Book Antiqua" w:hAnsi="Book Antiqua"/>
              </w:rPr>
              <w:t>ale</w:t>
            </w:r>
            <w:r w:rsidR="004A3B85" w:rsidRPr="00A46553">
              <w:rPr>
                <w:rFonts w:ascii="Book Antiqua" w:hAnsi="Book Antiqua"/>
              </w:rPr>
              <w:t>s (75)</w:t>
            </w:r>
          </w:p>
        </w:tc>
        <w:tc>
          <w:tcPr>
            <w:tcW w:w="1134" w:type="dxa"/>
          </w:tcPr>
          <w:p w14:paraId="541ACE6F" w14:textId="798929B5" w:rsidR="00EF3646" w:rsidRPr="00A46553" w:rsidRDefault="00EF3646" w:rsidP="00A46553">
            <w:pPr>
              <w:spacing w:line="360" w:lineRule="auto"/>
              <w:jc w:val="both"/>
              <w:rPr>
                <w:rFonts w:ascii="Book Antiqua" w:hAnsi="Book Antiqua"/>
              </w:rPr>
            </w:pPr>
            <w:r w:rsidRPr="00A46553">
              <w:rPr>
                <w:rFonts w:ascii="Book Antiqua" w:hAnsi="Book Antiqua"/>
              </w:rPr>
              <w:t>65% (13) obese</w:t>
            </w:r>
          </w:p>
        </w:tc>
        <w:tc>
          <w:tcPr>
            <w:tcW w:w="1418" w:type="dxa"/>
          </w:tcPr>
          <w:p w14:paraId="236E64AC" w14:textId="77777777" w:rsidR="00EF3646" w:rsidRPr="00A46553" w:rsidRDefault="00EF3646" w:rsidP="00A46553">
            <w:pPr>
              <w:spacing w:line="360" w:lineRule="auto"/>
              <w:jc w:val="both"/>
              <w:rPr>
                <w:rFonts w:ascii="Book Antiqua" w:hAnsi="Book Antiqua"/>
              </w:rPr>
            </w:pPr>
            <w:r w:rsidRPr="00A46553">
              <w:rPr>
                <w:rFonts w:ascii="Book Antiqua" w:hAnsi="Book Antiqua"/>
              </w:rPr>
              <w:t>25% (5)</w:t>
            </w:r>
          </w:p>
        </w:tc>
        <w:tc>
          <w:tcPr>
            <w:tcW w:w="2126" w:type="dxa"/>
          </w:tcPr>
          <w:p w14:paraId="5D18E6FC" w14:textId="77777777" w:rsidR="00EF3646" w:rsidRPr="00A46553" w:rsidRDefault="00EF3646" w:rsidP="00A46553">
            <w:pPr>
              <w:spacing w:line="360" w:lineRule="auto"/>
              <w:jc w:val="both"/>
              <w:rPr>
                <w:rFonts w:ascii="Book Antiqua" w:hAnsi="Book Antiqua"/>
              </w:rPr>
            </w:pPr>
            <w:r w:rsidRPr="00A46553">
              <w:rPr>
                <w:rFonts w:ascii="Book Antiqua" w:hAnsi="Book Antiqua"/>
              </w:rPr>
              <w:t>Colonic ischemia</w:t>
            </w:r>
          </w:p>
        </w:tc>
        <w:tc>
          <w:tcPr>
            <w:tcW w:w="1843" w:type="dxa"/>
          </w:tcPr>
          <w:p w14:paraId="1F623CD9" w14:textId="77777777" w:rsidR="00EF3646" w:rsidRPr="00A46553" w:rsidRDefault="00EF3646" w:rsidP="00A46553">
            <w:pPr>
              <w:spacing w:line="360" w:lineRule="auto"/>
              <w:jc w:val="both"/>
              <w:rPr>
                <w:rFonts w:ascii="Book Antiqua" w:hAnsi="Book Antiqua"/>
              </w:rPr>
            </w:pPr>
            <w:r w:rsidRPr="00A46553">
              <w:rPr>
                <w:rFonts w:ascii="Book Antiqua" w:hAnsi="Book Antiqua"/>
              </w:rPr>
              <w:t>12 (60%) underwent (sub)total colectomy, 7 (35%) right hemicolectomy, 1 (5%) ileocecal resection</w:t>
            </w:r>
          </w:p>
        </w:tc>
        <w:tc>
          <w:tcPr>
            <w:tcW w:w="1298" w:type="dxa"/>
          </w:tcPr>
          <w:p w14:paraId="16C50882" w14:textId="7E87A401" w:rsidR="00EF3646" w:rsidRPr="00A46553" w:rsidRDefault="00EF3646" w:rsidP="00A46553">
            <w:pPr>
              <w:spacing w:line="360" w:lineRule="auto"/>
              <w:jc w:val="both"/>
              <w:rPr>
                <w:rFonts w:ascii="Book Antiqua" w:hAnsi="Book Antiqua"/>
              </w:rPr>
            </w:pPr>
            <w:r w:rsidRPr="00A46553">
              <w:rPr>
                <w:rFonts w:ascii="Book Antiqua" w:hAnsi="Book Antiqua"/>
              </w:rPr>
              <w:t xml:space="preserve">9 (45%) surgical complications, 10 (50%) required revision surgery, 9 </w:t>
            </w:r>
            <w:r w:rsidR="00A35A86" w:rsidRPr="00A46553">
              <w:rPr>
                <w:rFonts w:ascii="Book Antiqua" w:hAnsi="Book Antiqua"/>
              </w:rPr>
              <w:t>(</w:t>
            </w:r>
            <w:r w:rsidRPr="00A46553">
              <w:rPr>
                <w:rFonts w:ascii="Book Antiqua" w:hAnsi="Book Antiqua"/>
              </w:rPr>
              <w:t>45%) mortality</w:t>
            </w:r>
          </w:p>
        </w:tc>
      </w:tr>
      <w:tr w:rsidR="004A3B85" w:rsidRPr="00A46553" w14:paraId="69C6D7B4" w14:textId="77777777" w:rsidTr="00A2104A">
        <w:trPr>
          <w:trHeight w:val="299"/>
          <w:jc w:val="center"/>
        </w:trPr>
        <w:tc>
          <w:tcPr>
            <w:tcW w:w="1238" w:type="dxa"/>
          </w:tcPr>
          <w:p w14:paraId="0C0B6BC8" w14:textId="11647196" w:rsidR="00EF3646" w:rsidRPr="00A46553" w:rsidRDefault="00EF3646" w:rsidP="00A46553">
            <w:pPr>
              <w:spacing w:line="360" w:lineRule="auto"/>
              <w:jc w:val="both"/>
              <w:rPr>
                <w:rFonts w:ascii="Book Antiqua" w:hAnsi="Book Antiqua"/>
                <w:color w:val="000000"/>
              </w:rPr>
            </w:pPr>
            <w:proofErr w:type="spellStart"/>
            <w:r w:rsidRPr="00A46553">
              <w:rPr>
                <w:rFonts w:ascii="Book Antiqua" w:hAnsi="Book Antiqua"/>
                <w:color w:val="000000"/>
              </w:rPr>
              <w:lastRenderedPageBreak/>
              <w:t>Zivkovic</w:t>
            </w:r>
            <w:proofErr w:type="spellEnd"/>
            <w:r w:rsidR="004A3B85" w:rsidRPr="00A46553">
              <w:rPr>
                <w:rFonts w:ascii="Book Antiqua" w:hAnsi="Book Antiqua"/>
                <w:i/>
                <w:iCs/>
                <w:color w:val="000000"/>
              </w:rPr>
              <w:t xml:space="preserve"> et </w:t>
            </w:r>
            <w:proofErr w:type="gramStart"/>
            <w:r w:rsidR="004A3B85" w:rsidRPr="00A46553">
              <w:rPr>
                <w:rFonts w:ascii="Book Antiqua" w:hAnsi="Book Antiqua"/>
                <w:i/>
                <w:iCs/>
                <w:color w:val="000000"/>
              </w:rPr>
              <w:t>al</w:t>
            </w:r>
            <w:r w:rsidR="004A3B85" w:rsidRPr="00A46553">
              <w:rPr>
                <w:rFonts w:ascii="Book Antiqua" w:hAnsi="Book Antiqua"/>
                <w:color w:val="000000"/>
                <w:vertAlign w:val="superscript"/>
              </w:rPr>
              <w:t>[</w:t>
            </w:r>
            <w:proofErr w:type="gramEnd"/>
            <w:r w:rsidR="004A3B85" w:rsidRPr="00A46553">
              <w:rPr>
                <w:rFonts w:ascii="Book Antiqua" w:hAnsi="Book Antiqua"/>
                <w:color w:val="000000"/>
                <w:vertAlign w:val="superscript"/>
              </w:rPr>
              <w:t>57]</w:t>
            </w:r>
            <w:r w:rsidRPr="00A46553">
              <w:rPr>
                <w:rFonts w:ascii="Book Antiqua" w:hAnsi="Book Antiqua"/>
                <w:color w:val="000000"/>
              </w:rPr>
              <w:t>, 202</w:t>
            </w:r>
            <w:r w:rsidR="004A3B85" w:rsidRPr="00A46553">
              <w:rPr>
                <w:rFonts w:ascii="Book Antiqua" w:hAnsi="Book Antiqua"/>
                <w:color w:val="000000"/>
              </w:rPr>
              <w:t>1</w:t>
            </w:r>
          </w:p>
        </w:tc>
        <w:tc>
          <w:tcPr>
            <w:tcW w:w="1418" w:type="dxa"/>
          </w:tcPr>
          <w:p w14:paraId="2D329480" w14:textId="77777777" w:rsidR="00EF3646" w:rsidRPr="00A46553" w:rsidRDefault="00EF3646" w:rsidP="00A46553">
            <w:pPr>
              <w:spacing w:line="360" w:lineRule="auto"/>
              <w:jc w:val="both"/>
              <w:rPr>
                <w:rFonts w:ascii="Book Antiqua" w:hAnsi="Book Antiqua"/>
              </w:rPr>
            </w:pPr>
            <w:r w:rsidRPr="00A46553">
              <w:rPr>
                <w:rFonts w:ascii="Book Antiqua" w:hAnsi="Book Antiqua"/>
              </w:rPr>
              <w:t>Serbia</w:t>
            </w:r>
          </w:p>
        </w:tc>
        <w:tc>
          <w:tcPr>
            <w:tcW w:w="1134" w:type="dxa"/>
          </w:tcPr>
          <w:p w14:paraId="0877B8DD" w14:textId="4D05585F" w:rsidR="00EF3646" w:rsidRPr="00A46553" w:rsidRDefault="00EF3646" w:rsidP="00A46553">
            <w:pPr>
              <w:spacing w:line="360" w:lineRule="auto"/>
              <w:jc w:val="both"/>
              <w:rPr>
                <w:rFonts w:ascii="Book Antiqua" w:hAnsi="Book Antiqua"/>
              </w:rPr>
            </w:pPr>
            <w:r w:rsidRPr="00A46553">
              <w:rPr>
                <w:rFonts w:ascii="Book Antiqua" w:hAnsi="Book Antiqua"/>
              </w:rPr>
              <w:t xml:space="preserve">Case </w:t>
            </w:r>
            <w:r w:rsidR="004A3B85" w:rsidRPr="00A46553">
              <w:rPr>
                <w:rFonts w:ascii="Book Antiqua" w:hAnsi="Book Antiqua"/>
              </w:rPr>
              <w:t>r</w:t>
            </w:r>
            <w:r w:rsidRPr="00A46553">
              <w:rPr>
                <w:rFonts w:ascii="Book Antiqua" w:hAnsi="Book Antiqua"/>
              </w:rPr>
              <w:t>eport</w:t>
            </w:r>
          </w:p>
        </w:tc>
        <w:tc>
          <w:tcPr>
            <w:tcW w:w="1134" w:type="dxa"/>
          </w:tcPr>
          <w:p w14:paraId="73FB98E6"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1625AC9D" w14:textId="77777777" w:rsidR="00EF3646" w:rsidRPr="00A46553" w:rsidRDefault="00EF3646" w:rsidP="00A46553">
            <w:pPr>
              <w:spacing w:line="360" w:lineRule="auto"/>
              <w:jc w:val="both"/>
              <w:rPr>
                <w:rFonts w:ascii="Book Antiqua" w:hAnsi="Book Antiqua"/>
              </w:rPr>
            </w:pPr>
            <w:r w:rsidRPr="00A46553">
              <w:rPr>
                <w:rFonts w:ascii="Book Antiqua" w:hAnsi="Book Antiqua"/>
              </w:rPr>
              <w:t>44</w:t>
            </w:r>
          </w:p>
        </w:tc>
        <w:tc>
          <w:tcPr>
            <w:tcW w:w="1559" w:type="dxa"/>
          </w:tcPr>
          <w:p w14:paraId="3E5BBCA8" w14:textId="77777777" w:rsidR="00EF3646" w:rsidRPr="00A46553" w:rsidRDefault="00EF3646" w:rsidP="00A46553">
            <w:pPr>
              <w:spacing w:line="360" w:lineRule="auto"/>
              <w:jc w:val="both"/>
              <w:rPr>
                <w:rFonts w:ascii="Book Antiqua" w:hAnsi="Book Antiqua"/>
              </w:rPr>
            </w:pPr>
            <w:r w:rsidRPr="00A46553">
              <w:rPr>
                <w:rFonts w:ascii="Book Antiqua" w:hAnsi="Book Antiqua"/>
              </w:rPr>
              <w:t>Female</w:t>
            </w:r>
          </w:p>
        </w:tc>
        <w:tc>
          <w:tcPr>
            <w:tcW w:w="1134" w:type="dxa"/>
          </w:tcPr>
          <w:p w14:paraId="606146A8" w14:textId="77777777" w:rsidR="00EF3646" w:rsidRPr="00A46553" w:rsidRDefault="00EF3646" w:rsidP="00A46553">
            <w:pPr>
              <w:spacing w:line="360" w:lineRule="auto"/>
              <w:jc w:val="both"/>
              <w:rPr>
                <w:rFonts w:ascii="Book Antiqua" w:hAnsi="Book Antiqua"/>
              </w:rPr>
            </w:pPr>
            <w:r w:rsidRPr="00A46553">
              <w:rPr>
                <w:rFonts w:ascii="Book Antiqua" w:hAnsi="Book Antiqua"/>
              </w:rPr>
              <w:t>None</w:t>
            </w:r>
          </w:p>
        </w:tc>
        <w:tc>
          <w:tcPr>
            <w:tcW w:w="1418" w:type="dxa"/>
          </w:tcPr>
          <w:p w14:paraId="0EE07BC4"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54F8D4C9" w14:textId="2A58600E" w:rsidR="00EF3646" w:rsidRPr="00A46553" w:rsidRDefault="00EF3646" w:rsidP="00A46553">
            <w:pPr>
              <w:spacing w:line="360" w:lineRule="auto"/>
              <w:jc w:val="both"/>
              <w:rPr>
                <w:rFonts w:ascii="Book Antiqua" w:hAnsi="Book Antiqua"/>
              </w:rPr>
            </w:pPr>
            <w:r w:rsidRPr="00A46553">
              <w:rPr>
                <w:rFonts w:ascii="Book Antiqua" w:hAnsi="Book Antiqua"/>
              </w:rPr>
              <w:t xml:space="preserve">Ascending </w:t>
            </w:r>
            <w:r w:rsidR="004A3B85" w:rsidRPr="00A46553">
              <w:rPr>
                <w:rFonts w:ascii="Book Antiqua" w:hAnsi="Book Antiqua"/>
              </w:rPr>
              <w:t>aorta floating th</w:t>
            </w:r>
            <w:r w:rsidRPr="00A46553">
              <w:rPr>
                <w:rFonts w:ascii="Book Antiqua" w:hAnsi="Book Antiqua"/>
              </w:rPr>
              <w:t>rombus with acute right arm ischemia</w:t>
            </w:r>
          </w:p>
        </w:tc>
        <w:tc>
          <w:tcPr>
            <w:tcW w:w="1843" w:type="dxa"/>
          </w:tcPr>
          <w:p w14:paraId="690800E7" w14:textId="77777777" w:rsidR="00EF3646" w:rsidRPr="00A46553" w:rsidRDefault="00EF3646" w:rsidP="00A46553">
            <w:pPr>
              <w:spacing w:line="360" w:lineRule="auto"/>
              <w:jc w:val="both"/>
              <w:rPr>
                <w:rFonts w:ascii="Book Antiqua" w:hAnsi="Book Antiqua"/>
              </w:rPr>
            </w:pPr>
            <w:r w:rsidRPr="00A46553">
              <w:rPr>
                <w:rFonts w:ascii="Book Antiqua" w:hAnsi="Book Antiqua"/>
              </w:rPr>
              <w:t>Surgical thrombus extraction through open sternotomy and bypass surgery</w:t>
            </w:r>
          </w:p>
        </w:tc>
        <w:tc>
          <w:tcPr>
            <w:tcW w:w="1298" w:type="dxa"/>
          </w:tcPr>
          <w:p w14:paraId="73178E9B" w14:textId="77777777" w:rsidR="00EF3646" w:rsidRPr="00A46553" w:rsidRDefault="00EF3646" w:rsidP="00A46553">
            <w:pPr>
              <w:spacing w:line="360" w:lineRule="auto"/>
              <w:jc w:val="both"/>
              <w:rPr>
                <w:rFonts w:ascii="Book Antiqua" w:hAnsi="Book Antiqua"/>
              </w:rPr>
            </w:pPr>
            <w:r w:rsidRPr="00A46553">
              <w:rPr>
                <w:rFonts w:ascii="Book Antiqua" w:hAnsi="Book Antiqua"/>
              </w:rPr>
              <w:t>Discharged POD 6</w:t>
            </w:r>
          </w:p>
        </w:tc>
      </w:tr>
      <w:tr w:rsidR="004A3B85" w:rsidRPr="00A46553" w14:paraId="22AC8AF3" w14:textId="77777777" w:rsidTr="00A2104A">
        <w:trPr>
          <w:trHeight w:val="299"/>
          <w:jc w:val="center"/>
        </w:trPr>
        <w:tc>
          <w:tcPr>
            <w:tcW w:w="1238" w:type="dxa"/>
            <w:tcBorders>
              <w:bottom w:val="single" w:sz="4" w:space="0" w:color="auto"/>
            </w:tcBorders>
          </w:tcPr>
          <w:p w14:paraId="0C4DF6ED" w14:textId="54C29DF6" w:rsidR="00EF3646" w:rsidRPr="00A46553" w:rsidRDefault="00EF3646" w:rsidP="00A46553">
            <w:pPr>
              <w:spacing w:line="360" w:lineRule="auto"/>
              <w:jc w:val="both"/>
              <w:rPr>
                <w:rFonts w:ascii="Book Antiqua" w:hAnsi="Book Antiqua"/>
                <w:color w:val="000000"/>
              </w:rPr>
            </w:pPr>
            <w:proofErr w:type="spellStart"/>
            <w:r w:rsidRPr="00A46553">
              <w:rPr>
                <w:rFonts w:ascii="Book Antiqua" w:hAnsi="Book Antiqua"/>
                <w:color w:val="000000"/>
              </w:rPr>
              <w:t>Madani</w:t>
            </w:r>
            <w:proofErr w:type="spellEnd"/>
            <w:r w:rsidR="004A3B85" w:rsidRPr="00A46553">
              <w:rPr>
                <w:rFonts w:ascii="Book Antiqua" w:hAnsi="Book Antiqua"/>
                <w:i/>
                <w:iCs/>
                <w:color w:val="000000"/>
              </w:rPr>
              <w:t xml:space="preserve"> et </w:t>
            </w:r>
            <w:proofErr w:type="gramStart"/>
            <w:r w:rsidR="004A3B85" w:rsidRPr="00A46553">
              <w:rPr>
                <w:rFonts w:ascii="Book Antiqua" w:hAnsi="Book Antiqua"/>
                <w:i/>
                <w:iCs/>
                <w:color w:val="000000"/>
              </w:rPr>
              <w:t>al</w:t>
            </w:r>
            <w:r w:rsidR="004A3B85" w:rsidRPr="00A46553">
              <w:rPr>
                <w:rFonts w:ascii="Book Antiqua" w:hAnsi="Book Antiqua"/>
                <w:color w:val="000000"/>
                <w:vertAlign w:val="superscript"/>
              </w:rPr>
              <w:t>[</w:t>
            </w:r>
            <w:proofErr w:type="gramEnd"/>
            <w:r w:rsidR="004A3B85" w:rsidRPr="00A46553">
              <w:rPr>
                <w:rFonts w:ascii="Book Antiqua" w:hAnsi="Book Antiqua"/>
                <w:color w:val="000000"/>
                <w:vertAlign w:val="superscript"/>
              </w:rPr>
              <w:t>27]</w:t>
            </w:r>
            <w:r w:rsidRPr="00A46553">
              <w:rPr>
                <w:rFonts w:ascii="Book Antiqua" w:hAnsi="Book Antiqua"/>
                <w:color w:val="000000"/>
              </w:rPr>
              <w:t>, 2021</w:t>
            </w:r>
          </w:p>
        </w:tc>
        <w:tc>
          <w:tcPr>
            <w:tcW w:w="1418" w:type="dxa"/>
            <w:tcBorders>
              <w:bottom w:val="single" w:sz="4" w:space="0" w:color="auto"/>
            </w:tcBorders>
          </w:tcPr>
          <w:p w14:paraId="2606901B" w14:textId="41DDC54A" w:rsidR="00EF3646" w:rsidRPr="00A46553" w:rsidRDefault="00EF3646" w:rsidP="00A46553">
            <w:pPr>
              <w:spacing w:line="360" w:lineRule="auto"/>
              <w:jc w:val="both"/>
              <w:rPr>
                <w:rFonts w:ascii="Book Antiqua" w:hAnsi="Book Antiqua"/>
              </w:rPr>
            </w:pPr>
            <w:r w:rsidRPr="00A46553">
              <w:rPr>
                <w:rFonts w:ascii="Book Antiqua" w:hAnsi="Book Antiqua"/>
              </w:rPr>
              <w:t>CA, U</w:t>
            </w:r>
            <w:r w:rsidR="004A3B85" w:rsidRPr="00A46553">
              <w:rPr>
                <w:rFonts w:ascii="Book Antiqua" w:hAnsi="Book Antiqua"/>
              </w:rPr>
              <w:t xml:space="preserve">nited </w:t>
            </w:r>
            <w:r w:rsidRPr="00A46553">
              <w:rPr>
                <w:rFonts w:ascii="Book Antiqua" w:hAnsi="Book Antiqua"/>
              </w:rPr>
              <w:t>S</w:t>
            </w:r>
            <w:r w:rsidR="004A3B85" w:rsidRPr="00A46553">
              <w:rPr>
                <w:rFonts w:ascii="Book Antiqua" w:hAnsi="Book Antiqua"/>
              </w:rPr>
              <w:t>tates</w:t>
            </w:r>
          </w:p>
        </w:tc>
        <w:tc>
          <w:tcPr>
            <w:tcW w:w="1134" w:type="dxa"/>
            <w:tcBorders>
              <w:bottom w:val="single" w:sz="4" w:space="0" w:color="auto"/>
            </w:tcBorders>
          </w:tcPr>
          <w:p w14:paraId="64D32383" w14:textId="6B5C3B47" w:rsidR="00EF3646" w:rsidRPr="00A46553" w:rsidRDefault="00EF3646" w:rsidP="00A46553">
            <w:pPr>
              <w:spacing w:line="360" w:lineRule="auto"/>
              <w:jc w:val="both"/>
              <w:rPr>
                <w:rFonts w:ascii="Book Antiqua" w:hAnsi="Book Antiqua"/>
              </w:rPr>
            </w:pPr>
            <w:r w:rsidRPr="00A46553">
              <w:rPr>
                <w:rFonts w:ascii="Book Antiqua" w:hAnsi="Book Antiqua"/>
              </w:rPr>
              <w:t xml:space="preserve">Cases </w:t>
            </w:r>
            <w:r w:rsidR="004A3B85" w:rsidRPr="00A46553">
              <w:rPr>
                <w:rFonts w:ascii="Book Antiqua" w:hAnsi="Book Antiqua"/>
              </w:rPr>
              <w:t>r</w:t>
            </w:r>
            <w:r w:rsidRPr="00A46553">
              <w:rPr>
                <w:rFonts w:ascii="Book Antiqua" w:hAnsi="Book Antiqua"/>
              </w:rPr>
              <w:t>eport</w:t>
            </w:r>
          </w:p>
        </w:tc>
        <w:tc>
          <w:tcPr>
            <w:tcW w:w="1134" w:type="dxa"/>
            <w:tcBorders>
              <w:bottom w:val="single" w:sz="4" w:space="0" w:color="auto"/>
            </w:tcBorders>
          </w:tcPr>
          <w:p w14:paraId="13065247"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Borders>
              <w:bottom w:val="single" w:sz="4" w:space="0" w:color="auto"/>
            </w:tcBorders>
          </w:tcPr>
          <w:p w14:paraId="748F20AB" w14:textId="77777777" w:rsidR="00EF3646" w:rsidRPr="00A46553" w:rsidRDefault="00EF3646" w:rsidP="00A46553">
            <w:pPr>
              <w:spacing w:line="360" w:lineRule="auto"/>
              <w:jc w:val="both"/>
              <w:rPr>
                <w:rFonts w:ascii="Book Antiqua" w:hAnsi="Book Antiqua"/>
              </w:rPr>
            </w:pPr>
            <w:r w:rsidRPr="00A46553">
              <w:rPr>
                <w:rFonts w:ascii="Book Antiqua" w:hAnsi="Book Antiqua"/>
              </w:rPr>
              <w:t>40</w:t>
            </w:r>
          </w:p>
        </w:tc>
        <w:tc>
          <w:tcPr>
            <w:tcW w:w="1559" w:type="dxa"/>
            <w:tcBorders>
              <w:bottom w:val="single" w:sz="4" w:space="0" w:color="auto"/>
            </w:tcBorders>
          </w:tcPr>
          <w:p w14:paraId="31E526C6"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Borders>
              <w:bottom w:val="single" w:sz="4" w:space="0" w:color="auto"/>
            </w:tcBorders>
          </w:tcPr>
          <w:p w14:paraId="3F0D4E13" w14:textId="77777777" w:rsidR="00EF3646" w:rsidRPr="00A46553" w:rsidRDefault="00EF3646" w:rsidP="00A46553">
            <w:pPr>
              <w:spacing w:line="360" w:lineRule="auto"/>
              <w:jc w:val="both"/>
              <w:rPr>
                <w:rFonts w:ascii="Book Antiqua" w:hAnsi="Book Antiqua"/>
              </w:rPr>
            </w:pPr>
            <w:r w:rsidRPr="00A46553">
              <w:rPr>
                <w:rFonts w:ascii="Book Antiqua" w:hAnsi="Book Antiqua"/>
              </w:rPr>
              <w:t>HTN, T2DM</w:t>
            </w:r>
          </w:p>
        </w:tc>
        <w:tc>
          <w:tcPr>
            <w:tcW w:w="1418" w:type="dxa"/>
            <w:tcBorders>
              <w:bottom w:val="single" w:sz="4" w:space="0" w:color="auto"/>
            </w:tcBorders>
          </w:tcPr>
          <w:p w14:paraId="7C790810" w14:textId="77777777" w:rsidR="00EF3646" w:rsidRPr="00A46553" w:rsidRDefault="00EF3646" w:rsidP="00A46553">
            <w:pPr>
              <w:spacing w:line="360" w:lineRule="auto"/>
              <w:jc w:val="both"/>
              <w:rPr>
                <w:rFonts w:ascii="Book Antiqua" w:hAnsi="Book Antiqua"/>
              </w:rPr>
            </w:pPr>
            <w:r w:rsidRPr="00A46553">
              <w:rPr>
                <w:rFonts w:ascii="Book Antiqua" w:hAnsi="Book Antiqua"/>
              </w:rPr>
              <w:t>Yes</w:t>
            </w:r>
          </w:p>
        </w:tc>
        <w:tc>
          <w:tcPr>
            <w:tcW w:w="2126" w:type="dxa"/>
            <w:tcBorders>
              <w:bottom w:val="single" w:sz="4" w:space="0" w:color="auto"/>
            </w:tcBorders>
          </w:tcPr>
          <w:p w14:paraId="4798F71D" w14:textId="4C5AF087" w:rsidR="00EF3646" w:rsidRPr="00A46553" w:rsidRDefault="00EF3646" w:rsidP="00A46553">
            <w:pPr>
              <w:spacing w:line="360" w:lineRule="auto"/>
              <w:jc w:val="both"/>
              <w:rPr>
                <w:rFonts w:ascii="Book Antiqua" w:hAnsi="Book Antiqua"/>
                <w:lang w:val="en-CA"/>
              </w:rPr>
            </w:pPr>
            <w:r w:rsidRPr="00A46553">
              <w:rPr>
                <w:rFonts w:ascii="Book Antiqua" w:hAnsi="Book Antiqua"/>
                <w:lang w:val="en-CA"/>
              </w:rPr>
              <w:t>Acute LLI</w:t>
            </w:r>
          </w:p>
        </w:tc>
        <w:tc>
          <w:tcPr>
            <w:tcW w:w="1843" w:type="dxa"/>
            <w:tcBorders>
              <w:bottom w:val="single" w:sz="4" w:space="0" w:color="auto"/>
            </w:tcBorders>
          </w:tcPr>
          <w:p w14:paraId="524CE55B" w14:textId="57CA4DDF" w:rsidR="00EF3646" w:rsidRPr="00A46553" w:rsidRDefault="00EF3646" w:rsidP="00A46553">
            <w:pPr>
              <w:spacing w:line="360" w:lineRule="auto"/>
              <w:jc w:val="both"/>
              <w:rPr>
                <w:rFonts w:ascii="Book Antiqua" w:hAnsi="Book Antiqua"/>
              </w:rPr>
            </w:pPr>
            <w:r w:rsidRPr="00A46553">
              <w:rPr>
                <w:rFonts w:ascii="Book Antiqua" w:hAnsi="Book Antiqua"/>
              </w:rPr>
              <w:t>Right lower extremity above knee amputation</w:t>
            </w:r>
          </w:p>
        </w:tc>
        <w:tc>
          <w:tcPr>
            <w:tcW w:w="1298" w:type="dxa"/>
            <w:tcBorders>
              <w:bottom w:val="single" w:sz="4" w:space="0" w:color="auto"/>
            </w:tcBorders>
          </w:tcPr>
          <w:p w14:paraId="6B07BB62" w14:textId="071A5442" w:rsidR="00EF3646" w:rsidRPr="00A46553" w:rsidRDefault="00EF3646" w:rsidP="00A46553">
            <w:pPr>
              <w:spacing w:line="360" w:lineRule="auto"/>
              <w:jc w:val="both"/>
              <w:rPr>
                <w:rFonts w:ascii="Book Antiqua" w:hAnsi="Book Antiqua"/>
              </w:rPr>
            </w:pPr>
            <w:r w:rsidRPr="00A46553">
              <w:rPr>
                <w:rFonts w:ascii="Book Antiqua" w:hAnsi="Book Antiqua"/>
              </w:rPr>
              <w:t>Discharged 41 d after admission</w:t>
            </w:r>
          </w:p>
        </w:tc>
      </w:tr>
    </w:tbl>
    <w:p w14:paraId="6FA1E6F9" w14:textId="77777777" w:rsidR="00E55410" w:rsidRPr="00A46553" w:rsidRDefault="00E55410" w:rsidP="00A46553">
      <w:pPr>
        <w:spacing w:line="360" w:lineRule="auto"/>
        <w:jc w:val="both"/>
        <w:rPr>
          <w:rFonts w:ascii="Book Antiqua" w:hAnsi="Book Antiqua"/>
          <w:lang w:eastAsia="zh-CN"/>
        </w:rPr>
      </w:pPr>
      <w:r w:rsidRPr="00A46553">
        <w:rPr>
          <w:rFonts w:ascii="Book Antiqua" w:hAnsi="Book Antiqua"/>
          <w:lang w:eastAsia="zh-CN"/>
        </w:rPr>
        <w:t xml:space="preserve">DM: Diabetes mellitus; DVT: </w:t>
      </w:r>
      <w:r w:rsidRPr="00A46553">
        <w:rPr>
          <w:rFonts w:ascii="Book Antiqua" w:eastAsia="Book Antiqua" w:hAnsi="Book Antiqua" w:cs="Book Antiqua"/>
          <w:color w:val="000000"/>
        </w:rPr>
        <w:t>Deep venous thrombosis</w:t>
      </w:r>
      <w:r w:rsidRPr="00A46553">
        <w:rPr>
          <w:rFonts w:ascii="Book Antiqua" w:hAnsi="Book Antiqua"/>
          <w:lang w:eastAsia="zh-CN"/>
        </w:rPr>
        <w:t xml:space="preserve">; HTN: Hypertension; LLI:  Lower limb ischemia; PE: Pulmonary emboli; MOF: Multi organ failure; SMA: Superior mesenteric artery; PAD: Peripheral artery disease; ICU: </w:t>
      </w:r>
      <w:r w:rsidRPr="00A46553">
        <w:rPr>
          <w:rFonts w:ascii="Book Antiqua" w:eastAsia="Book Antiqua" w:hAnsi="Book Antiqua" w:cs="Book Antiqua"/>
          <w:color w:val="000000"/>
        </w:rPr>
        <w:t>Intensive care unit</w:t>
      </w:r>
      <w:r w:rsidRPr="00A46553">
        <w:rPr>
          <w:rFonts w:ascii="Book Antiqua" w:hAnsi="Book Antiqua"/>
          <w:lang w:eastAsia="zh-CN"/>
        </w:rPr>
        <w:t xml:space="preserve">; CVD: Cardiovascular disease; COVID-19: </w:t>
      </w:r>
      <w:r w:rsidRPr="00A46553">
        <w:rPr>
          <w:rFonts w:ascii="Book Antiqua" w:eastAsia="Book Antiqua" w:hAnsi="Book Antiqua" w:cs="Book Antiqua"/>
          <w:color w:val="000000"/>
        </w:rPr>
        <w:t>Coronavirus disease 2019</w:t>
      </w:r>
      <w:r w:rsidRPr="00A46553">
        <w:rPr>
          <w:rFonts w:ascii="Book Antiqua" w:hAnsi="Book Antiqua"/>
          <w:lang w:eastAsia="zh-CN"/>
        </w:rPr>
        <w:t>; POD: Post op day.</w:t>
      </w:r>
    </w:p>
    <w:p w14:paraId="7621F2DA" w14:textId="6C425A95" w:rsidR="00B84C00" w:rsidRPr="00A46553" w:rsidRDefault="00B84C00" w:rsidP="00A46553">
      <w:pPr>
        <w:spacing w:line="360" w:lineRule="auto"/>
        <w:jc w:val="both"/>
        <w:rPr>
          <w:rFonts w:ascii="Book Antiqua" w:hAnsi="Book Antiqua"/>
          <w:lang w:eastAsia="zh-CN"/>
        </w:rPr>
      </w:pPr>
    </w:p>
    <w:sectPr w:rsidR="00B84C00" w:rsidRPr="00A46553" w:rsidSect="00EF36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8DF6" w14:textId="77777777" w:rsidR="00895B01" w:rsidRDefault="00895B01" w:rsidP="001A044C">
      <w:r>
        <w:separator/>
      </w:r>
    </w:p>
  </w:endnote>
  <w:endnote w:type="continuationSeparator" w:id="0">
    <w:p w14:paraId="6E0A3100" w14:textId="77777777" w:rsidR="00895B01" w:rsidRDefault="00895B01" w:rsidP="001A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525F" w14:textId="77777777" w:rsidR="001A044C" w:rsidRPr="001A044C" w:rsidRDefault="003E30CD" w:rsidP="001A044C">
    <w:pPr>
      <w:pStyle w:val="Footer"/>
      <w:jc w:val="right"/>
      <w:rPr>
        <w:rFonts w:ascii="Book Antiqua" w:hAnsi="Book Antiqua"/>
        <w:color w:val="000000" w:themeColor="text1"/>
        <w:sz w:val="24"/>
        <w:szCs w:val="24"/>
      </w:rPr>
    </w:pPr>
    <w:r w:rsidRPr="001A044C">
      <w:rPr>
        <w:rFonts w:ascii="Book Antiqua" w:hAnsi="Book Antiqua"/>
        <w:color w:val="000000" w:themeColor="text1"/>
        <w:sz w:val="24"/>
        <w:szCs w:val="24"/>
      </w:rPr>
      <w:fldChar w:fldCharType="begin"/>
    </w:r>
    <w:r w:rsidR="001A044C" w:rsidRPr="001A044C">
      <w:rPr>
        <w:rFonts w:ascii="Book Antiqua" w:hAnsi="Book Antiqua"/>
        <w:color w:val="000000" w:themeColor="text1"/>
        <w:sz w:val="24"/>
        <w:szCs w:val="24"/>
      </w:rPr>
      <w:instrText>PAGE  \* Arabic  \* MERGEFORMAT</w:instrText>
    </w:r>
    <w:r w:rsidRPr="001A044C">
      <w:rPr>
        <w:rFonts w:ascii="Book Antiqua" w:hAnsi="Book Antiqua"/>
        <w:color w:val="000000" w:themeColor="text1"/>
        <w:sz w:val="24"/>
        <w:szCs w:val="24"/>
      </w:rPr>
      <w:fldChar w:fldCharType="separate"/>
    </w:r>
    <w:r w:rsidR="00C24D41" w:rsidRPr="00C24D41">
      <w:rPr>
        <w:rFonts w:ascii="Book Antiqua" w:hAnsi="Book Antiqua"/>
        <w:noProof/>
        <w:color w:val="000000" w:themeColor="text1"/>
        <w:sz w:val="24"/>
        <w:szCs w:val="24"/>
        <w:lang w:val="zh-CN" w:eastAsia="zh-CN"/>
      </w:rPr>
      <w:t>25</w:t>
    </w:r>
    <w:r w:rsidRPr="001A044C">
      <w:rPr>
        <w:rFonts w:ascii="Book Antiqua" w:hAnsi="Book Antiqua"/>
        <w:color w:val="000000" w:themeColor="text1"/>
        <w:sz w:val="24"/>
        <w:szCs w:val="24"/>
      </w:rPr>
      <w:fldChar w:fldCharType="end"/>
    </w:r>
    <w:r w:rsidR="001A044C" w:rsidRPr="001A044C">
      <w:rPr>
        <w:rFonts w:ascii="Book Antiqua" w:hAnsi="Book Antiqua"/>
        <w:color w:val="000000" w:themeColor="text1"/>
        <w:sz w:val="24"/>
        <w:szCs w:val="24"/>
        <w:lang w:val="zh-CN" w:eastAsia="zh-CN"/>
      </w:rPr>
      <w:t xml:space="preserve"> / </w:t>
    </w:r>
    <w:fldSimple w:instr="NUMPAGES  \* Arabic  \* MERGEFORMAT">
      <w:r w:rsidR="00C24D41" w:rsidRPr="00C24D41">
        <w:rPr>
          <w:rFonts w:ascii="Book Antiqua" w:hAnsi="Book Antiqua"/>
          <w:noProof/>
          <w:color w:val="000000" w:themeColor="text1"/>
          <w:sz w:val="24"/>
          <w:szCs w:val="24"/>
          <w:lang w:val="zh-CN" w:eastAsia="zh-CN"/>
        </w:rPr>
        <w:t>25</w:t>
      </w:r>
    </w:fldSimple>
  </w:p>
  <w:p w14:paraId="05CE14A8" w14:textId="77777777" w:rsidR="001A044C" w:rsidRDefault="001A0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E58C" w14:textId="77777777" w:rsidR="00895B01" w:rsidRDefault="00895B01" w:rsidP="001A044C">
      <w:r>
        <w:separator/>
      </w:r>
    </w:p>
  </w:footnote>
  <w:footnote w:type="continuationSeparator" w:id="0">
    <w:p w14:paraId="4EBE344B" w14:textId="77777777" w:rsidR="00895B01" w:rsidRDefault="00895B01" w:rsidP="001A0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5454"/>
    <w:multiLevelType w:val="hybridMultilevel"/>
    <w:tmpl w:val="8C82CAC2"/>
    <w:lvl w:ilvl="0" w:tplc="B7189DCE">
      <w:start w:val="1"/>
      <w:numFmt w:val="bullet"/>
      <w:lvlText w:val="-"/>
      <w:lvlJc w:val="left"/>
      <w:pPr>
        <w:ind w:left="360" w:hanging="360"/>
      </w:pPr>
      <w:rPr>
        <w:rFonts w:ascii="Book Antiqua" w:eastAsiaTheme="minorEastAsia" w:hAnsi="Book Antiqua"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0346191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FD3"/>
    <w:rsid w:val="000328D4"/>
    <w:rsid w:val="000B09C6"/>
    <w:rsid w:val="00142523"/>
    <w:rsid w:val="001A044C"/>
    <w:rsid w:val="001F2537"/>
    <w:rsid w:val="00213B7C"/>
    <w:rsid w:val="00262D2B"/>
    <w:rsid w:val="002E5E5E"/>
    <w:rsid w:val="00383533"/>
    <w:rsid w:val="003E30CD"/>
    <w:rsid w:val="00461B29"/>
    <w:rsid w:val="004A3B85"/>
    <w:rsid w:val="00520A9C"/>
    <w:rsid w:val="00554EF8"/>
    <w:rsid w:val="006A02C3"/>
    <w:rsid w:val="006B7AEF"/>
    <w:rsid w:val="006E3673"/>
    <w:rsid w:val="006F5050"/>
    <w:rsid w:val="007F7B04"/>
    <w:rsid w:val="00851569"/>
    <w:rsid w:val="00881BD5"/>
    <w:rsid w:val="00895B01"/>
    <w:rsid w:val="008F3C08"/>
    <w:rsid w:val="00987947"/>
    <w:rsid w:val="009D0E51"/>
    <w:rsid w:val="00A2104A"/>
    <w:rsid w:val="00A35A86"/>
    <w:rsid w:val="00A45E33"/>
    <w:rsid w:val="00A46553"/>
    <w:rsid w:val="00A77B3E"/>
    <w:rsid w:val="00B84C00"/>
    <w:rsid w:val="00BF6B89"/>
    <w:rsid w:val="00C24D41"/>
    <w:rsid w:val="00C6380B"/>
    <w:rsid w:val="00C83388"/>
    <w:rsid w:val="00CA2A55"/>
    <w:rsid w:val="00CB0505"/>
    <w:rsid w:val="00CE3E89"/>
    <w:rsid w:val="00DD4E13"/>
    <w:rsid w:val="00E200D7"/>
    <w:rsid w:val="00E242D3"/>
    <w:rsid w:val="00E55410"/>
    <w:rsid w:val="00EA6CCF"/>
    <w:rsid w:val="00EF3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47725"/>
  <w15:docId w15:val="{79FB2D91-87BB-446D-8E4E-AC4084BF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0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0"/>
    <w:basedOn w:val="DefaultParagraphFont"/>
    <w:rsid w:val="003E30CD"/>
  </w:style>
  <w:style w:type="paragraph" w:styleId="Header">
    <w:name w:val="header"/>
    <w:basedOn w:val="Normal"/>
    <w:link w:val="HeaderChar"/>
    <w:unhideWhenUsed/>
    <w:rsid w:val="001A04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A044C"/>
    <w:rPr>
      <w:sz w:val="18"/>
      <w:szCs w:val="18"/>
    </w:rPr>
  </w:style>
  <w:style w:type="paragraph" w:styleId="Footer">
    <w:name w:val="footer"/>
    <w:basedOn w:val="Normal"/>
    <w:link w:val="FooterChar"/>
    <w:uiPriority w:val="99"/>
    <w:unhideWhenUsed/>
    <w:rsid w:val="001A044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A044C"/>
    <w:rPr>
      <w:sz w:val="18"/>
      <w:szCs w:val="18"/>
    </w:rPr>
  </w:style>
  <w:style w:type="character" w:styleId="CommentReference">
    <w:name w:val="annotation reference"/>
    <w:basedOn w:val="DefaultParagraphFont"/>
    <w:semiHidden/>
    <w:unhideWhenUsed/>
    <w:rsid w:val="008F3C08"/>
    <w:rPr>
      <w:sz w:val="21"/>
      <w:szCs w:val="21"/>
    </w:rPr>
  </w:style>
  <w:style w:type="paragraph" w:styleId="CommentText">
    <w:name w:val="annotation text"/>
    <w:basedOn w:val="Normal"/>
    <w:link w:val="CommentTextChar"/>
    <w:semiHidden/>
    <w:unhideWhenUsed/>
    <w:rsid w:val="008F3C08"/>
  </w:style>
  <w:style w:type="character" w:customStyle="1" w:styleId="CommentTextChar">
    <w:name w:val="Comment Text Char"/>
    <w:basedOn w:val="DefaultParagraphFont"/>
    <w:link w:val="CommentText"/>
    <w:semiHidden/>
    <w:rsid w:val="008F3C08"/>
    <w:rPr>
      <w:sz w:val="24"/>
      <w:szCs w:val="24"/>
    </w:rPr>
  </w:style>
  <w:style w:type="paragraph" w:styleId="CommentSubject">
    <w:name w:val="annotation subject"/>
    <w:basedOn w:val="CommentText"/>
    <w:next w:val="CommentText"/>
    <w:link w:val="CommentSubjectChar"/>
    <w:semiHidden/>
    <w:unhideWhenUsed/>
    <w:rsid w:val="008F3C08"/>
    <w:rPr>
      <w:b/>
      <w:bCs/>
    </w:rPr>
  </w:style>
  <w:style w:type="character" w:customStyle="1" w:styleId="CommentSubjectChar">
    <w:name w:val="Comment Subject Char"/>
    <w:basedOn w:val="CommentTextChar"/>
    <w:link w:val="CommentSubject"/>
    <w:semiHidden/>
    <w:rsid w:val="008F3C08"/>
    <w:rPr>
      <w:b/>
      <w:bCs/>
      <w:sz w:val="24"/>
      <w:szCs w:val="24"/>
    </w:rPr>
  </w:style>
  <w:style w:type="paragraph" w:styleId="Revision">
    <w:name w:val="Revision"/>
    <w:hidden/>
    <w:uiPriority w:val="99"/>
    <w:semiHidden/>
    <w:rsid w:val="007F7B04"/>
    <w:rPr>
      <w:sz w:val="24"/>
      <w:szCs w:val="24"/>
    </w:rPr>
  </w:style>
  <w:style w:type="paragraph" w:styleId="BalloonText">
    <w:name w:val="Balloon Text"/>
    <w:basedOn w:val="Normal"/>
    <w:link w:val="BalloonTextChar"/>
    <w:rsid w:val="000B09C6"/>
    <w:rPr>
      <w:rFonts w:ascii="Tahoma" w:hAnsi="Tahoma" w:cs="Tahoma"/>
      <w:sz w:val="16"/>
      <w:szCs w:val="16"/>
    </w:rPr>
  </w:style>
  <w:style w:type="character" w:customStyle="1" w:styleId="BalloonTextChar">
    <w:name w:val="Balloon Text Char"/>
    <w:basedOn w:val="DefaultParagraphFont"/>
    <w:link w:val="BalloonText"/>
    <w:rsid w:val="000B0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7368</Words>
  <Characters>42002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Hamidian</dc:creator>
  <cp:lastModifiedBy>Li Ma</cp:lastModifiedBy>
  <cp:revision>3</cp:revision>
  <dcterms:created xsi:type="dcterms:W3CDTF">2022-11-04T19:58:00Z</dcterms:created>
  <dcterms:modified xsi:type="dcterms:W3CDTF">2022-11-04T20:00:00Z</dcterms:modified>
</cp:coreProperties>
</file>