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77A0"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olor w:val="000000"/>
          <w:lang w:val="en-GB"/>
        </w:rPr>
        <w:t xml:space="preserve">Name of Journal: </w:t>
      </w:r>
      <w:r w:rsidRPr="009F0B6F">
        <w:rPr>
          <w:rFonts w:ascii="Book Antiqua" w:eastAsia="Book Antiqua" w:hAnsi="Book Antiqua" w:cs="Book Antiqua"/>
          <w:i/>
          <w:color w:val="000000"/>
          <w:lang w:val="en-GB"/>
        </w:rPr>
        <w:t>World Journal of Clinical Cases</w:t>
      </w:r>
    </w:p>
    <w:p w14:paraId="24AF10FD"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olor w:val="000000"/>
          <w:lang w:val="en-GB"/>
        </w:rPr>
        <w:t xml:space="preserve">Manuscript NO: </w:t>
      </w:r>
      <w:r w:rsidRPr="009F0B6F">
        <w:rPr>
          <w:rFonts w:ascii="Book Antiqua" w:eastAsia="Book Antiqua" w:hAnsi="Book Antiqua" w:cs="Book Antiqua"/>
          <w:color w:val="000000"/>
          <w:lang w:val="en-GB"/>
        </w:rPr>
        <w:t>77131</w:t>
      </w:r>
    </w:p>
    <w:p w14:paraId="6B2B87E8"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olor w:val="000000"/>
          <w:lang w:val="en-GB"/>
        </w:rPr>
        <w:t xml:space="preserve">Manuscript Type: </w:t>
      </w:r>
      <w:r w:rsidRPr="009F0B6F">
        <w:rPr>
          <w:rFonts w:ascii="Book Antiqua" w:eastAsia="Book Antiqua" w:hAnsi="Book Antiqua" w:cs="Book Antiqua"/>
          <w:color w:val="000000"/>
          <w:lang w:val="en-GB"/>
        </w:rPr>
        <w:t>MINIREVIEWS</w:t>
      </w:r>
    </w:p>
    <w:p w14:paraId="0009D2DC" w14:textId="77777777" w:rsidR="00A77B3E" w:rsidRPr="009F0B6F" w:rsidRDefault="00A77B3E" w:rsidP="00140213">
      <w:pPr>
        <w:adjustRightInd w:val="0"/>
        <w:snapToGrid w:val="0"/>
        <w:spacing w:line="360" w:lineRule="auto"/>
        <w:jc w:val="both"/>
        <w:rPr>
          <w:rFonts w:ascii="Book Antiqua" w:hAnsi="Book Antiqua"/>
          <w:lang w:val="en-GB"/>
        </w:rPr>
      </w:pPr>
    </w:p>
    <w:p w14:paraId="13EAF3E7"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olor w:val="000000"/>
          <w:lang w:val="en-GB"/>
        </w:rPr>
        <w:t xml:space="preserve">Review of the pharmacological effects of </w:t>
      </w:r>
      <w:proofErr w:type="spellStart"/>
      <w:r w:rsidRPr="009F0B6F">
        <w:rPr>
          <w:rFonts w:ascii="Book Antiqua" w:eastAsia="Book Antiqua" w:hAnsi="Book Antiqua" w:cs="Book Antiqua"/>
          <w:b/>
          <w:color w:val="000000"/>
          <w:lang w:val="en-GB"/>
        </w:rPr>
        <w:t>astragaloside</w:t>
      </w:r>
      <w:proofErr w:type="spellEnd"/>
      <w:r w:rsidRPr="009F0B6F">
        <w:rPr>
          <w:rFonts w:ascii="Book Antiqua" w:eastAsia="Book Antiqua" w:hAnsi="Book Antiqua" w:cs="Book Antiqua"/>
          <w:b/>
          <w:color w:val="000000"/>
          <w:lang w:val="en-GB"/>
        </w:rPr>
        <w:t xml:space="preserve"> IV and its autophagic mechanism in association with inflammation</w:t>
      </w:r>
    </w:p>
    <w:p w14:paraId="379B9E51" w14:textId="77777777" w:rsidR="00A77B3E" w:rsidRPr="009F0B6F" w:rsidRDefault="00A77B3E" w:rsidP="00140213">
      <w:pPr>
        <w:adjustRightInd w:val="0"/>
        <w:snapToGrid w:val="0"/>
        <w:spacing w:line="360" w:lineRule="auto"/>
        <w:jc w:val="both"/>
        <w:rPr>
          <w:rFonts w:ascii="Book Antiqua" w:hAnsi="Book Antiqua"/>
          <w:lang w:val="en-GB"/>
        </w:rPr>
      </w:pPr>
    </w:p>
    <w:p w14:paraId="68154FCD"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Yang Y </w:t>
      </w:r>
      <w:r w:rsidRPr="009F0B6F">
        <w:rPr>
          <w:rFonts w:ascii="Book Antiqua" w:eastAsia="Book Antiqua" w:hAnsi="Book Antiqua" w:cs="Book Antiqua"/>
          <w:i/>
          <w:iCs/>
          <w:color w:val="000000"/>
          <w:lang w:val="en-GB"/>
        </w:rPr>
        <w:t xml:space="preserve">et al.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and its autophagy mechanism</w:t>
      </w:r>
    </w:p>
    <w:p w14:paraId="14A352F4" w14:textId="77777777" w:rsidR="00A77B3E" w:rsidRPr="009F0B6F" w:rsidRDefault="00A77B3E" w:rsidP="00140213">
      <w:pPr>
        <w:adjustRightInd w:val="0"/>
        <w:snapToGrid w:val="0"/>
        <w:spacing w:line="360" w:lineRule="auto"/>
        <w:jc w:val="both"/>
        <w:rPr>
          <w:rFonts w:ascii="Book Antiqua" w:hAnsi="Book Antiqua"/>
          <w:lang w:val="en-GB"/>
        </w:rPr>
      </w:pPr>
    </w:p>
    <w:p w14:paraId="58B20832"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t>Ying Yang, Meng Hong, Wen</w:t>
      </w:r>
      <w:r w:rsidR="00624D9C" w:rsidRPr="009F0B6F">
        <w:rPr>
          <w:rFonts w:ascii="Book Antiqua" w:eastAsia="Book Antiqua" w:hAnsi="Book Antiqua" w:cs="Book Antiqua"/>
          <w:color w:val="000000"/>
          <w:lang w:val="en-GB"/>
        </w:rPr>
        <w:t>-W</w:t>
      </w:r>
      <w:r w:rsidRPr="009F0B6F">
        <w:rPr>
          <w:rFonts w:ascii="Book Antiqua" w:eastAsia="Book Antiqua" w:hAnsi="Book Antiqua" w:cs="Book Antiqua"/>
          <w:color w:val="000000"/>
          <w:lang w:val="en-GB"/>
        </w:rPr>
        <w:t xml:space="preserve">en Lian, </w:t>
      </w:r>
      <w:proofErr w:type="spellStart"/>
      <w:r w:rsidRPr="009F0B6F">
        <w:rPr>
          <w:rFonts w:ascii="Book Antiqua" w:eastAsia="Book Antiqua" w:hAnsi="Book Antiqua" w:cs="Book Antiqua"/>
          <w:color w:val="000000"/>
          <w:lang w:val="en-GB"/>
        </w:rPr>
        <w:t>Zhi</w:t>
      </w:r>
      <w:proofErr w:type="spellEnd"/>
      <w:r w:rsidRPr="009F0B6F">
        <w:rPr>
          <w:rFonts w:ascii="Book Antiqua" w:eastAsia="Book Antiqua" w:hAnsi="Book Antiqua" w:cs="Book Antiqua"/>
          <w:color w:val="000000"/>
          <w:lang w:val="en-GB"/>
        </w:rPr>
        <w:t xml:space="preserve"> Chen</w:t>
      </w:r>
    </w:p>
    <w:p w14:paraId="40F150CA" w14:textId="77777777" w:rsidR="00A77B3E" w:rsidRPr="009F0B6F" w:rsidRDefault="00A77B3E" w:rsidP="00140213">
      <w:pPr>
        <w:adjustRightInd w:val="0"/>
        <w:snapToGrid w:val="0"/>
        <w:spacing w:line="360" w:lineRule="auto"/>
        <w:jc w:val="both"/>
        <w:rPr>
          <w:rFonts w:ascii="Book Antiqua" w:hAnsi="Book Antiqua"/>
          <w:lang w:val="en-GB"/>
        </w:rPr>
      </w:pPr>
    </w:p>
    <w:p w14:paraId="04B51B12"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olor w:val="000000"/>
          <w:lang w:val="en-GB"/>
        </w:rPr>
        <w:t xml:space="preserve">Ying Yang, Meng Hong, </w:t>
      </w:r>
      <w:proofErr w:type="spellStart"/>
      <w:r w:rsidRPr="009F0B6F">
        <w:rPr>
          <w:rFonts w:ascii="Book Antiqua" w:eastAsia="Book Antiqua" w:hAnsi="Book Antiqua" w:cs="Book Antiqua"/>
          <w:b/>
          <w:bCs/>
          <w:color w:val="000000"/>
          <w:lang w:val="en-GB"/>
        </w:rPr>
        <w:t>Zhi</w:t>
      </w:r>
      <w:proofErr w:type="spellEnd"/>
      <w:r w:rsidRPr="009F0B6F">
        <w:rPr>
          <w:rFonts w:ascii="Book Antiqua" w:eastAsia="Book Antiqua" w:hAnsi="Book Antiqua" w:cs="Book Antiqua"/>
          <w:b/>
          <w:bCs/>
          <w:color w:val="000000"/>
          <w:lang w:val="en-GB"/>
        </w:rPr>
        <w:t xml:space="preserve"> Chen, </w:t>
      </w:r>
      <w:r w:rsidRPr="009F0B6F">
        <w:rPr>
          <w:rFonts w:ascii="Book Antiqua" w:eastAsia="Book Antiqua" w:hAnsi="Book Antiqua" w:cs="Book Antiqua"/>
          <w:color w:val="000000"/>
          <w:lang w:val="en-GB"/>
        </w:rPr>
        <w:t xml:space="preserve">State Key Laboratory for Diagnosis and Treatment of Infectious Diseases, National Clinical Research </w:t>
      </w:r>
      <w:proofErr w:type="spellStart"/>
      <w:r w:rsidRPr="009F0B6F">
        <w:rPr>
          <w:rFonts w:ascii="Book Antiqua" w:eastAsia="Book Antiqua" w:hAnsi="Book Antiqua" w:cs="Book Antiqua"/>
          <w:color w:val="000000"/>
          <w:lang w:val="en-GB"/>
        </w:rPr>
        <w:t>Center</w:t>
      </w:r>
      <w:proofErr w:type="spellEnd"/>
      <w:r w:rsidRPr="009F0B6F">
        <w:rPr>
          <w:rFonts w:ascii="Book Antiqua" w:eastAsia="Book Antiqua" w:hAnsi="Book Antiqua" w:cs="Book Antiqua"/>
          <w:color w:val="000000"/>
          <w:lang w:val="en-GB"/>
        </w:rPr>
        <w:t xml:space="preserve"> for Infectious Diseases, National Medical </w:t>
      </w:r>
      <w:proofErr w:type="spellStart"/>
      <w:r w:rsidRPr="009F0B6F">
        <w:rPr>
          <w:rFonts w:ascii="Book Antiqua" w:eastAsia="Book Antiqua" w:hAnsi="Book Antiqua" w:cs="Book Antiqua"/>
          <w:color w:val="000000"/>
          <w:lang w:val="en-GB"/>
        </w:rPr>
        <w:t>Center</w:t>
      </w:r>
      <w:proofErr w:type="spellEnd"/>
      <w:r w:rsidRPr="009F0B6F">
        <w:rPr>
          <w:rFonts w:ascii="Book Antiqua" w:eastAsia="Book Antiqua" w:hAnsi="Book Antiqua" w:cs="Book Antiqua"/>
          <w:color w:val="000000"/>
          <w:lang w:val="en-GB"/>
        </w:rPr>
        <w:t xml:space="preserve"> for Infectious Diseases, Collaborative Innovation </w:t>
      </w:r>
      <w:proofErr w:type="spellStart"/>
      <w:r w:rsidRPr="009F0B6F">
        <w:rPr>
          <w:rFonts w:ascii="Book Antiqua" w:eastAsia="Book Antiqua" w:hAnsi="Book Antiqua" w:cs="Book Antiqua"/>
          <w:color w:val="000000"/>
          <w:lang w:val="en-GB"/>
        </w:rPr>
        <w:t>Center</w:t>
      </w:r>
      <w:proofErr w:type="spellEnd"/>
      <w:r w:rsidRPr="009F0B6F">
        <w:rPr>
          <w:rFonts w:ascii="Book Antiqua" w:eastAsia="Book Antiqua" w:hAnsi="Book Antiqua" w:cs="Book Antiqua"/>
          <w:color w:val="000000"/>
          <w:lang w:val="en-GB"/>
        </w:rPr>
        <w:t xml:space="preserve"> for Diagnosis and Treatment of Infectious Diseases, The First Affiliated Hospital, Zhejiang University School of Medicine, Hangzhou 310003, </w:t>
      </w:r>
      <w:r w:rsidR="00624D9C" w:rsidRPr="009F0B6F">
        <w:rPr>
          <w:rFonts w:ascii="Book Antiqua" w:eastAsia="Book Antiqua" w:hAnsi="Book Antiqua" w:cs="Book Antiqua"/>
          <w:color w:val="000000"/>
          <w:lang w:val="en-GB"/>
        </w:rPr>
        <w:t xml:space="preserve">Zhejiang Province, </w:t>
      </w:r>
      <w:r w:rsidRPr="009F0B6F">
        <w:rPr>
          <w:rFonts w:ascii="Book Antiqua" w:eastAsia="Book Antiqua" w:hAnsi="Book Antiqua" w:cs="Book Antiqua"/>
          <w:color w:val="000000"/>
          <w:lang w:val="en-GB"/>
        </w:rPr>
        <w:t>China</w:t>
      </w:r>
    </w:p>
    <w:p w14:paraId="32DC322B" w14:textId="77777777" w:rsidR="00A77B3E" w:rsidRPr="009F0B6F" w:rsidRDefault="00A77B3E" w:rsidP="00140213">
      <w:pPr>
        <w:adjustRightInd w:val="0"/>
        <w:snapToGrid w:val="0"/>
        <w:spacing w:line="360" w:lineRule="auto"/>
        <w:jc w:val="both"/>
        <w:rPr>
          <w:rFonts w:ascii="Book Antiqua" w:hAnsi="Book Antiqua"/>
          <w:lang w:val="en-GB"/>
        </w:rPr>
      </w:pPr>
    </w:p>
    <w:p w14:paraId="447D710A"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olor w:val="000000"/>
          <w:lang w:val="en-GB"/>
        </w:rPr>
        <w:t>Wen</w:t>
      </w:r>
      <w:r w:rsidR="002A0695" w:rsidRPr="009F0B6F">
        <w:rPr>
          <w:rFonts w:ascii="Book Antiqua" w:eastAsia="Book Antiqua" w:hAnsi="Book Antiqua" w:cs="Book Antiqua"/>
          <w:b/>
          <w:bCs/>
          <w:color w:val="000000"/>
          <w:lang w:val="en-GB"/>
        </w:rPr>
        <w:t>-W</w:t>
      </w:r>
      <w:r w:rsidRPr="009F0B6F">
        <w:rPr>
          <w:rFonts w:ascii="Book Antiqua" w:eastAsia="Book Antiqua" w:hAnsi="Book Antiqua" w:cs="Book Antiqua"/>
          <w:b/>
          <w:bCs/>
          <w:color w:val="000000"/>
          <w:lang w:val="en-GB"/>
        </w:rPr>
        <w:t xml:space="preserve">en Lian, </w:t>
      </w:r>
      <w:r w:rsidRPr="009F0B6F">
        <w:rPr>
          <w:rFonts w:ascii="Book Antiqua" w:eastAsia="Book Antiqua" w:hAnsi="Book Antiqua" w:cs="Book Antiqua"/>
          <w:color w:val="000000"/>
          <w:lang w:val="en-GB"/>
        </w:rPr>
        <w:t xml:space="preserve">State Key Laboratory for Diagnosis and Treatment of Infectious Diseases, National Clinical Research </w:t>
      </w:r>
      <w:proofErr w:type="spellStart"/>
      <w:r w:rsidRPr="009F0B6F">
        <w:rPr>
          <w:rFonts w:ascii="Book Antiqua" w:eastAsia="Book Antiqua" w:hAnsi="Book Antiqua" w:cs="Book Antiqua"/>
          <w:color w:val="000000"/>
          <w:lang w:val="en-GB"/>
        </w:rPr>
        <w:t>Center</w:t>
      </w:r>
      <w:proofErr w:type="spellEnd"/>
      <w:r w:rsidRPr="009F0B6F">
        <w:rPr>
          <w:rFonts w:ascii="Book Antiqua" w:eastAsia="Book Antiqua" w:hAnsi="Book Antiqua" w:cs="Book Antiqua"/>
          <w:color w:val="000000"/>
          <w:lang w:val="en-GB"/>
        </w:rPr>
        <w:t xml:space="preserve"> for Infectious Diseases, National Medical </w:t>
      </w:r>
      <w:proofErr w:type="spellStart"/>
      <w:r w:rsidRPr="009F0B6F">
        <w:rPr>
          <w:rFonts w:ascii="Book Antiqua" w:eastAsia="Book Antiqua" w:hAnsi="Book Antiqua" w:cs="Book Antiqua"/>
          <w:color w:val="000000"/>
          <w:lang w:val="en-GB"/>
        </w:rPr>
        <w:t>Center</w:t>
      </w:r>
      <w:proofErr w:type="spellEnd"/>
      <w:r w:rsidRPr="009F0B6F">
        <w:rPr>
          <w:rFonts w:ascii="Book Antiqua" w:eastAsia="Book Antiqua" w:hAnsi="Book Antiqua" w:cs="Book Antiqua"/>
          <w:color w:val="000000"/>
          <w:lang w:val="en-GB"/>
        </w:rPr>
        <w:t xml:space="preserve"> for Infectious Diseases, Collaborative Innovation </w:t>
      </w:r>
      <w:proofErr w:type="spellStart"/>
      <w:r w:rsidRPr="009F0B6F">
        <w:rPr>
          <w:rFonts w:ascii="Book Antiqua" w:eastAsia="Book Antiqua" w:hAnsi="Book Antiqua" w:cs="Book Antiqua"/>
          <w:color w:val="000000"/>
          <w:lang w:val="en-GB"/>
        </w:rPr>
        <w:t>Center</w:t>
      </w:r>
      <w:proofErr w:type="spellEnd"/>
      <w:r w:rsidRPr="009F0B6F">
        <w:rPr>
          <w:rFonts w:ascii="Book Antiqua" w:eastAsia="Book Antiqua" w:hAnsi="Book Antiqua" w:cs="Book Antiqua"/>
          <w:color w:val="000000"/>
          <w:lang w:val="en-GB"/>
        </w:rPr>
        <w:t xml:space="preserve"> for Diagnosis and Treatment of Infectious Diseases, The First Affiliated Hospital, Zhejiang University School of Medicine, Hangzhou 310003, </w:t>
      </w:r>
      <w:r w:rsidR="009E3D78" w:rsidRPr="009F0B6F">
        <w:rPr>
          <w:rFonts w:ascii="Book Antiqua" w:eastAsia="Book Antiqua" w:hAnsi="Book Antiqua" w:cs="Book Antiqua"/>
          <w:color w:val="000000"/>
          <w:lang w:val="en-GB"/>
        </w:rPr>
        <w:t>Zhejiang Province, China</w:t>
      </w:r>
    </w:p>
    <w:p w14:paraId="1B66692C" w14:textId="77777777" w:rsidR="00A77B3E" w:rsidRPr="009F0B6F" w:rsidRDefault="00A77B3E" w:rsidP="00140213">
      <w:pPr>
        <w:adjustRightInd w:val="0"/>
        <w:snapToGrid w:val="0"/>
        <w:spacing w:line="360" w:lineRule="auto"/>
        <w:jc w:val="both"/>
        <w:rPr>
          <w:rFonts w:ascii="Book Antiqua" w:hAnsi="Book Antiqua"/>
          <w:lang w:val="en-GB"/>
        </w:rPr>
      </w:pPr>
    </w:p>
    <w:p w14:paraId="42DD7CF9"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olor w:val="000000"/>
          <w:lang w:val="en-GB"/>
        </w:rPr>
        <w:t xml:space="preserve">Author contributions: </w:t>
      </w:r>
      <w:r w:rsidRPr="009F0B6F">
        <w:rPr>
          <w:rFonts w:ascii="Book Antiqua" w:eastAsia="Book Antiqua" w:hAnsi="Book Antiqua" w:cs="Book Antiqua"/>
          <w:color w:val="000000"/>
          <w:lang w:val="en-GB"/>
        </w:rPr>
        <w:t>Yang Y wrote this review; Chen Z conceived this review; Hong M and Lian WW revised this review; all authors have read and approve the final manuscript.</w:t>
      </w:r>
    </w:p>
    <w:p w14:paraId="46103AF1" w14:textId="77777777" w:rsidR="00A77B3E" w:rsidRPr="009F0B6F" w:rsidRDefault="00A77B3E" w:rsidP="00140213">
      <w:pPr>
        <w:adjustRightInd w:val="0"/>
        <w:snapToGrid w:val="0"/>
        <w:spacing w:line="360" w:lineRule="auto"/>
        <w:jc w:val="both"/>
        <w:rPr>
          <w:rFonts w:ascii="Book Antiqua" w:hAnsi="Book Antiqua"/>
          <w:lang w:val="en-GB"/>
        </w:rPr>
      </w:pPr>
    </w:p>
    <w:p w14:paraId="77B20B43"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olor w:val="000000"/>
          <w:lang w:val="en-GB"/>
        </w:rPr>
        <w:t xml:space="preserve">Supported by </w:t>
      </w:r>
      <w:r w:rsidRPr="009F0B6F">
        <w:rPr>
          <w:rFonts w:ascii="Book Antiqua" w:eastAsia="Book Antiqua" w:hAnsi="Book Antiqua" w:cs="Book Antiqua"/>
          <w:color w:val="000000"/>
          <w:lang w:val="en-GB"/>
        </w:rPr>
        <w:t>Project of Zhejiang Traditional Chinese Medicine Technology, No. 2018ZA063;</w:t>
      </w:r>
      <w:r w:rsidR="009E3D78"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Chinese National Natural and Science Foundation, No. 81700552; and Natural Science Fund Committee of Zhejiang Province, No. LQ20C200010.</w:t>
      </w:r>
    </w:p>
    <w:p w14:paraId="0466EFC5" w14:textId="77777777" w:rsidR="00A77B3E" w:rsidRPr="009F0B6F" w:rsidRDefault="00A77B3E" w:rsidP="00140213">
      <w:pPr>
        <w:adjustRightInd w:val="0"/>
        <w:snapToGrid w:val="0"/>
        <w:spacing w:line="360" w:lineRule="auto"/>
        <w:jc w:val="both"/>
        <w:rPr>
          <w:rFonts w:ascii="Book Antiqua" w:hAnsi="Book Antiqua"/>
          <w:lang w:val="en-GB"/>
        </w:rPr>
      </w:pPr>
    </w:p>
    <w:p w14:paraId="7C0917BA"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olor w:val="000000"/>
          <w:lang w:val="en-GB"/>
        </w:rPr>
        <w:t xml:space="preserve">Corresponding author: </w:t>
      </w:r>
      <w:proofErr w:type="spellStart"/>
      <w:r w:rsidRPr="009F0B6F">
        <w:rPr>
          <w:rFonts w:ascii="Book Antiqua" w:eastAsia="Book Antiqua" w:hAnsi="Book Antiqua" w:cs="Book Antiqua"/>
          <w:b/>
          <w:bCs/>
          <w:color w:val="000000"/>
          <w:lang w:val="en-GB"/>
        </w:rPr>
        <w:t>Zhi</w:t>
      </w:r>
      <w:proofErr w:type="spellEnd"/>
      <w:r w:rsidRPr="009F0B6F">
        <w:rPr>
          <w:rFonts w:ascii="Book Antiqua" w:eastAsia="Book Antiqua" w:hAnsi="Book Antiqua" w:cs="Book Antiqua"/>
          <w:b/>
          <w:bCs/>
          <w:color w:val="000000"/>
          <w:lang w:val="en-GB"/>
        </w:rPr>
        <w:t xml:space="preserve"> Chen, Doctor, Academic Fellow, </w:t>
      </w:r>
      <w:r w:rsidRPr="009F0B6F">
        <w:rPr>
          <w:rFonts w:ascii="Book Antiqua" w:eastAsia="Book Antiqua" w:hAnsi="Book Antiqua" w:cs="Book Antiqua"/>
          <w:color w:val="000000"/>
          <w:lang w:val="en-GB"/>
        </w:rPr>
        <w:t xml:space="preserve">State Key Laboratory for Diagnosis and Treatment of Infectious Diseases, National Clinical Research </w:t>
      </w:r>
      <w:proofErr w:type="spellStart"/>
      <w:r w:rsidRPr="009F0B6F">
        <w:rPr>
          <w:rFonts w:ascii="Book Antiqua" w:eastAsia="Book Antiqua" w:hAnsi="Book Antiqua" w:cs="Book Antiqua"/>
          <w:color w:val="000000"/>
          <w:lang w:val="en-GB"/>
        </w:rPr>
        <w:t>Center</w:t>
      </w:r>
      <w:proofErr w:type="spellEnd"/>
      <w:r w:rsidRPr="009F0B6F">
        <w:rPr>
          <w:rFonts w:ascii="Book Antiqua" w:eastAsia="Book Antiqua" w:hAnsi="Book Antiqua" w:cs="Book Antiqua"/>
          <w:color w:val="000000"/>
          <w:lang w:val="en-GB"/>
        </w:rPr>
        <w:t xml:space="preserve"> for Infectious Diseases, National Medical </w:t>
      </w:r>
      <w:proofErr w:type="spellStart"/>
      <w:r w:rsidRPr="009F0B6F">
        <w:rPr>
          <w:rFonts w:ascii="Book Antiqua" w:eastAsia="Book Antiqua" w:hAnsi="Book Antiqua" w:cs="Book Antiqua"/>
          <w:color w:val="000000"/>
          <w:lang w:val="en-GB"/>
        </w:rPr>
        <w:t>Center</w:t>
      </w:r>
      <w:proofErr w:type="spellEnd"/>
      <w:r w:rsidRPr="009F0B6F">
        <w:rPr>
          <w:rFonts w:ascii="Book Antiqua" w:eastAsia="Book Antiqua" w:hAnsi="Book Antiqua" w:cs="Book Antiqua"/>
          <w:color w:val="000000"/>
          <w:lang w:val="en-GB"/>
        </w:rPr>
        <w:t xml:space="preserve"> for Infectious Diseases, Collaborative Innovation </w:t>
      </w:r>
      <w:proofErr w:type="spellStart"/>
      <w:r w:rsidRPr="009F0B6F">
        <w:rPr>
          <w:rFonts w:ascii="Book Antiqua" w:eastAsia="Book Antiqua" w:hAnsi="Book Antiqua" w:cs="Book Antiqua"/>
          <w:color w:val="000000"/>
          <w:lang w:val="en-GB"/>
        </w:rPr>
        <w:t>Center</w:t>
      </w:r>
      <w:proofErr w:type="spellEnd"/>
      <w:r w:rsidRPr="009F0B6F">
        <w:rPr>
          <w:rFonts w:ascii="Book Antiqua" w:eastAsia="Book Antiqua" w:hAnsi="Book Antiqua" w:cs="Book Antiqua"/>
          <w:color w:val="000000"/>
          <w:lang w:val="en-GB"/>
        </w:rPr>
        <w:t xml:space="preserve"> for Diagnosis and Treatment of Infectious Diseases, The First Affiliated Hospital, Zhejiang University School of Medicine, </w:t>
      </w:r>
      <w:r w:rsidR="009E3D78" w:rsidRPr="009F0B6F">
        <w:rPr>
          <w:rFonts w:ascii="Book Antiqua" w:eastAsia="Book Antiqua" w:hAnsi="Book Antiqua" w:cs="Book Antiqua"/>
          <w:color w:val="000000"/>
          <w:lang w:val="en-GB"/>
        </w:rPr>
        <w:t xml:space="preserve">No. 79 </w:t>
      </w:r>
      <w:proofErr w:type="spellStart"/>
      <w:r w:rsidRPr="009F0B6F">
        <w:rPr>
          <w:rFonts w:ascii="Book Antiqua" w:eastAsia="Book Antiqua" w:hAnsi="Book Antiqua" w:cs="Book Antiqua"/>
          <w:color w:val="000000"/>
          <w:lang w:val="en-GB"/>
        </w:rPr>
        <w:t>Qingchun</w:t>
      </w:r>
      <w:proofErr w:type="spellEnd"/>
      <w:r w:rsidRPr="009F0B6F">
        <w:rPr>
          <w:rFonts w:ascii="Book Antiqua" w:eastAsia="Book Antiqua" w:hAnsi="Book Antiqua" w:cs="Book Antiqua"/>
          <w:color w:val="000000"/>
          <w:lang w:val="en-GB"/>
        </w:rPr>
        <w:t xml:space="preserve"> Road, Hangzhou 310003, </w:t>
      </w:r>
      <w:r w:rsidR="009E3D78" w:rsidRPr="009F0B6F">
        <w:rPr>
          <w:rFonts w:ascii="Book Antiqua" w:eastAsia="Book Antiqua" w:hAnsi="Book Antiqua" w:cs="Book Antiqua"/>
          <w:color w:val="000000"/>
          <w:lang w:val="en-GB"/>
        </w:rPr>
        <w:t xml:space="preserve">Zhejiang Province, </w:t>
      </w:r>
      <w:r w:rsidRPr="009F0B6F">
        <w:rPr>
          <w:rFonts w:ascii="Book Antiqua" w:eastAsia="Book Antiqua" w:hAnsi="Book Antiqua" w:cs="Book Antiqua"/>
          <w:color w:val="000000"/>
          <w:lang w:val="en-GB"/>
        </w:rPr>
        <w:t>China. zjuchenzhi@zju.edu.cn</w:t>
      </w:r>
    </w:p>
    <w:p w14:paraId="03E03F7F" w14:textId="77777777" w:rsidR="00A77B3E" w:rsidRPr="009F0B6F" w:rsidRDefault="00A77B3E" w:rsidP="00140213">
      <w:pPr>
        <w:adjustRightInd w:val="0"/>
        <w:snapToGrid w:val="0"/>
        <w:spacing w:line="360" w:lineRule="auto"/>
        <w:jc w:val="both"/>
        <w:rPr>
          <w:rFonts w:ascii="Book Antiqua" w:hAnsi="Book Antiqua"/>
          <w:lang w:val="en-GB"/>
        </w:rPr>
      </w:pPr>
    </w:p>
    <w:p w14:paraId="4CF0A79A"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olor w:val="000000"/>
          <w:lang w:val="en-GB"/>
        </w:rPr>
        <w:t xml:space="preserve">Received: </w:t>
      </w:r>
      <w:r w:rsidRPr="009F0B6F">
        <w:rPr>
          <w:rFonts w:ascii="Book Antiqua" w:eastAsia="Book Antiqua" w:hAnsi="Book Antiqua" w:cs="Book Antiqua"/>
          <w:color w:val="000000"/>
          <w:lang w:val="en-GB"/>
        </w:rPr>
        <w:t>April 17, 2022</w:t>
      </w:r>
    </w:p>
    <w:p w14:paraId="475AAF30"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olor w:val="000000"/>
          <w:lang w:val="en-GB"/>
        </w:rPr>
        <w:t xml:space="preserve">Revised: </w:t>
      </w:r>
      <w:r w:rsidRPr="009F0B6F">
        <w:rPr>
          <w:rFonts w:ascii="Book Antiqua" w:eastAsia="Book Antiqua" w:hAnsi="Book Antiqua" w:cs="Book Antiqua"/>
          <w:color w:val="000000"/>
          <w:lang w:val="en-GB"/>
        </w:rPr>
        <w:t>May 23, 2022</w:t>
      </w:r>
    </w:p>
    <w:p w14:paraId="03AF76A2" w14:textId="3D26A6D8" w:rsidR="00212B01" w:rsidRPr="00212B01" w:rsidRDefault="009C495A" w:rsidP="00140213">
      <w:pPr>
        <w:adjustRightInd w:val="0"/>
        <w:snapToGrid w:val="0"/>
        <w:spacing w:line="360" w:lineRule="auto"/>
        <w:jc w:val="both"/>
        <w:rPr>
          <w:rFonts w:ascii="Book Antiqua" w:eastAsia="Book Antiqua" w:hAnsi="Book Antiqua" w:cs="Book Antiqua"/>
          <w:b/>
          <w:bCs/>
          <w:color w:val="000000"/>
          <w:lang w:val="en-GB"/>
          <w:rPrChange w:id="0" w:author="Li Ma" w:date="2022-08-25T10:26:00Z">
            <w:rPr>
              <w:rFonts w:ascii="Book Antiqua" w:hAnsi="Book Antiqua"/>
              <w:lang w:val="en-GB"/>
            </w:rPr>
          </w:rPrChange>
        </w:rPr>
      </w:pPr>
      <w:r w:rsidRPr="009F0B6F">
        <w:rPr>
          <w:rFonts w:ascii="Book Antiqua" w:eastAsia="Book Antiqua" w:hAnsi="Book Antiqua" w:cs="Book Antiqua"/>
          <w:b/>
          <w:bCs/>
          <w:color w:val="000000"/>
          <w:lang w:val="en-GB"/>
        </w:rPr>
        <w:t xml:space="preserve">Accepted: </w:t>
      </w:r>
      <w:ins w:id="1" w:author="Li Ma" w:date="2022-08-25T10:26:00Z">
        <w:r w:rsidR="00212B01" w:rsidRPr="00212B01">
          <w:rPr>
            <w:rFonts w:ascii="Book Antiqua" w:eastAsia="Book Antiqua" w:hAnsi="Book Antiqua" w:cs="Book Antiqua"/>
            <w:color w:val="000000"/>
            <w:lang w:val="en-GB"/>
            <w:rPrChange w:id="2" w:author="Li Ma" w:date="2022-08-25T10:26:00Z">
              <w:rPr>
                <w:rFonts w:ascii="Book Antiqua" w:eastAsia="Book Antiqua" w:hAnsi="Book Antiqua" w:cs="Book Antiqua"/>
                <w:b/>
                <w:bCs/>
                <w:color w:val="000000"/>
                <w:lang w:val="en-GB"/>
              </w:rPr>
            </w:rPrChange>
          </w:rPr>
          <w:t>August 25, 2022</w:t>
        </w:r>
      </w:ins>
    </w:p>
    <w:p w14:paraId="75F794FF" w14:textId="0D3BA15D"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olor w:val="000000"/>
          <w:lang w:val="en-GB"/>
        </w:rPr>
        <w:t xml:space="preserve">Published online: </w:t>
      </w:r>
    </w:p>
    <w:p w14:paraId="361BEC27" w14:textId="77777777" w:rsidR="00A77B3E" w:rsidRPr="009F0B6F" w:rsidRDefault="00A77B3E" w:rsidP="00140213">
      <w:pPr>
        <w:adjustRightInd w:val="0"/>
        <w:snapToGrid w:val="0"/>
        <w:spacing w:line="360" w:lineRule="auto"/>
        <w:jc w:val="both"/>
        <w:rPr>
          <w:rFonts w:ascii="Book Antiqua" w:hAnsi="Book Antiqua"/>
          <w:lang w:val="en-GB"/>
        </w:rPr>
        <w:sectPr w:rsidR="00A77B3E" w:rsidRPr="009F0B6F">
          <w:footerReference w:type="default" r:id="rId6"/>
          <w:pgSz w:w="12240" w:h="15840"/>
          <w:pgMar w:top="1440" w:right="1440" w:bottom="1440" w:left="1440" w:header="720" w:footer="720" w:gutter="0"/>
          <w:cols w:space="720"/>
          <w:docGrid w:linePitch="360"/>
        </w:sectPr>
      </w:pPr>
    </w:p>
    <w:p w14:paraId="683F7533" w14:textId="056C21FC" w:rsidR="00A77B3E" w:rsidRPr="009F0B6F" w:rsidRDefault="009F0B6F"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olor w:val="000000"/>
          <w:lang w:val="en-GB"/>
        </w:rPr>
        <w:lastRenderedPageBreak/>
        <w:t>A</w:t>
      </w:r>
      <w:r w:rsidR="00A2690E" w:rsidRPr="009F0B6F">
        <w:rPr>
          <w:rFonts w:ascii="Book Antiqua" w:eastAsia="Book Antiqua" w:hAnsi="Book Antiqua" w:cs="Book Antiqua"/>
          <w:b/>
          <w:color w:val="000000"/>
          <w:lang w:val="en-GB"/>
        </w:rPr>
        <w:t>bstract</w:t>
      </w:r>
    </w:p>
    <w:p w14:paraId="658007FB" w14:textId="31376EAB" w:rsidR="00A77B3E" w:rsidRPr="009F0B6F" w:rsidRDefault="009C495A" w:rsidP="00140213">
      <w:pPr>
        <w:adjustRightInd w:val="0"/>
        <w:snapToGrid w:val="0"/>
        <w:spacing w:line="360" w:lineRule="auto"/>
        <w:jc w:val="both"/>
        <w:rPr>
          <w:rFonts w:ascii="Book Antiqua" w:hAnsi="Book Antiqua"/>
          <w:lang w:val="en-GB"/>
        </w:rPr>
      </w:pPr>
      <w:r w:rsidRPr="009D7612">
        <w:rPr>
          <w:rFonts w:ascii="Book Antiqua" w:eastAsia="Book Antiqua" w:hAnsi="Book Antiqua" w:cs="Book Antiqua"/>
          <w:i/>
          <w:iCs/>
          <w:color w:val="000000"/>
          <w:lang w:val="en-GB"/>
        </w:rPr>
        <w:t xml:space="preserve">Astragalus </w:t>
      </w:r>
      <w:proofErr w:type="spellStart"/>
      <w:r w:rsidRPr="009D7612">
        <w:rPr>
          <w:rFonts w:ascii="Book Antiqua" w:eastAsia="Book Antiqua" w:hAnsi="Book Antiqua" w:cs="Book Antiqua"/>
          <w:i/>
          <w:iCs/>
          <w:color w:val="000000"/>
          <w:lang w:val="en-GB"/>
        </w:rPr>
        <w:t>membranaceus</w:t>
      </w:r>
      <w:proofErr w:type="spellEnd"/>
      <w:r w:rsidRPr="009F0B6F">
        <w:rPr>
          <w:rFonts w:ascii="Book Antiqua" w:eastAsia="Book Antiqua" w:hAnsi="Book Antiqua" w:cs="Book Antiqua"/>
          <w:color w:val="000000"/>
          <w:lang w:val="en-GB"/>
        </w:rPr>
        <w:t xml:space="preserve"> Bunge, known as </w:t>
      </w:r>
      <w:proofErr w:type="spellStart"/>
      <w:r w:rsidRPr="009F0B6F">
        <w:rPr>
          <w:rFonts w:ascii="Book Antiqua" w:eastAsia="Book Antiqua" w:hAnsi="Book Antiqua" w:cs="Book Antiqua"/>
          <w:color w:val="000000"/>
          <w:lang w:val="en-GB"/>
        </w:rPr>
        <w:t>Huangqi</w:t>
      </w:r>
      <w:proofErr w:type="spellEnd"/>
      <w:r w:rsidRPr="009F0B6F">
        <w:rPr>
          <w:rFonts w:ascii="Book Antiqua" w:eastAsia="Book Antiqua" w:hAnsi="Book Antiqua" w:cs="Book Antiqua"/>
          <w:color w:val="000000"/>
          <w:lang w:val="en-GB"/>
        </w:rPr>
        <w:t xml:space="preserve">, has been used to treat various diseases for a long time.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(AS-IV) is one of the primary active ingredients of the aqueous </w:t>
      </w:r>
      <w:proofErr w:type="spellStart"/>
      <w:r w:rsidRPr="009F0B6F">
        <w:rPr>
          <w:rFonts w:ascii="Book Antiqua" w:eastAsia="Book Antiqua" w:hAnsi="Book Antiqua" w:cs="Book Antiqua"/>
          <w:color w:val="000000"/>
          <w:lang w:val="en-GB"/>
        </w:rPr>
        <w:t>Huangqi</w:t>
      </w:r>
      <w:proofErr w:type="spellEnd"/>
      <w:r w:rsidRPr="009F0B6F">
        <w:rPr>
          <w:rFonts w:ascii="Book Antiqua" w:eastAsia="Book Antiqua" w:hAnsi="Book Antiqua" w:cs="Book Antiqua"/>
          <w:color w:val="000000"/>
          <w:lang w:val="en-GB"/>
        </w:rPr>
        <w:t xml:space="preserve"> extract. </w:t>
      </w:r>
      <w:r w:rsidR="009F0B6F" w:rsidRPr="009F0B6F">
        <w:rPr>
          <w:rFonts w:ascii="Book Antiqua" w:eastAsia="Book Antiqua" w:hAnsi="Book Antiqua" w:cs="Book Antiqua"/>
          <w:color w:val="000000"/>
          <w:lang w:val="en-GB"/>
        </w:rPr>
        <w:t>Many</w:t>
      </w:r>
      <w:r w:rsidRPr="009F0B6F">
        <w:rPr>
          <w:rFonts w:ascii="Book Antiqua" w:eastAsia="Book Antiqua" w:hAnsi="Book Antiqua" w:cs="Book Antiqua"/>
          <w:color w:val="000000"/>
          <w:lang w:val="en-GB"/>
        </w:rPr>
        <w:t xml:space="preserve"> experimental models have shown that AS-IV exerts broad beneficial effects on cardiovascular disease, nervous system diseases, lung disease, diabetes, organ injury, kidney disease, and </w:t>
      </w:r>
      <w:r w:rsidR="009F0B6F" w:rsidRPr="009F0B6F">
        <w:rPr>
          <w:rFonts w:ascii="Book Antiqua" w:eastAsia="Book Antiqua" w:hAnsi="Book Antiqua" w:cs="Book Antiqua"/>
          <w:color w:val="000000"/>
          <w:lang w:val="en-GB"/>
        </w:rPr>
        <w:t>gynaecological diseases</w:t>
      </w:r>
      <w:r w:rsidRPr="009F0B6F">
        <w:rPr>
          <w:rFonts w:ascii="Book Antiqua" w:eastAsia="Book Antiqua" w:hAnsi="Book Antiqua" w:cs="Book Antiqua"/>
          <w:color w:val="000000"/>
          <w:lang w:val="en-GB"/>
        </w:rPr>
        <w:t xml:space="preserve">. This review demonstrates and summarizes the structure, solubility, pharmacokinetics, toxicity, pharmacological effects, and </w:t>
      </w:r>
      <w:r w:rsidR="009F0B6F" w:rsidRPr="009F0B6F">
        <w:rPr>
          <w:rFonts w:ascii="Book Antiqua" w:eastAsia="Book Antiqua" w:hAnsi="Book Antiqua" w:cs="Book Antiqua"/>
          <w:color w:val="000000"/>
          <w:lang w:val="en-GB"/>
        </w:rPr>
        <w:t xml:space="preserve">autophagic </w:t>
      </w:r>
      <w:r w:rsidRPr="009F0B6F">
        <w:rPr>
          <w:rFonts w:ascii="Book Antiqua" w:eastAsia="Book Antiqua" w:hAnsi="Book Antiqua" w:cs="Book Antiqua"/>
          <w:color w:val="000000"/>
          <w:lang w:val="en-GB"/>
        </w:rPr>
        <w:t xml:space="preserve">mechanism of AS-IV. The </w:t>
      </w:r>
      <w:r w:rsidR="009F0B6F" w:rsidRPr="009F0B6F">
        <w:rPr>
          <w:rFonts w:ascii="Book Antiqua" w:eastAsia="Book Antiqua" w:hAnsi="Book Antiqua" w:cs="Book Antiqua"/>
          <w:color w:val="000000"/>
          <w:lang w:val="en-GB"/>
        </w:rPr>
        <w:t xml:space="preserve">autophagic </w:t>
      </w:r>
      <w:r w:rsidRPr="009F0B6F">
        <w:rPr>
          <w:rFonts w:ascii="Book Antiqua" w:eastAsia="Book Antiqua" w:hAnsi="Book Antiqua" w:cs="Book Antiqua"/>
          <w:color w:val="000000"/>
          <w:lang w:val="en-GB"/>
        </w:rPr>
        <w:t>effects are associated with multiple signalling pathways in experimental models, including the PI3KI/Akt/mTOR, PI3K III/Beclin-1/Bcl-2, PI3K/Akt, AMPK/mTOR, PI3K/Akt/mTOR, SIRT1–NF-</w:t>
      </w:r>
      <w:proofErr w:type="spellStart"/>
      <w:r w:rsidRPr="009F0B6F">
        <w:rPr>
          <w:rFonts w:ascii="Book Antiqua" w:eastAsia="Book Antiqua" w:hAnsi="Book Antiqua" w:cs="Book Antiqua"/>
          <w:color w:val="000000"/>
          <w:lang w:val="en-GB"/>
        </w:rPr>
        <w:t>κB</w:t>
      </w:r>
      <w:proofErr w:type="spellEnd"/>
      <w:r w:rsidRPr="009F0B6F">
        <w:rPr>
          <w:rFonts w:ascii="Book Antiqua" w:eastAsia="Book Antiqua" w:hAnsi="Book Antiqua" w:cs="Book Antiqua"/>
          <w:color w:val="000000"/>
          <w:lang w:val="en-GB"/>
        </w:rPr>
        <w:t>, PI3K/AKT/AS160, and TGF-β/</w:t>
      </w:r>
      <w:proofErr w:type="spellStart"/>
      <w:r w:rsidRPr="009F0B6F">
        <w:rPr>
          <w:rFonts w:ascii="Book Antiqua" w:eastAsia="Book Antiqua" w:hAnsi="Book Antiqua" w:cs="Book Antiqua"/>
          <w:color w:val="000000"/>
          <w:lang w:val="en-GB"/>
        </w:rPr>
        <w:t>Smad</w:t>
      </w:r>
      <w:proofErr w:type="spellEnd"/>
      <w:r w:rsidRPr="009F0B6F">
        <w:rPr>
          <w:rFonts w:ascii="Book Antiqua" w:eastAsia="Book Antiqua" w:hAnsi="Book Antiqua" w:cs="Book Antiqua"/>
          <w:color w:val="000000"/>
          <w:lang w:val="en-GB"/>
        </w:rPr>
        <w:t xml:space="preserve"> signalling pathways. Based on this evidence, AS-IV could be used as a replacement therapy for treating the multiple diseases referenced above.</w:t>
      </w:r>
    </w:p>
    <w:p w14:paraId="7BBF1BF2" w14:textId="77777777" w:rsidR="00A77B3E" w:rsidRPr="009F0B6F" w:rsidRDefault="00A77B3E" w:rsidP="00140213">
      <w:pPr>
        <w:adjustRightInd w:val="0"/>
        <w:snapToGrid w:val="0"/>
        <w:spacing w:line="360" w:lineRule="auto"/>
        <w:jc w:val="both"/>
        <w:rPr>
          <w:rFonts w:ascii="Book Antiqua" w:hAnsi="Book Antiqua"/>
          <w:lang w:val="en-GB"/>
        </w:rPr>
      </w:pPr>
    </w:p>
    <w:p w14:paraId="6DA0051A"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olor w:val="000000"/>
          <w:lang w:val="en-GB"/>
        </w:rPr>
        <w:t xml:space="preserve">Key Words: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Pharmacological effect; Autophagy; Inflammation</w:t>
      </w:r>
    </w:p>
    <w:p w14:paraId="2EF0AFC1" w14:textId="77777777" w:rsidR="00A77B3E" w:rsidRPr="009F0B6F" w:rsidRDefault="00A77B3E" w:rsidP="00140213">
      <w:pPr>
        <w:adjustRightInd w:val="0"/>
        <w:snapToGrid w:val="0"/>
        <w:spacing w:line="360" w:lineRule="auto"/>
        <w:jc w:val="both"/>
        <w:rPr>
          <w:rFonts w:ascii="Book Antiqua" w:hAnsi="Book Antiqua"/>
          <w:lang w:val="en-GB"/>
        </w:rPr>
      </w:pPr>
    </w:p>
    <w:p w14:paraId="62935BF3"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t>Yang Y, Hong M, Lian W</w:t>
      </w:r>
      <w:r w:rsidR="00270B8F" w:rsidRPr="009F0B6F">
        <w:rPr>
          <w:rFonts w:ascii="Book Antiqua" w:eastAsia="Book Antiqua" w:hAnsi="Book Antiqua" w:cs="Book Antiqua"/>
          <w:color w:val="000000"/>
          <w:lang w:val="en-GB"/>
        </w:rPr>
        <w:t>W</w:t>
      </w:r>
      <w:r w:rsidRPr="009F0B6F">
        <w:rPr>
          <w:rFonts w:ascii="Book Antiqua" w:eastAsia="Book Antiqua" w:hAnsi="Book Antiqua" w:cs="Book Antiqua"/>
          <w:color w:val="000000"/>
          <w:lang w:val="en-GB"/>
        </w:rPr>
        <w:t xml:space="preserve">, Chen Z. Review of the pharmacological effects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and its autophagic mechanism in association with inflammation. </w:t>
      </w:r>
      <w:r w:rsidRPr="009F0B6F">
        <w:rPr>
          <w:rFonts w:ascii="Book Antiqua" w:eastAsia="Book Antiqua" w:hAnsi="Book Antiqua" w:cs="Book Antiqua"/>
          <w:i/>
          <w:iCs/>
          <w:color w:val="000000"/>
          <w:lang w:val="en-GB"/>
        </w:rPr>
        <w:t>World J Clin Cases</w:t>
      </w:r>
      <w:r w:rsidRPr="009F0B6F">
        <w:rPr>
          <w:rFonts w:ascii="Book Antiqua" w:eastAsia="Book Antiqua" w:hAnsi="Book Antiqua" w:cs="Book Antiqua"/>
          <w:color w:val="000000"/>
          <w:lang w:val="en-GB"/>
        </w:rPr>
        <w:t xml:space="preserve"> 2022; In press</w:t>
      </w:r>
    </w:p>
    <w:p w14:paraId="4A3B5524" w14:textId="77777777" w:rsidR="00A77B3E" w:rsidRPr="009F0B6F" w:rsidRDefault="00A77B3E" w:rsidP="00140213">
      <w:pPr>
        <w:adjustRightInd w:val="0"/>
        <w:snapToGrid w:val="0"/>
        <w:spacing w:line="360" w:lineRule="auto"/>
        <w:jc w:val="both"/>
        <w:rPr>
          <w:rFonts w:ascii="Book Antiqua" w:hAnsi="Book Antiqua"/>
          <w:lang w:val="en-GB"/>
        </w:rPr>
      </w:pPr>
    </w:p>
    <w:p w14:paraId="613E1414" w14:textId="30C86AE9"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olor w:val="000000"/>
          <w:lang w:val="en-GB"/>
        </w:rPr>
        <w:t xml:space="preserve">Core </w:t>
      </w:r>
      <w:r w:rsidR="00A2690E">
        <w:rPr>
          <w:rFonts w:ascii="Book Antiqua" w:eastAsia="Book Antiqua" w:hAnsi="Book Antiqua" w:cs="Book Antiqua"/>
          <w:b/>
          <w:bCs/>
          <w:color w:val="000000"/>
          <w:lang w:val="en-GB"/>
        </w:rPr>
        <w:t>T</w:t>
      </w:r>
      <w:r w:rsidR="009F0B6F" w:rsidRPr="009F0B6F">
        <w:rPr>
          <w:rFonts w:ascii="Book Antiqua" w:eastAsia="Book Antiqua" w:hAnsi="Book Antiqua" w:cs="Book Antiqua"/>
          <w:b/>
          <w:bCs/>
          <w:color w:val="000000"/>
          <w:lang w:val="en-GB"/>
        </w:rPr>
        <w:t>ip</w:t>
      </w:r>
      <w:r w:rsidRPr="009F0B6F">
        <w:rPr>
          <w:rFonts w:ascii="Book Antiqua" w:eastAsia="Book Antiqua" w:hAnsi="Book Antiqua" w:cs="Book Antiqua"/>
          <w:b/>
          <w:bCs/>
          <w:color w:val="000000"/>
          <w:lang w:val="en-GB"/>
        </w:rPr>
        <w:t xml:space="preserve">: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(AS-IV) is one of the main active ingredients of the aqueous extract </w:t>
      </w:r>
      <w:proofErr w:type="spellStart"/>
      <w:r w:rsidRPr="009F0B6F">
        <w:rPr>
          <w:rFonts w:ascii="Book Antiqua" w:eastAsia="Book Antiqua" w:hAnsi="Book Antiqua" w:cs="Book Antiqua"/>
          <w:color w:val="000000"/>
          <w:lang w:val="en-GB"/>
        </w:rPr>
        <w:t>Huangqi</w:t>
      </w:r>
      <w:proofErr w:type="spellEnd"/>
      <w:r w:rsidRPr="009F0B6F">
        <w:rPr>
          <w:rFonts w:ascii="Book Antiqua" w:eastAsia="Book Antiqua" w:hAnsi="Book Antiqua" w:cs="Book Antiqua"/>
          <w:color w:val="000000"/>
          <w:lang w:val="en-GB"/>
        </w:rPr>
        <w:t xml:space="preserve">. </w:t>
      </w:r>
      <w:r w:rsidR="009F0B6F">
        <w:rPr>
          <w:rFonts w:ascii="Book Antiqua" w:eastAsia="Book Antiqua" w:hAnsi="Book Antiqua" w:cs="Book Antiqua"/>
          <w:color w:val="000000"/>
          <w:lang w:val="en-GB"/>
        </w:rPr>
        <w:t>Many</w:t>
      </w:r>
      <w:r w:rsidRPr="009F0B6F">
        <w:rPr>
          <w:rFonts w:ascii="Book Antiqua" w:eastAsia="Book Antiqua" w:hAnsi="Book Antiqua" w:cs="Book Antiqua"/>
          <w:color w:val="000000"/>
          <w:lang w:val="en-GB"/>
        </w:rPr>
        <w:t xml:space="preserve"> experimental models have shown that AS-IV has broad beneficial effects on various </w:t>
      </w:r>
      <w:r w:rsidR="009F0B6F" w:rsidRPr="009F0B6F">
        <w:rPr>
          <w:rFonts w:ascii="Book Antiqua" w:eastAsia="Book Antiqua" w:hAnsi="Book Antiqua" w:cs="Book Antiqua"/>
          <w:color w:val="000000"/>
          <w:lang w:val="en-GB"/>
        </w:rPr>
        <w:t>disease</w:t>
      </w:r>
      <w:r w:rsidR="009F0B6F">
        <w:rPr>
          <w:rFonts w:ascii="Book Antiqua" w:eastAsia="Book Antiqua" w:hAnsi="Book Antiqua" w:cs="Book Antiqua"/>
          <w:color w:val="000000"/>
          <w:lang w:val="en-GB"/>
        </w:rPr>
        <w:t>s</w:t>
      </w:r>
      <w:r w:rsidRPr="009F0B6F">
        <w:rPr>
          <w:rFonts w:ascii="Book Antiqua" w:eastAsia="Book Antiqua" w:hAnsi="Book Antiqua" w:cs="Book Antiqua"/>
          <w:color w:val="000000"/>
          <w:lang w:val="en-GB"/>
        </w:rPr>
        <w:t xml:space="preserve">. This review demonstrates and summarizes </w:t>
      </w:r>
      <w:r w:rsidR="009F0B6F">
        <w:rPr>
          <w:rFonts w:ascii="Book Antiqua" w:eastAsia="Book Antiqua" w:hAnsi="Book Antiqua" w:cs="Book Antiqua"/>
          <w:color w:val="000000"/>
          <w:lang w:val="en-GB"/>
        </w:rPr>
        <w:t xml:space="preserve">the </w:t>
      </w:r>
      <w:r w:rsidRPr="009F0B6F">
        <w:rPr>
          <w:rFonts w:ascii="Book Antiqua" w:eastAsia="Book Antiqua" w:hAnsi="Book Antiqua" w:cs="Book Antiqua"/>
          <w:color w:val="000000"/>
          <w:lang w:val="en-GB"/>
        </w:rPr>
        <w:t xml:space="preserve">pharmacological effects and </w:t>
      </w:r>
      <w:r w:rsidR="009F0B6F" w:rsidRPr="009F0B6F">
        <w:rPr>
          <w:rFonts w:ascii="Book Antiqua" w:eastAsia="Book Antiqua" w:hAnsi="Book Antiqua" w:cs="Book Antiqua"/>
          <w:color w:val="000000"/>
          <w:lang w:val="en-GB"/>
        </w:rPr>
        <w:t>autophag</w:t>
      </w:r>
      <w:r w:rsidR="009F0B6F">
        <w:rPr>
          <w:rFonts w:ascii="Book Antiqua" w:eastAsia="Book Antiqua" w:hAnsi="Book Antiqua" w:cs="Book Antiqua"/>
          <w:color w:val="000000"/>
          <w:lang w:val="en-GB"/>
        </w:rPr>
        <w:t>ic</w:t>
      </w:r>
      <w:r w:rsidR="009F0B6F"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mechanism of AS-IV. The </w:t>
      </w:r>
      <w:r w:rsidR="009F0B6F" w:rsidRPr="009F0B6F">
        <w:rPr>
          <w:rFonts w:ascii="Book Antiqua" w:eastAsia="Book Antiqua" w:hAnsi="Book Antiqua" w:cs="Book Antiqua"/>
          <w:color w:val="000000"/>
          <w:lang w:val="en-GB"/>
        </w:rPr>
        <w:t>autophag</w:t>
      </w:r>
      <w:r w:rsidR="009F0B6F">
        <w:rPr>
          <w:rFonts w:ascii="Book Antiqua" w:eastAsia="Book Antiqua" w:hAnsi="Book Antiqua" w:cs="Book Antiqua"/>
          <w:color w:val="000000"/>
          <w:lang w:val="en-GB"/>
        </w:rPr>
        <w:t>ic</w:t>
      </w:r>
      <w:r w:rsidR="009F0B6F"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effects are associated with inflammation or not and multiple </w:t>
      </w:r>
      <w:r w:rsidR="009F0B6F" w:rsidRPr="009F0B6F">
        <w:rPr>
          <w:rFonts w:ascii="Book Antiqua" w:eastAsia="Book Antiqua" w:hAnsi="Book Antiqua" w:cs="Book Antiqua"/>
          <w:color w:val="000000"/>
          <w:lang w:val="en-GB"/>
        </w:rPr>
        <w:t>signalling</w:t>
      </w:r>
      <w:r w:rsidRPr="009F0B6F">
        <w:rPr>
          <w:rFonts w:ascii="Book Antiqua" w:eastAsia="Book Antiqua" w:hAnsi="Book Antiqua" w:cs="Book Antiqua"/>
          <w:color w:val="000000"/>
          <w:lang w:val="en-GB"/>
        </w:rPr>
        <w:t xml:space="preserve"> pathways in experimental models. Based on this evidence, AS-IV will be used as replacement therapy for treating the above various diseases.</w:t>
      </w:r>
    </w:p>
    <w:p w14:paraId="2595207A" w14:textId="77777777" w:rsidR="00A77B3E" w:rsidRPr="009F0B6F" w:rsidRDefault="00A77B3E" w:rsidP="00140213">
      <w:pPr>
        <w:adjustRightInd w:val="0"/>
        <w:snapToGrid w:val="0"/>
        <w:spacing w:line="360" w:lineRule="auto"/>
        <w:jc w:val="both"/>
        <w:rPr>
          <w:rFonts w:ascii="Book Antiqua" w:hAnsi="Book Antiqua"/>
          <w:lang w:val="en-GB"/>
        </w:rPr>
      </w:pPr>
    </w:p>
    <w:p w14:paraId="650BC0A9"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aps/>
          <w:color w:val="000000"/>
          <w:u w:val="single"/>
          <w:lang w:val="en-GB"/>
        </w:rPr>
        <w:t>INTRODUCTION</w:t>
      </w:r>
    </w:p>
    <w:p w14:paraId="0EEAF328" w14:textId="4DA13E91"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lastRenderedPageBreak/>
        <w:t xml:space="preserve">Traditional Chinese medicine (TCM) has been used to treat various diseases with great effects for a long </w:t>
      </w:r>
      <w:proofErr w:type="gramStart"/>
      <w:r w:rsidRPr="009F0B6F">
        <w:rPr>
          <w:rFonts w:ascii="Book Antiqua" w:eastAsia="Book Antiqua" w:hAnsi="Book Antiqua" w:cs="Book Antiqua"/>
          <w:color w:val="000000"/>
          <w:lang w:val="en-GB"/>
        </w:rPr>
        <w:t>time</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1]</w:t>
      </w:r>
      <w:r w:rsidRPr="009F0B6F">
        <w:rPr>
          <w:rFonts w:ascii="Book Antiqua" w:eastAsia="Book Antiqua" w:hAnsi="Book Antiqua" w:cs="Book Antiqua"/>
          <w:color w:val="000000"/>
          <w:lang w:val="en-GB"/>
        </w:rPr>
        <w:t>. Radix Astragali (</w:t>
      </w:r>
      <w:proofErr w:type="spellStart"/>
      <w:r w:rsidRPr="009F0B6F">
        <w:rPr>
          <w:rFonts w:ascii="Book Antiqua" w:eastAsia="Book Antiqua" w:hAnsi="Book Antiqua" w:cs="Book Antiqua"/>
          <w:color w:val="000000"/>
          <w:lang w:val="en-GB"/>
        </w:rPr>
        <w:t>Huangqi</w:t>
      </w:r>
      <w:proofErr w:type="spellEnd"/>
      <w:r w:rsidRPr="009F0B6F">
        <w:rPr>
          <w:rFonts w:ascii="Book Antiqua" w:eastAsia="Book Antiqua" w:hAnsi="Book Antiqua" w:cs="Book Antiqua"/>
          <w:color w:val="000000"/>
          <w:lang w:val="en-GB"/>
        </w:rPr>
        <w:t>) is a prevalent</w:t>
      </w:r>
      <w:r w:rsidRPr="009F0B6F">
        <w:rPr>
          <w:rFonts w:ascii="Book Antiqua" w:eastAsia="Book Antiqua" w:hAnsi="Book Antiqua" w:cs="Book Antiqua"/>
          <w:color w:val="000000"/>
          <w:shd w:val="clear" w:color="auto" w:fill="F9FBFC"/>
          <w:lang w:val="en-GB"/>
        </w:rPr>
        <w:t xml:space="preserve"> </w:t>
      </w:r>
      <w:r w:rsidRPr="009F0B6F">
        <w:rPr>
          <w:rFonts w:ascii="Book Antiqua" w:eastAsia="Book Antiqua" w:hAnsi="Book Antiqua" w:cs="Book Antiqua"/>
          <w:color w:val="000000"/>
          <w:lang w:val="en-GB"/>
        </w:rPr>
        <w:t xml:space="preserve">TCM. Compared to </w:t>
      </w:r>
      <w:r w:rsidR="009F0B6F">
        <w:rPr>
          <w:rFonts w:ascii="Book Antiqua" w:eastAsia="Book Antiqua" w:hAnsi="Book Antiqua" w:cs="Book Antiqua"/>
          <w:color w:val="000000"/>
          <w:lang w:val="en-GB"/>
        </w:rPr>
        <w:t>w</w:t>
      </w:r>
      <w:r w:rsidR="009F0B6F" w:rsidRPr="009F0B6F">
        <w:rPr>
          <w:rFonts w:ascii="Book Antiqua" w:eastAsia="Book Antiqua" w:hAnsi="Book Antiqua" w:cs="Book Antiqua"/>
          <w:color w:val="000000"/>
          <w:lang w:val="en-GB"/>
        </w:rPr>
        <w:t xml:space="preserve">estern </w:t>
      </w:r>
      <w:r w:rsidRPr="009F0B6F">
        <w:rPr>
          <w:rFonts w:ascii="Book Antiqua" w:eastAsia="Book Antiqua" w:hAnsi="Book Antiqua" w:cs="Book Antiqua"/>
          <w:color w:val="000000"/>
          <w:lang w:val="en-GB"/>
        </w:rPr>
        <w:t>medicine, TCM ha</w:t>
      </w:r>
      <w:r w:rsidR="009F0B6F">
        <w:rPr>
          <w:rFonts w:ascii="Book Antiqua" w:eastAsia="Book Antiqua" w:hAnsi="Book Antiqua" w:cs="Book Antiqua"/>
          <w:color w:val="000000"/>
          <w:lang w:val="en-GB"/>
        </w:rPr>
        <w:t>s</w:t>
      </w:r>
      <w:r w:rsidRPr="009F0B6F">
        <w:rPr>
          <w:rFonts w:ascii="Book Antiqua" w:eastAsia="Book Antiqua" w:hAnsi="Book Antiqua" w:cs="Book Antiqua"/>
          <w:color w:val="000000"/>
          <w:lang w:val="en-GB"/>
        </w:rPr>
        <w:t xml:space="preserve"> significantly fewer side </w:t>
      </w:r>
      <w:proofErr w:type="gramStart"/>
      <w:r w:rsidRPr="009F0B6F">
        <w:rPr>
          <w:rFonts w:ascii="Book Antiqua" w:eastAsia="Book Antiqua" w:hAnsi="Book Antiqua" w:cs="Book Antiqua"/>
          <w:color w:val="000000"/>
          <w:lang w:val="en-GB"/>
        </w:rPr>
        <w:t>effects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w:t>
      </w:r>
      <w:r w:rsidRPr="009F0B6F">
        <w:rPr>
          <w:rFonts w:ascii="Book Antiqua" w:eastAsia="Book Antiqua" w:hAnsi="Book Antiqua" w:cs="Book Antiqua"/>
          <w:color w:val="000000"/>
          <w:lang w:val="en-GB"/>
        </w:rPr>
        <w:t xml:space="preserve">. In addition to polysaccharides, flavones and amino acids, the primary components are </w:t>
      </w:r>
      <w:proofErr w:type="spellStart"/>
      <w:proofErr w:type="gramStart"/>
      <w:r w:rsidRPr="009F0B6F">
        <w:rPr>
          <w:rFonts w:ascii="Book Antiqua" w:eastAsia="Book Antiqua" w:hAnsi="Book Antiqua" w:cs="Book Antiqua"/>
          <w:color w:val="000000"/>
          <w:lang w:val="en-GB"/>
        </w:rPr>
        <w:t>astragalosides</w:t>
      </w:r>
      <w:proofErr w:type="spellEnd"/>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3]</w:t>
      </w:r>
      <w:r w:rsidRPr="009F0B6F">
        <w:rPr>
          <w:rFonts w:ascii="Book Antiqua" w:eastAsia="Book Antiqua" w:hAnsi="Book Antiqua" w:cs="Book Antiqua"/>
          <w:color w:val="000000"/>
          <w:lang w:val="en-GB"/>
        </w:rPr>
        <w:t xml:space="preserve">.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(AS-IV) is the primary active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whose pharmacological effects have been reported in various diseases </w:t>
      </w:r>
      <w:r w:rsidRPr="009F0B6F">
        <w:rPr>
          <w:rFonts w:ascii="Book Antiqua" w:eastAsia="Book Antiqua" w:hAnsi="Book Antiqua" w:cs="Book Antiqua"/>
          <w:i/>
          <w:iCs/>
          <w:color w:val="000000"/>
          <w:lang w:val="en-GB"/>
        </w:rPr>
        <w:t>in vitro</w:t>
      </w:r>
      <w:r w:rsidRPr="009F0B6F">
        <w:rPr>
          <w:rFonts w:ascii="Book Antiqua" w:eastAsia="Book Antiqua" w:hAnsi="Book Antiqua" w:cs="Book Antiqua"/>
          <w:color w:val="000000"/>
          <w:lang w:val="en-GB"/>
        </w:rPr>
        <w:t xml:space="preserve"> and </w:t>
      </w:r>
      <w:r w:rsidRPr="009F0B6F">
        <w:rPr>
          <w:rFonts w:ascii="Book Antiqua" w:eastAsia="Book Antiqua" w:hAnsi="Book Antiqua" w:cs="Book Antiqua"/>
          <w:i/>
          <w:iCs/>
          <w:color w:val="000000"/>
          <w:lang w:val="en-GB"/>
        </w:rPr>
        <w:t>in vivo</w:t>
      </w:r>
      <w:r w:rsidRPr="009F0B6F">
        <w:rPr>
          <w:rFonts w:ascii="Book Antiqua" w:eastAsia="Book Antiqua" w:hAnsi="Book Antiqua" w:cs="Book Antiqua"/>
          <w:color w:val="000000"/>
          <w:lang w:val="en-GB"/>
        </w:rPr>
        <w:t>. A search strategy was performed of published studies from 2001 to present using keyword searches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and (</w:t>
      </w:r>
      <w:proofErr w:type="spellStart"/>
      <w:r w:rsidRPr="009F0B6F">
        <w:rPr>
          <w:rFonts w:ascii="Book Antiqua" w:eastAsia="Book Antiqua" w:hAnsi="Book Antiqua" w:cs="Book Antiqua"/>
          <w:color w:val="000000"/>
          <w:lang w:val="en-GB"/>
        </w:rPr>
        <w:t>inflamm</w:t>
      </w:r>
      <w:proofErr w:type="spellEnd"/>
      <w:r w:rsidRPr="009F0B6F">
        <w:rPr>
          <w:rFonts w:ascii="Book Antiqua" w:eastAsia="Book Antiqua" w:hAnsi="Book Antiqua" w:cs="Book Antiqua"/>
          <w:color w:val="000000"/>
          <w:lang w:val="en-GB"/>
        </w:rPr>
        <w:t>)” in PubMed. Then we included the studies related to autophagy and excluded the studies not related to autophagy. In this review, we summarize the protective effects and autophagic mechanism of AS-IV.</w:t>
      </w:r>
    </w:p>
    <w:p w14:paraId="667EFE40" w14:textId="77777777" w:rsidR="00A77B3E" w:rsidRPr="009F0B6F" w:rsidRDefault="00A77B3E" w:rsidP="00140213">
      <w:pPr>
        <w:adjustRightInd w:val="0"/>
        <w:snapToGrid w:val="0"/>
        <w:spacing w:line="360" w:lineRule="auto"/>
        <w:jc w:val="both"/>
        <w:rPr>
          <w:rFonts w:ascii="Book Antiqua" w:hAnsi="Book Antiqua"/>
          <w:lang w:val="en-GB"/>
        </w:rPr>
      </w:pPr>
    </w:p>
    <w:p w14:paraId="30ECCA59"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aps/>
          <w:color w:val="000000"/>
          <w:u w:val="single"/>
          <w:lang w:val="en-GB"/>
        </w:rPr>
        <w:t>Pharmacokinetics and toxicity of AS- IV</w:t>
      </w:r>
    </w:p>
    <w:p w14:paraId="071B7DCB" w14:textId="4BF64A99"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The Chinese Pharmacopoeia lists AS-IV as a quality test for </w:t>
      </w:r>
      <w:r w:rsidRPr="009D7612">
        <w:rPr>
          <w:rFonts w:ascii="Book Antiqua" w:eastAsia="Book Antiqua" w:hAnsi="Book Antiqua" w:cs="Book Antiqua"/>
          <w:i/>
          <w:iCs/>
          <w:color w:val="000000"/>
          <w:lang w:val="en-GB"/>
        </w:rPr>
        <w:t xml:space="preserve">Astragalus </w:t>
      </w:r>
      <w:proofErr w:type="spellStart"/>
      <w:proofErr w:type="gramStart"/>
      <w:r w:rsidRPr="009D7612">
        <w:rPr>
          <w:rFonts w:ascii="Book Antiqua" w:eastAsia="Book Antiqua" w:hAnsi="Book Antiqua" w:cs="Book Antiqua"/>
          <w:i/>
          <w:iCs/>
          <w:color w:val="000000"/>
          <w:lang w:val="en-GB"/>
        </w:rPr>
        <w:t>membranaceus</w:t>
      </w:r>
      <w:proofErr w:type="spellEnd"/>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4,5]</w:t>
      </w:r>
      <w:r w:rsidRPr="009F0B6F">
        <w:rPr>
          <w:rFonts w:ascii="Book Antiqua" w:eastAsia="Book Antiqua" w:hAnsi="Book Antiqua" w:cs="Book Antiqua"/>
          <w:color w:val="000000"/>
          <w:lang w:val="en-GB"/>
        </w:rPr>
        <w:t xml:space="preserve">. Figure 1 shows the structural formula of AS-IV. As a </w:t>
      </w:r>
      <w:proofErr w:type="spellStart"/>
      <w:r w:rsidRPr="009F0B6F">
        <w:rPr>
          <w:rFonts w:ascii="Book Antiqua" w:eastAsia="Book Antiqua" w:hAnsi="Book Antiqua" w:cs="Book Antiqua"/>
          <w:color w:val="000000"/>
          <w:lang w:val="en-GB"/>
        </w:rPr>
        <w:t>cycloartane</w:t>
      </w:r>
      <w:proofErr w:type="spellEnd"/>
      <w:r w:rsidRPr="009F0B6F">
        <w:rPr>
          <w:rFonts w:ascii="Book Antiqua" w:eastAsia="Book Antiqua" w:hAnsi="Book Antiqua" w:cs="Book Antiqua"/>
          <w:color w:val="000000"/>
          <w:lang w:val="en-GB"/>
        </w:rPr>
        <w:t xml:space="preserve"> triterpene saponin (CAS number 84687</w:t>
      </w:r>
      <w:r w:rsidR="005F6DF1">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43-4), the molecular formula and molecular weight of AS-IV are C</w:t>
      </w:r>
      <w:r w:rsidRPr="005C298F">
        <w:rPr>
          <w:rFonts w:ascii="Book Antiqua" w:eastAsia="Book Antiqua" w:hAnsi="Book Antiqua" w:cs="Book Antiqua"/>
          <w:color w:val="000000"/>
          <w:vertAlign w:val="subscript"/>
          <w:lang w:val="en-GB"/>
        </w:rPr>
        <w:t>14</w:t>
      </w:r>
      <w:r w:rsidRPr="009F0B6F">
        <w:rPr>
          <w:rFonts w:ascii="Book Antiqua" w:eastAsia="Book Antiqua" w:hAnsi="Book Antiqua" w:cs="Book Antiqua"/>
          <w:color w:val="000000"/>
          <w:lang w:val="en-GB"/>
        </w:rPr>
        <w:t>H</w:t>
      </w:r>
      <w:r w:rsidRPr="005C298F">
        <w:rPr>
          <w:rFonts w:ascii="Book Antiqua" w:eastAsia="Book Antiqua" w:hAnsi="Book Antiqua" w:cs="Book Antiqua"/>
          <w:color w:val="000000"/>
          <w:vertAlign w:val="subscript"/>
          <w:lang w:val="en-GB"/>
        </w:rPr>
        <w:t>68</w:t>
      </w:r>
      <w:r w:rsidRPr="009F0B6F">
        <w:rPr>
          <w:rFonts w:ascii="Book Antiqua" w:eastAsia="Book Antiqua" w:hAnsi="Book Antiqua" w:cs="Book Antiqua"/>
          <w:color w:val="000000"/>
          <w:lang w:val="en-GB"/>
        </w:rPr>
        <w:t>O</w:t>
      </w:r>
      <w:r w:rsidRPr="005C298F">
        <w:rPr>
          <w:rFonts w:ascii="Book Antiqua" w:eastAsia="Book Antiqua" w:hAnsi="Book Antiqua" w:cs="Book Antiqua"/>
          <w:color w:val="000000"/>
          <w:vertAlign w:val="subscript"/>
          <w:lang w:val="en-GB"/>
        </w:rPr>
        <w:t>14</w:t>
      </w:r>
      <w:r w:rsidRPr="009F0B6F">
        <w:rPr>
          <w:rFonts w:ascii="Book Antiqua" w:eastAsia="Book Antiqua" w:hAnsi="Book Antiqua" w:cs="Book Antiqua"/>
          <w:color w:val="000000"/>
          <w:lang w:val="en-GB"/>
        </w:rPr>
        <w:t xml:space="preserve"> (Figure 1) and 784.97, </w:t>
      </w:r>
      <w:proofErr w:type="gramStart"/>
      <w:r w:rsidRPr="009F0B6F">
        <w:rPr>
          <w:rFonts w:ascii="Book Antiqua" w:eastAsia="Book Antiqua" w:hAnsi="Book Antiqua" w:cs="Book Antiqua"/>
          <w:color w:val="000000"/>
          <w:lang w:val="en-GB"/>
        </w:rPr>
        <w:t>respectively</w:t>
      </w:r>
      <w:r w:rsidR="00B63DB2"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4,6</w:t>
      </w:r>
      <w:r w:rsidR="00B63DB2"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 AS-IV is easily soluble in ethanol, methanol</w:t>
      </w:r>
      <w:r w:rsidR="009F0B6F">
        <w:rPr>
          <w:rFonts w:ascii="Book Antiqua" w:eastAsia="Book Antiqua" w:hAnsi="Book Antiqua" w:cs="Book Antiqua"/>
          <w:color w:val="000000"/>
          <w:lang w:val="en-GB"/>
        </w:rPr>
        <w:t xml:space="preserve"> or</w:t>
      </w:r>
      <w:r w:rsidR="009F0B6F" w:rsidRPr="009F0B6F">
        <w:rPr>
          <w:rFonts w:ascii="Book Antiqua" w:eastAsia="Book Antiqua" w:hAnsi="Book Antiqua" w:cs="Book Antiqua"/>
          <w:color w:val="000000"/>
          <w:lang w:val="en-GB"/>
        </w:rPr>
        <w:t xml:space="preserve"> </w:t>
      </w:r>
      <w:proofErr w:type="gramStart"/>
      <w:r w:rsidRPr="009F0B6F">
        <w:rPr>
          <w:rFonts w:ascii="Book Antiqua" w:eastAsia="Book Antiqua" w:hAnsi="Book Antiqua" w:cs="Book Antiqua"/>
          <w:color w:val="000000"/>
          <w:lang w:val="en-GB"/>
        </w:rPr>
        <w:t>acetone</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7]</w:t>
      </w:r>
      <w:r w:rsidRPr="009F0B6F">
        <w:rPr>
          <w:rFonts w:ascii="Book Antiqua" w:eastAsia="Book Antiqua" w:hAnsi="Book Antiqua" w:cs="Book Antiqua"/>
          <w:color w:val="000000"/>
          <w:lang w:val="en-GB"/>
        </w:rPr>
        <w:t>. The methods of reflux, ultrafiltration, high-speed centrifugation, water extraction, ultrasonic extraction, and alcohol precipitation are combined to extract and isolate AS-</w:t>
      </w:r>
      <w:proofErr w:type="gramStart"/>
      <w:r w:rsidRPr="009F0B6F">
        <w:rPr>
          <w:rFonts w:ascii="Book Antiqua" w:eastAsia="Book Antiqua" w:hAnsi="Book Antiqua" w:cs="Book Antiqua"/>
          <w:color w:val="000000"/>
          <w:lang w:val="en-GB"/>
        </w:rPr>
        <w:t>IV</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8]</w:t>
      </w:r>
      <w:r w:rsidRPr="009F0B6F">
        <w:rPr>
          <w:rFonts w:ascii="Book Antiqua" w:eastAsia="Book Antiqua" w:hAnsi="Book Antiqua" w:cs="Book Antiqua"/>
          <w:color w:val="000000"/>
          <w:lang w:val="en-GB"/>
        </w:rPr>
        <w:t>.</w:t>
      </w:r>
    </w:p>
    <w:p w14:paraId="44B596D5" w14:textId="2156D3A2" w:rsidR="00A77B3E" w:rsidRPr="009F0B6F" w:rsidRDefault="009C495A" w:rsidP="00CA0F2B">
      <w:pPr>
        <w:adjustRightInd w:val="0"/>
        <w:snapToGrid w:val="0"/>
        <w:spacing w:line="360" w:lineRule="auto"/>
        <w:ind w:firstLineChars="200" w:firstLine="480"/>
        <w:jc w:val="both"/>
        <w:rPr>
          <w:rFonts w:ascii="Book Antiqua" w:hAnsi="Book Antiqua"/>
          <w:lang w:val="en-GB"/>
        </w:rPr>
      </w:pPr>
      <w:r w:rsidRPr="009F0B6F">
        <w:rPr>
          <w:rFonts w:ascii="Book Antiqua" w:eastAsia="Book Antiqua" w:hAnsi="Book Antiqua" w:cs="Book Antiqua"/>
          <w:color w:val="000000"/>
          <w:lang w:val="en-GB"/>
        </w:rPr>
        <w:t xml:space="preserve">Tissues, including kidney, lung, spleen, liver, skin, adipose tissue, heart, muscle, duodenum, brain, stomach and ovary, in rats after </w:t>
      </w:r>
      <w:r w:rsidR="00172F64" w:rsidRPr="009F0B6F">
        <w:rPr>
          <w:rFonts w:ascii="Book Antiqua" w:eastAsia="Book Antiqua" w:hAnsi="Book Antiqua" w:cs="Book Antiqua"/>
          <w:color w:val="000000"/>
          <w:lang w:val="en-GB"/>
        </w:rPr>
        <w:t xml:space="preserve">intravenous </w:t>
      </w:r>
      <w:r w:rsidRPr="009F0B6F">
        <w:rPr>
          <w:rFonts w:ascii="Book Antiqua" w:eastAsia="Book Antiqua" w:hAnsi="Book Antiqua" w:cs="Book Antiqua"/>
          <w:color w:val="000000"/>
          <w:lang w:val="en-GB"/>
        </w:rPr>
        <w:t>AS-IV, can detect AS-</w:t>
      </w:r>
      <w:proofErr w:type="gramStart"/>
      <w:r w:rsidRPr="009F0B6F">
        <w:rPr>
          <w:rFonts w:ascii="Book Antiqua" w:eastAsia="Book Antiqua" w:hAnsi="Book Antiqua" w:cs="Book Antiqua"/>
          <w:color w:val="000000"/>
          <w:lang w:val="en-GB"/>
        </w:rPr>
        <w:t>IV</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9]</w:t>
      </w:r>
      <w:r w:rsidRPr="009F0B6F">
        <w:rPr>
          <w:rFonts w:ascii="Book Antiqua" w:eastAsia="Book Antiqua" w:hAnsi="Book Antiqua" w:cs="Book Antiqua"/>
          <w:color w:val="000000"/>
          <w:lang w:val="en-GB"/>
        </w:rPr>
        <w:t xml:space="preserve">. The highest concentration of AS-IV is in the liver and kidney, followed by the lung, heart and </w:t>
      </w:r>
      <w:proofErr w:type="gramStart"/>
      <w:r w:rsidRPr="009F0B6F">
        <w:rPr>
          <w:rFonts w:ascii="Book Antiqua" w:eastAsia="Book Antiqua" w:hAnsi="Book Antiqua" w:cs="Book Antiqua"/>
          <w:color w:val="000000"/>
          <w:lang w:val="en-GB"/>
        </w:rPr>
        <w:t>spleen</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10]</w:t>
      </w:r>
      <w:r w:rsidRPr="009F0B6F">
        <w:rPr>
          <w:rFonts w:ascii="Book Antiqua" w:eastAsia="Book Antiqua" w:hAnsi="Book Antiqua" w:cs="Book Antiqua"/>
          <w:color w:val="000000"/>
          <w:lang w:val="en-GB"/>
        </w:rPr>
        <w:t>, with limited distribution in the brain. Plasma proteins combined with AS-IV, and in urine and f</w:t>
      </w:r>
      <w:r w:rsidR="009F0B6F">
        <w:rPr>
          <w:rFonts w:ascii="Book Antiqua" w:eastAsia="Book Antiqua" w:hAnsi="Book Antiqua" w:cs="Book Antiqua"/>
          <w:color w:val="000000"/>
          <w:lang w:val="en-GB"/>
        </w:rPr>
        <w:t>a</w:t>
      </w:r>
      <w:r w:rsidRPr="009F0B6F">
        <w:rPr>
          <w:rFonts w:ascii="Book Antiqua" w:eastAsia="Book Antiqua" w:hAnsi="Book Antiqua" w:cs="Book Antiqua"/>
          <w:color w:val="000000"/>
          <w:lang w:val="en-GB"/>
        </w:rPr>
        <w:t>eces</w:t>
      </w:r>
      <w:r w:rsidR="009F0B6F">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 xml:space="preserve"> 50% AS-IV was </w:t>
      </w:r>
      <w:proofErr w:type="gramStart"/>
      <w:r w:rsidRPr="009F0B6F">
        <w:rPr>
          <w:rFonts w:ascii="Book Antiqua" w:eastAsia="Book Antiqua" w:hAnsi="Book Antiqua" w:cs="Book Antiqua"/>
          <w:color w:val="000000"/>
          <w:lang w:val="en-GB"/>
        </w:rPr>
        <w:t>recovered</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9]</w:t>
      </w:r>
      <w:r w:rsidRPr="009F0B6F">
        <w:rPr>
          <w:rFonts w:ascii="Book Antiqua" w:eastAsia="Book Antiqua" w:hAnsi="Book Antiqua" w:cs="Book Antiqua"/>
          <w:color w:val="000000"/>
          <w:lang w:val="en-GB"/>
        </w:rPr>
        <w:t xml:space="preserve">. The linear pharmacokinetic features of AS-IV have been characterized in </w:t>
      </w:r>
      <w:proofErr w:type="gramStart"/>
      <w:r w:rsidRPr="009F0B6F">
        <w:rPr>
          <w:rFonts w:ascii="Book Antiqua" w:eastAsia="Book Antiqua" w:hAnsi="Book Antiqua" w:cs="Book Antiqua"/>
          <w:color w:val="000000"/>
          <w:lang w:val="en-GB"/>
        </w:rPr>
        <w:t>rats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9]</w:t>
      </w:r>
      <w:r w:rsidRPr="009F0B6F">
        <w:rPr>
          <w:rFonts w:ascii="Book Antiqua" w:eastAsia="Book Antiqua" w:hAnsi="Book Antiqua" w:cs="Book Antiqua"/>
          <w:color w:val="000000"/>
          <w:lang w:val="en-GB"/>
        </w:rPr>
        <w:t xml:space="preserve">. AS-IV lacks first-pass elimination and is little </w:t>
      </w:r>
      <w:r w:rsidR="009F0B6F" w:rsidRPr="009F0B6F">
        <w:rPr>
          <w:rFonts w:ascii="Book Antiqua" w:eastAsia="Book Antiqua" w:hAnsi="Book Antiqua" w:cs="Book Antiqua"/>
          <w:color w:val="000000"/>
          <w:lang w:val="en-GB"/>
        </w:rPr>
        <w:t>metaboli</w:t>
      </w:r>
      <w:r w:rsidR="009F0B6F">
        <w:rPr>
          <w:rFonts w:ascii="Book Antiqua" w:eastAsia="Book Antiqua" w:hAnsi="Book Antiqua" w:cs="Book Antiqua"/>
          <w:color w:val="000000"/>
          <w:lang w:val="en-GB"/>
        </w:rPr>
        <w:t>s</w:t>
      </w:r>
      <w:r w:rsidR="009F0B6F" w:rsidRPr="009F0B6F">
        <w:rPr>
          <w:rFonts w:ascii="Book Antiqua" w:eastAsia="Book Antiqua" w:hAnsi="Book Antiqua" w:cs="Book Antiqua"/>
          <w:color w:val="000000"/>
          <w:lang w:val="en-GB"/>
        </w:rPr>
        <w:t xml:space="preserve">ed </w:t>
      </w:r>
      <w:r w:rsidRPr="009F0B6F">
        <w:rPr>
          <w:rFonts w:ascii="Book Antiqua" w:eastAsia="Book Antiqua" w:hAnsi="Book Antiqua" w:cs="Book Antiqua"/>
          <w:color w:val="000000"/>
          <w:lang w:val="en-GB"/>
        </w:rPr>
        <w:t xml:space="preserve">in the liver. The absolute bioavailability of </w:t>
      </w:r>
      <w:r w:rsidR="00C468F9" w:rsidRPr="009F0B6F">
        <w:rPr>
          <w:rFonts w:ascii="Book Antiqua" w:hAnsi="Book Antiqua" w:cs="Book Antiqua"/>
          <w:color w:val="000000"/>
          <w:lang w:val="en-GB" w:eastAsia="zh-CN"/>
        </w:rPr>
        <w:t>oral administration</w:t>
      </w:r>
      <w:r w:rsidRPr="009F0B6F">
        <w:rPr>
          <w:rFonts w:ascii="Book Antiqua" w:eastAsia="Book Antiqua" w:hAnsi="Book Antiqua" w:cs="Book Antiqua"/>
          <w:color w:val="000000"/>
          <w:lang w:val="en-GB"/>
        </w:rPr>
        <w:t xml:space="preserve"> AS-IV is 3.66% in rats and only 7.4% in beagle </w:t>
      </w:r>
      <w:proofErr w:type="gramStart"/>
      <w:r w:rsidRPr="009F0B6F">
        <w:rPr>
          <w:rFonts w:ascii="Book Antiqua" w:eastAsia="Book Antiqua" w:hAnsi="Book Antiqua" w:cs="Book Antiqua"/>
          <w:color w:val="000000"/>
          <w:lang w:val="en-GB"/>
        </w:rPr>
        <w:t>dogs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11]</w:t>
      </w:r>
      <w:r w:rsidRPr="009F0B6F">
        <w:rPr>
          <w:rFonts w:ascii="Book Antiqua" w:eastAsia="Book Antiqua" w:hAnsi="Book Antiqua" w:cs="Book Antiqua"/>
          <w:color w:val="000000"/>
          <w:lang w:val="en-GB"/>
        </w:rPr>
        <w:t xml:space="preserve">, which restricts its oral administration. AS-IV causes no obvious adverse reactions or preclinical toxicity. Liver and renal function were not affected after oral </w:t>
      </w:r>
      <w:proofErr w:type="gramStart"/>
      <w:r w:rsidRPr="009F0B6F">
        <w:rPr>
          <w:rFonts w:ascii="Book Antiqua" w:eastAsia="Book Antiqua" w:hAnsi="Book Antiqua" w:cs="Book Antiqua"/>
          <w:color w:val="000000"/>
          <w:lang w:val="en-GB"/>
        </w:rPr>
        <w:t>administration</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3,12]</w:t>
      </w:r>
      <w:r w:rsidRPr="009F0B6F">
        <w:rPr>
          <w:rFonts w:ascii="Book Antiqua" w:eastAsia="Book Antiqua" w:hAnsi="Book Antiqua" w:cs="Book Antiqua"/>
          <w:color w:val="000000"/>
          <w:lang w:val="en-GB"/>
        </w:rPr>
        <w:t xml:space="preserve">. In rats, no maternal toxicity appeared at doses from 0.25 to 1.0 mg/kg, but caution should be taken when using AS-IV to treat </w:t>
      </w:r>
      <w:r w:rsidRPr="009F0B6F">
        <w:rPr>
          <w:rFonts w:ascii="Book Antiqua" w:eastAsia="Book Antiqua" w:hAnsi="Book Antiqua" w:cs="Book Antiqua"/>
          <w:color w:val="000000"/>
          <w:lang w:val="en-GB"/>
        </w:rPr>
        <w:lastRenderedPageBreak/>
        <w:t>cardiovascular disease</w:t>
      </w:r>
      <w:r w:rsidR="00905636">
        <w:rPr>
          <w:rFonts w:ascii="Book Antiqua" w:eastAsia="Book Antiqua" w:hAnsi="Book Antiqua" w:cs="Book Antiqua"/>
          <w:color w:val="000000"/>
          <w:lang w:val="en-GB"/>
        </w:rPr>
        <w:t xml:space="preserve"> (CVD)</w:t>
      </w:r>
      <w:r w:rsidRPr="009F0B6F">
        <w:rPr>
          <w:rFonts w:ascii="Book Antiqua" w:eastAsia="Book Antiqua" w:hAnsi="Book Antiqua" w:cs="Book Antiqua"/>
          <w:color w:val="000000"/>
          <w:lang w:val="en-GB"/>
        </w:rPr>
        <w:t xml:space="preserve"> in pregnant women at the dose of 1.0 mg/kg</w:t>
      </w:r>
      <w:r w:rsidR="00172F64" w:rsidRPr="009F0B6F">
        <w:rPr>
          <w:rFonts w:ascii="Book Antiqua" w:eastAsia="Book Antiqua" w:hAnsi="Book Antiqua" w:cs="Book Antiqua"/>
          <w:color w:val="000000"/>
          <w:lang w:val="en-GB"/>
        </w:rPr>
        <w:t>/</w:t>
      </w:r>
      <w:proofErr w:type="gramStart"/>
      <w:r w:rsidRPr="009F0B6F">
        <w:rPr>
          <w:rFonts w:ascii="Book Antiqua" w:eastAsia="Book Antiqua" w:hAnsi="Book Antiqua" w:cs="Book Antiqua"/>
          <w:color w:val="000000"/>
          <w:lang w:val="en-GB"/>
        </w:rPr>
        <w:t>d</w:t>
      </w:r>
      <w:r w:rsidR="009F0B6F" w:rsidRPr="009D7612">
        <w:rPr>
          <w:rFonts w:ascii="Book Antiqua" w:eastAsia="Book Antiqua" w:hAnsi="Book Antiqua" w:cs="Book Antiqua"/>
          <w:color w:val="000000"/>
          <w:vertAlign w:val="superscript"/>
          <w:lang w:val="en-GB"/>
        </w:rPr>
        <w:t>[</w:t>
      </w:r>
      <w:proofErr w:type="gramEnd"/>
      <w:r w:rsidRPr="009D7612">
        <w:rPr>
          <w:rFonts w:ascii="Book Antiqua" w:eastAsia="Book Antiqua" w:hAnsi="Book Antiqua" w:cs="Book Antiqua"/>
          <w:color w:val="000000"/>
          <w:vertAlign w:val="superscript"/>
          <w:lang w:val="en-GB"/>
        </w:rPr>
        <w:t>13,14</w:t>
      </w:r>
      <w:r w:rsidR="009F0B6F" w:rsidRPr="009D7612">
        <w:rPr>
          <w:rFonts w:ascii="Book Antiqua" w:eastAsia="Book Antiqua" w:hAnsi="Book Antiqua" w:cs="Book Antiqua"/>
          <w:color w:val="000000"/>
          <w:vertAlign w:val="superscript"/>
          <w:lang w:val="en-GB"/>
        </w:rPr>
        <w:t>]</w:t>
      </w:r>
      <w:r w:rsidR="009F0B6F"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AS-IV exhibits maternal toxicity (</w:t>
      </w:r>
      <w:r w:rsidR="00AA5ED8" w:rsidRPr="00AA5ED8">
        <w:rPr>
          <w:rFonts w:ascii="Book Antiqua" w:eastAsia="Book Antiqua" w:hAnsi="Book Antiqua" w:cs="Book Antiqua"/>
          <w:color w:val="000000"/>
          <w:lang w:val="en-GB"/>
        </w:rPr>
        <w:t>intravenously guttae</w:t>
      </w:r>
      <w:r w:rsidRPr="009F0B6F">
        <w:rPr>
          <w:rFonts w:ascii="Book Antiqua" w:eastAsia="Book Antiqua" w:hAnsi="Book Antiqua" w:cs="Book Antiqua"/>
          <w:color w:val="000000"/>
          <w:lang w:val="en-GB"/>
        </w:rPr>
        <w:t xml:space="preserve"> 1.0 mg/kg) and foetal toxicity (≥ 0.5 mg/kg) in rats, but there are no teratogenic effects in rats or </w:t>
      </w:r>
      <w:proofErr w:type="gramStart"/>
      <w:r w:rsidRPr="009F0B6F">
        <w:rPr>
          <w:rFonts w:ascii="Book Antiqua" w:eastAsia="Book Antiqua" w:hAnsi="Book Antiqua" w:cs="Book Antiqua"/>
          <w:color w:val="000000"/>
          <w:lang w:val="en-GB"/>
        </w:rPr>
        <w:t>rabbits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13]</w:t>
      </w:r>
      <w:r w:rsidRPr="009F0B6F">
        <w:rPr>
          <w:rFonts w:ascii="Book Antiqua" w:eastAsia="Book Antiqua" w:hAnsi="Book Antiqua" w:cs="Book Antiqua"/>
          <w:color w:val="000000"/>
          <w:lang w:val="en-GB"/>
        </w:rPr>
        <w:t xml:space="preserve">. The reproductive toxicity of AS-IV includes a delay in fur development, the cliff parry reflex of pups, and eye-opening under 1.0 mg/kg AS-IV for 4 </w:t>
      </w:r>
      <w:proofErr w:type="spellStart"/>
      <w:proofErr w:type="gramStart"/>
      <w:r w:rsidRPr="009F0B6F">
        <w:rPr>
          <w:rFonts w:ascii="Book Antiqua" w:eastAsia="Book Antiqua" w:hAnsi="Book Antiqua" w:cs="Book Antiqua"/>
          <w:color w:val="000000"/>
          <w:lang w:val="en-GB"/>
        </w:rPr>
        <w:t>wk</w:t>
      </w:r>
      <w:proofErr w:type="spellEnd"/>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14]</w:t>
      </w:r>
      <w:r w:rsidRPr="009F0B6F">
        <w:rPr>
          <w:rFonts w:ascii="Book Antiqua" w:eastAsia="Book Antiqua" w:hAnsi="Book Antiqua" w:cs="Book Antiqua"/>
          <w:color w:val="000000"/>
          <w:lang w:val="en-GB"/>
        </w:rPr>
        <w:t>. Hence, AS-IV should be used with caution in pregnant women.</w:t>
      </w:r>
    </w:p>
    <w:p w14:paraId="05684B2A" w14:textId="77777777" w:rsidR="00A77B3E" w:rsidRPr="009F0B6F" w:rsidRDefault="00A77B3E" w:rsidP="00140213">
      <w:pPr>
        <w:adjustRightInd w:val="0"/>
        <w:snapToGrid w:val="0"/>
        <w:spacing w:line="360" w:lineRule="auto"/>
        <w:jc w:val="both"/>
        <w:rPr>
          <w:rFonts w:ascii="Book Antiqua" w:hAnsi="Book Antiqua"/>
          <w:lang w:val="en-GB"/>
        </w:rPr>
      </w:pPr>
    </w:p>
    <w:p w14:paraId="0D183F4F"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aps/>
          <w:color w:val="000000"/>
          <w:u w:val="single"/>
          <w:lang w:val="en-GB"/>
        </w:rPr>
        <w:t>Pharmacological effects of AS-IV on various diseases</w:t>
      </w:r>
    </w:p>
    <w:p w14:paraId="76418440" w14:textId="07647121" w:rsidR="00A77B3E" w:rsidRPr="009F0B6F" w:rsidRDefault="009C495A" w:rsidP="00140213">
      <w:pPr>
        <w:adjustRightInd w:val="0"/>
        <w:snapToGrid w:val="0"/>
        <w:spacing w:line="360" w:lineRule="auto"/>
        <w:jc w:val="both"/>
        <w:rPr>
          <w:rFonts w:ascii="Book Antiqua" w:eastAsia="Book Antiqua" w:hAnsi="Book Antiqua" w:cs="Book Antiqua"/>
          <w:color w:val="000000"/>
          <w:lang w:val="en-GB"/>
        </w:rPr>
      </w:pPr>
      <w:r w:rsidRPr="009F0B6F">
        <w:rPr>
          <w:rFonts w:ascii="Book Antiqua" w:eastAsia="Book Antiqua" w:hAnsi="Book Antiqua" w:cs="Book Antiqua"/>
          <w:color w:val="000000"/>
          <w:lang w:val="en-GB"/>
        </w:rPr>
        <w:t xml:space="preserve">AS-IV protects against various diseases, including </w:t>
      </w:r>
      <w:r w:rsidR="00905636">
        <w:rPr>
          <w:rFonts w:ascii="Book Antiqua" w:eastAsia="Book Antiqua" w:hAnsi="Book Antiqua" w:cs="Book Antiqua"/>
          <w:color w:val="000000"/>
          <w:lang w:val="en-GB"/>
        </w:rPr>
        <w:t>CVD</w:t>
      </w:r>
      <w:r w:rsidRPr="009F0B6F">
        <w:rPr>
          <w:rFonts w:ascii="Book Antiqua" w:eastAsia="Book Antiqua" w:hAnsi="Book Antiqua" w:cs="Book Antiqua"/>
          <w:color w:val="000000"/>
          <w:lang w:val="en-GB"/>
        </w:rPr>
        <w:t xml:space="preserve">, nervous system diseases, lung disease, diabetes, organ injury, kidney disease, and </w:t>
      </w:r>
      <w:r w:rsidR="00905636" w:rsidRPr="009F0B6F">
        <w:rPr>
          <w:rFonts w:ascii="Book Antiqua" w:eastAsia="Book Antiqua" w:hAnsi="Book Antiqua" w:cs="Book Antiqua"/>
          <w:color w:val="000000"/>
          <w:lang w:val="en-GB"/>
        </w:rPr>
        <w:t>gynaeco</w:t>
      </w:r>
      <w:r w:rsidR="00905636">
        <w:rPr>
          <w:rFonts w:ascii="Book Antiqua" w:eastAsia="Book Antiqua" w:hAnsi="Book Antiqua" w:cs="Book Antiqua"/>
          <w:color w:val="000000"/>
          <w:lang w:val="en-GB"/>
        </w:rPr>
        <w:t>logical diseases</w:t>
      </w:r>
      <w:r w:rsidRPr="009F0B6F">
        <w:rPr>
          <w:rFonts w:ascii="Book Antiqua" w:eastAsia="Book Antiqua" w:hAnsi="Book Antiqua" w:cs="Book Antiqua"/>
          <w:color w:val="000000"/>
          <w:lang w:val="en-GB"/>
        </w:rPr>
        <w:t>. The specific diseases in each category and their related experimental models are shown in Tables 1</w:t>
      </w:r>
      <w:r w:rsidR="00905636">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7.</w:t>
      </w:r>
    </w:p>
    <w:p w14:paraId="4A7B8130" w14:textId="77777777" w:rsidR="00010B89" w:rsidRPr="009F0B6F" w:rsidRDefault="00010B89" w:rsidP="00140213">
      <w:pPr>
        <w:adjustRightInd w:val="0"/>
        <w:snapToGrid w:val="0"/>
        <w:spacing w:line="360" w:lineRule="auto"/>
        <w:jc w:val="both"/>
        <w:rPr>
          <w:rFonts w:ascii="Book Antiqua" w:hAnsi="Book Antiqua"/>
          <w:lang w:val="en-GB"/>
        </w:rPr>
      </w:pPr>
    </w:p>
    <w:p w14:paraId="7F17E4AD" w14:textId="3354B038"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i/>
          <w:iCs/>
          <w:color w:val="000000"/>
          <w:lang w:val="en-GB"/>
        </w:rPr>
        <w:t xml:space="preserve">Protective effect of AS-IV on </w:t>
      </w:r>
      <w:r w:rsidR="00905636">
        <w:rPr>
          <w:rFonts w:ascii="Book Antiqua" w:eastAsia="Book Antiqua" w:hAnsi="Book Antiqua" w:cs="Book Antiqua"/>
          <w:b/>
          <w:bCs/>
          <w:i/>
          <w:iCs/>
          <w:color w:val="000000"/>
          <w:lang w:val="en-GB"/>
        </w:rPr>
        <w:t>CVD</w:t>
      </w:r>
    </w:p>
    <w:p w14:paraId="52ACC3AC" w14:textId="6CEFD9C6" w:rsidR="00A77B3E" w:rsidRPr="009F0B6F" w:rsidRDefault="009C495A" w:rsidP="00140213">
      <w:pPr>
        <w:adjustRightInd w:val="0"/>
        <w:snapToGrid w:val="0"/>
        <w:spacing w:line="360" w:lineRule="auto"/>
        <w:jc w:val="both"/>
        <w:rPr>
          <w:rFonts w:ascii="Book Antiqua" w:eastAsia="Book Antiqua" w:hAnsi="Book Antiqua" w:cs="Book Antiqua"/>
          <w:color w:val="000000"/>
          <w:lang w:val="en-GB"/>
        </w:rPr>
      </w:pPr>
      <w:r w:rsidRPr="009F0B6F">
        <w:rPr>
          <w:rFonts w:ascii="Book Antiqua" w:eastAsia="Book Antiqua" w:hAnsi="Book Antiqua" w:cs="Book Antiqua"/>
          <w:color w:val="000000"/>
          <w:lang w:val="en-GB"/>
        </w:rPr>
        <w:t xml:space="preserve">CVDs are pathologies related to the heart and blood </w:t>
      </w:r>
      <w:proofErr w:type="gramStart"/>
      <w:r w:rsidRPr="009F0B6F">
        <w:rPr>
          <w:rFonts w:ascii="Book Antiqua" w:eastAsia="Book Antiqua" w:hAnsi="Book Antiqua" w:cs="Book Antiqua"/>
          <w:color w:val="000000"/>
          <w:lang w:val="en-GB"/>
        </w:rPr>
        <w:t>vessels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15]</w:t>
      </w:r>
      <w:r w:rsidRPr="009F0B6F">
        <w:rPr>
          <w:rFonts w:ascii="Book Antiqua" w:eastAsia="Book Antiqua" w:hAnsi="Book Antiqua" w:cs="Book Antiqua"/>
          <w:color w:val="000000"/>
          <w:lang w:val="en-GB"/>
        </w:rPr>
        <w:t xml:space="preserve">. As the leading cause of death, CVDs have major impacts on human health and overburden the global </w:t>
      </w:r>
      <w:proofErr w:type="gramStart"/>
      <w:r w:rsidRPr="009F0B6F">
        <w:rPr>
          <w:rFonts w:ascii="Book Antiqua" w:eastAsia="Book Antiqua" w:hAnsi="Book Antiqua" w:cs="Book Antiqua"/>
          <w:color w:val="000000"/>
          <w:lang w:val="en-GB"/>
        </w:rPr>
        <w:t>economy</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1,16]</w:t>
      </w:r>
      <w:r w:rsidRPr="009F0B6F">
        <w:rPr>
          <w:rFonts w:ascii="Book Antiqua" w:eastAsia="Book Antiqua" w:hAnsi="Book Antiqua" w:cs="Book Antiqua"/>
          <w:color w:val="000000"/>
          <w:lang w:val="en-GB"/>
        </w:rPr>
        <w:t>. According to current trends, the annual death toll due to CVDs will reach 22.2 million by 2030</w:t>
      </w:r>
      <w:r w:rsidRPr="009F0B6F">
        <w:rPr>
          <w:rFonts w:ascii="Book Antiqua" w:eastAsia="Book Antiqua" w:hAnsi="Book Antiqua" w:cs="Book Antiqua"/>
          <w:color w:val="000000"/>
          <w:vertAlign w:val="superscript"/>
          <w:lang w:val="en-GB"/>
        </w:rPr>
        <w:t>[15]</w:t>
      </w:r>
      <w:r w:rsidRPr="009F0B6F">
        <w:rPr>
          <w:rFonts w:ascii="Book Antiqua" w:eastAsia="Book Antiqua" w:hAnsi="Book Antiqua" w:cs="Book Antiqua"/>
          <w:color w:val="000000"/>
          <w:lang w:val="en-GB"/>
        </w:rPr>
        <w:t xml:space="preserve">. Although research on the pathophysiology and pharmacological mechanisms of CVD has progressed significantly, morbidity and mortality remain </w:t>
      </w:r>
      <w:proofErr w:type="gramStart"/>
      <w:r w:rsidRPr="009F0B6F">
        <w:rPr>
          <w:rFonts w:ascii="Book Antiqua" w:eastAsia="Book Antiqua" w:hAnsi="Book Antiqua" w:cs="Book Antiqua"/>
          <w:color w:val="000000"/>
          <w:lang w:val="en-GB"/>
        </w:rPr>
        <w:t>high</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17]</w:t>
      </w:r>
      <w:r w:rsidRPr="009F0B6F">
        <w:rPr>
          <w:rFonts w:ascii="Book Antiqua" w:eastAsia="Book Antiqua" w:hAnsi="Book Antiqua" w:cs="Book Antiqua"/>
          <w:color w:val="000000"/>
          <w:lang w:val="en-GB"/>
        </w:rPr>
        <w:t xml:space="preserve">. However, many people fail to recognize the risks of CVD. High blood pressure, weight problems, and changes in glucose or cholesterol levels are all signs of CVD risk. To prevent and treat these disorders, drugs with increased therapeutic efficacy and fewer side effects are </w:t>
      </w:r>
      <w:r w:rsidR="00905636">
        <w:rPr>
          <w:rFonts w:ascii="Book Antiqua" w:eastAsia="Book Antiqua" w:hAnsi="Book Antiqua" w:cs="Book Antiqua"/>
          <w:color w:val="000000"/>
          <w:lang w:val="en-GB"/>
        </w:rPr>
        <w:t>urgently</w:t>
      </w:r>
      <w:r w:rsidR="00905636"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needed. According to the literature, </w:t>
      </w:r>
      <w:r w:rsidRPr="009D7612">
        <w:rPr>
          <w:rFonts w:ascii="Book Antiqua" w:eastAsia="Book Antiqua" w:hAnsi="Book Antiqua" w:cs="Book Antiqua"/>
          <w:i/>
          <w:iCs/>
          <w:color w:val="000000"/>
          <w:lang w:val="en-GB"/>
        </w:rPr>
        <w:t xml:space="preserve">Astragalus </w:t>
      </w:r>
      <w:proofErr w:type="spellStart"/>
      <w:r w:rsidRPr="009D7612">
        <w:rPr>
          <w:rFonts w:ascii="Book Antiqua" w:eastAsia="Book Antiqua" w:hAnsi="Book Antiqua" w:cs="Book Antiqua"/>
          <w:i/>
          <w:iCs/>
          <w:color w:val="000000"/>
          <w:lang w:val="en-GB"/>
        </w:rPr>
        <w:t>membranaceus</w:t>
      </w:r>
      <w:proofErr w:type="spellEnd"/>
      <w:r w:rsidRPr="009F0B6F">
        <w:rPr>
          <w:rFonts w:ascii="Book Antiqua" w:eastAsia="Book Antiqua" w:hAnsi="Book Antiqua" w:cs="Book Antiqua"/>
          <w:color w:val="000000"/>
          <w:lang w:val="en-GB"/>
        </w:rPr>
        <w:t xml:space="preserve"> preparations are widely used to treat </w:t>
      </w:r>
      <w:proofErr w:type="gramStart"/>
      <w:r w:rsidR="00F42F08">
        <w:rPr>
          <w:rFonts w:ascii="Book Antiqua" w:eastAsia="Book Antiqua" w:hAnsi="Book Antiqua" w:cs="Book Antiqua"/>
          <w:color w:val="000000"/>
          <w:lang w:val="en-GB"/>
        </w:rPr>
        <w:t>CVDs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18]</w:t>
      </w:r>
      <w:r w:rsidRPr="009F0B6F">
        <w:rPr>
          <w:rFonts w:ascii="Book Antiqua" w:eastAsia="Book Antiqua" w:hAnsi="Book Antiqua" w:cs="Book Antiqua"/>
          <w:color w:val="000000"/>
          <w:lang w:val="en-GB"/>
        </w:rPr>
        <w:t xml:space="preserve">. Consistently, through an autophagic mechanism, AS-IV exerts a protective effect on CVDs, including heart dysfunction, myocardial hypertrophy, and cardiomyocyte injury caused by ischaemia, hypoxic high glucose, and </w:t>
      </w:r>
      <w:proofErr w:type="gramStart"/>
      <w:r w:rsidR="00F42F08">
        <w:rPr>
          <w:rFonts w:ascii="Book Antiqua" w:eastAsia="Book Antiqua" w:hAnsi="Book Antiqua" w:cs="Book Antiqua"/>
          <w:color w:val="000000"/>
          <w:lang w:val="en-GB"/>
        </w:rPr>
        <w:t>doxorubicin</w:t>
      </w:r>
      <w:r w:rsidR="0008255B" w:rsidRPr="009F0B6F">
        <w:rPr>
          <w:rFonts w:ascii="Book Antiqua" w:eastAsia="Book Antiqua" w:hAnsi="Book Antiqua" w:cs="Book Antiqua"/>
          <w:color w:val="000000"/>
          <w:vertAlign w:val="superscript"/>
          <w:lang w:val="en-GB"/>
        </w:rPr>
        <w:t>[</w:t>
      </w:r>
      <w:proofErr w:type="gramEnd"/>
      <w:r w:rsidR="0008255B" w:rsidRPr="009F0B6F">
        <w:rPr>
          <w:rFonts w:ascii="Book Antiqua" w:eastAsia="Book Antiqua" w:hAnsi="Book Antiqua" w:cs="Book Antiqua"/>
          <w:color w:val="000000"/>
          <w:vertAlign w:val="superscript"/>
          <w:lang w:val="en-GB"/>
        </w:rPr>
        <w:t>19-24]</w:t>
      </w:r>
      <w:r w:rsidRPr="009F0B6F">
        <w:rPr>
          <w:rFonts w:ascii="Book Antiqua" w:eastAsia="Book Antiqua" w:hAnsi="Book Antiqua" w:cs="Book Antiqua"/>
          <w:color w:val="000000"/>
          <w:lang w:val="en-GB"/>
        </w:rPr>
        <w:t xml:space="preserve"> (Table 1). AS-IV improved </w:t>
      </w:r>
      <w:r w:rsidR="008267C3" w:rsidRPr="009639BF">
        <w:rPr>
          <w:rFonts w:ascii="Book Antiqua" w:eastAsia="Book Antiqua" w:hAnsi="Book Antiqua" w:cs="Book Antiqua"/>
          <w:color w:val="000000"/>
          <w:lang w:val="en-GB"/>
        </w:rPr>
        <w:t>lipopolysaccharide (</w:t>
      </w:r>
      <w:r w:rsidRPr="009639BF">
        <w:rPr>
          <w:rFonts w:ascii="Book Antiqua" w:eastAsia="Book Antiqua" w:hAnsi="Book Antiqua" w:cs="Book Antiqua"/>
          <w:color w:val="000000"/>
          <w:lang w:val="en-GB"/>
        </w:rPr>
        <w:t>LPS</w:t>
      </w:r>
      <w:r w:rsidR="008267C3">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 xml:space="preserve">-induced cardiac dysfunction by inhibiting autophagy and regulating the expression of mitochondrial energy metabolism-related </w:t>
      </w:r>
      <w:proofErr w:type="gramStart"/>
      <w:r w:rsidRPr="009F0B6F">
        <w:rPr>
          <w:rFonts w:ascii="Book Antiqua" w:eastAsia="Book Antiqua" w:hAnsi="Book Antiqua" w:cs="Book Antiqua"/>
          <w:color w:val="000000"/>
          <w:lang w:val="en-GB"/>
        </w:rPr>
        <w:t>proteins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19]</w:t>
      </w:r>
      <w:r w:rsidRPr="009F0B6F">
        <w:rPr>
          <w:rFonts w:ascii="Book Antiqua" w:eastAsia="Book Antiqua" w:hAnsi="Book Antiqua" w:cs="Book Antiqua"/>
          <w:color w:val="000000"/>
          <w:lang w:val="en-GB"/>
        </w:rPr>
        <w:t>. By activating autophagy and decreasing inflammation, A</w:t>
      </w:r>
      <w:r w:rsidR="00010B89" w:rsidRPr="009F0B6F">
        <w:rPr>
          <w:rFonts w:ascii="Book Antiqua" w:eastAsia="Book Antiqua" w:hAnsi="Book Antiqua" w:cs="Book Antiqua"/>
          <w:color w:val="000000"/>
          <w:lang w:val="en-GB"/>
        </w:rPr>
        <w:t>S</w:t>
      </w:r>
      <w:r w:rsidRPr="009F0B6F">
        <w:rPr>
          <w:rFonts w:ascii="Book Antiqua" w:eastAsia="Book Antiqua" w:hAnsi="Book Antiqua" w:cs="Book Antiqua"/>
          <w:color w:val="000000"/>
          <w:lang w:val="en-GB"/>
        </w:rPr>
        <w:t xml:space="preserve">-IV inhibits cardiac hypertrophy caused by mechanical </w:t>
      </w:r>
      <w:proofErr w:type="gramStart"/>
      <w:r w:rsidRPr="009F0B6F">
        <w:rPr>
          <w:rFonts w:ascii="Book Antiqua" w:eastAsia="Book Antiqua" w:hAnsi="Book Antiqua" w:cs="Book Antiqua"/>
          <w:color w:val="000000"/>
          <w:lang w:val="en-GB"/>
        </w:rPr>
        <w:lastRenderedPageBreak/>
        <w:t>stress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20]</w:t>
      </w:r>
      <w:r w:rsidRPr="009F0B6F">
        <w:rPr>
          <w:rFonts w:ascii="Book Antiqua" w:eastAsia="Book Antiqua" w:hAnsi="Book Antiqua" w:cs="Book Antiqua"/>
          <w:color w:val="000000"/>
          <w:lang w:val="en-GB"/>
        </w:rPr>
        <w:t xml:space="preserve">. Decreased inflammation was confirmed by decreased expression of </w:t>
      </w:r>
      <w:r w:rsidR="007233C5" w:rsidRPr="009639BF">
        <w:rPr>
          <w:rFonts w:ascii="Book Antiqua" w:eastAsia="Book Antiqua" w:hAnsi="Book Antiqua" w:cs="Book Antiqua"/>
          <w:color w:val="000000"/>
          <w:lang w:val="en-GB"/>
        </w:rPr>
        <w:t>NLR family, pyrin domain containing 3 (</w:t>
      </w:r>
      <w:r w:rsidRPr="009639BF">
        <w:rPr>
          <w:rFonts w:ascii="Book Antiqua" w:eastAsia="Book Antiqua" w:hAnsi="Book Antiqua" w:cs="Book Antiqua"/>
          <w:color w:val="000000"/>
          <w:lang w:val="en-GB"/>
        </w:rPr>
        <w:t>NLRP3</w:t>
      </w:r>
      <w:r w:rsidR="007233C5">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 xml:space="preserve"> and </w:t>
      </w:r>
      <w:bookmarkStart w:id="3" w:name="_Hlk109138870"/>
      <w:r w:rsidR="00FA147E" w:rsidRPr="009F0B6F">
        <w:rPr>
          <w:rFonts w:ascii="Book Antiqua" w:eastAsia="Book Antiqua" w:hAnsi="Book Antiqua" w:cs="Book Antiqua"/>
          <w:color w:val="000000"/>
          <w:lang w:val="en-GB"/>
        </w:rPr>
        <w:t>interleukin</w:t>
      </w:r>
      <w:bookmarkEnd w:id="3"/>
      <w:r w:rsidR="00FA147E"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IL</w:t>
      </w:r>
      <w:r w:rsidR="00FA147E" w:rsidRPr="009F0B6F">
        <w:rPr>
          <w:rFonts w:ascii="Book Antiqua" w:eastAsia="Book Antiqua" w:hAnsi="Book Antiqua" w:cs="Book Antiqua"/>
          <w:color w:val="000000"/>
          <w:lang w:val="en-GB"/>
        </w:rPr>
        <w:t>)</w:t>
      </w:r>
      <w:r w:rsidR="00F42F08">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1</w:t>
      </w:r>
      <w:proofErr w:type="gramStart"/>
      <w:r w:rsidRPr="009F0B6F">
        <w:rPr>
          <w:rFonts w:ascii="Book Antiqua" w:eastAsia="Book Antiqua" w:hAnsi="Book Antiqua" w:cs="Book Antiqua"/>
          <w:color w:val="000000"/>
          <w:lang w:val="en-GB"/>
        </w:rPr>
        <w:t>β</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20]</w:t>
      </w:r>
      <w:r w:rsidRPr="009F0B6F">
        <w:rPr>
          <w:rFonts w:ascii="Book Antiqua" w:eastAsia="Book Antiqua" w:hAnsi="Book Antiqua" w:cs="Book Antiqua"/>
          <w:color w:val="000000"/>
          <w:lang w:val="en-GB"/>
        </w:rPr>
        <w:t xml:space="preserve">. Activated autophagy is </w:t>
      </w:r>
      <w:r w:rsidR="00F42F08">
        <w:rPr>
          <w:rFonts w:ascii="Book Antiqua" w:eastAsia="Book Antiqua" w:hAnsi="Book Antiqua" w:cs="Book Antiqua"/>
          <w:color w:val="000000"/>
          <w:lang w:val="en-GB"/>
        </w:rPr>
        <w:t>demonstrated</w:t>
      </w:r>
      <w:r w:rsidR="00F42F08"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by increased </w:t>
      </w:r>
      <w:r w:rsidR="00EE3037" w:rsidRPr="009639BF">
        <w:rPr>
          <w:rFonts w:ascii="Book Antiqua" w:eastAsia="Book Antiqua" w:hAnsi="Book Antiqua" w:cs="Book Antiqua"/>
          <w:color w:val="000000"/>
          <w:lang w:val="en-GB"/>
        </w:rPr>
        <w:t>microtubule-associated protein light chain 3 (</w:t>
      </w:r>
      <w:r w:rsidRPr="009639BF">
        <w:rPr>
          <w:rFonts w:ascii="Book Antiqua" w:eastAsia="Book Antiqua" w:hAnsi="Book Antiqua" w:cs="Book Antiqua"/>
          <w:color w:val="000000"/>
          <w:lang w:val="en-GB"/>
        </w:rPr>
        <w:t>LC3II</w:t>
      </w:r>
      <w:r w:rsidR="00EE3037" w:rsidRPr="009639BF">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 xml:space="preserve"> expression and decreased p62 </w:t>
      </w:r>
      <w:r w:rsidR="00F42F08">
        <w:rPr>
          <w:rFonts w:ascii="Book Antiqua" w:eastAsia="Book Antiqua" w:hAnsi="Book Antiqua" w:cs="Book Antiqua"/>
          <w:color w:val="000000"/>
          <w:lang w:val="en-GB"/>
        </w:rPr>
        <w:t>l</w:t>
      </w:r>
      <w:r w:rsidR="00F42F08" w:rsidRPr="009F0B6F">
        <w:rPr>
          <w:rFonts w:ascii="Book Antiqua" w:eastAsia="Book Antiqua" w:hAnsi="Book Antiqua" w:cs="Book Antiqua"/>
          <w:color w:val="000000"/>
          <w:lang w:val="en-GB"/>
        </w:rPr>
        <w:t>evels</w:t>
      </w:r>
      <w:r w:rsidRPr="009F0B6F">
        <w:rPr>
          <w:rFonts w:ascii="Book Antiqua" w:eastAsia="Book Antiqua" w:hAnsi="Book Antiqua" w:cs="Book Antiqua"/>
          <w:color w:val="000000"/>
          <w:lang w:val="en-GB"/>
        </w:rPr>
        <w:t>. AS-IV alleviated myocardial ischaemia</w:t>
      </w:r>
      <w:r w:rsidR="00F42F08">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 xml:space="preserve">reperfusion (I/R) injury by attenuating I/R-induced autophagosome accumulation, which is regulated by </w:t>
      </w:r>
      <w:r w:rsidR="007C79A5" w:rsidRPr="009F0B6F">
        <w:rPr>
          <w:rFonts w:ascii="Book Antiqua" w:eastAsia="Book Antiqua" w:hAnsi="Book Antiqua" w:cs="Book Antiqua"/>
          <w:color w:val="000000"/>
          <w:lang w:val="en-GB"/>
        </w:rPr>
        <w:t>reactive oxygen species (</w:t>
      </w:r>
      <w:r w:rsidRPr="009F0B6F">
        <w:rPr>
          <w:rFonts w:ascii="Book Antiqua" w:eastAsia="Book Antiqua" w:hAnsi="Book Antiqua" w:cs="Book Antiqua"/>
          <w:color w:val="000000"/>
          <w:lang w:val="en-GB"/>
        </w:rPr>
        <w:t>ROS</w:t>
      </w:r>
      <w:r w:rsidR="007C79A5" w:rsidRPr="009F0B6F">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 AS-IV upregulated SOD</w:t>
      </w:r>
      <w:r w:rsidRPr="009F0B6F">
        <w:rPr>
          <w:rFonts w:ascii="Book Antiqua" w:eastAsia="Book Antiqua" w:hAnsi="Book Antiqua" w:cs="Book Antiqua"/>
          <w:color w:val="000000"/>
          <w:vertAlign w:val="subscript"/>
          <w:lang w:val="en-GB"/>
        </w:rPr>
        <w:t>2</w:t>
      </w:r>
      <w:r w:rsidRPr="009F0B6F">
        <w:rPr>
          <w:rFonts w:ascii="Book Antiqua" w:eastAsia="Book Antiqua" w:hAnsi="Book Antiqua" w:cs="Book Antiqua"/>
          <w:color w:val="000000"/>
          <w:lang w:val="en-GB"/>
        </w:rPr>
        <w:t xml:space="preserve"> and downregulated O</w:t>
      </w:r>
      <w:r w:rsidRPr="009F0B6F">
        <w:rPr>
          <w:rFonts w:ascii="Book Antiqua" w:eastAsia="Book Antiqua" w:hAnsi="Book Antiqua" w:cs="Book Antiqua"/>
          <w:color w:val="000000"/>
          <w:vertAlign w:val="subscript"/>
          <w:lang w:val="en-GB"/>
        </w:rPr>
        <w:t>2</w:t>
      </w:r>
      <w:r w:rsidRPr="009F0B6F">
        <w:rPr>
          <w:rFonts w:ascii="Book Antiqua" w:eastAsia="Book Antiqua" w:hAnsi="Book Antiqua" w:cs="Book Antiqua"/>
          <w:color w:val="000000"/>
          <w:lang w:val="en-GB"/>
        </w:rPr>
        <w:t xml:space="preserve"> in myocardial I/R injury </w:t>
      </w:r>
      <w:r w:rsidRPr="009F0B6F">
        <w:rPr>
          <w:rFonts w:ascii="Book Antiqua" w:eastAsia="Book Antiqua" w:hAnsi="Book Antiqua" w:cs="Book Antiqua"/>
          <w:i/>
          <w:iCs/>
          <w:color w:val="000000"/>
          <w:lang w:val="en-GB"/>
        </w:rPr>
        <w:t>in vivo</w:t>
      </w:r>
      <w:r w:rsidRPr="009F0B6F">
        <w:rPr>
          <w:rFonts w:ascii="Book Antiqua" w:eastAsia="Book Antiqua" w:hAnsi="Book Antiqua" w:cs="Book Antiqua"/>
          <w:color w:val="000000"/>
          <w:lang w:val="en-GB"/>
        </w:rPr>
        <w:t xml:space="preserve"> and H9C2</w:t>
      </w:r>
      <w:r w:rsidR="00EF67A7">
        <w:rPr>
          <w:rFonts w:ascii="Book Antiqua" w:eastAsia="Book Antiqua" w:hAnsi="Book Antiqua" w:cs="Book Antiqua"/>
          <w:color w:val="000000"/>
          <w:lang w:val="en-GB"/>
        </w:rPr>
        <w:t xml:space="preserve"> (</w:t>
      </w:r>
      <w:r w:rsidR="00650BAA" w:rsidRPr="008F4481">
        <w:rPr>
          <w:rFonts w:ascii="Book Antiqua" w:eastAsia="DengXian" w:hAnsi="Book Antiqua"/>
          <w:lang w:val="en-GB"/>
        </w:rPr>
        <w:t>a</w:t>
      </w:r>
      <w:r w:rsidR="00EF67A7" w:rsidRPr="008F4481">
        <w:rPr>
          <w:rFonts w:ascii="Book Antiqua" w:eastAsia="DengXian" w:hAnsi="Book Antiqua" w:hint="eastAsia"/>
          <w:lang w:val="en-GB"/>
        </w:rPr>
        <w:t xml:space="preserve"> subclone of the original clonal cell line which exhibits many of the properties of skeletal muscle</w:t>
      </w:r>
      <w:r w:rsidR="00EF67A7">
        <w:rPr>
          <w:rFonts w:ascii="Book Antiqua" w:eastAsia="DengXian" w:hAnsi="Book Antiqua"/>
          <w:lang w:val="en-GB"/>
        </w:rPr>
        <w:t>)</w:t>
      </w:r>
      <w:r w:rsidRPr="009F0B6F">
        <w:rPr>
          <w:rFonts w:ascii="Book Antiqua" w:eastAsia="Book Antiqua" w:hAnsi="Book Antiqua" w:cs="Book Antiqua"/>
          <w:color w:val="000000"/>
          <w:lang w:val="en-GB"/>
        </w:rPr>
        <w:t xml:space="preserve"> cardiomyocyte injury </w:t>
      </w:r>
      <w:r w:rsidRPr="009F0B6F">
        <w:rPr>
          <w:rFonts w:ascii="Book Antiqua" w:eastAsia="Book Antiqua" w:hAnsi="Book Antiqua" w:cs="Book Antiqua"/>
          <w:i/>
          <w:iCs/>
          <w:color w:val="000000"/>
          <w:lang w:val="en-GB"/>
        </w:rPr>
        <w:t xml:space="preserve">in </w:t>
      </w:r>
      <w:proofErr w:type="gramStart"/>
      <w:r w:rsidRPr="009F0B6F">
        <w:rPr>
          <w:rFonts w:ascii="Book Antiqua" w:eastAsia="Book Antiqua" w:hAnsi="Book Antiqua" w:cs="Book Antiqua"/>
          <w:i/>
          <w:iCs/>
          <w:color w:val="000000"/>
          <w:lang w:val="en-GB"/>
        </w:rPr>
        <w:t>vitro</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21]</w:t>
      </w:r>
      <w:r w:rsidRPr="009F0B6F">
        <w:rPr>
          <w:rFonts w:ascii="Book Antiqua" w:eastAsia="Book Antiqua" w:hAnsi="Book Antiqua" w:cs="Book Antiqua"/>
          <w:color w:val="000000"/>
          <w:lang w:val="en-GB"/>
        </w:rPr>
        <w:t xml:space="preserve">. AS-IV ameliorated autophagosome numbers in H9C2 cells caused by </w:t>
      </w:r>
      <w:r w:rsidR="00F42F08">
        <w:rPr>
          <w:rFonts w:ascii="Book Antiqua" w:eastAsia="Book Antiqua" w:hAnsi="Book Antiqua" w:cs="Book Antiqua"/>
          <w:color w:val="000000"/>
          <w:lang w:val="en-GB"/>
        </w:rPr>
        <w:t>I</w:t>
      </w:r>
      <w:r w:rsidRPr="009F0B6F">
        <w:rPr>
          <w:rFonts w:ascii="Book Antiqua" w:eastAsia="Book Antiqua" w:hAnsi="Book Antiqua" w:cs="Book Antiqua"/>
          <w:color w:val="000000"/>
          <w:lang w:val="en-GB"/>
        </w:rPr>
        <w:t>/R injury and decreased autophagy-related genes (</w:t>
      </w:r>
      <w:r w:rsidRPr="009639BF">
        <w:rPr>
          <w:rFonts w:ascii="Book Antiqua" w:eastAsia="Book Antiqua" w:hAnsi="Book Antiqua" w:cs="Book Antiqua"/>
          <w:i/>
          <w:lang w:val="en-GB"/>
        </w:rPr>
        <w:t xml:space="preserve">Beclin-1 </w:t>
      </w:r>
      <w:r w:rsidRPr="009639BF">
        <w:rPr>
          <w:rFonts w:ascii="Book Antiqua" w:eastAsia="Book Antiqua" w:hAnsi="Book Antiqua" w:cs="Book Antiqua"/>
          <w:iCs/>
          <w:lang w:val="en-GB"/>
        </w:rPr>
        <w:t>and</w:t>
      </w:r>
      <w:r w:rsidRPr="009639BF">
        <w:rPr>
          <w:rFonts w:ascii="Book Antiqua" w:eastAsia="Book Antiqua" w:hAnsi="Book Antiqua" w:cs="Book Antiqua"/>
          <w:i/>
          <w:lang w:val="en-GB"/>
        </w:rPr>
        <w:t xml:space="preserve"> LC3 </w:t>
      </w:r>
      <w:proofErr w:type="gramStart"/>
      <w:r w:rsidRPr="009639BF">
        <w:rPr>
          <w:rFonts w:ascii="Book Antiqua" w:eastAsia="Book Antiqua" w:hAnsi="Book Antiqua" w:cs="Book Antiqua"/>
          <w:i/>
          <w:lang w:val="en-GB"/>
        </w:rPr>
        <w:t>II</w:t>
      </w:r>
      <w:r w:rsidRPr="009F0B6F">
        <w:rPr>
          <w:rFonts w:ascii="Book Antiqua" w:eastAsia="Book Antiqua" w:hAnsi="Book Antiqua" w:cs="Book Antiqua"/>
          <w:color w:val="000000"/>
          <w:lang w:val="en-GB"/>
        </w:rPr>
        <w:t>)</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22]</w:t>
      </w:r>
      <w:r w:rsidRPr="009F0B6F">
        <w:rPr>
          <w:rFonts w:ascii="Book Antiqua" w:eastAsia="Book Antiqua" w:hAnsi="Book Antiqua" w:cs="Book Antiqua"/>
          <w:color w:val="000000"/>
          <w:lang w:val="en-GB"/>
        </w:rPr>
        <w:t xml:space="preserve">. AS-IV improves cardiomyocyte injury by inhibiting high glucose-induced oxidative stress and autophagy </w:t>
      </w:r>
      <w:r w:rsidRPr="009F0B6F">
        <w:rPr>
          <w:rFonts w:ascii="Book Antiqua" w:eastAsia="Book Antiqua" w:hAnsi="Book Antiqua" w:cs="Book Antiqua"/>
          <w:i/>
          <w:iCs/>
          <w:color w:val="000000"/>
          <w:lang w:val="en-GB"/>
        </w:rPr>
        <w:t>via</w:t>
      </w:r>
      <w:r w:rsidRPr="009F0B6F">
        <w:rPr>
          <w:rFonts w:ascii="Book Antiqua" w:eastAsia="Book Antiqua" w:hAnsi="Book Antiqua" w:cs="Book Antiqua"/>
          <w:color w:val="000000"/>
          <w:lang w:val="en-GB"/>
        </w:rPr>
        <w:t xml:space="preserve"> the miR-34a/Bcl2/(LC3II/LC3I) and </w:t>
      </w:r>
      <w:proofErr w:type="spellStart"/>
      <w:r w:rsidRPr="009F0B6F">
        <w:rPr>
          <w:rFonts w:ascii="Book Antiqua" w:eastAsia="Book Antiqua" w:hAnsi="Book Antiqua" w:cs="Book Antiqua"/>
          <w:color w:val="000000"/>
          <w:lang w:val="en-GB"/>
        </w:rPr>
        <w:t>pAKT</w:t>
      </w:r>
      <w:proofErr w:type="spellEnd"/>
      <w:r w:rsidRPr="009F0B6F">
        <w:rPr>
          <w:rFonts w:ascii="Book Antiqua" w:eastAsia="Book Antiqua" w:hAnsi="Book Antiqua" w:cs="Book Antiqua"/>
          <w:color w:val="000000"/>
          <w:lang w:val="en-GB"/>
        </w:rPr>
        <w:t xml:space="preserve">/Bcl2/(LC3II/LC3I) </w:t>
      </w:r>
      <w:proofErr w:type="gramStart"/>
      <w:r w:rsidRPr="009F0B6F">
        <w:rPr>
          <w:rFonts w:ascii="Book Antiqua" w:eastAsia="Book Antiqua" w:hAnsi="Book Antiqua" w:cs="Book Antiqua"/>
          <w:color w:val="000000"/>
          <w:lang w:val="en-GB"/>
        </w:rPr>
        <w:t>pathways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23]</w:t>
      </w:r>
      <w:r w:rsidRPr="009F0B6F">
        <w:rPr>
          <w:rFonts w:ascii="Book Antiqua" w:eastAsia="Book Antiqua" w:hAnsi="Book Antiqua" w:cs="Book Antiqua"/>
          <w:color w:val="000000"/>
          <w:lang w:val="en-GB"/>
        </w:rPr>
        <w:t xml:space="preserve">. AS-IV protected against heart damage in rats induced by </w:t>
      </w:r>
      <w:r w:rsidR="00F42F08">
        <w:rPr>
          <w:rFonts w:ascii="Book Antiqua" w:eastAsia="Book Antiqua" w:hAnsi="Book Antiqua" w:cs="Book Antiqua"/>
          <w:color w:val="000000"/>
          <w:lang w:val="en-GB"/>
        </w:rPr>
        <w:t>doxorubicin</w:t>
      </w:r>
      <w:r w:rsidR="00F42F08"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through autophagy regulation and PI3K/Akt pathway </w:t>
      </w:r>
      <w:proofErr w:type="gramStart"/>
      <w:r w:rsidRPr="009F0B6F">
        <w:rPr>
          <w:rFonts w:ascii="Book Antiqua" w:eastAsia="Book Antiqua" w:hAnsi="Book Antiqua" w:cs="Book Antiqua"/>
          <w:color w:val="000000"/>
          <w:lang w:val="en-GB"/>
        </w:rPr>
        <w:t>activation</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24]</w:t>
      </w:r>
      <w:r w:rsidRPr="009F0B6F">
        <w:rPr>
          <w:rFonts w:ascii="Book Antiqua" w:eastAsia="Book Antiqua" w:hAnsi="Book Antiqua" w:cs="Book Antiqua"/>
          <w:color w:val="000000"/>
          <w:lang w:val="en-GB"/>
        </w:rPr>
        <w:t>.</w:t>
      </w:r>
    </w:p>
    <w:p w14:paraId="48DB7D05" w14:textId="77777777" w:rsidR="00010B89" w:rsidRPr="009F0B6F" w:rsidRDefault="00010B89" w:rsidP="00140213">
      <w:pPr>
        <w:adjustRightInd w:val="0"/>
        <w:snapToGrid w:val="0"/>
        <w:spacing w:line="360" w:lineRule="auto"/>
        <w:jc w:val="both"/>
        <w:rPr>
          <w:rFonts w:ascii="Book Antiqua" w:hAnsi="Book Antiqua"/>
          <w:lang w:val="en-GB"/>
        </w:rPr>
      </w:pPr>
    </w:p>
    <w:p w14:paraId="2757F2FF"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i/>
          <w:iCs/>
          <w:color w:val="000000"/>
          <w:lang w:val="en-GB"/>
        </w:rPr>
        <w:t>Protective effect of AS-IV on the brain and nervous system</w:t>
      </w:r>
    </w:p>
    <w:p w14:paraId="7411F3BB" w14:textId="1A062F3D" w:rsidR="00A77B3E" w:rsidRPr="009F0B6F" w:rsidRDefault="009C495A" w:rsidP="00140213">
      <w:pPr>
        <w:adjustRightInd w:val="0"/>
        <w:snapToGrid w:val="0"/>
        <w:spacing w:line="360" w:lineRule="auto"/>
        <w:jc w:val="both"/>
        <w:rPr>
          <w:rFonts w:ascii="Book Antiqua" w:eastAsia="Book Antiqua" w:hAnsi="Book Antiqua" w:cs="Book Antiqua"/>
          <w:color w:val="000000"/>
          <w:lang w:val="en-GB"/>
        </w:rPr>
      </w:pPr>
      <w:r w:rsidRPr="009F0B6F">
        <w:rPr>
          <w:rFonts w:ascii="Book Antiqua" w:eastAsia="Book Antiqua" w:hAnsi="Book Antiqua" w:cs="Book Antiqua"/>
          <w:color w:val="000000"/>
          <w:lang w:val="en-GB"/>
        </w:rPr>
        <w:t xml:space="preserve">Neurological disorders include stroke, dementia, cerebral ischaemia, epilepsy, </w:t>
      </w:r>
      <w:r w:rsidR="00F42F08" w:rsidRPr="009F0B6F">
        <w:rPr>
          <w:rFonts w:ascii="Book Antiqua" w:eastAsia="Book Antiqua" w:hAnsi="Book Antiqua" w:cs="Book Antiqua"/>
          <w:color w:val="000000"/>
          <w:lang w:val="en-GB"/>
        </w:rPr>
        <w:t>Alzheimer</w:t>
      </w:r>
      <w:r w:rsidR="00F42F08">
        <w:rPr>
          <w:rFonts w:ascii="Book Antiqua" w:eastAsia="Book Antiqua" w:hAnsi="Book Antiqua" w:cs="Book Antiqua"/>
          <w:color w:val="000000"/>
          <w:lang w:val="en-GB"/>
        </w:rPr>
        <w:t>’</w:t>
      </w:r>
      <w:r w:rsidR="00F42F08" w:rsidRPr="009F0B6F">
        <w:rPr>
          <w:rFonts w:ascii="Book Antiqua" w:eastAsia="Book Antiqua" w:hAnsi="Book Antiqua" w:cs="Book Antiqua"/>
          <w:color w:val="000000"/>
          <w:lang w:val="en-GB"/>
        </w:rPr>
        <w:t xml:space="preserve">s </w:t>
      </w:r>
      <w:r w:rsidRPr="009F0B6F">
        <w:rPr>
          <w:rFonts w:ascii="Book Antiqua" w:eastAsia="Book Antiqua" w:hAnsi="Book Antiqua" w:cs="Book Antiqua"/>
          <w:color w:val="000000"/>
          <w:lang w:val="en-GB"/>
        </w:rPr>
        <w:t>disease</w:t>
      </w:r>
      <w:r w:rsidR="00F42F08">
        <w:rPr>
          <w:rFonts w:ascii="Book Antiqua" w:eastAsia="Book Antiqua" w:hAnsi="Book Antiqua" w:cs="Book Antiqua"/>
          <w:color w:val="000000"/>
          <w:lang w:val="en-GB"/>
        </w:rPr>
        <w:t xml:space="preserve"> and</w:t>
      </w:r>
      <w:r w:rsidR="00F42F08" w:rsidRPr="009F0B6F">
        <w:rPr>
          <w:rFonts w:ascii="Book Antiqua" w:eastAsia="Book Antiqua" w:hAnsi="Book Antiqua" w:cs="Book Antiqua"/>
          <w:color w:val="000000"/>
          <w:lang w:val="en-GB"/>
        </w:rPr>
        <w:t xml:space="preserve"> Parkinson</w:t>
      </w:r>
      <w:r w:rsidR="00F42F08">
        <w:rPr>
          <w:rFonts w:ascii="Book Antiqua" w:eastAsia="Book Antiqua" w:hAnsi="Book Antiqua" w:cs="Book Antiqua"/>
          <w:color w:val="000000"/>
          <w:lang w:val="en-GB"/>
        </w:rPr>
        <w:t>’</w:t>
      </w:r>
      <w:r w:rsidR="00F42F08" w:rsidRPr="009F0B6F">
        <w:rPr>
          <w:rFonts w:ascii="Book Antiqua" w:eastAsia="Book Antiqua" w:hAnsi="Book Antiqua" w:cs="Book Antiqua"/>
          <w:color w:val="000000"/>
          <w:lang w:val="en-GB"/>
        </w:rPr>
        <w:t xml:space="preserve">s </w:t>
      </w:r>
      <w:proofErr w:type="gramStart"/>
      <w:r w:rsidRPr="009F0B6F">
        <w:rPr>
          <w:rFonts w:ascii="Book Antiqua" w:eastAsia="Book Antiqua" w:hAnsi="Book Antiqua" w:cs="Book Antiqua"/>
          <w:color w:val="000000"/>
          <w:lang w:val="en-GB"/>
        </w:rPr>
        <w:t>disease</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25]</w:t>
      </w:r>
      <w:r w:rsidRPr="009F0B6F">
        <w:rPr>
          <w:rFonts w:ascii="Book Antiqua" w:eastAsia="Book Antiqua" w:hAnsi="Book Antiqua" w:cs="Book Antiqua"/>
          <w:color w:val="000000"/>
          <w:lang w:val="en-GB"/>
        </w:rPr>
        <w:t xml:space="preserve">. Among them, stroke is the leading cause of death </w:t>
      </w:r>
      <w:proofErr w:type="gramStart"/>
      <w:r w:rsidRPr="009F0B6F">
        <w:rPr>
          <w:rFonts w:ascii="Book Antiqua" w:eastAsia="Book Antiqua" w:hAnsi="Book Antiqua" w:cs="Book Antiqua"/>
          <w:color w:val="000000"/>
          <w:lang w:val="en-GB"/>
        </w:rPr>
        <w:t>world</w:t>
      </w:r>
      <w:r w:rsidR="00F42F08">
        <w:rPr>
          <w:rFonts w:ascii="Book Antiqua" w:eastAsia="Book Antiqua" w:hAnsi="Book Antiqua" w:cs="Book Antiqua"/>
          <w:color w:val="000000"/>
          <w:lang w:val="en-GB"/>
        </w:rPr>
        <w:t>wide</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26]</w:t>
      </w:r>
      <w:r w:rsidRPr="009F0B6F">
        <w:rPr>
          <w:rFonts w:ascii="Book Antiqua" w:eastAsia="Book Antiqua" w:hAnsi="Book Antiqua" w:cs="Book Antiqua"/>
          <w:color w:val="000000"/>
          <w:lang w:val="en-GB"/>
        </w:rPr>
        <w:t xml:space="preserve">. Ischaemic stroke causes I/R, leading to brain injury, in which autophagy plays an important role. </w:t>
      </w:r>
      <w:proofErr w:type="spellStart"/>
      <w:r w:rsidRPr="009F0B6F">
        <w:rPr>
          <w:rFonts w:ascii="Book Antiqua" w:eastAsia="Book Antiqua" w:hAnsi="Book Antiqua" w:cs="Book Antiqua"/>
          <w:color w:val="000000"/>
          <w:lang w:val="en-GB"/>
        </w:rPr>
        <w:t>Huangqi</w:t>
      </w:r>
      <w:proofErr w:type="spellEnd"/>
      <w:r w:rsidRPr="009F0B6F">
        <w:rPr>
          <w:rFonts w:ascii="Book Antiqua" w:eastAsia="Book Antiqua" w:hAnsi="Book Antiqua" w:cs="Book Antiqua"/>
          <w:color w:val="000000"/>
          <w:lang w:val="en-GB"/>
        </w:rPr>
        <w:t xml:space="preserve"> has been used to treat stroke, especially in China, where it has been used for thousands of </w:t>
      </w:r>
      <w:proofErr w:type="gramStart"/>
      <w:r w:rsidRPr="009F0B6F">
        <w:rPr>
          <w:rFonts w:ascii="Book Antiqua" w:eastAsia="Book Antiqua" w:hAnsi="Book Antiqua" w:cs="Book Antiqua"/>
          <w:color w:val="000000"/>
          <w:lang w:val="en-GB"/>
        </w:rPr>
        <w:t>years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22]</w:t>
      </w:r>
      <w:r w:rsidRPr="009F0B6F">
        <w:rPr>
          <w:rFonts w:ascii="Book Antiqua" w:eastAsia="Book Antiqua" w:hAnsi="Book Antiqua" w:cs="Book Antiqua"/>
          <w:color w:val="000000"/>
          <w:lang w:val="en-GB"/>
        </w:rPr>
        <w:t xml:space="preserve">. AS-IV can cross the blood–brain </w:t>
      </w:r>
      <w:proofErr w:type="gramStart"/>
      <w:r w:rsidRPr="009F0B6F">
        <w:rPr>
          <w:rFonts w:ascii="Book Antiqua" w:eastAsia="Book Antiqua" w:hAnsi="Book Antiqua" w:cs="Book Antiqua"/>
          <w:color w:val="000000"/>
          <w:lang w:val="en-GB"/>
        </w:rPr>
        <w:t>barrier</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26]</w:t>
      </w:r>
      <w:r w:rsidRPr="009F0B6F">
        <w:rPr>
          <w:rFonts w:ascii="Book Antiqua" w:eastAsia="Book Antiqua" w:hAnsi="Book Antiqua" w:cs="Book Antiqua"/>
          <w:color w:val="000000"/>
          <w:lang w:val="en-GB"/>
        </w:rPr>
        <w:t xml:space="preserve"> and alleviate brain injury due to I/R through autophagy, which has been reported in several studies. AS-IV decreased cerebral I/R injury in middle cerebral artery occlusion rats. AS-IV increased autophagy in HT22 cells </w:t>
      </w:r>
      <w:r w:rsidRPr="009F0B6F">
        <w:rPr>
          <w:rFonts w:ascii="Book Antiqua" w:eastAsia="Book Antiqua" w:hAnsi="Book Antiqua" w:cs="Book Antiqua"/>
          <w:i/>
          <w:iCs/>
          <w:color w:val="000000"/>
          <w:lang w:val="en-GB"/>
        </w:rPr>
        <w:t>in vitro</w:t>
      </w:r>
      <w:r w:rsidRPr="009F0B6F">
        <w:rPr>
          <w:rFonts w:ascii="Book Antiqua" w:eastAsia="Book Antiqua" w:hAnsi="Book Antiqua" w:cs="Book Antiqua"/>
          <w:color w:val="000000"/>
          <w:lang w:val="en-GB"/>
        </w:rPr>
        <w:t xml:space="preserve"> after oxygen and glucose deprivation/reoxygenation (OGD/R). Expression levels of the autophagy marker p62 were reduced, and the ratio of LC3II/LC3I was </w:t>
      </w:r>
      <w:proofErr w:type="gramStart"/>
      <w:r w:rsidRPr="009F0B6F">
        <w:rPr>
          <w:rFonts w:ascii="Book Antiqua" w:eastAsia="Book Antiqua" w:hAnsi="Book Antiqua" w:cs="Book Antiqua"/>
          <w:color w:val="000000"/>
          <w:lang w:val="en-GB"/>
        </w:rPr>
        <w:t>augmented</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27]</w:t>
      </w:r>
      <w:r w:rsidRPr="009F0B6F">
        <w:rPr>
          <w:rFonts w:ascii="Book Antiqua" w:eastAsia="Book Antiqua" w:hAnsi="Book Antiqua" w:cs="Book Antiqua"/>
          <w:color w:val="000000"/>
          <w:lang w:val="en-GB"/>
        </w:rPr>
        <w:t xml:space="preserve">. However, </w:t>
      </w:r>
      <w:r w:rsidR="0019044A">
        <w:rPr>
          <w:rFonts w:ascii="Book Antiqua" w:eastAsia="Book Antiqua" w:hAnsi="Book Antiqua" w:cs="Book Antiqua"/>
          <w:color w:val="000000"/>
          <w:lang w:val="en-GB"/>
        </w:rPr>
        <w:t>Xu</w:t>
      </w:r>
      <w:r w:rsidR="0019044A"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i/>
          <w:iCs/>
          <w:color w:val="000000"/>
          <w:lang w:val="en-GB"/>
        </w:rPr>
        <w:t xml:space="preserve">et </w:t>
      </w:r>
      <w:proofErr w:type="gramStart"/>
      <w:r w:rsidRPr="009F0B6F">
        <w:rPr>
          <w:rFonts w:ascii="Book Antiqua" w:eastAsia="Book Antiqua" w:hAnsi="Book Antiqua" w:cs="Book Antiqua"/>
          <w:i/>
          <w:iCs/>
          <w:color w:val="000000"/>
          <w:lang w:val="en-GB"/>
        </w:rPr>
        <w:t>al</w:t>
      </w:r>
      <w:r w:rsidR="00010B89" w:rsidRPr="009F0B6F">
        <w:rPr>
          <w:rFonts w:ascii="Book Antiqua" w:eastAsia="Book Antiqua" w:hAnsi="Book Antiqua" w:cs="Book Antiqua"/>
          <w:color w:val="000000"/>
          <w:vertAlign w:val="superscript"/>
          <w:lang w:val="en-GB"/>
        </w:rPr>
        <w:t>[</w:t>
      </w:r>
      <w:proofErr w:type="gramEnd"/>
      <w:r w:rsidR="00010B89" w:rsidRPr="009F0B6F">
        <w:rPr>
          <w:rFonts w:ascii="Book Antiqua" w:eastAsia="Book Antiqua" w:hAnsi="Book Antiqua" w:cs="Book Antiqua"/>
          <w:color w:val="000000"/>
          <w:vertAlign w:val="superscript"/>
          <w:lang w:val="en-GB"/>
        </w:rPr>
        <w:t>28]</w:t>
      </w:r>
      <w:r w:rsidRPr="009F0B6F">
        <w:rPr>
          <w:rFonts w:ascii="Book Antiqua" w:eastAsia="Book Antiqua" w:hAnsi="Book Antiqua" w:cs="Book Antiqua"/>
          <w:color w:val="000000"/>
          <w:lang w:val="en-GB"/>
        </w:rPr>
        <w:t xml:space="preserve"> found that AS-IV decreased the increased autophagy markers LC3 II, Beclin-1, and autophagy-related gene ATG12. Moreover, AS-IV (</w:t>
      </w:r>
      <w:r w:rsidR="00C468F9" w:rsidRPr="009F0B6F">
        <w:rPr>
          <w:rFonts w:ascii="Book Antiqua" w:hAnsi="Book Antiqua" w:cs="Book Antiqua"/>
          <w:color w:val="000000"/>
          <w:lang w:val="en-GB" w:eastAsia="zh-CN"/>
        </w:rPr>
        <w:t>intraperitoneal injection</w:t>
      </w:r>
      <w:r w:rsidRPr="009F0B6F">
        <w:rPr>
          <w:rFonts w:ascii="Book Antiqua" w:eastAsia="Book Antiqua" w:hAnsi="Book Antiqua" w:cs="Book Antiqua"/>
          <w:color w:val="000000"/>
          <w:lang w:val="en-GB"/>
        </w:rPr>
        <w:t xml:space="preserve"> 10 mg/kg/d) may promote functional recovery after spinal cord injury and stimulate autophagy in neuronal cells </w:t>
      </w:r>
      <w:r w:rsidRPr="009F0B6F">
        <w:rPr>
          <w:rFonts w:ascii="Book Antiqua" w:eastAsia="Book Antiqua" w:hAnsi="Book Antiqua" w:cs="Book Antiqua"/>
          <w:i/>
          <w:iCs/>
          <w:color w:val="000000"/>
          <w:lang w:val="en-GB"/>
        </w:rPr>
        <w:t xml:space="preserve">in </w:t>
      </w:r>
      <w:proofErr w:type="gramStart"/>
      <w:r w:rsidRPr="009F0B6F">
        <w:rPr>
          <w:rFonts w:ascii="Book Antiqua" w:eastAsia="Book Antiqua" w:hAnsi="Book Antiqua" w:cs="Book Antiqua"/>
          <w:i/>
          <w:iCs/>
          <w:color w:val="000000"/>
          <w:lang w:val="en-GB"/>
        </w:rPr>
        <w:t>vitro</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29]</w:t>
      </w:r>
      <w:r w:rsidRPr="009F0B6F">
        <w:rPr>
          <w:rFonts w:ascii="Book Antiqua" w:eastAsia="Book Antiqua" w:hAnsi="Book Antiqua" w:cs="Book Antiqua"/>
          <w:color w:val="000000"/>
          <w:lang w:val="en-GB"/>
        </w:rPr>
        <w:t xml:space="preserve">. AS-IV reduced autophagic injury in PC12 cells, demonstrating </w:t>
      </w:r>
      <w:r w:rsidRPr="009F0B6F">
        <w:rPr>
          <w:rFonts w:ascii="Book Antiqua" w:eastAsia="Book Antiqua" w:hAnsi="Book Antiqua" w:cs="Book Antiqua"/>
          <w:color w:val="000000"/>
          <w:lang w:val="en-GB"/>
        </w:rPr>
        <w:lastRenderedPageBreak/>
        <w:t xml:space="preserve">that cell survival was increased and lactate dehydrogenase leakage was decreased by OGD/R. The protective mechanism is related to decreased autophagy, indicating reduced autophagosomes, reduced LC3 II/LC3 I ratio, and p62 protein upregulation. The autophagy-related mechanisms may be associated with PI3K III/Beclin-1/Bcl-2 and the PI3KI/Akt/mTOR signalling </w:t>
      </w:r>
      <w:proofErr w:type="gramStart"/>
      <w:r w:rsidRPr="009F0B6F">
        <w:rPr>
          <w:rFonts w:ascii="Book Antiqua" w:eastAsia="Book Antiqua" w:hAnsi="Book Antiqua" w:cs="Book Antiqua"/>
          <w:color w:val="000000"/>
          <w:lang w:val="en-GB"/>
        </w:rPr>
        <w:t>pathways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30]</w:t>
      </w:r>
      <w:r w:rsidRPr="009F0B6F">
        <w:rPr>
          <w:rFonts w:ascii="Book Antiqua" w:eastAsia="Book Antiqua" w:hAnsi="Book Antiqua" w:cs="Book Antiqua"/>
          <w:color w:val="000000"/>
          <w:lang w:val="en-GB"/>
        </w:rPr>
        <w:t>. AS-IV suppressed astrocyte senescence of LPS/MPP</w:t>
      </w:r>
      <w:r w:rsidRPr="009D7612">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 xml:space="preserve"> induced premature senescence </w:t>
      </w:r>
      <w:r w:rsidRPr="009F0B6F">
        <w:rPr>
          <w:rFonts w:ascii="Book Antiqua" w:eastAsia="Book Antiqua" w:hAnsi="Book Antiqua" w:cs="Book Antiqua"/>
          <w:i/>
          <w:iCs/>
          <w:color w:val="000000"/>
          <w:lang w:val="en-GB"/>
        </w:rPr>
        <w:t>in vitro</w:t>
      </w:r>
      <w:r w:rsidRPr="009F0B6F">
        <w:rPr>
          <w:rFonts w:ascii="Book Antiqua" w:eastAsia="Book Antiqua" w:hAnsi="Book Antiqua" w:cs="Book Antiqua"/>
          <w:color w:val="000000"/>
          <w:lang w:val="en-GB"/>
        </w:rPr>
        <w:t xml:space="preserve"> and loss of dopamine neurons in a </w:t>
      </w:r>
      <w:r w:rsidR="00F42F08">
        <w:rPr>
          <w:rFonts w:ascii="Book Antiqua" w:eastAsia="Book Antiqua" w:hAnsi="Book Antiqua" w:cs="Book Antiqua"/>
          <w:color w:val="000000"/>
          <w:lang w:val="en-GB"/>
        </w:rPr>
        <w:t>murine model of Parkinson’s disease</w:t>
      </w:r>
      <w:r w:rsidRPr="009F0B6F">
        <w:rPr>
          <w:rFonts w:ascii="Book Antiqua" w:eastAsia="Book Antiqua" w:hAnsi="Book Antiqua" w:cs="Book Antiqua"/>
          <w:color w:val="000000"/>
          <w:lang w:val="en-GB"/>
        </w:rPr>
        <w:t xml:space="preserve">. The mechanism included promotion of mitophagy, which reduced generation of mitochondrial </w:t>
      </w:r>
      <w:r w:rsidR="00EF67A7">
        <w:rPr>
          <w:rFonts w:ascii="Book Antiqua" w:eastAsia="Book Antiqua" w:hAnsi="Book Antiqua" w:cs="Book Antiqua"/>
          <w:color w:val="000000"/>
          <w:lang w:val="en-GB"/>
        </w:rPr>
        <w:t>ROS</w:t>
      </w:r>
      <w:r w:rsidR="0061456A">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and accumulation of damaged </w:t>
      </w:r>
      <w:proofErr w:type="gramStart"/>
      <w:r w:rsidRPr="009F0B6F">
        <w:rPr>
          <w:rFonts w:ascii="Book Antiqua" w:eastAsia="Book Antiqua" w:hAnsi="Book Antiqua" w:cs="Book Antiqua"/>
          <w:color w:val="000000"/>
          <w:lang w:val="en-GB"/>
        </w:rPr>
        <w:t>mitochondria</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31]</w:t>
      </w:r>
      <w:r w:rsidRPr="009F0B6F">
        <w:rPr>
          <w:rFonts w:ascii="Book Antiqua" w:eastAsia="Book Antiqua" w:hAnsi="Book Antiqua" w:cs="Book Antiqua"/>
          <w:color w:val="000000"/>
          <w:lang w:val="en-GB"/>
        </w:rPr>
        <w:t>. Table 2</w:t>
      </w:r>
      <w:r w:rsidR="0008255B" w:rsidRPr="009F0B6F">
        <w:rPr>
          <w:rFonts w:ascii="Book Antiqua" w:eastAsia="Book Antiqua" w:hAnsi="Book Antiqua" w:cs="Book Antiqua"/>
          <w:color w:val="000000"/>
          <w:vertAlign w:val="superscript"/>
          <w:lang w:val="en-GB"/>
        </w:rPr>
        <w:t xml:space="preserve"> </w:t>
      </w:r>
      <w:r w:rsidR="00F42F08">
        <w:rPr>
          <w:rFonts w:ascii="Book Antiqua" w:eastAsia="Book Antiqua" w:hAnsi="Book Antiqua" w:cs="Book Antiqua"/>
          <w:color w:val="000000"/>
          <w:lang w:val="en-GB"/>
        </w:rPr>
        <w:t>l</w:t>
      </w:r>
      <w:r w:rsidR="00F42F08" w:rsidRPr="009F0B6F">
        <w:rPr>
          <w:rFonts w:ascii="Book Antiqua" w:eastAsia="Book Antiqua" w:hAnsi="Book Antiqua" w:cs="Book Antiqua"/>
          <w:color w:val="000000"/>
          <w:lang w:val="en-GB"/>
        </w:rPr>
        <w:t xml:space="preserve">ists </w:t>
      </w:r>
      <w:r w:rsidRPr="009F0B6F">
        <w:rPr>
          <w:rFonts w:ascii="Book Antiqua" w:eastAsia="Book Antiqua" w:hAnsi="Book Antiqua" w:cs="Book Antiqua"/>
          <w:color w:val="000000"/>
          <w:lang w:val="en-GB"/>
        </w:rPr>
        <w:t xml:space="preserve">the protective effect of AS-IV on the brain and nervous system. </w:t>
      </w:r>
    </w:p>
    <w:p w14:paraId="6FC037A1" w14:textId="77777777" w:rsidR="00300FD1" w:rsidRPr="009F0B6F" w:rsidRDefault="00300FD1" w:rsidP="00140213">
      <w:pPr>
        <w:adjustRightInd w:val="0"/>
        <w:snapToGrid w:val="0"/>
        <w:spacing w:line="360" w:lineRule="auto"/>
        <w:jc w:val="both"/>
        <w:rPr>
          <w:rFonts w:ascii="Book Antiqua" w:hAnsi="Book Antiqua"/>
          <w:lang w:val="en-GB"/>
        </w:rPr>
      </w:pPr>
    </w:p>
    <w:p w14:paraId="3C230E81"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i/>
          <w:iCs/>
          <w:color w:val="000000"/>
          <w:lang w:val="en-GB"/>
        </w:rPr>
        <w:t>Protective effect of AS-IV on lung disease</w:t>
      </w:r>
    </w:p>
    <w:p w14:paraId="27F03DD0" w14:textId="14C30360" w:rsidR="00A77B3E" w:rsidRPr="009F0B6F" w:rsidRDefault="009C495A" w:rsidP="00140213">
      <w:pPr>
        <w:adjustRightInd w:val="0"/>
        <w:snapToGrid w:val="0"/>
        <w:spacing w:line="360" w:lineRule="auto"/>
        <w:jc w:val="both"/>
        <w:rPr>
          <w:rFonts w:ascii="Book Antiqua" w:eastAsia="Book Antiqua" w:hAnsi="Book Antiqua" w:cs="Book Antiqua"/>
          <w:color w:val="000000"/>
          <w:lang w:val="en-GB"/>
        </w:rPr>
      </w:pPr>
      <w:r w:rsidRPr="009F0B6F">
        <w:rPr>
          <w:rFonts w:ascii="Book Antiqua" w:eastAsia="Book Antiqua" w:hAnsi="Book Antiqua" w:cs="Book Antiqua"/>
          <w:color w:val="000000"/>
          <w:lang w:val="en-GB"/>
        </w:rPr>
        <w:t xml:space="preserve">As-IV has been reported to exert protective effects in various diseases, including non-small cell lung cancer (NSCLC), lung toxicity caused by </w:t>
      </w:r>
      <w:r w:rsidR="00CF5C8D" w:rsidRPr="009F0B6F">
        <w:rPr>
          <w:rFonts w:ascii="Book Antiqua" w:eastAsia="Book Antiqua" w:hAnsi="Book Antiqua" w:cs="Book Antiqua"/>
          <w:color w:val="000000"/>
          <w:lang w:val="en-GB"/>
        </w:rPr>
        <w:t xml:space="preserve">fine particulate matter (PM2.5, &lt; 2.5 </w:t>
      </w:r>
      <w:proofErr w:type="spellStart"/>
      <w:r w:rsidR="00CF5C8D" w:rsidRPr="009F0B6F">
        <w:rPr>
          <w:rFonts w:ascii="Book Antiqua" w:eastAsia="Book Antiqua" w:hAnsi="Book Antiqua" w:cs="Book Antiqua"/>
          <w:color w:val="000000"/>
          <w:lang w:val="en-GB"/>
        </w:rPr>
        <w:t>μm</w:t>
      </w:r>
      <w:proofErr w:type="spellEnd"/>
      <w:r w:rsidR="00CF5C8D" w:rsidRPr="009F0B6F">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 xml:space="preserve">, and acute respiratory distress syndrome (ARDS), which are related to autophagic mechanisms (Table 3). Lung cancer is one of the most serious diseases </w:t>
      </w:r>
      <w:proofErr w:type="gramStart"/>
      <w:r w:rsidRPr="009F0B6F">
        <w:rPr>
          <w:rFonts w:ascii="Book Antiqua" w:eastAsia="Book Antiqua" w:hAnsi="Book Antiqua" w:cs="Book Antiqua"/>
          <w:color w:val="000000"/>
          <w:lang w:val="en-GB"/>
        </w:rPr>
        <w:t>world</w:t>
      </w:r>
      <w:r w:rsidR="00CF5C8D">
        <w:rPr>
          <w:rFonts w:ascii="Book Antiqua" w:eastAsia="Book Antiqua" w:hAnsi="Book Antiqua" w:cs="Book Antiqua"/>
          <w:color w:val="000000"/>
          <w:lang w:val="en-GB"/>
        </w:rPr>
        <w:t>wide</w:t>
      </w:r>
      <w:r w:rsidR="00C468E2" w:rsidRPr="009F0B6F">
        <w:rPr>
          <w:rFonts w:ascii="Book Antiqua" w:hAnsi="Book Antiqua" w:cs="Book Antiqua"/>
          <w:color w:val="000000"/>
          <w:vertAlign w:val="superscript"/>
          <w:lang w:val="en-GB" w:eastAsia="zh-CN"/>
        </w:rPr>
        <w:t>[</w:t>
      </w:r>
      <w:proofErr w:type="gramEnd"/>
      <w:r w:rsidR="00C468E2" w:rsidRPr="009F0B6F">
        <w:rPr>
          <w:rFonts w:ascii="Book Antiqua" w:hAnsi="Book Antiqua" w:cs="Book Antiqua"/>
          <w:color w:val="000000"/>
          <w:vertAlign w:val="superscript"/>
          <w:lang w:val="en-GB" w:eastAsia="zh-CN"/>
        </w:rPr>
        <w:t>32]</w:t>
      </w:r>
      <w:r w:rsidRPr="009F0B6F">
        <w:rPr>
          <w:rFonts w:ascii="Book Antiqua" w:eastAsia="Book Antiqua" w:hAnsi="Book Antiqua" w:cs="Book Antiqua"/>
          <w:color w:val="000000"/>
          <w:lang w:val="en-GB"/>
        </w:rPr>
        <w:t xml:space="preserve">. AS-IV not only suppresses lung cancer </w:t>
      </w:r>
      <w:r w:rsidRPr="009F0B6F">
        <w:rPr>
          <w:rFonts w:ascii="Book Antiqua" w:eastAsia="Book Antiqua" w:hAnsi="Book Antiqua" w:cs="Book Antiqua"/>
          <w:i/>
          <w:iCs/>
          <w:color w:val="000000"/>
          <w:lang w:val="en-GB"/>
        </w:rPr>
        <w:t>in vivo</w:t>
      </w:r>
      <w:r w:rsidRPr="009F0B6F">
        <w:rPr>
          <w:rFonts w:ascii="Book Antiqua" w:eastAsia="Book Antiqua" w:hAnsi="Book Antiqua" w:cs="Book Antiqua"/>
          <w:color w:val="000000"/>
          <w:lang w:val="en-GB"/>
        </w:rPr>
        <w:t xml:space="preserve"> by enhancing immune </w:t>
      </w:r>
      <w:proofErr w:type="gramStart"/>
      <w:r w:rsidRPr="009F0B6F">
        <w:rPr>
          <w:rFonts w:ascii="Book Antiqua" w:eastAsia="Book Antiqua" w:hAnsi="Book Antiqua" w:cs="Book Antiqua"/>
          <w:color w:val="000000"/>
          <w:lang w:val="en-GB"/>
        </w:rPr>
        <w:t>responses</w:t>
      </w:r>
      <w:r w:rsidR="00C468E2" w:rsidRPr="009F0B6F">
        <w:rPr>
          <w:rFonts w:ascii="Book Antiqua" w:hAnsi="Book Antiqua" w:cs="Book Antiqua"/>
          <w:color w:val="000000"/>
          <w:vertAlign w:val="superscript"/>
          <w:lang w:val="en-GB" w:eastAsia="zh-CN"/>
        </w:rPr>
        <w:t>[</w:t>
      </w:r>
      <w:proofErr w:type="gramEnd"/>
      <w:r w:rsidR="00C468E2" w:rsidRPr="009F0B6F">
        <w:rPr>
          <w:rFonts w:ascii="Book Antiqua" w:hAnsi="Book Antiqua" w:cs="Book Antiqua"/>
          <w:color w:val="000000"/>
          <w:vertAlign w:val="superscript"/>
          <w:lang w:val="en-GB" w:eastAsia="zh-CN"/>
        </w:rPr>
        <w:t>33]</w:t>
      </w:r>
      <w:r w:rsidR="00CF5C8D">
        <w:rPr>
          <w:rFonts w:ascii="Book Antiqua" w:hAnsi="Book Antiqua" w:cs="Book Antiqua"/>
          <w:color w:val="000000"/>
          <w:lang w:val="en-GB" w:eastAsia="zh-CN"/>
        </w:rPr>
        <w:t>,</w:t>
      </w:r>
      <w:r w:rsidR="00C468E2" w:rsidRPr="009F0B6F">
        <w:rPr>
          <w:rFonts w:ascii="Book Antiqua" w:eastAsia="Book Antiqua" w:hAnsi="Book Antiqua" w:cs="Book Antiqua"/>
          <w:color w:val="000000"/>
          <w:vertAlign w:val="superscript"/>
          <w:lang w:val="en-GB"/>
        </w:rPr>
        <w:t xml:space="preserve"> </w:t>
      </w:r>
      <w:r w:rsidRPr="009F0B6F">
        <w:rPr>
          <w:rFonts w:ascii="Book Antiqua" w:eastAsia="Book Antiqua" w:hAnsi="Book Antiqua" w:cs="Book Antiqua"/>
          <w:color w:val="000000"/>
          <w:lang w:val="en-GB"/>
        </w:rPr>
        <w:t>but also increase</w:t>
      </w:r>
      <w:r w:rsidR="00CF5C8D">
        <w:rPr>
          <w:rFonts w:ascii="Book Antiqua" w:eastAsia="Book Antiqua" w:hAnsi="Book Antiqua" w:cs="Book Antiqua"/>
          <w:color w:val="000000"/>
          <w:lang w:val="en-GB"/>
        </w:rPr>
        <w:t>s</w:t>
      </w:r>
      <w:r w:rsidRPr="009F0B6F">
        <w:rPr>
          <w:rFonts w:ascii="Book Antiqua" w:eastAsia="Book Antiqua" w:hAnsi="Book Antiqua" w:cs="Book Antiqua"/>
          <w:color w:val="000000"/>
          <w:lang w:val="en-GB"/>
        </w:rPr>
        <w:t xml:space="preserve"> the </w:t>
      </w:r>
      <w:hyperlink r:id="rId7" w:history="1">
        <w:r w:rsidRPr="009F0B6F">
          <w:rPr>
            <w:rFonts w:ascii="Book Antiqua" w:eastAsia="Book Antiqua" w:hAnsi="Book Antiqua" w:cs="Book Antiqua"/>
            <w:color w:val="000000"/>
            <w:lang w:val="en-GB"/>
          </w:rPr>
          <w:t>chemosensitivity</w:t>
        </w:r>
      </w:hyperlink>
      <w:r w:rsidRPr="009F0B6F">
        <w:rPr>
          <w:rFonts w:ascii="Book Antiqua" w:eastAsia="Book Antiqua" w:hAnsi="Book Antiqua" w:cs="Book Antiqua"/>
          <w:color w:val="000000"/>
          <w:lang w:val="en-GB"/>
        </w:rPr>
        <w:t xml:space="preserve"> of NSCLC</w:t>
      </w:r>
      <w:r w:rsidR="00076BF6" w:rsidRPr="009F0B6F">
        <w:rPr>
          <w:rFonts w:ascii="Book Antiqua" w:eastAsia="Book Antiqua" w:hAnsi="Book Antiqua" w:cs="Book Antiqua"/>
          <w:color w:val="000000"/>
          <w:vertAlign w:val="superscript"/>
          <w:lang w:val="en-GB"/>
        </w:rPr>
        <w:t>[</w:t>
      </w:r>
      <w:r w:rsidR="00076BF6" w:rsidRPr="009F0B6F">
        <w:rPr>
          <w:rFonts w:ascii="Book Antiqua" w:hAnsi="Book Antiqua" w:cs="Book Antiqua"/>
          <w:color w:val="000000"/>
          <w:vertAlign w:val="superscript"/>
          <w:lang w:val="en-GB" w:eastAsia="zh-CN"/>
        </w:rPr>
        <w:t>34]</w:t>
      </w:r>
      <w:r w:rsidRPr="009F0B6F">
        <w:rPr>
          <w:rFonts w:ascii="Book Antiqua" w:eastAsia="Book Antiqua" w:hAnsi="Book Antiqua" w:cs="Book Antiqua"/>
          <w:color w:val="000000"/>
          <w:lang w:val="en-GB"/>
        </w:rPr>
        <w:t xml:space="preserve">. For NSCLC cells treated with cisplatin, AS-IV inhibited the increased autophagy of proteins Beclin1 and LC3 </w:t>
      </w:r>
      <w:r w:rsidR="00CF5C8D">
        <w:rPr>
          <w:rFonts w:ascii="Book Antiqua" w:eastAsia="Book Antiqua" w:hAnsi="Book Antiqua" w:cs="Book Antiqua"/>
          <w:color w:val="000000"/>
          <w:lang w:val="en-GB"/>
        </w:rPr>
        <w:t>I/</w:t>
      </w:r>
      <w:proofErr w:type="gramStart"/>
      <w:r w:rsidRPr="009F0B6F">
        <w:rPr>
          <w:rFonts w:ascii="Book Antiqua" w:eastAsia="Book Antiqua" w:hAnsi="Book Antiqua" w:cs="Book Antiqua"/>
          <w:color w:val="000000"/>
          <w:lang w:val="en-GB"/>
        </w:rPr>
        <w:t>II</w:t>
      </w:r>
      <w:r w:rsidRPr="009F0B6F">
        <w:rPr>
          <w:rFonts w:ascii="Book Antiqua" w:eastAsia="Book Antiqua" w:hAnsi="Book Antiqua" w:cs="Book Antiqua"/>
          <w:color w:val="000000"/>
          <w:vertAlign w:val="superscript"/>
          <w:lang w:val="en-GB"/>
        </w:rPr>
        <w:t>[</w:t>
      </w:r>
      <w:proofErr w:type="gramEnd"/>
      <w:r w:rsidR="0068580E" w:rsidRPr="009F0B6F">
        <w:rPr>
          <w:rFonts w:ascii="Book Antiqua" w:hAnsi="Book Antiqua" w:cs="Book Antiqua"/>
          <w:color w:val="000000"/>
          <w:vertAlign w:val="superscript"/>
          <w:lang w:val="en-GB" w:eastAsia="zh-CN"/>
        </w:rPr>
        <w:t>35]</w:t>
      </w:r>
      <w:r w:rsidRPr="009F0B6F">
        <w:rPr>
          <w:rFonts w:ascii="Book Antiqua" w:eastAsia="Book Antiqua" w:hAnsi="Book Antiqua" w:cs="Book Antiqua"/>
          <w:color w:val="000000"/>
          <w:lang w:val="en-GB"/>
        </w:rPr>
        <w:t>. Serious lung toxicity is caused by prolonged exposure to</w:t>
      </w:r>
      <w:r w:rsidR="00CF5C8D">
        <w:rPr>
          <w:rFonts w:ascii="Book Antiqua" w:eastAsia="Book Antiqua" w:hAnsi="Book Antiqua" w:cs="Book Antiqua"/>
          <w:color w:val="000000"/>
          <w:lang w:val="en-GB"/>
        </w:rPr>
        <w:t xml:space="preserve"> PM2.5</w:t>
      </w:r>
      <w:r w:rsidRPr="009F0B6F">
        <w:rPr>
          <w:rFonts w:ascii="Book Antiqua" w:eastAsia="Book Antiqua" w:hAnsi="Book Antiqua" w:cs="Book Antiqua"/>
          <w:color w:val="000000"/>
          <w:lang w:val="en-GB"/>
        </w:rPr>
        <w:t xml:space="preserve">, and no effective prevention or treatment measures currently </w:t>
      </w:r>
      <w:proofErr w:type="gramStart"/>
      <w:r w:rsidRPr="009F0B6F">
        <w:rPr>
          <w:rFonts w:ascii="Book Antiqua" w:eastAsia="Book Antiqua" w:hAnsi="Book Antiqua" w:cs="Book Antiqua"/>
          <w:color w:val="000000"/>
          <w:lang w:val="en-GB"/>
        </w:rPr>
        <w:t>exist</w:t>
      </w:r>
      <w:r w:rsidR="00076BF6" w:rsidRPr="009F0B6F">
        <w:rPr>
          <w:rFonts w:ascii="Book Antiqua" w:eastAsia="Book Antiqua" w:hAnsi="Book Antiqua" w:cs="Book Antiqua"/>
          <w:color w:val="000000"/>
          <w:vertAlign w:val="superscript"/>
          <w:lang w:val="en-GB"/>
        </w:rPr>
        <w:t>[</w:t>
      </w:r>
      <w:proofErr w:type="gramEnd"/>
      <w:r w:rsidR="00076BF6" w:rsidRPr="009F0B6F">
        <w:rPr>
          <w:rFonts w:ascii="Book Antiqua" w:hAnsi="Book Antiqua" w:cs="Book Antiqua"/>
          <w:color w:val="000000"/>
          <w:vertAlign w:val="superscript"/>
          <w:lang w:val="en-GB" w:eastAsia="zh-CN"/>
        </w:rPr>
        <w:t>36,37]</w:t>
      </w:r>
      <w:r w:rsidRPr="009F0B6F">
        <w:rPr>
          <w:rFonts w:ascii="Book Antiqua" w:eastAsia="Book Antiqua" w:hAnsi="Book Antiqua" w:cs="Book Antiqua"/>
          <w:color w:val="000000"/>
          <w:lang w:val="en-GB"/>
        </w:rPr>
        <w:t xml:space="preserve">. PM2.5-induced lung toxicity in a rat model </w:t>
      </w:r>
      <w:r w:rsidRPr="009F0B6F">
        <w:rPr>
          <w:rFonts w:ascii="Book Antiqua" w:eastAsia="Book Antiqua" w:hAnsi="Book Antiqua" w:cs="Book Antiqua"/>
          <w:i/>
          <w:iCs/>
          <w:color w:val="000000"/>
          <w:lang w:val="en-GB"/>
        </w:rPr>
        <w:t>in vivo</w:t>
      </w:r>
      <w:r w:rsidRPr="009F0B6F">
        <w:rPr>
          <w:rFonts w:ascii="Book Antiqua" w:eastAsia="Book Antiqua" w:hAnsi="Book Antiqua" w:cs="Book Antiqua"/>
          <w:color w:val="000000"/>
          <w:lang w:val="en-GB"/>
        </w:rPr>
        <w:t xml:space="preserve"> was established using PM2.5 dust suspension through intratracheal instillation. AS-IV increased autophagic flux and inflammation by activating the AMPK/mTOR pathway in rat </w:t>
      </w:r>
      <w:proofErr w:type="gramStart"/>
      <w:r w:rsidRPr="009F0B6F">
        <w:rPr>
          <w:rFonts w:ascii="Book Antiqua" w:eastAsia="Book Antiqua" w:hAnsi="Book Antiqua" w:cs="Book Antiqua"/>
          <w:color w:val="000000"/>
          <w:lang w:val="en-GB"/>
        </w:rPr>
        <w:t>models</w:t>
      </w:r>
      <w:r w:rsidR="00076BF6" w:rsidRPr="009F0B6F">
        <w:rPr>
          <w:rFonts w:ascii="Book Antiqua" w:eastAsia="Book Antiqua" w:hAnsi="Book Antiqua" w:cs="Book Antiqua"/>
          <w:color w:val="000000"/>
          <w:vertAlign w:val="superscript"/>
          <w:lang w:val="en-GB"/>
        </w:rPr>
        <w:t>[</w:t>
      </w:r>
      <w:proofErr w:type="gramEnd"/>
      <w:r w:rsidR="00076BF6" w:rsidRPr="009F0B6F">
        <w:rPr>
          <w:rFonts w:ascii="Book Antiqua" w:hAnsi="Book Antiqua" w:cs="Book Antiqua"/>
          <w:color w:val="000000"/>
          <w:vertAlign w:val="superscript"/>
          <w:lang w:val="en-GB" w:eastAsia="zh-CN"/>
        </w:rPr>
        <w:t>36]</w:t>
      </w:r>
      <w:r w:rsidRPr="009F0B6F">
        <w:rPr>
          <w:rFonts w:ascii="Book Antiqua" w:eastAsia="Book Antiqua" w:hAnsi="Book Antiqua" w:cs="Book Antiqua"/>
          <w:color w:val="000000"/>
          <w:lang w:val="en-GB"/>
        </w:rPr>
        <w:t xml:space="preserve">. An ARDS model </w:t>
      </w:r>
      <w:r w:rsidRPr="009F0B6F">
        <w:rPr>
          <w:rFonts w:ascii="Book Antiqua" w:eastAsia="Book Antiqua" w:hAnsi="Book Antiqua" w:cs="Book Antiqua"/>
          <w:i/>
          <w:iCs/>
          <w:color w:val="000000"/>
          <w:lang w:val="en-GB"/>
        </w:rPr>
        <w:t>in vitro</w:t>
      </w:r>
      <w:r w:rsidRPr="009F0B6F">
        <w:rPr>
          <w:rFonts w:ascii="Book Antiqua" w:eastAsia="Book Antiqua" w:hAnsi="Book Antiqua" w:cs="Book Antiqua"/>
          <w:color w:val="000000"/>
          <w:lang w:val="en-GB"/>
        </w:rPr>
        <w:t xml:space="preserve"> was established in MLE-12 cells induced by </w:t>
      </w:r>
      <w:proofErr w:type="gramStart"/>
      <w:r w:rsidRPr="009F0B6F">
        <w:rPr>
          <w:rFonts w:ascii="Book Antiqua" w:eastAsia="Book Antiqua" w:hAnsi="Book Antiqua" w:cs="Book Antiqua"/>
          <w:color w:val="000000"/>
          <w:lang w:val="en-GB"/>
        </w:rPr>
        <w:t>LPS</w:t>
      </w:r>
      <w:r w:rsidR="00076BF6" w:rsidRPr="009F0B6F">
        <w:rPr>
          <w:rFonts w:ascii="Book Antiqua" w:eastAsia="Book Antiqua" w:hAnsi="Book Antiqua" w:cs="Book Antiqua"/>
          <w:color w:val="000000"/>
          <w:vertAlign w:val="superscript"/>
          <w:lang w:val="en-GB"/>
        </w:rPr>
        <w:t>[</w:t>
      </w:r>
      <w:proofErr w:type="gramEnd"/>
      <w:r w:rsidR="00076BF6" w:rsidRPr="009F0B6F">
        <w:rPr>
          <w:rFonts w:ascii="Book Antiqua" w:hAnsi="Book Antiqua" w:cs="Book Antiqua"/>
          <w:color w:val="000000"/>
          <w:vertAlign w:val="superscript"/>
          <w:lang w:val="en-GB" w:eastAsia="zh-CN"/>
        </w:rPr>
        <w:t>34]</w:t>
      </w:r>
      <w:r w:rsidRPr="009F0B6F">
        <w:rPr>
          <w:rFonts w:ascii="Book Antiqua" w:eastAsia="Book Antiqua" w:hAnsi="Book Antiqua" w:cs="Book Antiqua"/>
          <w:color w:val="000000"/>
          <w:lang w:val="en-GB"/>
        </w:rPr>
        <w:t>, and A</w:t>
      </w:r>
      <w:r w:rsidR="00131815" w:rsidRPr="009F0B6F">
        <w:rPr>
          <w:rFonts w:ascii="Book Antiqua" w:eastAsia="Book Antiqua" w:hAnsi="Book Antiqua" w:cs="Book Antiqua"/>
          <w:color w:val="000000"/>
          <w:lang w:val="en-GB"/>
        </w:rPr>
        <w:t>S</w:t>
      </w:r>
      <w:r w:rsidRPr="009F0B6F">
        <w:rPr>
          <w:rFonts w:ascii="Book Antiqua" w:eastAsia="Book Antiqua" w:hAnsi="Book Antiqua" w:cs="Book Antiqua"/>
          <w:color w:val="000000"/>
          <w:lang w:val="en-GB"/>
        </w:rPr>
        <w:t>-IV downregulated autophagy levels, resulting in decreased expression levels of LC3II, Beclin-1 and ATG5</w:t>
      </w:r>
      <w:r w:rsidR="000E386C" w:rsidRPr="009F0B6F">
        <w:rPr>
          <w:rFonts w:ascii="Book Antiqua" w:eastAsia="Book Antiqua" w:hAnsi="Book Antiqua" w:cs="Book Antiqua"/>
          <w:color w:val="000000"/>
          <w:vertAlign w:val="superscript"/>
          <w:lang w:val="en-GB"/>
        </w:rPr>
        <w:t>[</w:t>
      </w:r>
      <w:r w:rsidR="000E386C" w:rsidRPr="009F0B6F">
        <w:rPr>
          <w:rFonts w:ascii="Book Antiqua" w:hAnsi="Book Antiqua" w:cs="Book Antiqua"/>
          <w:color w:val="000000"/>
          <w:vertAlign w:val="superscript"/>
          <w:lang w:val="en-GB" w:eastAsia="zh-CN"/>
        </w:rPr>
        <w:t>34]</w:t>
      </w:r>
      <w:r w:rsidR="000E386C" w:rsidRPr="009F0B6F">
        <w:rPr>
          <w:rFonts w:ascii="Book Antiqua" w:eastAsia="Book Antiqua" w:hAnsi="Book Antiqua" w:cs="Book Antiqua"/>
          <w:color w:val="000000"/>
          <w:vertAlign w:val="superscript"/>
          <w:lang w:val="en-GB"/>
        </w:rPr>
        <w:t xml:space="preserve"> </w:t>
      </w:r>
      <w:r w:rsidRPr="009F0B6F">
        <w:rPr>
          <w:rFonts w:ascii="Book Antiqua" w:eastAsia="Book Antiqua" w:hAnsi="Book Antiqua" w:cs="Book Antiqua"/>
          <w:color w:val="000000"/>
          <w:lang w:val="en-GB"/>
        </w:rPr>
        <w:t>.</w:t>
      </w:r>
    </w:p>
    <w:p w14:paraId="46800AF6" w14:textId="77777777" w:rsidR="00131815" w:rsidRPr="009F0B6F" w:rsidRDefault="00131815" w:rsidP="00140213">
      <w:pPr>
        <w:adjustRightInd w:val="0"/>
        <w:snapToGrid w:val="0"/>
        <w:spacing w:line="360" w:lineRule="auto"/>
        <w:jc w:val="both"/>
        <w:rPr>
          <w:rFonts w:ascii="Book Antiqua" w:hAnsi="Book Antiqua"/>
          <w:lang w:val="en-GB"/>
        </w:rPr>
      </w:pPr>
    </w:p>
    <w:p w14:paraId="39315443"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i/>
          <w:iCs/>
          <w:color w:val="000000"/>
          <w:lang w:val="en-GB"/>
        </w:rPr>
        <w:t>Protective effect of AS-IV on diabetes</w:t>
      </w:r>
    </w:p>
    <w:p w14:paraId="347A6076" w14:textId="7DC5D923" w:rsidR="00A77B3E" w:rsidRPr="009F0B6F" w:rsidRDefault="009C495A" w:rsidP="00140213">
      <w:pPr>
        <w:adjustRightInd w:val="0"/>
        <w:snapToGrid w:val="0"/>
        <w:spacing w:line="360" w:lineRule="auto"/>
        <w:jc w:val="both"/>
        <w:rPr>
          <w:rFonts w:ascii="Book Antiqua" w:eastAsia="Book Antiqua" w:hAnsi="Book Antiqua" w:cs="Book Antiqua"/>
          <w:color w:val="000000"/>
          <w:lang w:val="en-GB"/>
        </w:rPr>
      </w:pPr>
      <w:r w:rsidRPr="009F0B6F">
        <w:rPr>
          <w:rFonts w:ascii="Book Antiqua" w:eastAsia="Book Antiqua" w:hAnsi="Book Antiqua" w:cs="Book Antiqua"/>
          <w:color w:val="000000"/>
          <w:lang w:val="en-GB"/>
        </w:rPr>
        <w:t xml:space="preserve">As a metabolic disorder, diabetes is marked by high levels of glucose, which can damage the kidneys, heart, eyes, gastric mucosa, and even cause coma and </w:t>
      </w:r>
      <w:proofErr w:type="gramStart"/>
      <w:r w:rsidRPr="009F0B6F">
        <w:rPr>
          <w:rFonts w:ascii="Book Antiqua" w:eastAsia="Book Antiqua" w:hAnsi="Book Antiqua" w:cs="Book Antiqua"/>
          <w:color w:val="000000"/>
          <w:lang w:val="en-GB"/>
        </w:rPr>
        <w:t>death</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11]</w:t>
      </w:r>
      <w:r w:rsidRPr="009F0B6F">
        <w:rPr>
          <w:rFonts w:ascii="Book Antiqua" w:eastAsia="Book Antiqua" w:hAnsi="Book Antiqua" w:cs="Book Antiqua"/>
          <w:color w:val="000000"/>
          <w:lang w:val="en-GB"/>
        </w:rPr>
        <w:t xml:space="preserve">. AS-IV can </w:t>
      </w:r>
      <w:r w:rsidRPr="009F0B6F">
        <w:rPr>
          <w:rFonts w:ascii="Book Antiqua" w:eastAsia="Book Antiqua" w:hAnsi="Book Antiqua" w:cs="Book Antiqua"/>
          <w:color w:val="000000"/>
          <w:lang w:val="en-GB"/>
        </w:rPr>
        <w:lastRenderedPageBreak/>
        <w:t xml:space="preserve">lower blood glucose levels and can alleviate diabetic complications in diabetic </w:t>
      </w:r>
      <w:proofErr w:type="gramStart"/>
      <w:r w:rsidRPr="009F0B6F">
        <w:rPr>
          <w:rFonts w:ascii="Book Antiqua" w:eastAsia="Book Antiqua" w:hAnsi="Book Antiqua" w:cs="Book Antiqua"/>
          <w:color w:val="000000"/>
          <w:lang w:val="en-GB"/>
        </w:rPr>
        <w:t>mice</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11]</w:t>
      </w:r>
      <w:r w:rsidRPr="009F0B6F">
        <w:rPr>
          <w:rFonts w:ascii="Book Antiqua" w:eastAsia="Book Antiqua" w:hAnsi="Book Antiqua" w:cs="Book Antiqua"/>
          <w:color w:val="000000"/>
          <w:lang w:val="en-GB"/>
        </w:rPr>
        <w:t xml:space="preserve">. One of the chronic diabetes complications is diabetic peripheral neuropathy (DPN), whose prevention and treatment have become a hot research </w:t>
      </w:r>
      <w:proofErr w:type="gramStart"/>
      <w:r w:rsidRPr="009F0B6F">
        <w:rPr>
          <w:rFonts w:ascii="Book Antiqua" w:eastAsia="Book Antiqua" w:hAnsi="Book Antiqua" w:cs="Book Antiqua"/>
          <w:color w:val="000000"/>
          <w:lang w:val="en-GB"/>
        </w:rPr>
        <w:t>topic</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38]</w:t>
      </w:r>
      <w:r w:rsidRPr="009F0B6F">
        <w:rPr>
          <w:rFonts w:ascii="Book Antiqua" w:eastAsia="Book Antiqua" w:hAnsi="Book Antiqua" w:cs="Book Antiqua"/>
          <w:color w:val="000000"/>
          <w:lang w:val="en-GB"/>
        </w:rPr>
        <w:t xml:space="preserve">. Several studies have shown that AS-IV protects against DPN through an autophagic mechanism (Table 4). AS-IV treatment improved renal function and renal fibrosis in </w:t>
      </w:r>
      <w:r w:rsidRPr="009F0B6F">
        <w:rPr>
          <w:rFonts w:ascii="Book Antiqua" w:hAnsi="Book Antiqua" w:cs="Book Antiqua"/>
          <w:color w:val="000000"/>
          <w:lang w:val="en-GB" w:eastAsia="zh-CN"/>
        </w:rPr>
        <w:t xml:space="preserve">KK-Ay mice with </w:t>
      </w:r>
      <w:r w:rsidR="0045225C" w:rsidRPr="009F0B6F">
        <w:rPr>
          <w:rFonts w:ascii="Book Antiqua" w:eastAsia="Book Antiqua" w:hAnsi="Book Antiqua" w:cs="Book Antiqua"/>
          <w:color w:val="000000"/>
          <w:lang w:val="en-GB"/>
        </w:rPr>
        <w:t>spontaneous diabetes</w:t>
      </w:r>
      <w:r w:rsidRPr="009F0B6F">
        <w:rPr>
          <w:rFonts w:ascii="Book Antiqua" w:eastAsia="Book Antiqua" w:hAnsi="Book Antiqua" w:cs="Book Antiqua"/>
          <w:color w:val="000000"/>
          <w:lang w:val="en-GB"/>
        </w:rPr>
        <w:t xml:space="preserve">. AS-IV alleviated the overactivation of mitophagy and maintained mitochondrial function in Schwann cells, significantly downregulating expression levels of LC3 in diabetic KK-Ay </w:t>
      </w:r>
      <w:proofErr w:type="gramStart"/>
      <w:r w:rsidRPr="009F0B6F">
        <w:rPr>
          <w:rFonts w:ascii="Book Antiqua" w:eastAsia="Book Antiqua" w:hAnsi="Book Antiqua" w:cs="Book Antiqua"/>
          <w:color w:val="000000"/>
          <w:lang w:val="en-GB"/>
        </w:rPr>
        <w:t>mice</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38]</w:t>
      </w:r>
      <w:r w:rsidRPr="009F0B6F">
        <w:rPr>
          <w:rFonts w:ascii="Book Antiqua" w:eastAsia="Book Antiqua" w:hAnsi="Book Antiqua" w:cs="Book Antiqua"/>
          <w:color w:val="000000"/>
          <w:lang w:val="en-GB"/>
        </w:rPr>
        <w:t xml:space="preserve">. Moreover, AS-IV prevented the progression of DPN partly through AMPKα-promoted autophagy </w:t>
      </w:r>
      <w:proofErr w:type="gramStart"/>
      <w:r w:rsidRPr="009F0B6F">
        <w:rPr>
          <w:rFonts w:ascii="Book Antiqua" w:eastAsia="Book Antiqua" w:hAnsi="Book Antiqua" w:cs="Book Antiqua"/>
          <w:color w:val="000000"/>
          <w:lang w:val="en-GB"/>
        </w:rPr>
        <w:t>induction</w:t>
      </w:r>
      <w:r w:rsidRPr="009F0B6F">
        <w:rPr>
          <w:rFonts w:ascii="Book Antiqua" w:eastAsia="Book Antiqua" w:hAnsi="Book Antiqua" w:cs="Book Antiqua"/>
          <w:color w:val="000000"/>
          <w:vertAlign w:val="superscript"/>
          <w:lang w:val="en-GB"/>
        </w:rPr>
        <w:t>[</w:t>
      </w:r>
      <w:proofErr w:type="gramEnd"/>
      <w:r w:rsidR="0035081A" w:rsidRPr="009F0B6F">
        <w:rPr>
          <w:rFonts w:ascii="Book Antiqua" w:hAnsi="Book Antiqua" w:cs="Book Antiqua"/>
          <w:color w:val="000000"/>
          <w:vertAlign w:val="superscript"/>
          <w:lang w:val="en-GB" w:eastAsia="zh-CN"/>
        </w:rPr>
        <w:t>39</w:t>
      </w:r>
      <w:r w:rsidR="00723DD4" w:rsidRPr="009F0B6F">
        <w:rPr>
          <w:rFonts w:ascii="Book Antiqua" w:hAnsi="Book Antiqua" w:cs="Book Antiqua"/>
          <w:color w:val="000000"/>
          <w:vertAlign w:val="superscript"/>
          <w:lang w:val="en-GB" w:eastAsia="zh-CN"/>
        </w:rPr>
        <w:t>]</w:t>
      </w:r>
      <w:r w:rsidR="0035081A" w:rsidRPr="009F0B6F">
        <w:rPr>
          <w:rFonts w:ascii="Book Antiqua" w:hAnsi="Book Antiqua" w:cs="Book Antiqua"/>
          <w:color w:val="000000"/>
          <w:vertAlign w:val="superscript"/>
          <w:lang w:val="en-GB" w:eastAsia="zh-CN"/>
        </w:rPr>
        <w:t xml:space="preserve"> </w:t>
      </w:r>
      <w:r w:rsidRPr="009F0B6F">
        <w:rPr>
          <w:rFonts w:ascii="Book Antiqua" w:eastAsia="Book Antiqua" w:hAnsi="Book Antiqua" w:cs="Book Antiqua"/>
          <w:color w:val="000000"/>
          <w:lang w:val="en-GB"/>
        </w:rPr>
        <w:t xml:space="preserve">and exerted </w:t>
      </w:r>
      <w:proofErr w:type="spellStart"/>
      <w:r w:rsidRPr="009F0B6F">
        <w:rPr>
          <w:rFonts w:ascii="Book Antiqua" w:eastAsia="Book Antiqua" w:hAnsi="Book Antiqua" w:cs="Book Antiqua"/>
          <w:color w:val="000000"/>
          <w:lang w:val="en-GB"/>
        </w:rPr>
        <w:t>renoprotective</w:t>
      </w:r>
      <w:proofErr w:type="spellEnd"/>
      <w:r w:rsidRPr="009F0B6F">
        <w:rPr>
          <w:rFonts w:ascii="Book Antiqua" w:eastAsia="Book Antiqua" w:hAnsi="Book Antiqua" w:cs="Book Antiqua"/>
          <w:color w:val="000000"/>
          <w:lang w:val="en-GB"/>
        </w:rPr>
        <w:t xml:space="preserve"> effects on podocyte epithelial</w:t>
      </w:r>
      <w:r w:rsidR="00CF5C8D">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mesenchymal transition through autophagy activation and modulation of the SIRT1–NF-</w:t>
      </w:r>
      <w:proofErr w:type="spellStart"/>
      <w:r w:rsidRPr="009F0B6F">
        <w:rPr>
          <w:rFonts w:ascii="Book Antiqua" w:eastAsia="Book Antiqua" w:hAnsi="Book Antiqua" w:cs="Book Antiqua"/>
          <w:color w:val="000000"/>
          <w:lang w:val="en-GB"/>
        </w:rPr>
        <w:t>κB</w:t>
      </w:r>
      <w:proofErr w:type="spellEnd"/>
      <w:r w:rsidRPr="009F0B6F">
        <w:rPr>
          <w:rFonts w:ascii="Book Antiqua" w:eastAsia="Book Antiqua" w:hAnsi="Book Antiqua" w:cs="Book Antiqua"/>
          <w:color w:val="000000"/>
          <w:lang w:val="en-GB"/>
        </w:rPr>
        <w:t xml:space="preserve"> pathway</w:t>
      </w:r>
      <w:r w:rsidRPr="009F0B6F">
        <w:rPr>
          <w:rFonts w:ascii="Book Antiqua" w:eastAsia="Book Antiqua" w:hAnsi="Book Antiqua" w:cs="Book Antiqua"/>
          <w:color w:val="000000"/>
          <w:vertAlign w:val="superscript"/>
          <w:lang w:val="en-GB"/>
        </w:rPr>
        <w:t>[40]</w:t>
      </w:r>
      <w:r w:rsidRPr="009F0B6F">
        <w:rPr>
          <w:rFonts w:ascii="Book Antiqua" w:eastAsia="Book Antiqua" w:hAnsi="Book Antiqua" w:cs="Book Antiqua"/>
          <w:color w:val="000000"/>
          <w:lang w:val="en-GB"/>
        </w:rPr>
        <w:t>. AS-IV also exerted neuroprotection</w:t>
      </w:r>
      <w:r w:rsidRPr="009F0B6F">
        <w:rPr>
          <w:rFonts w:ascii="Book Antiqua" w:eastAsia="Book Antiqua" w:hAnsi="Book Antiqua" w:cs="Book Antiqua"/>
          <w:color w:val="000000"/>
          <w:shd w:val="clear" w:color="auto" w:fill="F9FBFC"/>
          <w:lang w:val="en-GB"/>
        </w:rPr>
        <w:t xml:space="preserve"> </w:t>
      </w:r>
      <w:r w:rsidRPr="009F0B6F">
        <w:rPr>
          <w:rFonts w:ascii="Book Antiqua" w:eastAsia="Book Antiqua" w:hAnsi="Book Antiqua" w:cs="Book Antiqua"/>
          <w:color w:val="000000"/>
          <w:lang w:val="en-GB"/>
        </w:rPr>
        <w:t xml:space="preserve">by alleviating peripheral nerve myelin sheath injury by inhibiting autophagy and upregulating PI3K/Akt/mTOR signalling </w:t>
      </w:r>
      <w:proofErr w:type="gramStart"/>
      <w:r w:rsidRPr="009F0B6F">
        <w:rPr>
          <w:rFonts w:ascii="Book Antiqua" w:eastAsia="Book Antiqua" w:hAnsi="Book Antiqua" w:cs="Book Antiqua"/>
          <w:color w:val="000000"/>
          <w:lang w:val="en-GB"/>
        </w:rPr>
        <w:t>pathways</w:t>
      </w:r>
      <w:r w:rsidR="00256DAA" w:rsidRPr="009F0B6F">
        <w:rPr>
          <w:rFonts w:ascii="Book Antiqua" w:eastAsia="Book Antiqua" w:hAnsi="Book Antiqua" w:cs="Book Antiqua"/>
          <w:color w:val="000000"/>
          <w:vertAlign w:val="superscript"/>
          <w:lang w:val="en-GB"/>
        </w:rPr>
        <w:t>[</w:t>
      </w:r>
      <w:proofErr w:type="gramEnd"/>
      <w:r w:rsidR="00256DAA" w:rsidRPr="009F0B6F">
        <w:rPr>
          <w:rFonts w:ascii="Book Antiqua" w:hAnsi="Book Antiqua" w:cs="Book Antiqua"/>
          <w:color w:val="000000"/>
          <w:vertAlign w:val="superscript"/>
          <w:lang w:val="en-GB" w:eastAsia="zh-CN"/>
        </w:rPr>
        <w:t>41]</w:t>
      </w:r>
      <w:r w:rsidRPr="009F0B6F">
        <w:rPr>
          <w:rFonts w:ascii="Book Antiqua" w:eastAsia="Book Antiqua" w:hAnsi="Book Antiqua" w:cs="Book Antiqua"/>
          <w:color w:val="000000"/>
          <w:lang w:val="en-GB"/>
        </w:rPr>
        <w:t>. A diabetic liver injury model in</w:t>
      </w:r>
      <w:r w:rsidR="00AD3241" w:rsidRPr="009F0B6F">
        <w:rPr>
          <w:lang w:val="en-GB"/>
        </w:rPr>
        <w:t xml:space="preserve"> </w:t>
      </w:r>
      <w:r w:rsidR="00AD3241" w:rsidRPr="009F0B6F">
        <w:rPr>
          <w:rFonts w:ascii="Book Antiqua" w:eastAsia="Book Antiqua" w:hAnsi="Book Antiqua" w:cs="Book Antiqua"/>
          <w:color w:val="000000"/>
          <w:lang w:val="en-GB"/>
        </w:rPr>
        <w:t>type 2 diabetes mellitus</w:t>
      </w:r>
      <w:r w:rsidRPr="009F0B6F">
        <w:rPr>
          <w:rFonts w:ascii="Book Antiqua" w:eastAsia="Book Antiqua" w:hAnsi="Book Antiqua" w:cs="Book Antiqua"/>
          <w:color w:val="000000"/>
          <w:lang w:val="en-GB"/>
        </w:rPr>
        <w:t xml:space="preserve"> </w:t>
      </w:r>
      <w:r w:rsidR="00AD3241" w:rsidRPr="009F0B6F">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T2DM</w:t>
      </w:r>
      <w:r w:rsidR="00AD3241" w:rsidRPr="009F0B6F">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 xml:space="preserve"> rats was induced by high</w:t>
      </w:r>
      <w:r w:rsidRPr="009F0B6F">
        <w:rPr>
          <w:rFonts w:ascii="Book Antiqua" w:eastAsia="Book Antiqua" w:hAnsi="Book Antiqua" w:cs="Book Antiqua"/>
          <w:color w:val="000000"/>
          <w:lang w:val="en-GB"/>
        </w:rPr>
        <w:noBreakHyphen/>
        <w:t>fat diets/streptozotocin. AS</w:t>
      </w:r>
      <w:r w:rsidRPr="009F0B6F">
        <w:rPr>
          <w:rFonts w:ascii="Book Antiqua" w:eastAsia="Book Antiqua" w:hAnsi="Book Antiqua" w:cs="Book Antiqua"/>
          <w:color w:val="000000"/>
          <w:lang w:val="en-GB"/>
        </w:rPr>
        <w:noBreakHyphen/>
        <w:t xml:space="preserve">IV treatment improved liver injury and suppressed liver autophagy in T2DM rats, which was correlated </w:t>
      </w:r>
      <w:r w:rsidR="00CF5C8D">
        <w:rPr>
          <w:rFonts w:ascii="Book Antiqua" w:eastAsia="Book Antiqua" w:hAnsi="Book Antiqua" w:cs="Book Antiqua"/>
          <w:color w:val="000000"/>
          <w:lang w:val="en-GB"/>
        </w:rPr>
        <w:t>with</w:t>
      </w:r>
      <w:r w:rsidR="00CF5C8D"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upregulation of AMPK/mTOR</w:t>
      </w:r>
      <w:r w:rsidRPr="009F0B6F">
        <w:rPr>
          <w:rFonts w:ascii="Book Antiqua" w:eastAsia="Book Antiqua" w:hAnsi="Book Antiqua" w:cs="Book Antiqua"/>
          <w:color w:val="000000"/>
          <w:lang w:val="en-GB"/>
        </w:rPr>
        <w:noBreakHyphen/>
        <w:t xml:space="preserve">mediated </w:t>
      </w:r>
      <w:proofErr w:type="gramStart"/>
      <w:r w:rsidRPr="009F0B6F">
        <w:rPr>
          <w:rFonts w:ascii="Book Antiqua" w:eastAsia="Book Antiqua" w:hAnsi="Book Antiqua" w:cs="Book Antiqua"/>
          <w:color w:val="000000"/>
          <w:lang w:val="en-GB"/>
        </w:rPr>
        <w:t>autophagy</w:t>
      </w:r>
      <w:r w:rsidR="000841AA" w:rsidRPr="009F0B6F">
        <w:rPr>
          <w:rFonts w:ascii="Book Antiqua" w:hAnsi="Book Antiqua" w:cs="Book Antiqua"/>
          <w:color w:val="000000"/>
          <w:vertAlign w:val="superscript"/>
          <w:lang w:val="en-GB" w:eastAsia="zh-CN"/>
        </w:rPr>
        <w:t>[</w:t>
      </w:r>
      <w:proofErr w:type="gramEnd"/>
      <w:r w:rsidRPr="009F0B6F">
        <w:rPr>
          <w:rFonts w:ascii="Book Antiqua" w:eastAsia="Book Antiqua" w:hAnsi="Book Antiqua" w:cs="Book Antiqua"/>
          <w:color w:val="000000"/>
          <w:vertAlign w:val="superscript"/>
          <w:lang w:val="en-GB"/>
        </w:rPr>
        <w:t>42]</w:t>
      </w:r>
      <w:r w:rsidRPr="009F0B6F">
        <w:rPr>
          <w:rFonts w:ascii="Book Antiqua" w:eastAsia="Book Antiqua" w:hAnsi="Book Antiqua" w:cs="Book Antiqua"/>
          <w:color w:val="000000"/>
          <w:lang w:val="en-GB"/>
        </w:rPr>
        <w:t xml:space="preserve"> (Table 4).</w:t>
      </w:r>
    </w:p>
    <w:p w14:paraId="55D36BB4" w14:textId="77777777" w:rsidR="00131815" w:rsidRPr="009F0B6F" w:rsidRDefault="00131815" w:rsidP="00140213">
      <w:pPr>
        <w:adjustRightInd w:val="0"/>
        <w:snapToGrid w:val="0"/>
        <w:spacing w:line="360" w:lineRule="auto"/>
        <w:jc w:val="both"/>
        <w:rPr>
          <w:rFonts w:ascii="Book Antiqua" w:hAnsi="Book Antiqua"/>
          <w:lang w:val="en-GB"/>
        </w:rPr>
      </w:pPr>
    </w:p>
    <w:p w14:paraId="2AD7B441"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i/>
          <w:iCs/>
          <w:color w:val="000000"/>
          <w:lang w:val="en-GB"/>
        </w:rPr>
        <w:t>Protective effect of AS-IV on organ injury</w:t>
      </w:r>
    </w:p>
    <w:p w14:paraId="302AEF9D" w14:textId="77777777" w:rsidR="00A77B3E" w:rsidRPr="009F0B6F" w:rsidRDefault="009C495A" w:rsidP="00140213">
      <w:pPr>
        <w:adjustRightInd w:val="0"/>
        <w:snapToGrid w:val="0"/>
        <w:spacing w:line="360" w:lineRule="auto"/>
        <w:jc w:val="both"/>
        <w:rPr>
          <w:rFonts w:ascii="Book Antiqua" w:eastAsia="Book Antiqua" w:hAnsi="Book Antiqua" w:cs="Book Antiqua"/>
          <w:color w:val="000000"/>
          <w:lang w:val="en-GB"/>
        </w:rPr>
      </w:pPr>
      <w:r w:rsidRPr="009F0B6F">
        <w:rPr>
          <w:rFonts w:ascii="Book Antiqua" w:eastAsia="Book Antiqua" w:hAnsi="Book Antiqua" w:cs="Book Antiqua"/>
          <w:color w:val="000000"/>
          <w:lang w:val="en-GB"/>
        </w:rPr>
        <w:t xml:space="preserve">Many vital roles of the liver, such as drug metabolism and detoxification, cause drug-induced liver injury. Recent studies have shown that AS-IV protects the liver from </w:t>
      </w:r>
      <w:proofErr w:type="gramStart"/>
      <w:r w:rsidRPr="009F0B6F">
        <w:rPr>
          <w:rFonts w:ascii="Book Antiqua" w:eastAsia="Book Antiqua" w:hAnsi="Book Antiqua" w:cs="Book Antiqua"/>
          <w:color w:val="000000"/>
          <w:lang w:val="en-GB"/>
        </w:rPr>
        <w:t>injury</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11]</w:t>
      </w:r>
      <w:r w:rsidRPr="009F0B6F">
        <w:rPr>
          <w:rFonts w:ascii="Book Antiqua" w:eastAsia="Book Antiqua" w:hAnsi="Book Antiqua" w:cs="Book Antiqua"/>
          <w:color w:val="000000"/>
          <w:lang w:val="en-GB"/>
        </w:rPr>
        <w:t xml:space="preserve"> (Table 5). LO</w:t>
      </w:r>
      <w:r w:rsidRPr="009F0B6F">
        <w:rPr>
          <w:rFonts w:ascii="Book Antiqua" w:eastAsia="Book Antiqua" w:hAnsi="Book Antiqua" w:cs="Book Antiqua"/>
          <w:color w:val="000000"/>
          <w:vertAlign w:val="subscript"/>
          <w:lang w:val="en-GB"/>
        </w:rPr>
        <w:t>2</w:t>
      </w:r>
      <w:r w:rsidRPr="009F0B6F">
        <w:rPr>
          <w:rFonts w:ascii="Book Antiqua" w:eastAsia="Book Antiqua" w:hAnsi="Book Antiqua" w:cs="Book Antiqua"/>
          <w:color w:val="000000"/>
          <w:lang w:val="en-GB"/>
        </w:rPr>
        <w:t xml:space="preserve"> cells were treated with an overdose</w:t>
      </w:r>
      <w:r w:rsidRPr="009F0B6F">
        <w:rPr>
          <w:rFonts w:ascii="Book Antiqua" w:eastAsia="Book Antiqua" w:hAnsi="Book Antiqua" w:cs="Book Antiqua"/>
          <w:color w:val="000000"/>
          <w:shd w:val="clear" w:color="auto" w:fill="F9FBFC"/>
          <w:lang w:val="en-GB"/>
        </w:rPr>
        <w:t xml:space="preserve"> </w:t>
      </w:r>
      <w:r w:rsidRPr="009F0B6F">
        <w:rPr>
          <w:rFonts w:ascii="Book Antiqua" w:eastAsia="Book Antiqua" w:hAnsi="Book Antiqua" w:cs="Book Antiqua"/>
          <w:color w:val="000000"/>
          <w:lang w:val="en-GB"/>
        </w:rPr>
        <w:t xml:space="preserve">of iron dextran, which was selected as a liver injury in the cell model. Excessive autophagy of hepatocytes was induced in this model, primarily causing hepatocyte damage. AS-IV reduced the growing number of autophagosomes, which was induced by iron dextran. LC3II/I was also significantly downregulated, and p62 was increased in the cell model. Hence, AS-IV reversed this damage by inhibiting excess </w:t>
      </w:r>
      <w:proofErr w:type="gramStart"/>
      <w:r w:rsidRPr="009F0B6F">
        <w:rPr>
          <w:rFonts w:ascii="Book Antiqua" w:eastAsia="Book Antiqua" w:hAnsi="Book Antiqua" w:cs="Book Antiqua"/>
          <w:color w:val="000000"/>
          <w:lang w:val="en-GB"/>
        </w:rPr>
        <w:t>autophagy</w:t>
      </w:r>
      <w:r w:rsidR="006970B3" w:rsidRPr="009F0B6F">
        <w:rPr>
          <w:rFonts w:ascii="Book Antiqua" w:hAnsi="Book Antiqua" w:cs="Book Antiqua"/>
          <w:color w:val="000000"/>
          <w:vertAlign w:val="superscript"/>
          <w:lang w:val="en-GB" w:eastAsia="zh-CN"/>
        </w:rPr>
        <w:t>[</w:t>
      </w:r>
      <w:proofErr w:type="gramEnd"/>
      <w:r w:rsidRPr="009F0B6F">
        <w:rPr>
          <w:rFonts w:ascii="Book Antiqua" w:eastAsia="Book Antiqua" w:hAnsi="Book Antiqua" w:cs="Book Antiqua"/>
          <w:color w:val="000000"/>
          <w:vertAlign w:val="superscript"/>
          <w:lang w:val="en-GB"/>
        </w:rPr>
        <w:t>43]</w:t>
      </w:r>
      <w:r w:rsidRPr="009F0B6F">
        <w:rPr>
          <w:rFonts w:ascii="Book Antiqua" w:eastAsia="Book Antiqua" w:hAnsi="Book Antiqua" w:cs="Book Antiqua"/>
          <w:color w:val="000000"/>
          <w:lang w:val="en-GB"/>
        </w:rPr>
        <w:t xml:space="preserve">. Liver and kidney injuries were induced by cisplatin in rats. AS-IV plays a protective role by inducing autophagy and limiting the expression of proinflammatory </w:t>
      </w:r>
      <w:proofErr w:type="gramStart"/>
      <w:r w:rsidRPr="009F0B6F">
        <w:rPr>
          <w:rFonts w:ascii="Book Antiqua" w:eastAsia="Book Antiqua" w:hAnsi="Book Antiqua" w:cs="Book Antiqua"/>
          <w:color w:val="000000"/>
          <w:lang w:val="en-GB"/>
        </w:rPr>
        <w:t>mediators</w:t>
      </w:r>
      <w:r w:rsidR="004C0785" w:rsidRPr="009F0B6F">
        <w:rPr>
          <w:rFonts w:ascii="Book Antiqua" w:hAnsi="Book Antiqua" w:cs="Book Antiqua"/>
          <w:color w:val="000000"/>
          <w:vertAlign w:val="superscript"/>
          <w:lang w:val="en-GB" w:eastAsia="zh-CN"/>
        </w:rPr>
        <w:t>[</w:t>
      </w:r>
      <w:proofErr w:type="gramEnd"/>
      <w:r w:rsidRPr="009F0B6F">
        <w:rPr>
          <w:rFonts w:ascii="Book Antiqua" w:eastAsia="Book Antiqua" w:hAnsi="Book Antiqua" w:cs="Book Antiqua"/>
          <w:color w:val="000000"/>
          <w:vertAlign w:val="superscript"/>
          <w:lang w:val="en-GB"/>
        </w:rPr>
        <w:t>44]</w:t>
      </w:r>
      <w:r w:rsidRPr="009F0B6F">
        <w:rPr>
          <w:rFonts w:ascii="Book Antiqua" w:eastAsia="Book Antiqua" w:hAnsi="Book Antiqua" w:cs="Book Antiqua"/>
          <w:color w:val="000000"/>
          <w:lang w:val="en-GB"/>
        </w:rPr>
        <w:t>. We found that AS-IV alleviated liver injury in acute liver failure induced by D-galactosamine/</w:t>
      </w:r>
      <w:r w:rsidR="00131815" w:rsidRPr="009F0B6F">
        <w:rPr>
          <w:rFonts w:ascii="Book Antiqua" w:eastAsia="Book Antiqua" w:hAnsi="Book Antiqua" w:cs="Book Antiqua"/>
          <w:color w:val="000000"/>
          <w:lang w:val="en-GB"/>
        </w:rPr>
        <w:t>l</w:t>
      </w:r>
      <w:r w:rsidRPr="009F0B6F">
        <w:rPr>
          <w:rFonts w:ascii="Book Antiqua" w:eastAsia="Book Antiqua" w:hAnsi="Book Antiqua" w:cs="Book Antiqua"/>
          <w:color w:val="000000"/>
          <w:lang w:val="en-GB"/>
        </w:rPr>
        <w:t>ipopolysaccharide by reducing the autophagy levels of monocytes/macrophages (data not shown).</w:t>
      </w:r>
    </w:p>
    <w:p w14:paraId="7A37373E" w14:textId="77777777" w:rsidR="00131815" w:rsidRPr="009F0B6F" w:rsidRDefault="00131815" w:rsidP="00140213">
      <w:pPr>
        <w:adjustRightInd w:val="0"/>
        <w:snapToGrid w:val="0"/>
        <w:spacing w:line="360" w:lineRule="auto"/>
        <w:jc w:val="both"/>
        <w:rPr>
          <w:rFonts w:ascii="Book Antiqua" w:hAnsi="Book Antiqua"/>
          <w:lang w:val="en-GB"/>
        </w:rPr>
      </w:pPr>
    </w:p>
    <w:p w14:paraId="334F443A"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i/>
          <w:iCs/>
          <w:color w:val="000000"/>
          <w:lang w:val="en-GB"/>
        </w:rPr>
        <w:t>Protective effect of AS-IV on kidney disease</w:t>
      </w:r>
    </w:p>
    <w:p w14:paraId="02F944E8" w14:textId="30F9BFFD" w:rsidR="00A77B3E" w:rsidRPr="009F0B6F" w:rsidRDefault="009C495A" w:rsidP="00140213">
      <w:pPr>
        <w:adjustRightInd w:val="0"/>
        <w:snapToGrid w:val="0"/>
        <w:spacing w:line="360" w:lineRule="auto"/>
        <w:jc w:val="both"/>
        <w:rPr>
          <w:rFonts w:ascii="Book Antiqua" w:eastAsia="Book Antiqua" w:hAnsi="Book Antiqua" w:cs="Book Antiqua"/>
          <w:color w:val="000000"/>
          <w:lang w:val="en-GB"/>
        </w:rPr>
      </w:pPr>
      <w:r w:rsidRPr="009F0B6F">
        <w:rPr>
          <w:rFonts w:ascii="Book Antiqua" w:eastAsia="Book Antiqua" w:hAnsi="Book Antiqua" w:cs="Book Antiqua"/>
          <w:color w:val="000000"/>
          <w:lang w:val="en-GB"/>
        </w:rPr>
        <w:t xml:space="preserve">Kidney diseases for which AS-IV has been tested include chronic glomerulonephritis (CGN), and glomerular diseases, which </w:t>
      </w:r>
      <w:r w:rsidR="00E436A9">
        <w:rPr>
          <w:rFonts w:ascii="Book Antiqua" w:eastAsia="Book Antiqua" w:hAnsi="Book Antiqua" w:cs="Book Antiqua"/>
          <w:color w:val="000000"/>
          <w:lang w:val="en-GB"/>
        </w:rPr>
        <w:t>are</w:t>
      </w:r>
      <w:r w:rsidR="00E436A9"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associated with autophagy treated by AS-IV (Table 6). As an immune-mediated disease, CGN is the most common glomerular </w:t>
      </w:r>
      <w:proofErr w:type="gramStart"/>
      <w:r w:rsidRPr="009F0B6F">
        <w:rPr>
          <w:rFonts w:ascii="Book Antiqua" w:eastAsia="Book Antiqua" w:hAnsi="Book Antiqua" w:cs="Book Antiqua"/>
          <w:color w:val="000000"/>
          <w:lang w:val="en-GB"/>
        </w:rPr>
        <w:t>disease</w:t>
      </w:r>
      <w:r w:rsidR="00076BF6" w:rsidRPr="009F0B6F">
        <w:rPr>
          <w:rFonts w:ascii="Book Antiqua" w:eastAsia="Book Antiqua" w:hAnsi="Book Antiqua" w:cs="Book Antiqua"/>
          <w:color w:val="000000"/>
          <w:vertAlign w:val="superscript"/>
          <w:lang w:val="en-GB"/>
        </w:rPr>
        <w:t>[</w:t>
      </w:r>
      <w:proofErr w:type="gramEnd"/>
      <w:r w:rsidR="00076BF6" w:rsidRPr="009F0B6F">
        <w:rPr>
          <w:rFonts w:ascii="Book Antiqua" w:hAnsi="Book Antiqua" w:cs="Book Antiqua"/>
          <w:color w:val="000000"/>
          <w:vertAlign w:val="superscript"/>
          <w:lang w:val="en-GB" w:eastAsia="zh-CN"/>
        </w:rPr>
        <w:t>4</w:t>
      </w:r>
      <w:r w:rsidR="00312A0F" w:rsidRPr="009F0B6F">
        <w:rPr>
          <w:rFonts w:ascii="Book Antiqua" w:hAnsi="Book Antiqua" w:cs="Book Antiqua"/>
          <w:color w:val="000000"/>
          <w:vertAlign w:val="superscript"/>
          <w:lang w:val="en-GB" w:eastAsia="zh-CN"/>
        </w:rPr>
        <w:t>5</w:t>
      </w:r>
      <w:r w:rsidR="00076BF6" w:rsidRPr="009F0B6F">
        <w:rPr>
          <w:rFonts w:ascii="Book Antiqua" w:hAnsi="Book Antiqua" w:cs="Book Antiqua"/>
          <w:color w:val="000000"/>
          <w:vertAlign w:val="superscript"/>
          <w:lang w:val="en-GB" w:eastAsia="zh-CN"/>
        </w:rPr>
        <w:t>]</w:t>
      </w:r>
      <w:r w:rsidRPr="009F0B6F">
        <w:rPr>
          <w:rFonts w:ascii="Book Antiqua" w:eastAsia="Book Antiqua" w:hAnsi="Book Antiqua" w:cs="Book Antiqua"/>
          <w:color w:val="000000"/>
          <w:lang w:val="en-GB"/>
        </w:rPr>
        <w:t xml:space="preserve">. </w:t>
      </w:r>
      <w:r w:rsidR="00E436A9" w:rsidRPr="009F0B6F">
        <w:rPr>
          <w:rFonts w:ascii="Book Antiqua" w:eastAsia="Book Antiqua" w:hAnsi="Book Antiqua" w:cs="Book Antiqua"/>
          <w:color w:val="000000"/>
          <w:lang w:val="en-GB"/>
        </w:rPr>
        <w:t>A</w:t>
      </w:r>
      <w:r w:rsidR="00E436A9">
        <w:rPr>
          <w:rFonts w:ascii="Book Antiqua" w:eastAsia="Book Antiqua" w:hAnsi="Book Antiqua" w:cs="Book Antiqua"/>
          <w:color w:val="000000"/>
          <w:lang w:val="en-GB"/>
        </w:rPr>
        <w:t>S</w:t>
      </w:r>
      <w:r w:rsidRPr="009F0B6F">
        <w:rPr>
          <w:rFonts w:ascii="Book Antiqua" w:eastAsia="Book Antiqua" w:hAnsi="Book Antiqua" w:cs="Book Antiqua"/>
          <w:color w:val="000000"/>
          <w:lang w:val="en-GB"/>
        </w:rPr>
        <w:t xml:space="preserve">-IV protects against </w:t>
      </w:r>
      <w:r w:rsidR="00E436A9">
        <w:rPr>
          <w:rFonts w:ascii="Book Antiqua" w:eastAsia="Book Antiqua" w:hAnsi="Book Antiqua" w:cs="Book Antiqua"/>
          <w:color w:val="000000"/>
          <w:lang w:val="en-GB"/>
        </w:rPr>
        <w:t>CGN</w:t>
      </w:r>
      <w:r w:rsidRPr="009F0B6F">
        <w:rPr>
          <w:rFonts w:ascii="Book Antiqua" w:eastAsia="Book Antiqua" w:hAnsi="Book Antiqua" w:cs="Book Antiqua"/>
          <w:color w:val="000000"/>
          <w:lang w:val="en-GB"/>
        </w:rPr>
        <w:t xml:space="preserve"> through autophagy activation </w:t>
      </w:r>
      <w:r w:rsidRPr="009F0B6F">
        <w:rPr>
          <w:rFonts w:ascii="Book Antiqua" w:eastAsia="Book Antiqua" w:hAnsi="Book Antiqua" w:cs="Book Antiqua"/>
          <w:i/>
          <w:iCs/>
          <w:color w:val="000000"/>
          <w:lang w:val="en-GB"/>
        </w:rPr>
        <w:t>via</w:t>
      </w:r>
      <w:r w:rsidRPr="009F0B6F">
        <w:rPr>
          <w:rFonts w:ascii="Book Antiqua" w:eastAsia="Book Antiqua" w:hAnsi="Book Antiqua" w:cs="Book Antiqua"/>
          <w:color w:val="000000"/>
          <w:lang w:val="en-GB"/>
        </w:rPr>
        <w:t xml:space="preserve"> the PI3K/AKT/AS160 pathway, which is </w:t>
      </w:r>
      <w:r w:rsidR="00E436A9">
        <w:rPr>
          <w:rFonts w:ascii="Book Antiqua" w:eastAsia="Book Antiqua" w:hAnsi="Book Antiqua" w:cs="Book Antiqua"/>
          <w:color w:val="000000"/>
          <w:lang w:val="en-GB"/>
        </w:rPr>
        <w:t>demonstrated</w:t>
      </w:r>
      <w:r w:rsidR="00E436A9"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by improved kidney function and ameliorated kidney </w:t>
      </w:r>
      <w:proofErr w:type="gramStart"/>
      <w:r w:rsidRPr="009F0B6F">
        <w:rPr>
          <w:rFonts w:ascii="Book Antiqua" w:eastAsia="Book Antiqua" w:hAnsi="Book Antiqua" w:cs="Book Antiqua"/>
          <w:color w:val="000000"/>
          <w:lang w:val="en-GB"/>
        </w:rPr>
        <w:t>lesions</w:t>
      </w:r>
      <w:r w:rsidR="00312A0F" w:rsidRPr="009F0B6F">
        <w:rPr>
          <w:rFonts w:ascii="Book Antiqua" w:eastAsia="Book Antiqua" w:hAnsi="Book Antiqua" w:cs="Book Antiqua"/>
          <w:color w:val="000000"/>
          <w:vertAlign w:val="superscript"/>
          <w:lang w:val="en-GB"/>
        </w:rPr>
        <w:t>[</w:t>
      </w:r>
      <w:proofErr w:type="gramEnd"/>
      <w:r w:rsidR="00312A0F" w:rsidRPr="009F0B6F">
        <w:rPr>
          <w:rFonts w:ascii="Book Antiqua" w:hAnsi="Book Antiqua" w:cs="Book Antiqua"/>
          <w:color w:val="000000"/>
          <w:vertAlign w:val="superscript"/>
          <w:lang w:val="en-GB" w:eastAsia="zh-CN"/>
        </w:rPr>
        <w:t>46]</w:t>
      </w:r>
      <w:r w:rsidRPr="009F0B6F">
        <w:rPr>
          <w:rFonts w:ascii="Book Antiqua" w:eastAsia="Book Antiqua" w:hAnsi="Book Antiqua" w:cs="Book Antiqua"/>
          <w:color w:val="000000"/>
          <w:lang w:val="en-GB"/>
        </w:rPr>
        <w:t xml:space="preserve">. AS-IV not only alleviated fibrosis but also improved renal function and morphology in diabetic KK-Ay </w:t>
      </w:r>
      <w:proofErr w:type="gramStart"/>
      <w:r w:rsidRPr="009F0B6F">
        <w:rPr>
          <w:rFonts w:ascii="Book Antiqua" w:eastAsia="Book Antiqua" w:hAnsi="Book Antiqua" w:cs="Book Antiqua"/>
          <w:color w:val="000000"/>
          <w:lang w:val="en-GB"/>
        </w:rPr>
        <w:t>mice</w:t>
      </w:r>
      <w:r w:rsidR="00A9286E" w:rsidRPr="009F0B6F">
        <w:rPr>
          <w:rFonts w:ascii="Book Antiqua" w:eastAsia="Book Antiqua" w:hAnsi="Book Antiqua" w:cs="Book Antiqua"/>
          <w:color w:val="000000"/>
          <w:vertAlign w:val="superscript"/>
          <w:lang w:val="en-GB"/>
        </w:rPr>
        <w:t>[</w:t>
      </w:r>
      <w:proofErr w:type="gramEnd"/>
      <w:r w:rsidR="00A9286E" w:rsidRPr="009F0B6F">
        <w:rPr>
          <w:rFonts w:ascii="Book Antiqua" w:hAnsi="Book Antiqua" w:cs="Book Antiqua"/>
          <w:color w:val="000000"/>
          <w:vertAlign w:val="superscript"/>
          <w:lang w:val="en-GB" w:eastAsia="zh-CN"/>
        </w:rPr>
        <w:t>47]</w:t>
      </w:r>
      <w:r w:rsidRPr="009F0B6F">
        <w:rPr>
          <w:rFonts w:ascii="Book Antiqua" w:eastAsia="Book Antiqua" w:hAnsi="Book Antiqua" w:cs="Book Antiqua"/>
          <w:color w:val="000000"/>
          <w:lang w:val="en-GB"/>
        </w:rPr>
        <w:t xml:space="preserve"> (Table 6). Many glomerular diseases related to renal fibrosis are associated with mesangial cell activation. AS-IV inhibited </w:t>
      </w:r>
      <w:r w:rsidR="00E436A9">
        <w:rPr>
          <w:rFonts w:ascii="Book Antiqua" w:eastAsia="Book Antiqua" w:hAnsi="Book Antiqua" w:cs="Book Antiqua"/>
          <w:color w:val="000000"/>
          <w:lang w:val="en-GB"/>
        </w:rPr>
        <w:t>mesangial cell</w:t>
      </w:r>
      <w:r w:rsidR="00E436A9"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activation and enhanced autophagy </w:t>
      </w:r>
      <w:r w:rsidRPr="009F0B6F">
        <w:rPr>
          <w:rFonts w:ascii="Book Antiqua" w:eastAsia="Book Antiqua" w:hAnsi="Book Antiqua" w:cs="Book Antiqua"/>
          <w:i/>
          <w:iCs/>
          <w:color w:val="000000"/>
          <w:lang w:val="en-GB"/>
        </w:rPr>
        <w:t>via</w:t>
      </w:r>
      <w:r w:rsidRPr="009F0B6F">
        <w:rPr>
          <w:rFonts w:ascii="Book Antiqua" w:eastAsia="Book Antiqua" w:hAnsi="Book Antiqua" w:cs="Book Antiqua"/>
          <w:color w:val="000000"/>
          <w:lang w:val="en-GB"/>
        </w:rPr>
        <w:t xml:space="preserve"> the SIRT1/NF-</w:t>
      </w:r>
      <w:proofErr w:type="spellStart"/>
      <w:r w:rsidRPr="009F0B6F">
        <w:rPr>
          <w:rFonts w:ascii="Book Antiqua" w:eastAsia="Book Antiqua" w:hAnsi="Book Antiqua" w:cs="Book Antiqua"/>
          <w:color w:val="000000"/>
          <w:lang w:val="en-GB"/>
        </w:rPr>
        <w:t>κB</w:t>
      </w:r>
      <w:proofErr w:type="spellEnd"/>
      <w:r w:rsidRPr="009F0B6F">
        <w:rPr>
          <w:rFonts w:ascii="Book Antiqua" w:eastAsia="Book Antiqua" w:hAnsi="Book Antiqua" w:cs="Book Antiqua"/>
          <w:color w:val="000000"/>
          <w:lang w:val="en-GB"/>
        </w:rPr>
        <w:t xml:space="preserve"> p65 pathway, and these effects were eliminated by an autophagy </w:t>
      </w:r>
      <w:proofErr w:type="gramStart"/>
      <w:r w:rsidRPr="009F0B6F">
        <w:rPr>
          <w:rFonts w:ascii="Book Antiqua" w:eastAsia="Book Antiqua" w:hAnsi="Book Antiqua" w:cs="Book Antiqua"/>
          <w:color w:val="000000"/>
          <w:lang w:val="en-GB"/>
        </w:rPr>
        <w:t>inhibitor</w:t>
      </w:r>
      <w:r w:rsidR="005A51A5" w:rsidRPr="009F0B6F">
        <w:rPr>
          <w:rFonts w:ascii="Book Antiqua" w:eastAsia="Book Antiqua" w:hAnsi="Book Antiqua" w:cs="Book Antiqua"/>
          <w:color w:val="000000"/>
          <w:vertAlign w:val="superscript"/>
          <w:lang w:val="en-GB"/>
        </w:rPr>
        <w:t>[</w:t>
      </w:r>
      <w:proofErr w:type="gramEnd"/>
      <w:r w:rsidR="005A51A5" w:rsidRPr="009F0B6F">
        <w:rPr>
          <w:rFonts w:ascii="Book Antiqua" w:hAnsi="Book Antiqua" w:cs="Book Antiqua"/>
          <w:color w:val="000000"/>
          <w:vertAlign w:val="superscript"/>
          <w:lang w:val="en-GB" w:eastAsia="zh-CN"/>
        </w:rPr>
        <w:t>47]</w:t>
      </w:r>
      <w:r w:rsidRPr="009F0B6F">
        <w:rPr>
          <w:rFonts w:ascii="Book Antiqua" w:eastAsia="Book Antiqua" w:hAnsi="Book Antiqua" w:cs="Book Antiqua"/>
          <w:color w:val="000000"/>
          <w:lang w:val="en-GB"/>
        </w:rPr>
        <w:t>.</w:t>
      </w:r>
    </w:p>
    <w:p w14:paraId="2FD537F9" w14:textId="77777777" w:rsidR="00131815" w:rsidRPr="009F0B6F" w:rsidRDefault="00131815" w:rsidP="00140213">
      <w:pPr>
        <w:adjustRightInd w:val="0"/>
        <w:snapToGrid w:val="0"/>
        <w:spacing w:line="360" w:lineRule="auto"/>
        <w:jc w:val="both"/>
        <w:rPr>
          <w:rFonts w:ascii="Book Antiqua" w:hAnsi="Book Antiqua"/>
          <w:lang w:val="en-GB"/>
        </w:rPr>
      </w:pPr>
    </w:p>
    <w:p w14:paraId="21D10E13" w14:textId="0E8B3AC6"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i/>
          <w:iCs/>
          <w:color w:val="000000"/>
          <w:lang w:val="en-GB"/>
        </w:rPr>
        <w:t>Protective effect of AS-IV on gynaeco</w:t>
      </w:r>
      <w:r w:rsidR="00E436A9">
        <w:rPr>
          <w:rFonts w:ascii="Book Antiqua" w:eastAsia="Book Antiqua" w:hAnsi="Book Antiqua" w:cs="Book Antiqua"/>
          <w:b/>
          <w:bCs/>
          <w:i/>
          <w:iCs/>
          <w:color w:val="000000"/>
          <w:lang w:val="en-GB"/>
        </w:rPr>
        <w:t xml:space="preserve">logical diseases </w:t>
      </w:r>
    </w:p>
    <w:p w14:paraId="6C15A55F" w14:textId="69D2A5E0" w:rsidR="00A77B3E" w:rsidRPr="009F0B6F" w:rsidRDefault="009C495A" w:rsidP="00140213">
      <w:pPr>
        <w:adjustRightInd w:val="0"/>
        <w:snapToGrid w:val="0"/>
        <w:spacing w:line="360" w:lineRule="auto"/>
        <w:jc w:val="both"/>
        <w:rPr>
          <w:rFonts w:ascii="Book Antiqua" w:eastAsia="Book Antiqua" w:hAnsi="Book Antiqua" w:cs="Book Antiqua"/>
          <w:color w:val="000000"/>
          <w:lang w:val="en-GB"/>
        </w:rPr>
      </w:pPr>
      <w:r w:rsidRPr="009F0B6F">
        <w:rPr>
          <w:rFonts w:ascii="Book Antiqua" w:eastAsia="Book Antiqua" w:hAnsi="Book Antiqua" w:cs="Book Antiqua"/>
          <w:color w:val="000000"/>
          <w:lang w:val="en-GB"/>
        </w:rPr>
        <w:t xml:space="preserve">The </w:t>
      </w:r>
      <w:r w:rsidR="00E436A9" w:rsidRPr="009F0B6F">
        <w:rPr>
          <w:rFonts w:ascii="Book Antiqua" w:eastAsia="Book Antiqua" w:hAnsi="Book Antiqua" w:cs="Book Antiqua"/>
          <w:color w:val="000000"/>
          <w:lang w:val="en-GB"/>
        </w:rPr>
        <w:t>gynaeco</w:t>
      </w:r>
      <w:r w:rsidR="00E436A9">
        <w:rPr>
          <w:rFonts w:ascii="Book Antiqua" w:eastAsia="Book Antiqua" w:hAnsi="Book Antiqua" w:cs="Book Antiqua"/>
          <w:color w:val="000000"/>
          <w:lang w:val="en-GB"/>
        </w:rPr>
        <w:t>logical</w:t>
      </w:r>
      <w:r w:rsidR="00E436A9"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diseases treated by AS-IV through an autophagic mechanism include triple-negative breast cancer, cervical cancer, and vulvar squamous cell carcinoma (VSCC) (Table 7). </w:t>
      </w:r>
      <w:r w:rsidR="00E436A9">
        <w:rPr>
          <w:rFonts w:ascii="Book Antiqua" w:eastAsia="Book Antiqua" w:hAnsi="Book Antiqua" w:cs="Book Antiqua"/>
          <w:color w:val="000000"/>
          <w:lang w:val="en-GB"/>
        </w:rPr>
        <w:t>Triple-negative breast cancer</w:t>
      </w:r>
      <w:r w:rsidR="00E436A9"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seriously threatens </w:t>
      </w:r>
      <w:r w:rsidR="00E436A9" w:rsidRPr="009F0B6F">
        <w:rPr>
          <w:rFonts w:ascii="Book Antiqua" w:eastAsia="Book Antiqua" w:hAnsi="Book Antiqua" w:cs="Book Antiqua"/>
          <w:color w:val="000000"/>
          <w:lang w:val="en-GB"/>
        </w:rPr>
        <w:t>women</w:t>
      </w:r>
      <w:r w:rsidR="00E436A9">
        <w:rPr>
          <w:rFonts w:ascii="Book Antiqua" w:eastAsia="Book Antiqua" w:hAnsi="Book Antiqua" w:cs="Book Antiqua"/>
          <w:color w:val="000000"/>
          <w:lang w:val="en-GB"/>
        </w:rPr>
        <w:t>’</w:t>
      </w:r>
      <w:r w:rsidR="00E436A9" w:rsidRPr="009F0B6F">
        <w:rPr>
          <w:rFonts w:ascii="Book Antiqua" w:eastAsia="Book Antiqua" w:hAnsi="Book Antiqua" w:cs="Book Antiqua"/>
          <w:color w:val="000000"/>
          <w:lang w:val="en-GB"/>
        </w:rPr>
        <w:t xml:space="preserve">s </w:t>
      </w:r>
      <w:r w:rsidRPr="009F0B6F">
        <w:rPr>
          <w:rFonts w:ascii="Book Antiqua" w:eastAsia="Book Antiqua" w:hAnsi="Book Antiqua" w:cs="Book Antiqua"/>
          <w:color w:val="000000"/>
          <w:lang w:val="en-GB"/>
        </w:rPr>
        <w:t xml:space="preserve">health worldwide. AS-IV is one of the four active ingredients of SANT </w:t>
      </w:r>
      <w:r w:rsidR="00787069" w:rsidRPr="00175991">
        <w:rPr>
          <w:rFonts w:ascii="Book Antiqua" w:eastAsia="Book Antiqua" w:hAnsi="Book Antiqua" w:cs="Book Antiqua"/>
          <w:lang w:val="en-GB"/>
        </w:rPr>
        <w:t>(a novel Chinese herbal monomer combination)</w:t>
      </w:r>
      <w:r w:rsidR="00787069">
        <w:rPr>
          <w:rFonts w:ascii="Book Antiqua" w:eastAsia="Book Antiqua" w:hAnsi="Book Antiqua" w:cs="Book Antiqua"/>
          <w:color w:val="0070C0"/>
          <w:lang w:val="en-GB"/>
        </w:rPr>
        <w:t xml:space="preserve"> </w:t>
      </w:r>
      <w:r w:rsidRPr="009F0B6F">
        <w:rPr>
          <w:rFonts w:ascii="Book Antiqua" w:eastAsia="Book Antiqua" w:hAnsi="Book Antiqua" w:cs="Book Antiqua"/>
          <w:color w:val="000000"/>
          <w:lang w:val="en-GB"/>
        </w:rPr>
        <w:t xml:space="preserve">treatment. The efficacy and safety of SANT as an antitumor agent were evaluated in mouse models. SANT administration exerted significant antitumor efficacy, which enhanced autophagic flux and increased gene expression levels of </w:t>
      </w:r>
      <w:r w:rsidRPr="00175991">
        <w:rPr>
          <w:rFonts w:ascii="Book Antiqua" w:eastAsia="Book Antiqua" w:hAnsi="Book Antiqua" w:cs="Book Antiqua"/>
          <w:i/>
          <w:lang w:val="en-GB"/>
        </w:rPr>
        <w:t>ATG16L1, ATG9B</w:t>
      </w:r>
      <w:r w:rsidR="00E436A9" w:rsidRPr="00175991">
        <w:rPr>
          <w:rFonts w:ascii="Book Antiqua" w:eastAsia="Book Antiqua" w:hAnsi="Book Antiqua" w:cs="Book Antiqua"/>
          <w:i/>
          <w:lang w:val="en-GB"/>
        </w:rPr>
        <w:t xml:space="preserve"> </w:t>
      </w:r>
      <w:r w:rsidRPr="00175991">
        <w:rPr>
          <w:rFonts w:ascii="Book Antiqua" w:eastAsia="Book Antiqua" w:hAnsi="Book Antiqua" w:cs="Book Antiqua"/>
          <w:iCs/>
          <w:lang w:val="en-GB"/>
        </w:rPr>
        <w:t>and</w:t>
      </w:r>
      <w:r w:rsidRPr="00175991">
        <w:rPr>
          <w:rFonts w:ascii="Book Antiqua" w:eastAsia="Book Antiqua" w:hAnsi="Book Antiqua" w:cs="Book Antiqua"/>
          <w:i/>
          <w:lang w:val="en-GB"/>
        </w:rPr>
        <w:t xml:space="preserve"> ATG4</w:t>
      </w:r>
      <w:proofErr w:type="gramStart"/>
      <w:r w:rsidRPr="00175991">
        <w:rPr>
          <w:rFonts w:ascii="Book Antiqua" w:eastAsia="Book Antiqua" w:hAnsi="Book Antiqua" w:cs="Book Antiqua"/>
          <w:i/>
          <w:lang w:val="en-GB"/>
        </w:rPr>
        <w:t>D</w:t>
      </w:r>
      <w:r w:rsidR="00076BF6" w:rsidRPr="009F0B6F">
        <w:rPr>
          <w:rFonts w:ascii="Book Antiqua" w:eastAsia="Book Antiqua" w:hAnsi="Book Antiqua" w:cs="Book Antiqua"/>
          <w:color w:val="000000"/>
          <w:vertAlign w:val="superscript"/>
          <w:lang w:val="en-GB"/>
        </w:rPr>
        <w:t>[</w:t>
      </w:r>
      <w:proofErr w:type="gramEnd"/>
      <w:r w:rsidR="00076BF6" w:rsidRPr="009F0B6F">
        <w:rPr>
          <w:rFonts w:ascii="Book Antiqua" w:eastAsia="Book Antiqua" w:hAnsi="Book Antiqua" w:cs="Book Antiqua"/>
          <w:color w:val="000000"/>
          <w:vertAlign w:val="superscript"/>
          <w:lang w:val="en-GB"/>
        </w:rPr>
        <w:t>4</w:t>
      </w:r>
      <w:r w:rsidR="00076BF6" w:rsidRPr="009F0B6F">
        <w:rPr>
          <w:rFonts w:ascii="Book Antiqua" w:hAnsi="Book Antiqua" w:cs="Book Antiqua"/>
          <w:color w:val="000000"/>
          <w:vertAlign w:val="superscript"/>
          <w:lang w:val="en-GB" w:eastAsia="zh-CN"/>
        </w:rPr>
        <w:t>8</w:t>
      </w:r>
      <w:r w:rsidR="00076BF6"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 xml:space="preserve">. The survival rate of advanced cervical cancer remains low. AS-IV decreased the tumour growth curves and suppressed cell invasion through autophagy induction. The autophagy regulatory proteins </w:t>
      </w:r>
      <w:r w:rsidR="00836AC1" w:rsidRPr="00175991">
        <w:rPr>
          <w:rFonts w:ascii="Book Antiqua" w:hAnsi="Book Antiqua"/>
        </w:rPr>
        <w:t>mRNA-</w:t>
      </w:r>
      <w:proofErr w:type="spellStart"/>
      <w:r w:rsidR="00836AC1" w:rsidRPr="00175991">
        <w:rPr>
          <w:rFonts w:ascii="Book Antiqua" w:hAnsi="Book Antiqua"/>
        </w:rPr>
        <w:t>decapping</w:t>
      </w:r>
      <w:proofErr w:type="spellEnd"/>
      <w:r w:rsidR="00836AC1" w:rsidRPr="00175991">
        <w:rPr>
          <w:rFonts w:ascii="Book Antiqua" w:hAnsi="Book Antiqua"/>
        </w:rPr>
        <w:t xml:space="preserve"> enzyme 1A</w:t>
      </w:r>
      <w:r w:rsidR="00836AC1" w:rsidRPr="00175991">
        <w:rPr>
          <w:rFonts w:ascii="Book Antiqua" w:eastAsia="Book Antiqua" w:hAnsi="Book Antiqua" w:cs="Book Antiqua"/>
          <w:lang w:val="en-GB"/>
        </w:rPr>
        <w:t xml:space="preserve"> </w:t>
      </w:r>
      <w:r w:rsidR="00836AC1" w:rsidRPr="00175991">
        <w:rPr>
          <w:rFonts w:ascii="Book Antiqua" w:hAnsi="Book Antiqua" w:cs="Book Antiqua"/>
          <w:lang w:val="en-GB" w:eastAsia="zh-CN"/>
        </w:rPr>
        <w:t>(</w:t>
      </w:r>
      <w:r w:rsidR="00836AC1" w:rsidRPr="00175991">
        <w:rPr>
          <w:rFonts w:ascii="Book Antiqua" w:eastAsia="Book Antiqua" w:hAnsi="Book Antiqua" w:cs="Book Antiqua"/>
          <w:lang w:val="en-GB"/>
        </w:rPr>
        <w:t>DCP1A)</w:t>
      </w:r>
      <w:r w:rsidRPr="009F0B6F">
        <w:rPr>
          <w:rFonts w:ascii="Book Antiqua" w:eastAsia="Book Antiqua" w:hAnsi="Book Antiqua" w:cs="Book Antiqua"/>
          <w:color w:val="000000"/>
          <w:lang w:val="en-GB"/>
        </w:rPr>
        <w:t xml:space="preserve"> and </w:t>
      </w:r>
      <w:r w:rsidR="00836AC1" w:rsidRPr="00175991">
        <w:rPr>
          <w:rFonts w:ascii="Book Antiqua" w:hAnsi="Book Antiqua"/>
        </w:rPr>
        <w:t>thymosin beta-4</w:t>
      </w:r>
      <w:r w:rsidR="00836AC1" w:rsidRPr="00175991">
        <w:rPr>
          <w:rFonts w:ascii="Book Antiqua" w:eastAsia="Book Antiqua" w:hAnsi="Book Antiqua" w:cs="Book Antiqua"/>
          <w:lang w:val="en-GB"/>
        </w:rPr>
        <w:t xml:space="preserve"> (TMSB4X)</w:t>
      </w:r>
      <w:r w:rsidRPr="009F0B6F">
        <w:rPr>
          <w:rFonts w:ascii="Book Antiqua" w:eastAsia="Book Antiqua" w:hAnsi="Book Antiqua" w:cs="Book Antiqua"/>
          <w:color w:val="000000"/>
          <w:lang w:val="en-GB"/>
        </w:rPr>
        <w:t xml:space="preserve"> were increased in cervical cancer cells in response to AS-IV. Hence, by inducing autophagy, AS-IV inhibit</w:t>
      </w:r>
      <w:r w:rsidR="00E436A9">
        <w:rPr>
          <w:rFonts w:ascii="Book Antiqua" w:eastAsia="Book Antiqua" w:hAnsi="Book Antiqua" w:cs="Book Antiqua"/>
          <w:color w:val="000000"/>
          <w:lang w:val="en-GB"/>
        </w:rPr>
        <w:t>s</w:t>
      </w:r>
      <w:r w:rsidRPr="009F0B6F">
        <w:rPr>
          <w:rFonts w:ascii="Book Antiqua" w:eastAsia="Book Antiqua" w:hAnsi="Book Antiqua" w:cs="Book Antiqua"/>
          <w:color w:val="000000"/>
          <w:lang w:val="en-GB"/>
        </w:rPr>
        <w:t xml:space="preserve"> cervical cancer </w:t>
      </w:r>
      <w:proofErr w:type="gramStart"/>
      <w:r w:rsidRPr="009F0B6F">
        <w:rPr>
          <w:rFonts w:ascii="Book Antiqua" w:eastAsia="Book Antiqua" w:hAnsi="Book Antiqua" w:cs="Book Antiqua"/>
          <w:color w:val="000000"/>
          <w:lang w:val="en-GB"/>
        </w:rPr>
        <w:t>invasion</w:t>
      </w:r>
      <w:r w:rsidR="00D33F72" w:rsidRPr="009F0B6F">
        <w:rPr>
          <w:rFonts w:ascii="Book Antiqua" w:eastAsia="Book Antiqua" w:hAnsi="Book Antiqua" w:cs="Book Antiqua"/>
          <w:color w:val="000000"/>
          <w:vertAlign w:val="superscript"/>
          <w:lang w:val="en-GB"/>
        </w:rPr>
        <w:t>[</w:t>
      </w:r>
      <w:proofErr w:type="gramEnd"/>
      <w:r w:rsidR="00D33F72" w:rsidRPr="009F0B6F">
        <w:rPr>
          <w:rFonts w:ascii="Book Antiqua" w:eastAsia="Book Antiqua" w:hAnsi="Book Antiqua" w:cs="Book Antiqua"/>
          <w:color w:val="000000"/>
          <w:vertAlign w:val="superscript"/>
          <w:lang w:val="en-GB"/>
        </w:rPr>
        <w:t>4</w:t>
      </w:r>
      <w:r w:rsidR="00D33F72" w:rsidRPr="009F0B6F">
        <w:rPr>
          <w:rFonts w:ascii="Book Antiqua" w:hAnsi="Book Antiqua" w:cs="Book Antiqua"/>
          <w:color w:val="000000"/>
          <w:vertAlign w:val="superscript"/>
          <w:lang w:val="en-GB" w:eastAsia="zh-CN"/>
        </w:rPr>
        <w:t>9</w:t>
      </w:r>
      <w:r w:rsidR="00D33F72"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 xml:space="preserve">. </w:t>
      </w:r>
      <w:r w:rsidR="00E436A9" w:rsidRPr="009F0B6F">
        <w:rPr>
          <w:rFonts w:ascii="Book Antiqua" w:eastAsia="Book Antiqua" w:hAnsi="Book Antiqua" w:cs="Book Antiqua"/>
          <w:color w:val="000000"/>
          <w:lang w:val="en-GB"/>
        </w:rPr>
        <w:t>A</w:t>
      </w:r>
      <w:r w:rsidR="00E436A9">
        <w:rPr>
          <w:rFonts w:ascii="Book Antiqua" w:eastAsia="Book Antiqua" w:hAnsi="Book Antiqua" w:cs="Book Antiqua"/>
          <w:color w:val="000000"/>
          <w:lang w:val="en-GB"/>
        </w:rPr>
        <w:t>S</w:t>
      </w:r>
      <w:r w:rsidRPr="009F0B6F">
        <w:rPr>
          <w:rFonts w:ascii="Book Antiqua" w:eastAsia="Book Antiqua" w:hAnsi="Book Antiqua" w:cs="Book Antiqua"/>
          <w:color w:val="000000"/>
          <w:lang w:val="en-GB"/>
        </w:rPr>
        <w:t xml:space="preserve">-IV also inhibited the proliferation of </w:t>
      </w:r>
      <w:r w:rsidR="009B1948">
        <w:rPr>
          <w:rFonts w:ascii="Book Antiqua" w:eastAsia="Book Antiqua" w:hAnsi="Book Antiqua" w:cs="Book Antiqua"/>
          <w:color w:val="000000"/>
          <w:lang w:val="en-GB"/>
        </w:rPr>
        <w:t>VSCC</w:t>
      </w:r>
      <w:r w:rsidRPr="009F0B6F">
        <w:rPr>
          <w:rFonts w:ascii="Book Antiqua" w:eastAsia="Book Antiqua" w:hAnsi="Book Antiqua" w:cs="Book Antiqua"/>
          <w:color w:val="000000"/>
          <w:lang w:val="en-GB"/>
        </w:rPr>
        <w:t xml:space="preserve"> (SW962 cells) by increasing autophagic activity, as evidenced by increased Beclin-1 and LC3 II and decreased p62. AS-IV decreased apoptosis after autophagy inhibition by 3-</w:t>
      </w:r>
      <w:proofErr w:type="gramStart"/>
      <w:r w:rsidRPr="009F0B6F">
        <w:rPr>
          <w:rFonts w:ascii="Book Antiqua" w:eastAsia="Book Antiqua" w:hAnsi="Book Antiqua" w:cs="Book Antiqua"/>
          <w:color w:val="000000"/>
          <w:lang w:val="en-GB"/>
        </w:rPr>
        <w:t>methyladenine</w:t>
      </w:r>
      <w:r w:rsidR="00076BF6" w:rsidRPr="009F0B6F">
        <w:rPr>
          <w:rFonts w:ascii="Book Antiqua" w:eastAsia="Book Antiqua" w:hAnsi="Book Antiqua" w:cs="Book Antiqua"/>
          <w:color w:val="000000"/>
          <w:vertAlign w:val="superscript"/>
          <w:lang w:val="en-GB"/>
        </w:rPr>
        <w:t>[</w:t>
      </w:r>
      <w:proofErr w:type="gramEnd"/>
      <w:r w:rsidR="00076BF6" w:rsidRPr="009F0B6F">
        <w:rPr>
          <w:rFonts w:ascii="Book Antiqua" w:hAnsi="Book Antiqua" w:cs="Book Antiqua"/>
          <w:color w:val="000000"/>
          <w:vertAlign w:val="superscript"/>
          <w:lang w:val="en-GB" w:eastAsia="zh-CN"/>
        </w:rPr>
        <w:t>50</w:t>
      </w:r>
      <w:r w:rsidR="00076BF6"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w:t>
      </w:r>
    </w:p>
    <w:p w14:paraId="15762FBD" w14:textId="77777777" w:rsidR="00131815" w:rsidRPr="009F0B6F" w:rsidRDefault="00131815" w:rsidP="00140213">
      <w:pPr>
        <w:adjustRightInd w:val="0"/>
        <w:snapToGrid w:val="0"/>
        <w:spacing w:line="360" w:lineRule="auto"/>
        <w:jc w:val="both"/>
        <w:rPr>
          <w:rFonts w:ascii="Book Antiqua" w:hAnsi="Book Antiqua"/>
          <w:lang w:val="en-GB"/>
        </w:rPr>
      </w:pPr>
    </w:p>
    <w:p w14:paraId="721233CF"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i/>
          <w:iCs/>
          <w:color w:val="000000"/>
          <w:lang w:val="en-GB"/>
        </w:rPr>
        <w:lastRenderedPageBreak/>
        <w:t>Other diseases</w:t>
      </w:r>
    </w:p>
    <w:p w14:paraId="3F5A7759" w14:textId="13D0A9CC"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AS-IV also has beneficial effects on gastric mucosa, flap survival, </w:t>
      </w:r>
      <w:r w:rsidR="00E436A9" w:rsidRPr="009F0B6F">
        <w:rPr>
          <w:rFonts w:ascii="Book Antiqua" w:eastAsia="Book Antiqua" w:hAnsi="Book Antiqua" w:cs="Book Antiqua"/>
          <w:color w:val="000000"/>
          <w:lang w:val="en-GB"/>
        </w:rPr>
        <w:t>Graves</w:t>
      </w:r>
      <w:r w:rsidR="00E436A9">
        <w:rPr>
          <w:rFonts w:ascii="Book Antiqua" w:eastAsia="Book Antiqua" w:hAnsi="Book Antiqua" w:cs="Book Antiqua"/>
          <w:color w:val="000000"/>
          <w:lang w:val="en-GB"/>
        </w:rPr>
        <w:t>’</w:t>
      </w:r>
      <w:r w:rsidR="00E436A9"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orbitopathy (GO), and so on. AS-IV protected the gastric mucosa in a rat model and decreased expression levels of the </w:t>
      </w:r>
      <w:r w:rsidR="00E436A9" w:rsidRPr="009F0B6F">
        <w:rPr>
          <w:rFonts w:ascii="Book Antiqua" w:eastAsia="Book Antiqua" w:hAnsi="Book Antiqua" w:cs="Book Antiqua"/>
          <w:color w:val="000000"/>
          <w:lang w:val="en-GB"/>
        </w:rPr>
        <w:t>autophag</w:t>
      </w:r>
      <w:r w:rsidR="00E436A9">
        <w:rPr>
          <w:rFonts w:ascii="Book Antiqua" w:eastAsia="Book Antiqua" w:hAnsi="Book Antiqua" w:cs="Book Antiqua"/>
          <w:color w:val="000000"/>
          <w:lang w:val="en-GB"/>
        </w:rPr>
        <w:t>ic</w:t>
      </w:r>
      <w:r w:rsidR="00E436A9"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proteins Beclin1, p62, ATG5 and ATG12</w:t>
      </w:r>
      <w:r w:rsidR="00076BF6" w:rsidRPr="009F0B6F">
        <w:rPr>
          <w:rFonts w:ascii="Book Antiqua" w:eastAsia="Book Antiqua" w:hAnsi="Book Antiqua" w:cs="Book Antiqua"/>
          <w:color w:val="000000"/>
          <w:vertAlign w:val="superscript"/>
          <w:lang w:val="en-GB"/>
        </w:rPr>
        <w:t>[</w:t>
      </w:r>
      <w:r w:rsidR="00076BF6" w:rsidRPr="009F0B6F">
        <w:rPr>
          <w:rFonts w:ascii="Book Antiqua" w:hAnsi="Book Antiqua" w:cs="Book Antiqua"/>
          <w:color w:val="000000"/>
          <w:vertAlign w:val="superscript"/>
          <w:lang w:val="en-GB" w:eastAsia="zh-CN"/>
        </w:rPr>
        <w:t>5</w:t>
      </w:r>
      <w:r w:rsidR="00D13049" w:rsidRPr="009F0B6F">
        <w:rPr>
          <w:rFonts w:ascii="Book Antiqua" w:hAnsi="Book Antiqua" w:cs="Book Antiqua"/>
          <w:color w:val="000000"/>
          <w:vertAlign w:val="superscript"/>
          <w:lang w:val="en-GB" w:eastAsia="zh-CN"/>
        </w:rPr>
        <w:t>1</w:t>
      </w:r>
      <w:r w:rsidR="00076BF6" w:rsidRPr="009F0B6F">
        <w:rPr>
          <w:rFonts w:ascii="Book Antiqua" w:hAnsi="Book Antiqua" w:cs="Book Antiqua"/>
          <w:color w:val="000000"/>
          <w:vertAlign w:val="superscript"/>
          <w:lang w:val="en-GB" w:eastAsia="zh-CN"/>
        </w:rPr>
        <w:t>]</w:t>
      </w:r>
      <w:r w:rsidRPr="009F0B6F">
        <w:rPr>
          <w:rFonts w:ascii="Book Antiqua" w:eastAsia="Book Antiqua" w:hAnsi="Book Antiqua" w:cs="Book Antiqua"/>
          <w:color w:val="000000"/>
          <w:lang w:val="en-GB"/>
        </w:rPr>
        <w:t xml:space="preserve">. AS-IV may have beneficial functions for flap survival. AS-IV increased the flap survival area and reduced tissue oedema. AS-IV promoted survival of skin flaps decreased tissue oedema by activating autophagy in a rat </w:t>
      </w:r>
      <w:proofErr w:type="gramStart"/>
      <w:r w:rsidRPr="009F0B6F">
        <w:rPr>
          <w:rFonts w:ascii="Book Antiqua" w:eastAsia="Book Antiqua" w:hAnsi="Book Antiqua" w:cs="Book Antiqua"/>
          <w:color w:val="000000"/>
          <w:lang w:val="en-GB"/>
        </w:rPr>
        <w:t>model</w:t>
      </w:r>
      <w:r w:rsidR="008352A6" w:rsidRPr="009F0B6F">
        <w:rPr>
          <w:rFonts w:ascii="Book Antiqua" w:eastAsia="Book Antiqua" w:hAnsi="Book Antiqua" w:cs="Book Antiqua"/>
          <w:color w:val="000000"/>
          <w:vertAlign w:val="superscript"/>
          <w:lang w:val="en-GB"/>
        </w:rPr>
        <w:t>[</w:t>
      </w:r>
      <w:proofErr w:type="gramEnd"/>
      <w:r w:rsidR="008352A6" w:rsidRPr="009F0B6F">
        <w:rPr>
          <w:rFonts w:ascii="Book Antiqua" w:hAnsi="Book Antiqua" w:cs="Book Antiqua"/>
          <w:color w:val="000000"/>
          <w:vertAlign w:val="superscript"/>
          <w:lang w:val="en-GB" w:eastAsia="zh-CN"/>
        </w:rPr>
        <w:t>5</w:t>
      </w:r>
      <w:r w:rsidR="00D93CB4" w:rsidRPr="009F0B6F">
        <w:rPr>
          <w:rFonts w:ascii="Book Antiqua" w:hAnsi="Book Antiqua" w:cs="Book Antiqua"/>
          <w:color w:val="000000"/>
          <w:vertAlign w:val="superscript"/>
          <w:lang w:val="en-GB" w:eastAsia="zh-CN"/>
        </w:rPr>
        <w:t>2</w:t>
      </w:r>
      <w:r w:rsidR="008352A6" w:rsidRPr="009F0B6F">
        <w:rPr>
          <w:rFonts w:ascii="Book Antiqua" w:hAnsi="Book Antiqua" w:cs="Book Antiqua"/>
          <w:color w:val="000000"/>
          <w:vertAlign w:val="superscript"/>
          <w:lang w:val="en-GB" w:eastAsia="zh-CN"/>
        </w:rPr>
        <w:t>]</w:t>
      </w:r>
      <w:r w:rsidRPr="009F0B6F">
        <w:rPr>
          <w:rFonts w:ascii="Book Antiqua" w:eastAsia="Book Antiqua" w:hAnsi="Book Antiqua" w:cs="Book Antiqua"/>
          <w:color w:val="000000"/>
          <w:lang w:val="en-GB"/>
        </w:rPr>
        <w:t xml:space="preserve">. AS-IV significantly decreased IL-1β secretion in </w:t>
      </w:r>
      <w:r w:rsidR="004904D8" w:rsidRPr="00175991">
        <w:rPr>
          <w:rFonts w:ascii="Book Antiqua" w:eastAsia="Book Antiqua" w:hAnsi="Book Antiqua" w:cs="Book Antiqua"/>
          <w:lang w:val="en-GB"/>
        </w:rPr>
        <w:t>influenza A (H1N1)</w:t>
      </w:r>
      <w:r w:rsidR="004904D8" w:rsidRPr="00175991">
        <w:t xml:space="preserve"> </w:t>
      </w:r>
      <w:r w:rsidRPr="009F0B6F">
        <w:rPr>
          <w:rFonts w:ascii="Book Antiqua" w:eastAsia="Book Antiqua" w:hAnsi="Book Antiqua" w:cs="Book Antiqua"/>
          <w:color w:val="000000"/>
          <w:lang w:val="en-GB"/>
        </w:rPr>
        <w:t xml:space="preserve">infection by activating </w:t>
      </w:r>
      <w:proofErr w:type="gramStart"/>
      <w:r w:rsidRPr="009F0B6F">
        <w:rPr>
          <w:rFonts w:ascii="Book Antiqua" w:eastAsia="Book Antiqua" w:hAnsi="Book Antiqua" w:cs="Book Antiqua"/>
          <w:color w:val="000000"/>
          <w:lang w:val="en-GB"/>
        </w:rPr>
        <w:t>autophagy</w:t>
      </w:r>
      <w:r w:rsidR="00076BF6" w:rsidRPr="009F0B6F">
        <w:rPr>
          <w:rFonts w:ascii="Book Antiqua" w:eastAsia="Book Antiqua" w:hAnsi="Book Antiqua" w:cs="Book Antiqua"/>
          <w:color w:val="000000"/>
          <w:vertAlign w:val="superscript"/>
          <w:lang w:val="en-GB"/>
        </w:rPr>
        <w:t>[</w:t>
      </w:r>
      <w:proofErr w:type="gramEnd"/>
      <w:r w:rsidR="00076BF6" w:rsidRPr="009F0B6F">
        <w:rPr>
          <w:rFonts w:ascii="Book Antiqua" w:hAnsi="Book Antiqua" w:cs="Book Antiqua"/>
          <w:color w:val="000000"/>
          <w:vertAlign w:val="superscript"/>
          <w:lang w:val="en-GB" w:eastAsia="zh-CN"/>
        </w:rPr>
        <w:t>5</w:t>
      </w:r>
      <w:r w:rsidR="00D93CB4" w:rsidRPr="009F0B6F">
        <w:rPr>
          <w:rFonts w:ascii="Book Antiqua" w:hAnsi="Book Antiqua" w:cs="Book Antiqua"/>
          <w:color w:val="000000"/>
          <w:vertAlign w:val="superscript"/>
          <w:lang w:val="en-GB" w:eastAsia="zh-CN"/>
        </w:rPr>
        <w:t>3</w:t>
      </w:r>
      <w:r w:rsidR="00076BF6" w:rsidRPr="009F0B6F">
        <w:rPr>
          <w:rFonts w:ascii="Book Antiqua" w:hAnsi="Book Antiqua" w:cs="Book Antiqua"/>
          <w:color w:val="000000"/>
          <w:vertAlign w:val="superscript"/>
          <w:lang w:val="en-GB" w:eastAsia="zh-CN"/>
        </w:rPr>
        <w:t>]</w:t>
      </w:r>
      <w:r w:rsidRPr="009F0B6F">
        <w:rPr>
          <w:rFonts w:ascii="Book Antiqua" w:eastAsia="Book Antiqua" w:hAnsi="Book Antiqua" w:cs="Book Antiqua"/>
          <w:color w:val="000000"/>
          <w:lang w:val="en-GB"/>
        </w:rPr>
        <w:t xml:space="preserve">. AS-IV decreased inflammatory responses and reduced excessive autophagy induced by heat </w:t>
      </w:r>
      <w:r w:rsidRPr="009F0B6F">
        <w:rPr>
          <w:rFonts w:ascii="Book Antiqua" w:eastAsia="Book Antiqua" w:hAnsi="Book Antiqua" w:cs="Book Antiqua"/>
          <w:i/>
          <w:iCs/>
          <w:color w:val="000000"/>
          <w:lang w:val="en-GB"/>
        </w:rPr>
        <w:t>in vitro</w:t>
      </w:r>
      <w:r w:rsidRPr="009F0B6F">
        <w:rPr>
          <w:rFonts w:ascii="Book Antiqua" w:eastAsia="Book Antiqua" w:hAnsi="Book Antiqua" w:cs="Book Antiqua"/>
          <w:color w:val="000000"/>
          <w:lang w:val="en-GB"/>
        </w:rPr>
        <w:t xml:space="preserve"> and </w:t>
      </w:r>
      <w:r w:rsidRPr="009F0B6F">
        <w:rPr>
          <w:rFonts w:ascii="Book Antiqua" w:eastAsia="Book Antiqua" w:hAnsi="Book Antiqua" w:cs="Book Antiqua"/>
          <w:i/>
          <w:iCs/>
          <w:color w:val="000000"/>
          <w:lang w:val="en-GB"/>
        </w:rPr>
        <w:t xml:space="preserve">in </w:t>
      </w:r>
      <w:proofErr w:type="gramStart"/>
      <w:r w:rsidRPr="009F0B6F">
        <w:rPr>
          <w:rFonts w:ascii="Book Antiqua" w:eastAsia="Book Antiqua" w:hAnsi="Book Antiqua" w:cs="Book Antiqua"/>
          <w:i/>
          <w:iCs/>
          <w:color w:val="000000"/>
          <w:lang w:val="en-GB"/>
        </w:rPr>
        <w:t>vivo</w:t>
      </w:r>
      <w:r w:rsidR="00B70A2A" w:rsidRPr="009F0B6F">
        <w:rPr>
          <w:rFonts w:ascii="Book Antiqua" w:eastAsia="Book Antiqua" w:hAnsi="Book Antiqua" w:cs="Book Antiqua"/>
          <w:color w:val="000000"/>
          <w:vertAlign w:val="superscript"/>
          <w:lang w:val="en-GB"/>
        </w:rPr>
        <w:t>[</w:t>
      </w:r>
      <w:proofErr w:type="gramEnd"/>
      <w:r w:rsidR="00B70A2A" w:rsidRPr="009F0B6F">
        <w:rPr>
          <w:rFonts w:ascii="Book Antiqua" w:hAnsi="Book Antiqua" w:cs="Book Antiqua"/>
          <w:color w:val="000000"/>
          <w:vertAlign w:val="superscript"/>
          <w:lang w:val="en-GB" w:eastAsia="zh-CN"/>
        </w:rPr>
        <w:t>5</w:t>
      </w:r>
      <w:r w:rsidR="00D93CB4" w:rsidRPr="009F0B6F">
        <w:rPr>
          <w:rFonts w:ascii="Book Antiqua" w:hAnsi="Book Antiqua" w:cs="Book Antiqua"/>
          <w:color w:val="000000"/>
          <w:vertAlign w:val="superscript"/>
          <w:lang w:val="en-GB" w:eastAsia="zh-CN"/>
        </w:rPr>
        <w:t>4</w:t>
      </w:r>
      <w:r w:rsidR="00B70A2A" w:rsidRPr="009F0B6F">
        <w:rPr>
          <w:rFonts w:ascii="Book Antiqua" w:hAnsi="Book Antiqua" w:cs="Book Antiqua"/>
          <w:color w:val="000000"/>
          <w:vertAlign w:val="superscript"/>
          <w:lang w:val="en-GB" w:eastAsia="zh-CN"/>
        </w:rPr>
        <w:t>]</w:t>
      </w:r>
      <w:r w:rsidRPr="009F0B6F">
        <w:rPr>
          <w:rFonts w:ascii="Book Antiqua" w:eastAsia="Book Antiqua" w:hAnsi="Book Antiqua" w:cs="Book Antiqua"/>
          <w:color w:val="000000"/>
          <w:lang w:val="en-GB"/>
        </w:rPr>
        <w:t xml:space="preserve">. AS-IV or rapamycin </w:t>
      </w:r>
      <w:r w:rsidR="00E436A9" w:rsidRPr="009F0B6F">
        <w:rPr>
          <w:rFonts w:ascii="Book Antiqua" w:eastAsia="Book Antiqua" w:hAnsi="Book Antiqua" w:cs="Book Antiqua"/>
          <w:color w:val="000000"/>
          <w:lang w:val="en-GB"/>
        </w:rPr>
        <w:t>play</w:t>
      </w:r>
      <w:r w:rsidR="00E436A9">
        <w:rPr>
          <w:rFonts w:ascii="Book Antiqua" w:eastAsia="Book Antiqua" w:hAnsi="Book Antiqua" w:cs="Book Antiqua"/>
          <w:color w:val="000000"/>
          <w:lang w:val="en-GB"/>
        </w:rPr>
        <w:t>ed</w:t>
      </w:r>
      <w:r w:rsidR="00E436A9"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an antiapoptotic role by increasing autophagic activity in IL-1β-treated </w:t>
      </w:r>
      <w:proofErr w:type="gramStart"/>
      <w:r w:rsidRPr="009F0B6F">
        <w:rPr>
          <w:rFonts w:ascii="Book Antiqua" w:eastAsia="Book Antiqua" w:hAnsi="Book Antiqua" w:cs="Book Antiqua"/>
          <w:color w:val="000000"/>
          <w:lang w:val="en-GB"/>
        </w:rPr>
        <w:t>chondrocytes</w:t>
      </w:r>
      <w:r w:rsidR="006A6BA2" w:rsidRPr="009F0B6F">
        <w:rPr>
          <w:rFonts w:ascii="Book Antiqua" w:eastAsia="Book Antiqua" w:hAnsi="Book Antiqua" w:cs="Book Antiqua"/>
          <w:color w:val="000000"/>
          <w:vertAlign w:val="superscript"/>
          <w:lang w:val="en-GB"/>
        </w:rPr>
        <w:t>[</w:t>
      </w:r>
      <w:proofErr w:type="gramEnd"/>
      <w:r w:rsidR="006A6BA2" w:rsidRPr="009F0B6F">
        <w:rPr>
          <w:rFonts w:ascii="Book Antiqua" w:hAnsi="Book Antiqua" w:cs="Book Antiqua"/>
          <w:color w:val="000000"/>
          <w:vertAlign w:val="superscript"/>
          <w:lang w:val="en-GB" w:eastAsia="zh-CN"/>
        </w:rPr>
        <w:t>5</w:t>
      </w:r>
      <w:r w:rsidR="00D93CB4" w:rsidRPr="009F0B6F">
        <w:rPr>
          <w:rFonts w:ascii="Book Antiqua" w:hAnsi="Book Antiqua" w:cs="Book Antiqua"/>
          <w:color w:val="000000"/>
          <w:vertAlign w:val="superscript"/>
          <w:lang w:val="en-GB" w:eastAsia="zh-CN"/>
        </w:rPr>
        <w:t>5</w:t>
      </w:r>
      <w:r w:rsidR="006A6BA2" w:rsidRPr="009F0B6F">
        <w:rPr>
          <w:rFonts w:ascii="Book Antiqua" w:hAnsi="Book Antiqua" w:cs="Book Antiqua"/>
          <w:color w:val="000000"/>
          <w:vertAlign w:val="superscript"/>
          <w:lang w:val="en-GB" w:eastAsia="zh-CN"/>
        </w:rPr>
        <w:t>]</w:t>
      </w:r>
      <w:r w:rsidRPr="009F0B6F">
        <w:rPr>
          <w:rFonts w:ascii="Book Antiqua" w:eastAsia="Book Antiqua" w:hAnsi="Book Antiqua" w:cs="Book Antiqua"/>
          <w:color w:val="000000"/>
          <w:lang w:val="en-GB"/>
        </w:rPr>
        <w:t>. GO is a disease affecting the cornea of the eye. AS-IV protects against GO orbital inflammation by suppressing autophagy induced by IL-1</w:t>
      </w:r>
      <w:proofErr w:type="gramStart"/>
      <w:r w:rsidRPr="009F0B6F">
        <w:rPr>
          <w:rFonts w:ascii="Book Antiqua" w:eastAsia="Book Antiqua" w:hAnsi="Book Antiqua" w:cs="Book Antiqua"/>
          <w:color w:val="000000"/>
          <w:lang w:val="en-GB"/>
        </w:rPr>
        <w:t>β</w:t>
      </w:r>
      <w:r w:rsidR="006A6BA2" w:rsidRPr="009F0B6F">
        <w:rPr>
          <w:rFonts w:ascii="Book Antiqua" w:eastAsia="Book Antiqua" w:hAnsi="Book Antiqua" w:cs="Book Antiqua"/>
          <w:color w:val="000000"/>
          <w:vertAlign w:val="superscript"/>
          <w:lang w:val="en-GB"/>
        </w:rPr>
        <w:t>[</w:t>
      </w:r>
      <w:proofErr w:type="gramEnd"/>
      <w:r w:rsidR="006A6BA2" w:rsidRPr="009F0B6F">
        <w:rPr>
          <w:rFonts w:ascii="Book Antiqua" w:hAnsi="Book Antiqua" w:cs="Book Antiqua"/>
          <w:color w:val="000000"/>
          <w:vertAlign w:val="superscript"/>
          <w:lang w:val="en-GB" w:eastAsia="zh-CN"/>
        </w:rPr>
        <w:t>5</w:t>
      </w:r>
      <w:r w:rsidR="00D93CB4" w:rsidRPr="009F0B6F">
        <w:rPr>
          <w:rFonts w:ascii="Book Antiqua" w:hAnsi="Book Antiqua" w:cs="Book Antiqua"/>
          <w:color w:val="000000"/>
          <w:vertAlign w:val="superscript"/>
          <w:lang w:val="en-GB" w:eastAsia="zh-CN"/>
        </w:rPr>
        <w:t>6</w:t>
      </w:r>
      <w:r w:rsidR="006A6BA2" w:rsidRPr="009F0B6F">
        <w:rPr>
          <w:rFonts w:ascii="Book Antiqua" w:hAnsi="Book Antiqua" w:cs="Book Antiqua"/>
          <w:color w:val="000000"/>
          <w:vertAlign w:val="superscript"/>
          <w:lang w:val="en-GB" w:eastAsia="zh-CN"/>
        </w:rPr>
        <w:t>]</w:t>
      </w:r>
      <w:r w:rsidRPr="009F0B6F">
        <w:rPr>
          <w:rFonts w:ascii="Book Antiqua" w:eastAsia="Book Antiqua" w:hAnsi="Book Antiqua" w:cs="Book Antiqua"/>
          <w:color w:val="000000"/>
          <w:lang w:val="en-GB"/>
        </w:rPr>
        <w:t>.</w:t>
      </w:r>
    </w:p>
    <w:p w14:paraId="0CA16195" w14:textId="77777777" w:rsidR="00A77B3E" w:rsidRPr="009F0B6F" w:rsidRDefault="00A77B3E" w:rsidP="00140213">
      <w:pPr>
        <w:adjustRightInd w:val="0"/>
        <w:snapToGrid w:val="0"/>
        <w:spacing w:line="360" w:lineRule="auto"/>
        <w:jc w:val="both"/>
        <w:rPr>
          <w:rFonts w:ascii="Book Antiqua" w:hAnsi="Book Antiqua"/>
          <w:lang w:val="en-GB"/>
        </w:rPr>
      </w:pPr>
    </w:p>
    <w:p w14:paraId="26295936" w14:textId="7A891C5F"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aps/>
          <w:color w:val="000000"/>
          <w:u w:val="single"/>
          <w:lang w:val="en-GB"/>
        </w:rPr>
        <w:t xml:space="preserve">The autophagy </w:t>
      </w:r>
      <w:r w:rsidR="0026309A" w:rsidRPr="009F0B6F">
        <w:rPr>
          <w:rFonts w:ascii="Book Antiqua" w:eastAsia="Book Antiqua" w:hAnsi="Book Antiqua" w:cs="Book Antiqua"/>
          <w:b/>
          <w:bCs/>
          <w:caps/>
          <w:color w:val="000000"/>
          <w:u w:val="single"/>
          <w:lang w:val="en-GB"/>
        </w:rPr>
        <w:t>promoti</w:t>
      </w:r>
      <w:r w:rsidR="00202ACE">
        <w:rPr>
          <w:rFonts w:ascii="Book Antiqua" w:eastAsia="Book Antiqua" w:hAnsi="Book Antiqua" w:cs="Book Antiqua"/>
          <w:b/>
          <w:bCs/>
          <w:caps/>
          <w:color w:val="000000"/>
          <w:u w:val="single"/>
          <w:lang w:val="en-GB"/>
        </w:rPr>
        <w:t>NG</w:t>
      </w:r>
      <w:r w:rsidR="0026309A" w:rsidRPr="009F0B6F">
        <w:rPr>
          <w:rFonts w:ascii="Book Antiqua" w:eastAsia="Book Antiqua" w:hAnsi="Book Antiqua" w:cs="Book Antiqua"/>
          <w:b/>
          <w:bCs/>
          <w:caps/>
          <w:color w:val="000000"/>
          <w:u w:val="single"/>
          <w:lang w:val="en-GB"/>
        </w:rPr>
        <w:t xml:space="preserve"> </w:t>
      </w:r>
      <w:r w:rsidRPr="009F0B6F">
        <w:rPr>
          <w:rFonts w:ascii="Book Antiqua" w:eastAsia="Book Antiqua" w:hAnsi="Book Antiqua" w:cs="Book Antiqua"/>
          <w:b/>
          <w:bCs/>
          <w:caps/>
          <w:color w:val="000000"/>
          <w:u w:val="single"/>
          <w:lang w:val="en-GB"/>
        </w:rPr>
        <w:t xml:space="preserve">or </w:t>
      </w:r>
      <w:r w:rsidR="0026309A" w:rsidRPr="009F0B6F">
        <w:rPr>
          <w:rFonts w:ascii="Book Antiqua" w:eastAsia="Book Antiqua" w:hAnsi="Book Antiqua" w:cs="Book Antiqua"/>
          <w:b/>
          <w:bCs/>
          <w:caps/>
          <w:color w:val="000000"/>
          <w:u w:val="single"/>
          <w:lang w:val="en-GB"/>
        </w:rPr>
        <w:t>inhibit</w:t>
      </w:r>
      <w:r w:rsidR="0026309A">
        <w:rPr>
          <w:rFonts w:ascii="Book Antiqua" w:eastAsia="Book Antiqua" w:hAnsi="Book Antiqua" w:cs="Book Antiqua"/>
          <w:b/>
          <w:bCs/>
          <w:caps/>
          <w:color w:val="000000"/>
          <w:u w:val="single"/>
          <w:lang w:val="en-GB"/>
        </w:rPr>
        <w:t>ORY</w:t>
      </w:r>
      <w:r w:rsidR="0026309A" w:rsidRPr="009F0B6F">
        <w:rPr>
          <w:rFonts w:ascii="Book Antiqua" w:eastAsia="Book Antiqua" w:hAnsi="Book Antiqua" w:cs="Book Antiqua"/>
          <w:b/>
          <w:bCs/>
          <w:caps/>
          <w:color w:val="000000"/>
          <w:u w:val="single"/>
          <w:lang w:val="en-GB"/>
        </w:rPr>
        <w:t xml:space="preserve"> </w:t>
      </w:r>
      <w:r w:rsidRPr="009F0B6F">
        <w:rPr>
          <w:rFonts w:ascii="Book Antiqua" w:eastAsia="Book Antiqua" w:hAnsi="Book Antiqua" w:cs="Book Antiqua"/>
          <w:b/>
          <w:bCs/>
          <w:caps/>
          <w:color w:val="000000"/>
          <w:u w:val="single"/>
          <w:lang w:val="en-GB"/>
        </w:rPr>
        <w:t>effects of AS-IV</w:t>
      </w:r>
    </w:p>
    <w:p w14:paraId="1B503C6B" w14:textId="77777777" w:rsidR="00A77B3E" w:rsidRPr="009F0B6F" w:rsidRDefault="009C495A" w:rsidP="00140213">
      <w:pPr>
        <w:adjustRightInd w:val="0"/>
        <w:snapToGrid w:val="0"/>
        <w:spacing w:line="360" w:lineRule="auto"/>
        <w:jc w:val="both"/>
        <w:rPr>
          <w:rFonts w:ascii="Book Antiqua" w:eastAsia="Book Antiqua" w:hAnsi="Book Antiqua" w:cs="Book Antiqua"/>
          <w:color w:val="000000"/>
          <w:lang w:val="en-GB"/>
        </w:rPr>
      </w:pPr>
      <w:r w:rsidRPr="009F0B6F">
        <w:rPr>
          <w:rFonts w:ascii="Book Antiqua" w:eastAsia="Book Antiqua" w:hAnsi="Book Antiqua" w:cs="Book Antiqua"/>
          <w:color w:val="000000"/>
          <w:lang w:val="en-GB"/>
        </w:rPr>
        <w:t>AS-IV promotes or inhibits autophagy to exert beneficial effects on various diseases. The related signalling pathways of the autophagic mechanism are shown in Table 8. AS-IV promotes or inhibits autophagy to alleviate inflammation and disease severity (Figure 2). AS-IV also promotes or inhibits autophagy to alleviate disease severity not associated with inflammation (Figure 2).</w:t>
      </w:r>
    </w:p>
    <w:p w14:paraId="702A9981" w14:textId="77777777" w:rsidR="00131815" w:rsidRPr="009F0B6F" w:rsidRDefault="00131815" w:rsidP="00140213">
      <w:pPr>
        <w:adjustRightInd w:val="0"/>
        <w:snapToGrid w:val="0"/>
        <w:spacing w:line="360" w:lineRule="auto"/>
        <w:jc w:val="both"/>
        <w:rPr>
          <w:rFonts w:ascii="Book Antiqua" w:hAnsi="Book Antiqua"/>
          <w:lang w:val="en-GB"/>
        </w:rPr>
      </w:pPr>
    </w:p>
    <w:p w14:paraId="2D4FD264"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i/>
          <w:iCs/>
          <w:color w:val="000000"/>
          <w:lang w:val="en-GB"/>
        </w:rPr>
        <w:t>The autophagy-promoting effects of AS-IV are associated with inflammation</w:t>
      </w:r>
    </w:p>
    <w:p w14:paraId="6A4708CA"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t>AS-IV has beneficial effects on various diseases by promoting autophagy to alleviate inflammation. These diseases include lung injury induced by PM2.5, liver injury in type 2 diabetic rats, acute spinal cord injury, myocardial hypertrophy, H1N1 infection, and flap survival.</w:t>
      </w:r>
    </w:p>
    <w:p w14:paraId="42290BA5" w14:textId="5F6815F3" w:rsidR="00A77B3E" w:rsidRPr="009F0B6F" w:rsidRDefault="009C495A" w:rsidP="009D7612">
      <w:pPr>
        <w:spacing w:line="360" w:lineRule="auto"/>
        <w:ind w:firstLine="480"/>
        <w:jc w:val="both"/>
        <w:rPr>
          <w:rFonts w:ascii="Book Antiqua" w:eastAsia="DengXian" w:hAnsi="Book Antiqua"/>
          <w:bCs/>
          <w:lang w:val="en-GB" w:eastAsia="zh-CN"/>
        </w:rPr>
      </w:pPr>
      <w:r w:rsidRPr="009F0B6F">
        <w:rPr>
          <w:rFonts w:ascii="Book Antiqua" w:eastAsia="Book Antiqua" w:hAnsi="Book Antiqua" w:cs="Book Antiqua"/>
          <w:color w:val="000000"/>
          <w:lang w:val="en-GB"/>
        </w:rPr>
        <w:t xml:space="preserve">AS-IV protected against PM2.5-induced lung toxicity in rats and </w:t>
      </w:r>
      <w:r w:rsidRPr="009F0B6F">
        <w:rPr>
          <w:rFonts w:ascii="Book Antiqua" w:eastAsia="Book Antiqua" w:hAnsi="Book Antiqua" w:cs="Book Antiqua"/>
          <w:i/>
          <w:iCs/>
          <w:color w:val="000000"/>
          <w:lang w:val="en-GB"/>
        </w:rPr>
        <w:t xml:space="preserve">in vitro </w:t>
      </w:r>
      <w:r w:rsidRPr="009F0B6F">
        <w:rPr>
          <w:rFonts w:ascii="Book Antiqua" w:eastAsia="Book Antiqua" w:hAnsi="Book Antiqua" w:cs="Book Antiqua"/>
          <w:color w:val="000000"/>
          <w:lang w:val="en-GB"/>
        </w:rPr>
        <w:t xml:space="preserve">through increasing autophagic flux and inhibiting severe </w:t>
      </w:r>
      <w:proofErr w:type="gramStart"/>
      <w:r w:rsidRPr="009F0B6F">
        <w:rPr>
          <w:rFonts w:ascii="Book Antiqua" w:eastAsia="Book Antiqua" w:hAnsi="Book Antiqua" w:cs="Book Antiqua"/>
          <w:color w:val="000000"/>
          <w:lang w:val="en-GB"/>
        </w:rPr>
        <w:t>inflammation</w:t>
      </w:r>
      <w:r w:rsidR="00076BF6" w:rsidRPr="009F0B6F">
        <w:rPr>
          <w:rFonts w:ascii="Book Antiqua" w:eastAsia="Book Antiqua" w:hAnsi="Book Antiqua" w:cs="Book Antiqua"/>
          <w:color w:val="000000"/>
          <w:vertAlign w:val="superscript"/>
          <w:lang w:val="en-GB"/>
        </w:rPr>
        <w:t>[</w:t>
      </w:r>
      <w:proofErr w:type="gramEnd"/>
      <w:r w:rsidR="00237F28" w:rsidRPr="009F0B6F">
        <w:rPr>
          <w:rFonts w:ascii="Book Antiqua" w:hAnsi="Book Antiqua" w:cs="Book Antiqua"/>
          <w:color w:val="000000"/>
          <w:vertAlign w:val="superscript"/>
          <w:lang w:val="en-GB" w:eastAsia="zh-CN"/>
        </w:rPr>
        <w:t>36,</w:t>
      </w:r>
      <w:r w:rsidR="00076BF6" w:rsidRPr="009F0B6F">
        <w:rPr>
          <w:rFonts w:ascii="Book Antiqua" w:hAnsi="Book Antiqua" w:cs="Book Antiqua"/>
          <w:color w:val="000000"/>
          <w:vertAlign w:val="superscript"/>
          <w:lang w:val="en-GB" w:eastAsia="zh-CN"/>
        </w:rPr>
        <w:t>37]</w:t>
      </w:r>
      <w:r w:rsidRPr="009F0B6F">
        <w:rPr>
          <w:rFonts w:ascii="Book Antiqua" w:eastAsia="Book Antiqua" w:hAnsi="Book Antiqua" w:cs="Book Antiqua"/>
          <w:color w:val="000000"/>
          <w:lang w:val="en-GB"/>
        </w:rPr>
        <w:t xml:space="preserve">. The inflammatory mediators </w:t>
      </w:r>
      <w:r w:rsidR="00C67A36" w:rsidRPr="009F0B6F">
        <w:rPr>
          <w:rFonts w:ascii="Book Antiqua" w:eastAsia="DengXian" w:hAnsi="Book Antiqua"/>
          <w:bCs/>
          <w:lang w:val="en-GB" w:eastAsia="zh-CN"/>
        </w:rPr>
        <w:t>granulocyte</w:t>
      </w:r>
      <w:r w:rsidR="009B1948">
        <w:rPr>
          <w:rFonts w:ascii="Book Antiqua" w:eastAsia="DengXian" w:hAnsi="Book Antiqua"/>
          <w:bCs/>
          <w:lang w:val="en-GB" w:eastAsia="zh-CN"/>
        </w:rPr>
        <w:t>–</w:t>
      </w:r>
      <w:r w:rsidR="00C67A36" w:rsidRPr="009F0B6F">
        <w:rPr>
          <w:rFonts w:ascii="Book Antiqua" w:eastAsia="DengXian" w:hAnsi="Book Antiqua"/>
          <w:bCs/>
          <w:lang w:val="en-GB" w:eastAsia="zh-CN"/>
        </w:rPr>
        <w:t>macrophage colony-stimulating factor</w:t>
      </w:r>
      <w:r w:rsidRPr="009F0B6F">
        <w:rPr>
          <w:rFonts w:ascii="Book Antiqua" w:eastAsia="Book Antiqua" w:hAnsi="Book Antiqua" w:cs="Book Antiqua"/>
          <w:color w:val="000000"/>
          <w:lang w:val="en-GB"/>
        </w:rPr>
        <w:t xml:space="preserve">, </w:t>
      </w:r>
      <w:r w:rsidR="00C67A36" w:rsidRPr="009F0B6F">
        <w:rPr>
          <w:rFonts w:ascii="Book Antiqua" w:eastAsia="DengXian" w:hAnsi="Book Antiqua"/>
          <w:lang w:val="en-GB"/>
        </w:rPr>
        <w:t>intercellular adhesion molecule</w:t>
      </w:r>
      <w:r w:rsidR="00C67A36" w:rsidRPr="009F0B6F">
        <w:rPr>
          <w:rFonts w:ascii="Book Antiqua" w:eastAsia="DengXian" w:hAnsi="Book Antiqua"/>
          <w:bCs/>
          <w:lang w:val="en-GB" w:eastAsia="zh-CN"/>
        </w:rPr>
        <w:t xml:space="preserve"> 1</w:t>
      </w:r>
      <w:r w:rsidRPr="009F0B6F">
        <w:rPr>
          <w:rFonts w:ascii="Book Antiqua" w:eastAsia="Book Antiqua" w:hAnsi="Book Antiqua" w:cs="Book Antiqua"/>
          <w:color w:val="000000"/>
          <w:lang w:val="en-GB"/>
        </w:rPr>
        <w:t xml:space="preserve">, </w:t>
      </w:r>
      <w:r w:rsidR="008857AA" w:rsidRPr="009F0B6F">
        <w:rPr>
          <w:rFonts w:ascii="Book Antiqua" w:eastAsia="Book Antiqua" w:hAnsi="Book Antiqua" w:cs="Book Antiqua"/>
          <w:color w:val="000000"/>
          <w:lang w:val="en-GB"/>
        </w:rPr>
        <w:t>tumo</w:t>
      </w:r>
      <w:r w:rsidR="009B1948">
        <w:rPr>
          <w:rFonts w:ascii="Book Antiqua" w:eastAsia="Book Antiqua" w:hAnsi="Book Antiqua" w:cs="Book Antiqua"/>
          <w:color w:val="000000"/>
          <w:lang w:val="en-GB"/>
        </w:rPr>
        <w:t>u</w:t>
      </w:r>
      <w:r w:rsidR="008857AA" w:rsidRPr="009F0B6F">
        <w:rPr>
          <w:rFonts w:ascii="Book Antiqua" w:eastAsia="Book Antiqua" w:hAnsi="Book Antiqua" w:cs="Book Antiqua"/>
          <w:color w:val="000000"/>
          <w:lang w:val="en-GB"/>
        </w:rPr>
        <w:t>r necrosis factor (TNF)</w:t>
      </w:r>
      <w:r w:rsidR="00930574">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α, </w:t>
      </w:r>
      <w:r w:rsidR="00FA147E" w:rsidRPr="009F0B6F">
        <w:rPr>
          <w:rFonts w:ascii="Book Antiqua" w:eastAsia="Book Antiqua" w:hAnsi="Book Antiqua" w:cs="Book Antiqua"/>
          <w:color w:val="000000"/>
          <w:lang w:val="en-GB"/>
        </w:rPr>
        <w:t xml:space="preserve">IL </w:t>
      </w:r>
      <w:r w:rsidRPr="009F0B6F">
        <w:rPr>
          <w:rFonts w:ascii="Book Antiqua" w:eastAsia="Book Antiqua" w:hAnsi="Book Antiqua" w:cs="Book Antiqua"/>
          <w:color w:val="000000"/>
          <w:lang w:val="en-GB"/>
        </w:rPr>
        <w:t xml:space="preserve">6, IL-18 and </w:t>
      </w:r>
      <w:r w:rsidR="00BC296F" w:rsidRPr="009F0B6F">
        <w:rPr>
          <w:rFonts w:ascii="Book Antiqua" w:eastAsia="DengXian" w:hAnsi="Book Antiqua"/>
          <w:lang w:val="en-GB"/>
        </w:rPr>
        <w:t>C-reactive protein</w:t>
      </w:r>
      <w:r w:rsidRPr="009F0B6F">
        <w:rPr>
          <w:rFonts w:ascii="Book Antiqua" w:eastAsia="Book Antiqua" w:hAnsi="Book Antiqua" w:cs="Book Antiqua"/>
          <w:color w:val="000000"/>
          <w:lang w:val="en-GB"/>
        </w:rPr>
        <w:t xml:space="preserve"> were </w:t>
      </w:r>
      <w:r w:rsidRPr="009F0B6F">
        <w:rPr>
          <w:rFonts w:ascii="Book Antiqua" w:eastAsia="Book Antiqua" w:hAnsi="Book Antiqua" w:cs="Book Antiqua"/>
          <w:color w:val="000000"/>
          <w:lang w:val="en-GB"/>
        </w:rPr>
        <w:lastRenderedPageBreak/>
        <w:t>inhibited by AS-</w:t>
      </w:r>
      <w:proofErr w:type="gramStart"/>
      <w:r w:rsidRPr="009F0B6F">
        <w:rPr>
          <w:rFonts w:ascii="Book Antiqua" w:eastAsia="Book Antiqua" w:hAnsi="Book Antiqua" w:cs="Book Antiqua"/>
          <w:color w:val="000000"/>
          <w:lang w:val="en-GB"/>
        </w:rPr>
        <w:t>IV</w:t>
      </w:r>
      <w:r w:rsidR="00BE5EE1" w:rsidRPr="009F0B6F">
        <w:rPr>
          <w:rFonts w:ascii="Book Antiqua" w:eastAsia="Book Antiqua" w:hAnsi="Book Antiqua" w:cs="Book Antiqua"/>
          <w:color w:val="000000"/>
          <w:vertAlign w:val="superscript"/>
          <w:lang w:val="en-GB"/>
        </w:rPr>
        <w:t>[</w:t>
      </w:r>
      <w:proofErr w:type="gramEnd"/>
      <w:r w:rsidR="00BE5EE1" w:rsidRPr="009F0B6F">
        <w:rPr>
          <w:rFonts w:ascii="Book Antiqua" w:hAnsi="Book Antiqua" w:cs="Book Antiqua"/>
          <w:color w:val="000000"/>
          <w:vertAlign w:val="superscript"/>
          <w:lang w:val="en-GB" w:eastAsia="zh-CN"/>
        </w:rPr>
        <w:t>36,37]</w:t>
      </w:r>
      <w:r w:rsidRPr="009F0B6F">
        <w:rPr>
          <w:rFonts w:ascii="Book Antiqua" w:eastAsia="Book Antiqua" w:hAnsi="Book Antiqua" w:cs="Book Antiqua"/>
          <w:color w:val="000000"/>
          <w:lang w:val="en-GB"/>
        </w:rPr>
        <w:t xml:space="preserve">. The associated mechanism includes the AMPK/mTOR or PI3K/Akt/mTOR </w:t>
      </w:r>
      <w:proofErr w:type="gramStart"/>
      <w:r w:rsidRPr="009F0B6F">
        <w:rPr>
          <w:rFonts w:ascii="Book Antiqua" w:eastAsia="Book Antiqua" w:hAnsi="Book Antiqua" w:cs="Book Antiqua"/>
          <w:color w:val="000000"/>
          <w:lang w:val="en-GB"/>
        </w:rPr>
        <w:t>pathway</w:t>
      </w:r>
      <w:r w:rsidR="00BE5EE1" w:rsidRPr="009F0B6F">
        <w:rPr>
          <w:rFonts w:ascii="Book Antiqua" w:eastAsia="Book Antiqua" w:hAnsi="Book Antiqua" w:cs="Book Antiqua"/>
          <w:color w:val="000000"/>
          <w:vertAlign w:val="superscript"/>
          <w:lang w:val="en-GB"/>
        </w:rPr>
        <w:t>[</w:t>
      </w:r>
      <w:proofErr w:type="gramEnd"/>
      <w:r w:rsidR="00BE5EE1" w:rsidRPr="009F0B6F">
        <w:rPr>
          <w:rFonts w:ascii="Book Antiqua" w:hAnsi="Book Antiqua" w:cs="Book Antiqua"/>
          <w:color w:val="000000"/>
          <w:vertAlign w:val="superscript"/>
          <w:lang w:val="en-GB" w:eastAsia="zh-CN"/>
        </w:rPr>
        <w:t>36,37]</w:t>
      </w:r>
      <w:r w:rsidRPr="009F0B6F">
        <w:rPr>
          <w:rFonts w:ascii="Book Antiqua" w:eastAsia="Book Antiqua" w:hAnsi="Book Antiqua" w:cs="Book Antiqua"/>
          <w:color w:val="000000"/>
          <w:lang w:val="en-GB"/>
        </w:rPr>
        <w:t xml:space="preserve">. AS-IV induced autophagic flux depending on AMPK activation and inhibiting phosphorylation of </w:t>
      </w:r>
      <w:proofErr w:type="gramStart"/>
      <w:r w:rsidRPr="009F0B6F">
        <w:rPr>
          <w:rFonts w:ascii="Book Antiqua" w:eastAsia="Book Antiqua" w:hAnsi="Book Antiqua" w:cs="Book Antiqua"/>
          <w:color w:val="000000"/>
          <w:lang w:val="en-GB"/>
        </w:rPr>
        <w:t>mTOR</w:t>
      </w:r>
      <w:r w:rsidR="00BE5EE1" w:rsidRPr="009F0B6F">
        <w:rPr>
          <w:rFonts w:ascii="Book Antiqua" w:eastAsia="Book Antiqua" w:hAnsi="Book Antiqua" w:cs="Book Antiqua"/>
          <w:color w:val="000000"/>
          <w:vertAlign w:val="superscript"/>
          <w:lang w:val="en-GB"/>
        </w:rPr>
        <w:t>[</w:t>
      </w:r>
      <w:proofErr w:type="gramEnd"/>
      <w:r w:rsidR="00BE5EE1" w:rsidRPr="009F0B6F">
        <w:rPr>
          <w:rFonts w:ascii="Book Antiqua" w:hAnsi="Book Antiqua" w:cs="Book Antiqua"/>
          <w:color w:val="000000"/>
          <w:vertAlign w:val="superscript"/>
          <w:lang w:val="en-GB" w:eastAsia="zh-CN"/>
        </w:rPr>
        <w:t>36]</w:t>
      </w:r>
      <w:r w:rsidRPr="009F0B6F">
        <w:rPr>
          <w:rFonts w:ascii="Book Antiqua" w:eastAsia="Book Antiqua" w:hAnsi="Book Antiqua" w:cs="Book Antiqua"/>
          <w:color w:val="000000"/>
          <w:lang w:val="en-GB"/>
        </w:rPr>
        <w:t xml:space="preserve">. AS-IV primarily restored autophagic flux through autophagosome degradation and increased autophagosome-lysosome </w:t>
      </w:r>
      <w:proofErr w:type="gramStart"/>
      <w:r w:rsidRPr="009F0B6F">
        <w:rPr>
          <w:rFonts w:ascii="Book Antiqua" w:eastAsia="Book Antiqua" w:hAnsi="Book Antiqua" w:cs="Book Antiqua"/>
          <w:color w:val="000000"/>
          <w:lang w:val="en-GB"/>
        </w:rPr>
        <w:t>fusion</w:t>
      </w:r>
      <w:r w:rsidR="00BE5EE1" w:rsidRPr="009F0B6F">
        <w:rPr>
          <w:rFonts w:ascii="Book Antiqua" w:eastAsia="Book Antiqua" w:hAnsi="Book Antiqua" w:cs="Book Antiqua"/>
          <w:color w:val="000000"/>
          <w:vertAlign w:val="superscript"/>
          <w:lang w:val="en-GB"/>
        </w:rPr>
        <w:t>[</w:t>
      </w:r>
      <w:proofErr w:type="gramEnd"/>
      <w:r w:rsidR="00BE5EE1" w:rsidRPr="009F0B6F">
        <w:rPr>
          <w:rFonts w:ascii="Book Antiqua" w:hAnsi="Book Antiqua" w:cs="Book Antiqua"/>
          <w:color w:val="000000"/>
          <w:vertAlign w:val="superscript"/>
          <w:lang w:val="en-GB" w:eastAsia="zh-CN"/>
        </w:rPr>
        <w:t>37]</w:t>
      </w:r>
      <w:r w:rsidRPr="009F0B6F">
        <w:rPr>
          <w:rFonts w:ascii="Book Antiqua" w:eastAsia="Book Antiqua" w:hAnsi="Book Antiqua" w:cs="Book Antiqua"/>
          <w:color w:val="000000"/>
          <w:lang w:val="en-GB"/>
        </w:rPr>
        <w:t xml:space="preserve">. AS-IV significantly inhibited the protein expression of </w:t>
      </w:r>
      <w:r w:rsidR="009B1948">
        <w:rPr>
          <w:rFonts w:ascii="Book Antiqua" w:eastAsia="Book Antiqua" w:hAnsi="Book Antiqua" w:cs="Book Antiqua"/>
          <w:color w:val="000000"/>
          <w:lang w:val="en-GB"/>
        </w:rPr>
        <w:t>phosphorylated phosphatidylinositol 3-kinase (</w:t>
      </w:r>
      <w:r w:rsidRPr="009F0B6F">
        <w:rPr>
          <w:rFonts w:ascii="Book Antiqua" w:eastAsia="Book Antiqua" w:hAnsi="Book Antiqua" w:cs="Book Antiqua"/>
          <w:color w:val="000000"/>
          <w:lang w:val="en-GB"/>
        </w:rPr>
        <w:t>p-PI3K</w:t>
      </w:r>
      <w:r w:rsidR="009B1948">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 xml:space="preserve">, p-Akt and </w:t>
      </w:r>
      <w:r w:rsidR="009B1948">
        <w:rPr>
          <w:rFonts w:ascii="Book Antiqua" w:eastAsia="Book Antiqua" w:hAnsi="Book Antiqua" w:cs="Book Antiqua"/>
          <w:color w:val="000000"/>
          <w:lang w:val="en-GB"/>
        </w:rPr>
        <w:t>phosphorylated mechanistic target of rapamycin (</w:t>
      </w:r>
      <w:r w:rsidRPr="009F0B6F">
        <w:rPr>
          <w:rFonts w:ascii="Book Antiqua" w:eastAsia="Book Antiqua" w:hAnsi="Book Antiqua" w:cs="Book Antiqua"/>
          <w:color w:val="000000"/>
          <w:lang w:val="en-GB"/>
        </w:rPr>
        <w:t>p-</w:t>
      </w:r>
      <w:proofErr w:type="gramStart"/>
      <w:r w:rsidRPr="009F0B6F">
        <w:rPr>
          <w:rFonts w:ascii="Book Antiqua" w:eastAsia="Book Antiqua" w:hAnsi="Book Antiqua" w:cs="Book Antiqua"/>
          <w:color w:val="000000"/>
          <w:lang w:val="en-GB"/>
        </w:rPr>
        <w:t>mTOR</w:t>
      </w:r>
      <w:r w:rsidR="009B1948">
        <w:rPr>
          <w:rFonts w:ascii="Book Antiqua" w:eastAsia="Book Antiqua" w:hAnsi="Book Antiqua" w:cs="Book Antiqua"/>
          <w:color w:val="000000"/>
          <w:lang w:val="en-GB"/>
        </w:rPr>
        <w:t>)</w:t>
      </w:r>
      <w:r w:rsidR="00BE5EE1" w:rsidRPr="009F0B6F">
        <w:rPr>
          <w:rFonts w:ascii="Book Antiqua" w:eastAsia="Book Antiqua" w:hAnsi="Book Antiqua" w:cs="Book Antiqua"/>
          <w:color w:val="000000"/>
          <w:vertAlign w:val="superscript"/>
          <w:lang w:val="en-GB"/>
        </w:rPr>
        <w:t>[</w:t>
      </w:r>
      <w:proofErr w:type="gramEnd"/>
      <w:r w:rsidR="00BE5EE1" w:rsidRPr="009F0B6F">
        <w:rPr>
          <w:rFonts w:ascii="Book Antiqua" w:hAnsi="Book Antiqua" w:cs="Book Antiqua"/>
          <w:color w:val="000000"/>
          <w:vertAlign w:val="superscript"/>
          <w:lang w:val="en-GB" w:eastAsia="zh-CN"/>
        </w:rPr>
        <w:t>37]</w:t>
      </w:r>
      <w:r w:rsidRPr="009F0B6F">
        <w:rPr>
          <w:rFonts w:ascii="Book Antiqua" w:eastAsia="Book Antiqua" w:hAnsi="Book Antiqua" w:cs="Book Antiqua"/>
          <w:color w:val="000000"/>
          <w:lang w:val="en-GB"/>
        </w:rPr>
        <w:t>.</w:t>
      </w:r>
    </w:p>
    <w:p w14:paraId="3BB07FC0" w14:textId="2805450D" w:rsidR="00A77B3E" w:rsidRPr="009F0B6F" w:rsidRDefault="009C495A" w:rsidP="00E946F4">
      <w:pPr>
        <w:adjustRightInd w:val="0"/>
        <w:snapToGrid w:val="0"/>
        <w:spacing w:line="360" w:lineRule="auto"/>
        <w:ind w:firstLineChars="200" w:firstLine="480"/>
        <w:jc w:val="both"/>
        <w:rPr>
          <w:rFonts w:ascii="Book Antiqua" w:eastAsia="Book Antiqua" w:hAnsi="Book Antiqua" w:cs="Book Antiqua"/>
          <w:color w:val="000000"/>
          <w:lang w:val="en-GB"/>
        </w:rPr>
      </w:pPr>
      <w:r w:rsidRPr="009F0B6F">
        <w:rPr>
          <w:rFonts w:ascii="Book Antiqua" w:eastAsia="Book Antiqua" w:hAnsi="Book Antiqua" w:cs="Book Antiqua"/>
          <w:color w:val="000000"/>
          <w:lang w:val="en-GB"/>
        </w:rPr>
        <w:t>AS</w:t>
      </w:r>
      <w:r w:rsidRPr="009F0B6F">
        <w:rPr>
          <w:rFonts w:ascii="Book Antiqua" w:eastAsia="Book Antiqua" w:hAnsi="Book Antiqua" w:cs="Book Antiqua"/>
          <w:color w:val="000000"/>
          <w:lang w:val="en-GB"/>
        </w:rPr>
        <w:noBreakHyphen/>
        <w:t>IV promoted autophagy through the AMPK/mTOR signal</w:t>
      </w:r>
      <w:r w:rsidR="009B1948">
        <w:rPr>
          <w:rFonts w:ascii="Book Antiqua" w:eastAsia="Book Antiqua" w:hAnsi="Book Antiqua" w:cs="Book Antiqua"/>
          <w:color w:val="000000"/>
          <w:lang w:val="en-GB"/>
        </w:rPr>
        <w:t>l</w:t>
      </w:r>
      <w:r w:rsidRPr="009F0B6F">
        <w:rPr>
          <w:rFonts w:ascii="Book Antiqua" w:eastAsia="Book Antiqua" w:hAnsi="Book Antiqua" w:cs="Book Antiqua"/>
          <w:color w:val="000000"/>
          <w:lang w:val="en-GB"/>
        </w:rPr>
        <w:t>ing pathway to further inhibit expression of TNF</w:t>
      </w:r>
      <w:r w:rsidRPr="009F0B6F">
        <w:rPr>
          <w:rFonts w:ascii="Book Antiqua" w:eastAsia="Book Antiqua" w:hAnsi="Book Antiqua" w:cs="Book Antiqua"/>
          <w:color w:val="000000"/>
          <w:lang w:val="en-GB"/>
        </w:rPr>
        <w:noBreakHyphen/>
        <w:t>α and IL</w:t>
      </w:r>
      <w:r w:rsidRPr="009F0B6F">
        <w:rPr>
          <w:rFonts w:ascii="Book Antiqua" w:eastAsia="Book Antiqua" w:hAnsi="Book Antiqua" w:cs="Book Antiqua"/>
          <w:color w:val="000000"/>
          <w:lang w:val="en-GB"/>
        </w:rPr>
        <w:noBreakHyphen/>
        <w:t xml:space="preserve">6 and protect against liver injury in T2DM </w:t>
      </w:r>
      <w:proofErr w:type="gramStart"/>
      <w:r w:rsidRPr="009F0B6F">
        <w:rPr>
          <w:rFonts w:ascii="Book Antiqua" w:eastAsia="Book Antiqua" w:hAnsi="Book Antiqua" w:cs="Book Antiqua"/>
          <w:color w:val="000000"/>
          <w:lang w:val="en-GB"/>
        </w:rPr>
        <w:t>rats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42]</w:t>
      </w:r>
      <w:r w:rsidRPr="009F0B6F">
        <w:rPr>
          <w:rFonts w:ascii="Book Antiqua" w:eastAsia="Book Antiqua" w:hAnsi="Book Antiqua" w:cs="Book Antiqua"/>
          <w:color w:val="000000"/>
          <w:lang w:val="en-GB"/>
        </w:rPr>
        <w:t>. AS</w:t>
      </w:r>
      <w:r w:rsidRPr="009F0B6F">
        <w:rPr>
          <w:rFonts w:ascii="Book Antiqua" w:eastAsia="Book Antiqua" w:hAnsi="Book Antiqua" w:cs="Book Antiqua"/>
          <w:color w:val="000000"/>
          <w:lang w:val="en-GB"/>
        </w:rPr>
        <w:noBreakHyphen/>
        <w:t>IV reversed the suppression of the AMPK/mTOR pathway, elevated the p</w:t>
      </w:r>
      <w:r w:rsidRPr="009F0B6F">
        <w:rPr>
          <w:rFonts w:ascii="Book Antiqua" w:eastAsia="Book Antiqua" w:hAnsi="Book Antiqua" w:cs="Book Antiqua"/>
          <w:color w:val="000000"/>
          <w:lang w:val="en-GB"/>
        </w:rPr>
        <w:noBreakHyphen/>
        <w:t>AMPK/AMPK ratio and reduced the p</w:t>
      </w:r>
      <w:r w:rsidRPr="009F0B6F">
        <w:rPr>
          <w:rFonts w:ascii="Book Antiqua" w:eastAsia="Book Antiqua" w:hAnsi="Book Antiqua" w:cs="Book Antiqua"/>
          <w:color w:val="000000"/>
          <w:lang w:val="en-GB"/>
        </w:rPr>
        <w:noBreakHyphen/>
        <w:t xml:space="preserve">mTOR/mTOR </w:t>
      </w:r>
      <w:proofErr w:type="gramStart"/>
      <w:r w:rsidRPr="009F0B6F">
        <w:rPr>
          <w:rFonts w:ascii="Book Antiqua" w:eastAsia="Book Antiqua" w:hAnsi="Book Antiqua" w:cs="Book Antiqua"/>
          <w:color w:val="000000"/>
          <w:lang w:val="en-GB"/>
        </w:rPr>
        <w:t>ratio</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42]</w:t>
      </w:r>
      <w:r w:rsidRPr="009F0B6F">
        <w:rPr>
          <w:rFonts w:ascii="Book Antiqua" w:eastAsia="Book Antiqua" w:hAnsi="Book Antiqua" w:cs="Book Antiqua"/>
          <w:color w:val="000000"/>
          <w:lang w:val="en-GB"/>
        </w:rPr>
        <w:t xml:space="preserve">. AS-IV induced autophagy to protect against liver and kidney injury in rats induced by cisplatin, inhibiting the expression of inflammatory mediators, such as the NLRP3 </w:t>
      </w:r>
      <w:proofErr w:type="gramStart"/>
      <w:r w:rsidRPr="009F0B6F">
        <w:rPr>
          <w:rFonts w:ascii="Book Antiqua" w:eastAsia="Book Antiqua" w:hAnsi="Book Antiqua" w:cs="Book Antiqua"/>
          <w:color w:val="000000"/>
          <w:lang w:val="en-GB"/>
        </w:rPr>
        <w:t>inflammasome</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44]</w:t>
      </w:r>
      <w:r w:rsidRPr="009F0B6F">
        <w:rPr>
          <w:rFonts w:ascii="Book Antiqua" w:eastAsia="Book Antiqua" w:hAnsi="Book Antiqua" w:cs="Book Antiqua"/>
          <w:color w:val="000000"/>
          <w:lang w:val="en-GB"/>
        </w:rPr>
        <w:t xml:space="preserve">. AS-IV may promote functional recovery </w:t>
      </w:r>
      <w:r w:rsidRPr="009F0B6F">
        <w:rPr>
          <w:rFonts w:ascii="Book Antiqua" w:eastAsia="Book Antiqua" w:hAnsi="Book Antiqua" w:cs="Book Antiqua"/>
          <w:i/>
          <w:iCs/>
          <w:color w:val="000000"/>
          <w:lang w:val="en-GB"/>
        </w:rPr>
        <w:t>in vivo</w:t>
      </w:r>
      <w:r w:rsidRPr="009F0B6F">
        <w:rPr>
          <w:rFonts w:ascii="Book Antiqua" w:eastAsia="Book Antiqua" w:hAnsi="Book Antiqua" w:cs="Book Antiqua"/>
          <w:color w:val="000000"/>
          <w:lang w:val="en-GB"/>
        </w:rPr>
        <w:t xml:space="preserve"> after spinal cord injury through a mechanism related to autophagy promotion and inflammatory inhibition, such as the downregulated expression of i</w:t>
      </w:r>
      <w:r w:rsidR="009B1948">
        <w:rPr>
          <w:rFonts w:ascii="Book Antiqua" w:eastAsia="Book Antiqua" w:hAnsi="Book Antiqua" w:cs="Book Antiqua"/>
          <w:color w:val="000000"/>
          <w:lang w:val="en-GB"/>
        </w:rPr>
        <w:t xml:space="preserve">nducible </w:t>
      </w:r>
      <w:r w:rsidR="009B1948" w:rsidRPr="009F0B6F">
        <w:rPr>
          <w:rFonts w:ascii="Book Antiqua" w:eastAsia="Book Antiqua" w:hAnsi="Book Antiqua" w:cs="Book Antiqua"/>
          <w:color w:val="000000"/>
          <w:lang w:val="en-GB"/>
        </w:rPr>
        <w:t>NO</w:t>
      </w:r>
      <w:r w:rsidR="009B1948">
        <w:rPr>
          <w:rFonts w:ascii="Book Antiqua" w:eastAsia="Book Antiqua" w:hAnsi="Book Antiqua" w:cs="Book Antiqua"/>
          <w:color w:val="000000"/>
          <w:lang w:val="en-GB"/>
        </w:rPr>
        <w:t xml:space="preserve"> synthase</w:t>
      </w:r>
      <w:r w:rsidRPr="009F0B6F">
        <w:rPr>
          <w:rFonts w:ascii="Book Antiqua" w:eastAsia="Book Antiqua" w:hAnsi="Book Antiqua" w:cs="Book Antiqua"/>
          <w:color w:val="000000"/>
          <w:lang w:val="en-GB"/>
        </w:rPr>
        <w:t xml:space="preserve">, </w:t>
      </w:r>
      <w:r w:rsidR="009B1948">
        <w:rPr>
          <w:rFonts w:ascii="Book Antiqua" w:eastAsia="Book Antiqua" w:hAnsi="Book Antiqua" w:cs="Book Antiqua"/>
          <w:color w:val="000000"/>
          <w:lang w:val="en-GB"/>
        </w:rPr>
        <w:t>cyclo-oxygenase</w:t>
      </w:r>
      <w:r w:rsidRPr="009F0B6F">
        <w:rPr>
          <w:rFonts w:ascii="Book Antiqua" w:eastAsia="Book Antiqua" w:hAnsi="Book Antiqua" w:cs="Book Antiqua"/>
          <w:color w:val="000000"/>
          <w:lang w:val="en-GB"/>
        </w:rPr>
        <w:t xml:space="preserve">-2 and TNF-α. AS-IV may promote autophagy in neuronal cells to inhibit apoptosis and polarize towards an M2 phenotype in microglial cells to attenuate </w:t>
      </w:r>
      <w:proofErr w:type="gramStart"/>
      <w:r w:rsidRPr="009F0B6F">
        <w:rPr>
          <w:rFonts w:ascii="Book Antiqua" w:eastAsia="Book Antiqua" w:hAnsi="Book Antiqua" w:cs="Book Antiqua"/>
          <w:color w:val="000000"/>
          <w:lang w:val="en-GB"/>
        </w:rPr>
        <w:t>neuroinflammation</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29]</w:t>
      </w:r>
      <w:r w:rsidRPr="009F0B6F">
        <w:rPr>
          <w:rFonts w:ascii="Book Antiqua" w:eastAsia="Book Antiqua" w:hAnsi="Book Antiqua" w:cs="Book Antiqua"/>
          <w:color w:val="000000"/>
          <w:lang w:val="en-GB"/>
        </w:rPr>
        <w:t>. A</w:t>
      </w:r>
      <w:r w:rsidR="00930574" w:rsidRPr="009F0B6F">
        <w:rPr>
          <w:rFonts w:ascii="Book Antiqua" w:eastAsia="Book Antiqua" w:hAnsi="Book Antiqua" w:cs="Book Antiqua"/>
          <w:color w:val="000000"/>
          <w:lang w:val="en-GB"/>
        </w:rPr>
        <w:t>S</w:t>
      </w:r>
      <w:r w:rsidRPr="009F0B6F">
        <w:rPr>
          <w:rFonts w:ascii="Book Antiqua" w:eastAsia="Book Antiqua" w:hAnsi="Book Antiqua" w:cs="Book Antiqua"/>
          <w:color w:val="000000"/>
          <w:lang w:val="en-GB"/>
        </w:rPr>
        <w:t xml:space="preserve">-IV activated autophagy and reduced the inflammatory mediators NLRP3 and IL-1β in cardiomyocytes, preventing hypertrophy and improving cardiac function induced by mechanical </w:t>
      </w:r>
      <w:proofErr w:type="gramStart"/>
      <w:r w:rsidRPr="009F0B6F">
        <w:rPr>
          <w:rFonts w:ascii="Book Antiqua" w:eastAsia="Book Antiqua" w:hAnsi="Book Antiqua" w:cs="Book Antiqua"/>
          <w:color w:val="000000"/>
          <w:lang w:val="en-GB"/>
        </w:rPr>
        <w:t>stress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20]</w:t>
      </w:r>
      <w:r w:rsidRPr="009F0B6F">
        <w:rPr>
          <w:rFonts w:ascii="Book Antiqua" w:eastAsia="Book Antiqua" w:hAnsi="Book Antiqua" w:cs="Book Antiqua"/>
          <w:color w:val="000000"/>
          <w:lang w:val="en-GB"/>
        </w:rPr>
        <w:t>. AS-IV activated autophagy triggered by H1N1 infection to reduce secretion of the inflammatory mediator IL-1</w:t>
      </w:r>
      <w:proofErr w:type="gramStart"/>
      <w:r w:rsidRPr="009F0B6F">
        <w:rPr>
          <w:rFonts w:ascii="Book Antiqua" w:eastAsia="Book Antiqua" w:hAnsi="Book Antiqua" w:cs="Book Antiqua"/>
          <w:color w:val="000000"/>
          <w:lang w:val="en-GB"/>
        </w:rPr>
        <w:t>β</w:t>
      </w:r>
      <w:r w:rsidR="004857E4" w:rsidRPr="009F0B6F">
        <w:rPr>
          <w:rFonts w:ascii="Book Antiqua" w:eastAsia="Book Antiqua" w:hAnsi="Book Antiqua" w:cs="Book Antiqua"/>
          <w:color w:val="000000"/>
          <w:vertAlign w:val="superscript"/>
          <w:lang w:val="en-GB"/>
        </w:rPr>
        <w:t>[</w:t>
      </w:r>
      <w:proofErr w:type="gramEnd"/>
      <w:r w:rsidR="004857E4" w:rsidRPr="009F0B6F">
        <w:rPr>
          <w:rFonts w:ascii="Book Antiqua" w:hAnsi="Book Antiqua" w:cs="Book Antiqua"/>
          <w:color w:val="000000"/>
          <w:vertAlign w:val="superscript"/>
          <w:lang w:val="en-GB" w:eastAsia="zh-CN"/>
        </w:rPr>
        <w:t>5</w:t>
      </w:r>
      <w:r w:rsidR="00D93CB4" w:rsidRPr="009F0B6F">
        <w:rPr>
          <w:rFonts w:ascii="Book Antiqua" w:hAnsi="Book Antiqua" w:cs="Book Antiqua"/>
          <w:color w:val="000000"/>
          <w:vertAlign w:val="superscript"/>
          <w:lang w:val="en-GB" w:eastAsia="zh-CN"/>
        </w:rPr>
        <w:t>3</w:t>
      </w:r>
      <w:r w:rsidR="004857E4" w:rsidRPr="009F0B6F">
        <w:rPr>
          <w:rFonts w:ascii="Book Antiqua" w:hAnsi="Book Antiqua" w:cs="Book Antiqua"/>
          <w:color w:val="000000"/>
          <w:vertAlign w:val="superscript"/>
          <w:lang w:val="en-GB" w:eastAsia="zh-CN"/>
        </w:rPr>
        <w:t>]</w:t>
      </w:r>
      <w:r w:rsidRPr="009F0B6F">
        <w:rPr>
          <w:rFonts w:ascii="Book Antiqua" w:eastAsia="Book Antiqua" w:hAnsi="Book Antiqua" w:cs="Book Antiqua"/>
          <w:color w:val="000000"/>
          <w:lang w:val="en-GB"/>
        </w:rPr>
        <w:t xml:space="preserve">. AS-IV promoted skin flap survival </w:t>
      </w:r>
      <w:r w:rsidRPr="009F0B6F">
        <w:rPr>
          <w:rFonts w:ascii="Book Antiqua" w:eastAsia="Book Antiqua" w:hAnsi="Book Antiqua" w:cs="Book Antiqua"/>
          <w:i/>
          <w:iCs/>
          <w:color w:val="000000"/>
          <w:lang w:val="en-GB"/>
        </w:rPr>
        <w:t>via</w:t>
      </w:r>
      <w:r w:rsidRPr="009F0B6F">
        <w:rPr>
          <w:rFonts w:ascii="Book Antiqua" w:eastAsia="Book Antiqua" w:hAnsi="Book Antiqua" w:cs="Book Antiqua"/>
          <w:color w:val="000000"/>
          <w:lang w:val="en-GB"/>
        </w:rPr>
        <w:t xml:space="preserve"> autophagic activation in the rat McFarlane flap </w:t>
      </w:r>
      <w:proofErr w:type="gramStart"/>
      <w:r w:rsidRPr="009F0B6F">
        <w:rPr>
          <w:rFonts w:ascii="Book Antiqua" w:eastAsia="Book Antiqua" w:hAnsi="Book Antiqua" w:cs="Book Antiqua"/>
          <w:color w:val="000000"/>
          <w:lang w:val="en-GB"/>
        </w:rPr>
        <w:t>model</w:t>
      </w:r>
      <w:r w:rsidR="0038636B" w:rsidRPr="009F0B6F">
        <w:rPr>
          <w:rFonts w:ascii="Book Antiqua" w:eastAsia="Book Antiqua" w:hAnsi="Book Antiqua" w:cs="Book Antiqua"/>
          <w:color w:val="000000"/>
          <w:vertAlign w:val="superscript"/>
          <w:lang w:val="en-GB"/>
        </w:rPr>
        <w:t>[</w:t>
      </w:r>
      <w:proofErr w:type="gramEnd"/>
      <w:r w:rsidR="0038636B" w:rsidRPr="009F0B6F">
        <w:rPr>
          <w:rFonts w:ascii="Book Antiqua" w:hAnsi="Book Antiqua" w:cs="Book Antiqua"/>
          <w:color w:val="000000"/>
          <w:vertAlign w:val="superscript"/>
          <w:lang w:val="en-GB" w:eastAsia="zh-CN"/>
        </w:rPr>
        <w:t>5</w:t>
      </w:r>
      <w:r w:rsidR="00D93CB4" w:rsidRPr="009F0B6F">
        <w:rPr>
          <w:rFonts w:ascii="Book Antiqua" w:hAnsi="Book Antiqua" w:cs="Book Antiqua"/>
          <w:color w:val="000000"/>
          <w:vertAlign w:val="superscript"/>
          <w:lang w:val="en-GB" w:eastAsia="zh-CN"/>
        </w:rPr>
        <w:t>2</w:t>
      </w:r>
      <w:r w:rsidR="0038636B" w:rsidRPr="009F0B6F">
        <w:rPr>
          <w:rFonts w:ascii="Book Antiqua" w:hAnsi="Book Antiqua" w:cs="Book Antiqua"/>
          <w:color w:val="000000"/>
          <w:vertAlign w:val="superscript"/>
          <w:lang w:val="en-GB" w:eastAsia="zh-CN"/>
        </w:rPr>
        <w:t>]</w:t>
      </w:r>
      <w:r w:rsidRPr="009F0B6F">
        <w:rPr>
          <w:rFonts w:ascii="Book Antiqua" w:eastAsia="Book Antiqua" w:hAnsi="Book Antiqua" w:cs="Book Antiqua"/>
          <w:color w:val="000000"/>
          <w:lang w:val="en-GB"/>
        </w:rPr>
        <w:t xml:space="preserve">. The related mechanism also involved inflammatory inhibition, which was evidenced by decreased expression levels of TNF-α, IL-1β and IL6 and inhibited leukocyte </w:t>
      </w:r>
      <w:proofErr w:type="gramStart"/>
      <w:r w:rsidRPr="009F0B6F">
        <w:rPr>
          <w:rFonts w:ascii="Book Antiqua" w:eastAsia="Book Antiqua" w:hAnsi="Book Antiqua" w:cs="Book Antiqua"/>
          <w:color w:val="000000"/>
          <w:lang w:val="en-GB"/>
        </w:rPr>
        <w:t>infiltration</w:t>
      </w:r>
      <w:r w:rsidR="00533CA9" w:rsidRPr="009F0B6F">
        <w:rPr>
          <w:rFonts w:ascii="Book Antiqua" w:eastAsia="Book Antiqua" w:hAnsi="Book Antiqua" w:cs="Book Antiqua"/>
          <w:color w:val="000000"/>
          <w:vertAlign w:val="superscript"/>
          <w:lang w:val="en-GB"/>
        </w:rPr>
        <w:t>[</w:t>
      </w:r>
      <w:proofErr w:type="gramEnd"/>
      <w:r w:rsidR="00533CA9" w:rsidRPr="009F0B6F">
        <w:rPr>
          <w:rFonts w:ascii="Book Antiqua" w:hAnsi="Book Antiqua" w:cs="Book Antiqua"/>
          <w:color w:val="000000"/>
          <w:vertAlign w:val="superscript"/>
          <w:lang w:val="en-GB" w:eastAsia="zh-CN"/>
        </w:rPr>
        <w:t>5</w:t>
      </w:r>
      <w:r w:rsidR="00D93CB4" w:rsidRPr="009F0B6F">
        <w:rPr>
          <w:rFonts w:ascii="Book Antiqua" w:hAnsi="Book Antiqua" w:cs="Book Antiqua"/>
          <w:color w:val="000000"/>
          <w:vertAlign w:val="superscript"/>
          <w:lang w:val="en-GB" w:eastAsia="zh-CN"/>
        </w:rPr>
        <w:t>2</w:t>
      </w:r>
      <w:r w:rsidR="00533CA9" w:rsidRPr="009F0B6F">
        <w:rPr>
          <w:rFonts w:ascii="Book Antiqua" w:hAnsi="Book Antiqua" w:cs="Book Antiqua"/>
          <w:color w:val="000000"/>
          <w:vertAlign w:val="superscript"/>
          <w:lang w:val="en-GB" w:eastAsia="zh-CN"/>
        </w:rPr>
        <w:t>]</w:t>
      </w:r>
      <w:r w:rsidRPr="009F0B6F">
        <w:rPr>
          <w:rFonts w:ascii="Book Antiqua" w:eastAsia="Book Antiqua" w:hAnsi="Book Antiqua" w:cs="Book Antiqua"/>
          <w:color w:val="000000"/>
          <w:lang w:val="en-GB"/>
        </w:rPr>
        <w:t>.</w:t>
      </w:r>
    </w:p>
    <w:p w14:paraId="7D21B52C" w14:textId="77777777" w:rsidR="00E946F4" w:rsidRPr="009F0B6F" w:rsidRDefault="00E946F4" w:rsidP="00E946F4">
      <w:pPr>
        <w:adjustRightInd w:val="0"/>
        <w:snapToGrid w:val="0"/>
        <w:spacing w:line="360" w:lineRule="auto"/>
        <w:jc w:val="both"/>
        <w:rPr>
          <w:rFonts w:ascii="Book Antiqua" w:hAnsi="Book Antiqua"/>
          <w:lang w:val="en-GB"/>
        </w:rPr>
      </w:pPr>
    </w:p>
    <w:p w14:paraId="113063AE"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i/>
          <w:iCs/>
          <w:color w:val="000000"/>
          <w:lang w:val="en-GB"/>
        </w:rPr>
        <w:t>The autophagy-promoting effects of AS-IV are not associated with inflammation</w:t>
      </w:r>
    </w:p>
    <w:p w14:paraId="086CC615" w14:textId="428E0014"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Diseases that benefit from the autophagic mechanism of AS-IV </w:t>
      </w:r>
      <w:r w:rsidR="009B1948">
        <w:rPr>
          <w:rFonts w:ascii="Book Antiqua" w:eastAsia="Book Antiqua" w:hAnsi="Book Antiqua" w:cs="Book Antiqua"/>
          <w:color w:val="000000"/>
          <w:lang w:val="en-GB"/>
        </w:rPr>
        <w:t>are</w:t>
      </w:r>
      <w:r w:rsidR="009B1948"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not related to inflammation and include cancer, diabetes, nervous system diseases, and CVDs.</w:t>
      </w:r>
    </w:p>
    <w:p w14:paraId="4FF7CC20" w14:textId="68D23DB0" w:rsidR="00A77B3E" w:rsidRPr="009F0B6F" w:rsidRDefault="009C495A" w:rsidP="00650BAA">
      <w:pPr>
        <w:adjustRightInd w:val="0"/>
        <w:snapToGrid w:val="0"/>
        <w:spacing w:line="360" w:lineRule="auto"/>
        <w:ind w:firstLineChars="200" w:firstLine="480"/>
        <w:jc w:val="both"/>
        <w:rPr>
          <w:rFonts w:ascii="Book Antiqua" w:hAnsi="Book Antiqua"/>
          <w:lang w:val="en-GB"/>
        </w:rPr>
      </w:pPr>
      <w:r w:rsidRPr="009F0B6F">
        <w:rPr>
          <w:rFonts w:ascii="Book Antiqua" w:eastAsia="Book Antiqua" w:hAnsi="Book Antiqua" w:cs="Book Antiqua"/>
          <w:color w:val="000000"/>
          <w:lang w:val="en-GB"/>
        </w:rPr>
        <w:lastRenderedPageBreak/>
        <w:t xml:space="preserve">AS-IV exerted anticancer effects on lung cancer, lung adenocarcinoma cells, </w:t>
      </w:r>
      <w:r w:rsidR="009B1948">
        <w:rPr>
          <w:rFonts w:ascii="Book Antiqua" w:eastAsia="Book Antiqua" w:hAnsi="Book Antiqua" w:cs="Book Antiqua"/>
          <w:color w:val="000000"/>
          <w:lang w:val="en-GB"/>
        </w:rPr>
        <w:t>VSCC</w:t>
      </w:r>
      <w:r w:rsidRPr="009F0B6F">
        <w:rPr>
          <w:rFonts w:ascii="Book Antiqua" w:eastAsia="Book Antiqua" w:hAnsi="Book Antiqua" w:cs="Book Antiqua"/>
          <w:color w:val="000000"/>
          <w:lang w:val="en-GB"/>
        </w:rPr>
        <w:t xml:space="preserve">, and the gastric mucosa. AS-IV promoted autophagy mediated by the p53/AMPK/mTOR signalling pathway and was favourable in lung </w:t>
      </w:r>
      <w:proofErr w:type="gramStart"/>
      <w:r w:rsidRPr="009F0B6F">
        <w:rPr>
          <w:rFonts w:ascii="Book Antiqua" w:eastAsia="Book Antiqua" w:hAnsi="Book Antiqua" w:cs="Book Antiqua"/>
          <w:color w:val="000000"/>
          <w:lang w:val="en-GB"/>
        </w:rPr>
        <w:t>cancer</w:t>
      </w:r>
      <w:r w:rsidR="00076BF6" w:rsidRPr="009F0B6F">
        <w:rPr>
          <w:rFonts w:ascii="Book Antiqua" w:hAnsi="Book Antiqua" w:cs="Book Antiqua"/>
          <w:color w:val="000000"/>
          <w:vertAlign w:val="superscript"/>
          <w:lang w:val="en-GB" w:eastAsia="zh-CN"/>
        </w:rPr>
        <w:t>[</w:t>
      </w:r>
      <w:proofErr w:type="gramEnd"/>
      <w:r w:rsidR="00076BF6" w:rsidRPr="009F0B6F">
        <w:rPr>
          <w:rFonts w:ascii="Book Antiqua" w:hAnsi="Book Antiqua" w:cs="Book Antiqua"/>
          <w:color w:val="000000"/>
          <w:vertAlign w:val="superscript"/>
          <w:lang w:val="en-GB" w:eastAsia="zh-CN"/>
        </w:rPr>
        <w:t>32]</w:t>
      </w:r>
      <w:r w:rsidRPr="009F0B6F">
        <w:rPr>
          <w:rFonts w:ascii="Book Antiqua" w:eastAsia="Book Antiqua" w:hAnsi="Book Antiqua" w:cs="Book Antiqua"/>
          <w:color w:val="000000"/>
          <w:lang w:val="en-GB"/>
        </w:rPr>
        <w:t xml:space="preserve">. AS-IV enhanced autophagy levels associated with the AKT and mTOR pathways, which was inhibited by bevacizumab in lung adenocarcinoma </w:t>
      </w:r>
      <w:proofErr w:type="gramStart"/>
      <w:r w:rsidRPr="009F0B6F">
        <w:rPr>
          <w:rFonts w:ascii="Book Antiqua" w:eastAsia="Book Antiqua" w:hAnsi="Book Antiqua" w:cs="Book Antiqua"/>
          <w:color w:val="000000"/>
          <w:lang w:val="en-GB"/>
        </w:rPr>
        <w:t>cells</w:t>
      </w:r>
      <w:r w:rsidR="00850D11" w:rsidRPr="009F0B6F">
        <w:rPr>
          <w:rFonts w:ascii="Book Antiqua" w:hAnsi="Book Antiqua" w:cs="Book Antiqua"/>
          <w:color w:val="000000"/>
          <w:vertAlign w:val="superscript"/>
          <w:lang w:val="en-GB" w:eastAsia="zh-CN"/>
        </w:rPr>
        <w:t>[</w:t>
      </w:r>
      <w:proofErr w:type="gramEnd"/>
      <w:r w:rsidR="00850D11" w:rsidRPr="009F0B6F">
        <w:rPr>
          <w:rFonts w:ascii="Book Antiqua" w:eastAsia="Book Antiqua" w:hAnsi="Book Antiqua" w:cs="Book Antiqua"/>
          <w:color w:val="000000"/>
          <w:vertAlign w:val="superscript"/>
          <w:lang w:val="en-GB"/>
        </w:rPr>
        <w:t>5</w:t>
      </w:r>
      <w:r w:rsidR="008F4619" w:rsidRPr="009F0B6F">
        <w:rPr>
          <w:rFonts w:ascii="Book Antiqua" w:hAnsi="Book Antiqua" w:cs="Book Antiqua"/>
          <w:color w:val="000000"/>
          <w:vertAlign w:val="superscript"/>
          <w:lang w:val="en-GB" w:eastAsia="zh-CN"/>
        </w:rPr>
        <w:t>7</w:t>
      </w:r>
      <w:r w:rsidR="00850D11"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 AS-IV induced autophagy and inhibited cell proliferation in VSCC, which was associated with the TGF-β/</w:t>
      </w:r>
      <w:proofErr w:type="spellStart"/>
      <w:r w:rsidRPr="009F0B6F">
        <w:rPr>
          <w:rFonts w:ascii="Book Antiqua" w:eastAsia="Book Antiqua" w:hAnsi="Book Antiqua" w:cs="Book Antiqua"/>
          <w:color w:val="000000"/>
          <w:lang w:val="en-GB"/>
        </w:rPr>
        <w:t>Smad</w:t>
      </w:r>
      <w:proofErr w:type="spellEnd"/>
      <w:r w:rsidRPr="009F0B6F">
        <w:rPr>
          <w:rFonts w:ascii="Book Antiqua" w:eastAsia="Book Antiqua" w:hAnsi="Book Antiqua" w:cs="Book Antiqua"/>
          <w:color w:val="000000"/>
          <w:lang w:val="en-GB"/>
        </w:rPr>
        <w:t xml:space="preserve"> </w:t>
      </w:r>
      <w:proofErr w:type="gramStart"/>
      <w:r w:rsidRPr="009F0B6F">
        <w:rPr>
          <w:rFonts w:ascii="Book Antiqua" w:eastAsia="Book Antiqua" w:hAnsi="Book Antiqua" w:cs="Book Antiqua"/>
          <w:color w:val="000000"/>
          <w:lang w:val="en-GB"/>
        </w:rPr>
        <w:t>pathway</w:t>
      </w:r>
      <w:r w:rsidR="00065F14" w:rsidRPr="009F0B6F">
        <w:rPr>
          <w:rFonts w:ascii="Book Antiqua" w:hAnsi="Book Antiqua" w:cs="Book Antiqua"/>
          <w:color w:val="000000"/>
          <w:vertAlign w:val="superscript"/>
          <w:lang w:val="en-GB" w:eastAsia="zh-CN"/>
        </w:rPr>
        <w:t>[</w:t>
      </w:r>
      <w:proofErr w:type="gramEnd"/>
      <w:r w:rsidR="00065F14" w:rsidRPr="009F0B6F">
        <w:rPr>
          <w:rFonts w:ascii="Book Antiqua" w:eastAsia="Book Antiqua" w:hAnsi="Book Antiqua" w:cs="Book Antiqua"/>
          <w:color w:val="000000"/>
          <w:vertAlign w:val="superscript"/>
          <w:lang w:val="en-GB"/>
        </w:rPr>
        <w:t>5</w:t>
      </w:r>
      <w:r w:rsidR="00065F14" w:rsidRPr="009F0B6F">
        <w:rPr>
          <w:rFonts w:ascii="Book Antiqua" w:hAnsi="Book Antiqua" w:cs="Book Antiqua"/>
          <w:color w:val="000000"/>
          <w:vertAlign w:val="superscript"/>
          <w:lang w:val="en-GB" w:eastAsia="zh-CN"/>
        </w:rPr>
        <w:t>0</w:t>
      </w:r>
      <w:r w:rsidR="00065F14"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 xml:space="preserve">. AS-IV promoted the expression level of the autophagy proteins Beclin1, p62, ATG5, and ATG12 to have a beneficial effect on gastric mucosa </w:t>
      </w:r>
      <w:r w:rsidRPr="009F0B6F">
        <w:rPr>
          <w:rFonts w:ascii="Book Antiqua" w:eastAsia="Book Antiqua" w:hAnsi="Book Antiqua" w:cs="Book Antiqua"/>
          <w:i/>
          <w:iCs/>
          <w:color w:val="000000"/>
          <w:lang w:val="en-GB"/>
        </w:rPr>
        <w:t xml:space="preserve">in </w:t>
      </w:r>
      <w:proofErr w:type="gramStart"/>
      <w:r w:rsidRPr="009F0B6F">
        <w:rPr>
          <w:rFonts w:ascii="Book Antiqua" w:eastAsia="Book Antiqua" w:hAnsi="Book Antiqua" w:cs="Book Antiqua"/>
          <w:i/>
          <w:iCs/>
          <w:color w:val="000000"/>
          <w:lang w:val="en-GB"/>
        </w:rPr>
        <w:t>vivo</w:t>
      </w:r>
      <w:r w:rsidR="00076BF6" w:rsidRPr="009F0B6F">
        <w:rPr>
          <w:rFonts w:ascii="Book Antiqua" w:hAnsi="Book Antiqua" w:cs="Book Antiqua"/>
          <w:color w:val="000000"/>
          <w:vertAlign w:val="superscript"/>
          <w:lang w:val="en-GB" w:eastAsia="zh-CN"/>
        </w:rPr>
        <w:t>[</w:t>
      </w:r>
      <w:proofErr w:type="gramEnd"/>
      <w:r w:rsidR="00076BF6" w:rsidRPr="009F0B6F">
        <w:rPr>
          <w:rFonts w:ascii="Book Antiqua" w:eastAsia="Book Antiqua" w:hAnsi="Book Antiqua" w:cs="Book Antiqua"/>
          <w:color w:val="000000"/>
          <w:vertAlign w:val="superscript"/>
          <w:lang w:val="en-GB"/>
        </w:rPr>
        <w:t>5</w:t>
      </w:r>
      <w:r w:rsidR="00CF3F30" w:rsidRPr="009F0B6F">
        <w:rPr>
          <w:rFonts w:ascii="Book Antiqua" w:hAnsi="Book Antiqua" w:cs="Book Antiqua"/>
          <w:color w:val="000000"/>
          <w:vertAlign w:val="superscript"/>
          <w:lang w:val="en-GB" w:eastAsia="zh-CN"/>
        </w:rPr>
        <w:t>1</w:t>
      </w:r>
      <w:r w:rsidR="00076BF6"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w:t>
      </w:r>
    </w:p>
    <w:p w14:paraId="705EBFD0" w14:textId="789FB649" w:rsidR="00A77B3E" w:rsidRPr="009F0B6F" w:rsidRDefault="009C495A" w:rsidP="00E946F4">
      <w:pPr>
        <w:adjustRightInd w:val="0"/>
        <w:snapToGrid w:val="0"/>
        <w:spacing w:line="360" w:lineRule="auto"/>
        <w:ind w:firstLineChars="200" w:firstLine="480"/>
        <w:jc w:val="both"/>
        <w:rPr>
          <w:rFonts w:ascii="Book Antiqua" w:hAnsi="Book Antiqua"/>
          <w:lang w:val="en-GB"/>
        </w:rPr>
      </w:pPr>
      <w:r w:rsidRPr="009F0B6F">
        <w:rPr>
          <w:rFonts w:ascii="Book Antiqua" w:eastAsia="Book Antiqua" w:hAnsi="Book Antiqua" w:cs="Book Antiqua"/>
          <w:color w:val="000000"/>
          <w:lang w:val="en-GB"/>
        </w:rPr>
        <w:t>AS-IV exerted beneficial effects on diabetic complications, such as DPN and liver injury. AS-IV activated autophagy to improve renal fibrosis and function in diabetic KK-Ay mice, while an autophagy inhibitor abrogated the effect of AS-</w:t>
      </w:r>
      <w:proofErr w:type="gramStart"/>
      <w:r w:rsidRPr="009F0B6F">
        <w:rPr>
          <w:rFonts w:ascii="Book Antiqua" w:eastAsia="Book Antiqua" w:hAnsi="Book Antiqua" w:cs="Book Antiqua"/>
          <w:color w:val="000000"/>
          <w:lang w:val="en-GB"/>
        </w:rPr>
        <w:t>IV</w:t>
      </w:r>
      <w:r w:rsidR="00E946F4" w:rsidRPr="0061456A">
        <w:rPr>
          <w:rFonts w:ascii="Book Antiqua" w:eastAsia="Book Antiqua" w:hAnsi="Book Antiqua" w:cs="Book Antiqua"/>
          <w:color w:val="000000"/>
          <w:vertAlign w:val="superscript"/>
          <w:lang w:val="en-GB"/>
        </w:rPr>
        <w:t>[</w:t>
      </w:r>
      <w:proofErr w:type="gramEnd"/>
      <w:r w:rsidRPr="0019044A">
        <w:rPr>
          <w:rFonts w:ascii="Book Antiqua" w:eastAsia="Book Antiqua" w:hAnsi="Book Antiqua" w:cs="Book Antiqua"/>
          <w:color w:val="000000"/>
          <w:vertAlign w:val="superscript"/>
          <w:lang w:val="en-GB"/>
        </w:rPr>
        <w:t>40,</w:t>
      </w:r>
      <w:r w:rsidR="00CF3F30" w:rsidRPr="0019044A">
        <w:rPr>
          <w:rFonts w:ascii="Book Antiqua" w:hAnsi="Book Antiqua" w:cs="Book Antiqua"/>
          <w:color w:val="000000"/>
          <w:vertAlign w:val="superscript"/>
          <w:lang w:val="en-GB" w:eastAsia="zh-CN"/>
        </w:rPr>
        <w:t>47</w:t>
      </w:r>
      <w:r w:rsidRPr="0019044A">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 xml:space="preserve">. AS-IV induced autophagy promoted by AMPKα to inhibit DPN </w:t>
      </w:r>
      <w:proofErr w:type="gramStart"/>
      <w:r w:rsidRPr="009F0B6F">
        <w:rPr>
          <w:rFonts w:ascii="Book Antiqua" w:eastAsia="Book Antiqua" w:hAnsi="Book Antiqua" w:cs="Book Antiqua"/>
          <w:color w:val="000000"/>
          <w:lang w:val="en-GB"/>
        </w:rPr>
        <w:t>progression</w:t>
      </w:r>
      <w:r w:rsidR="008523DE" w:rsidRPr="009F0B6F">
        <w:rPr>
          <w:rFonts w:ascii="Book Antiqua" w:hAnsi="Book Antiqua" w:cs="Book Antiqua"/>
          <w:color w:val="000000"/>
          <w:vertAlign w:val="superscript"/>
          <w:lang w:val="en-GB" w:eastAsia="zh-CN"/>
        </w:rPr>
        <w:t>[</w:t>
      </w:r>
      <w:proofErr w:type="gramEnd"/>
      <w:r w:rsidR="008523DE" w:rsidRPr="009F0B6F">
        <w:rPr>
          <w:rFonts w:ascii="Book Antiqua" w:eastAsia="Book Antiqua" w:hAnsi="Book Antiqua" w:cs="Book Antiqua"/>
          <w:color w:val="000000"/>
          <w:vertAlign w:val="superscript"/>
          <w:lang w:val="en-GB"/>
        </w:rPr>
        <w:t>3</w:t>
      </w:r>
      <w:r w:rsidR="004F6AFC" w:rsidRPr="009F0B6F">
        <w:rPr>
          <w:rFonts w:ascii="Book Antiqua" w:hAnsi="Book Antiqua" w:cs="Book Antiqua"/>
          <w:color w:val="000000"/>
          <w:vertAlign w:val="superscript"/>
          <w:lang w:val="en-GB" w:eastAsia="zh-CN"/>
        </w:rPr>
        <w:t>9</w:t>
      </w:r>
      <w:r w:rsidR="008523DE"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 xml:space="preserve">. AS-IV enhanced autophagy to alleviate myelin sheath injury in DPN induced by </w:t>
      </w:r>
      <w:bookmarkStart w:id="4" w:name="OLE_LINK11"/>
      <w:bookmarkStart w:id="5" w:name="OLE_LINK12"/>
      <w:r w:rsidRPr="009F0B6F">
        <w:rPr>
          <w:rFonts w:ascii="Book Antiqua" w:eastAsia="Book Antiqua" w:hAnsi="Book Antiqua" w:cs="Book Antiqua"/>
          <w:color w:val="000000"/>
          <w:lang w:val="en-GB"/>
        </w:rPr>
        <w:t>Schwann cell</w:t>
      </w:r>
      <w:bookmarkEnd w:id="4"/>
      <w:bookmarkEnd w:id="5"/>
      <w:r w:rsidRPr="009F0B6F">
        <w:rPr>
          <w:rFonts w:ascii="Book Antiqua" w:eastAsia="Book Antiqua" w:hAnsi="Book Antiqua" w:cs="Book Antiqua"/>
          <w:color w:val="000000"/>
          <w:lang w:val="en-GB"/>
        </w:rPr>
        <w:t xml:space="preserve"> apoptosis. Enhanced autophagy was associated with inhibition of the PI3K/Akt/mTOR signalling </w:t>
      </w:r>
      <w:proofErr w:type="gramStart"/>
      <w:r w:rsidRPr="009F0B6F">
        <w:rPr>
          <w:rFonts w:ascii="Book Antiqua" w:eastAsia="Book Antiqua" w:hAnsi="Book Antiqua" w:cs="Book Antiqua"/>
          <w:color w:val="000000"/>
          <w:lang w:val="en-GB"/>
        </w:rPr>
        <w:t>pathway</w:t>
      </w:r>
      <w:r w:rsidR="0074519D" w:rsidRPr="009F0B6F">
        <w:rPr>
          <w:rFonts w:ascii="Book Antiqua" w:hAnsi="Book Antiqua" w:cs="Book Antiqua"/>
          <w:color w:val="000000"/>
          <w:vertAlign w:val="superscript"/>
          <w:lang w:val="en-GB" w:eastAsia="zh-CN"/>
        </w:rPr>
        <w:t>[</w:t>
      </w:r>
      <w:proofErr w:type="gramEnd"/>
      <w:r w:rsidR="0074519D" w:rsidRPr="009F0B6F">
        <w:rPr>
          <w:rFonts w:ascii="Book Antiqua" w:hAnsi="Book Antiqua" w:cs="Book Antiqua"/>
          <w:color w:val="000000"/>
          <w:vertAlign w:val="superscript"/>
          <w:lang w:val="en-GB" w:eastAsia="zh-CN"/>
        </w:rPr>
        <w:t>41]</w:t>
      </w:r>
      <w:r w:rsidRPr="009F0B6F">
        <w:rPr>
          <w:rFonts w:ascii="Book Antiqua" w:eastAsia="Book Antiqua" w:hAnsi="Book Antiqua" w:cs="Book Antiqua"/>
          <w:color w:val="000000"/>
          <w:lang w:val="en-GB"/>
        </w:rPr>
        <w:t>. AS</w:t>
      </w:r>
      <w:r w:rsidRPr="009F0B6F">
        <w:rPr>
          <w:rFonts w:ascii="Book Antiqua" w:eastAsia="Book Antiqua" w:hAnsi="Book Antiqua" w:cs="Book Antiqua"/>
          <w:color w:val="000000"/>
          <w:lang w:val="en-GB"/>
        </w:rPr>
        <w:noBreakHyphen/>
        <w:t xml:space="preserve">IV promoted autophagy mediated by the AMPK/mTOR pathway to alleviate liver injury and insulin resistance in diabetic </w:t>
      </w:r>
      <w:proofErr w:type="gramStart"/>
      <w:r w:rsidRPr="009F0B6F">
        <w:rPr>
          <w:rFonts w:ascii="Book Antiqua" w:eastAsia="Book Antiqua" w:hAnsi="Book Antiqua" w:cs="Book Antiqua"/>
          <w:color w:val="000000"/>
          <w:lang w:val="en-GB"/>
        </w:rPr>
        <w:t>rats</w:t>
      </w:r>
      <w:r w:rsidR="00D357BB" w:rsidRPr="009F0B6F">
        <w:rPr>
          <w:rFonts w:ascii="Book Antiqua" w:hAnsi="Book Antiqua" w:cs="Book Antiqua"/>
          <w:color w:val="000000"/>
          <w:vertAlign w:val="superscript"/>
          <w:lang w:val="en-GB" w:eastAsia="zh-CN"/>
        </w:rPr>
        <w:t>[</w:t>
      </w:r>
      <w:proofErr w:type="gramEnd"/>
      <w:r w:rsidR="00D357BB" w:rsidRPr="009F0B6F">
        <w:rPr>
          <w:rFonts w:ascii="Book Antiqua" w:hAnsi="Book Antiqua" w:cs="Book Antiqua"/>
          <w:color w:val="000000"/>
          <w:vertAlign w:val="superscript"/>
          <w:lang w:val="en-GB" w:eastAsia="zh-CN"/>
        </w:rPr>
        <w:t>4</w:t>
      </w:r>
      <w:r w:rsidR="00B013D7" w:rsidRPr="009F0B6F">
        <w:rPr>
          <w:rFonts w:ascii="Book Antiqua" w:hAnsi="Book Antiqua" w:cs="Book Antiqua"/>
          <w:color w:val="000000"/>
          <w:vertAlign w:val="superscript"/>
          <w:lang w:val="en-GB" w:eastAsia="zh-CN"/>
        </w:rPr>
        <w:t>2</w:t>
      </w:r>
      <w:r w:rsidR="00D357BB" w:rsidRPr="009F0B6F">
        <w:rPr>
          <w:rFonts w:ascii="Book Antiqua" w:eastAsia="Book Antiqua" w:hAnsi="Book Antiqua" w:cs="Book Antiqua"/>
          <w:color w:val="000000"/>
          <w:vertAlign w:val="superscript"/>
          <w:lang w:val="en-GB"/>
        </w:rPr>
        <w:t>]</w:t>
      </w:r>
      <w:r w:rsidR="00D357BB"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w:t>
      </w:r>
    </w:p>
    <w:p w14:paraId="7DF186BE" w14:textId="55EF1071" w:rsidR="00A77B3E" w:rsidRPr="009F0B6F" w:rsidRDefault="009C495A" w:rsidP="00E946F4">
      <w:pPr>
        <w:adjustRightInd w:val="0"/>
        <w:snapToGrid w:val="0"/>
        <w:spacing w:line="360" w:lineRule="auto"/>
        <w:ind w:firstLineChars="200" w:firstLine="480"/>
        <w:jc w:val="both"/>
        <w:rPr>
          <w:rFonts w:ascii="Book Antiqua" w:eastAsia="Book Antiqua" w:hAnsi="Book Antiqua" w:cs="Book Antiqua"/>
          <w:color w:val="000000"/>
          <w:lang w:val="en-GB"/>
        </w:rPr>
      </w:pPr>
      <w:r w:rsidRPr="009F0B6F">
        <w:rPr>
          <w:rFonts w:ascii="Book Antiqua" w:eastAsia="Book Antiqua" w:hAnsi="Book Antiqua" w:cs="Book Antiqua"/>
          <w:color w:val="000000"/>
          <w:lang w:val="en-GB"/>
        </w:rPr>
        <w:t xml:space="preserve">AS-IV exerts a protective role against senescent astrocytes, ischaemic stroke, </w:t>
      </w:r>
      <w:r w:rsidR="009B1948">
        <w:rPr>
          <w:rFonts w:ascii="Book Antiqua" w:eastAsia="Book Antiqua" w:hAnsi="Book Antiqua" w:cs="Book Antiqua"/>
          <w:color w:val="000000"/>
          <w:lang w:val="en-GB"/>
        </w:rPr>
        <w:t>CVD</w:t>
      </w:r>
      <w:r w:rsidRPr="009F0B6F">
        <w:rPr>
          <w:rFonts w:ascii="Book Antiqua" w:eastAsia="Book Antiqua" w:hAnsi="Book Antiqua" w:cs="Book Antiqua"/>
          <w:color w:val="000000"/>
          <w:lang w:val="en-GB"/>
        </w:rPr>
        <w:t xml:space="preserve"> and arthritis. AS-IV induced mitophagy to reduce astrocyte senescence,</w:t>
      </w:r>
      <w:r w:rsidRPr="009F0B6F">
        <w:rPr>
          <w:rFonts w:ascii="Book Antiqua" w:eastAsia="Book Antiqua" w:hAnsi="Book Antiqua" w:cs="Book Antiqua"/>
          <w:color w:val="000000"/>
          <w:u w:val="single"/>
          <w:lang w:val="en-GB"/>
        </w:rPr>
        <w:t xml:space="preserve"> </w:t>
      </w:r>
      <w:r w:rsidRPr="009F0B6F">
        <w:rPr>
          <w:rFonts w:ascii="Book Antiqua" w:eastAsia="Book Antiqua" w:hAnsi="Book Antiqua" w:cs="Book Antiqua"/>
          <w:color w:val="000000"/>
          <w:lang w:val="en-GB"/>
        </w:rPr>
        <w:t xml:space="preserve">which is involved in </w:t>
      </w:r>
      <w:proofErr w:type="gramStart"/>
      <w:r w:rsidRPr="009F0B6F">
        <w:rPr>
          <w:rFonts w:ascii="Book Antiqua" w:eastAsia="Book Antiqua" w:hAnsi="Book Antiqua" w:cs="Book Antiqua"/>
          <w:color w:val="000000"/>
          <w:lang w:val="en-GB"/>
        </w:rPr>
        <w:t>PD</w:t>
      </w:r>
      <w:r w:rsidR="00E946F4" w:rsidRPr="009D7612">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31]</w:t>
      </w:r>
      <w:r w:rsidRPr="009F0B6F">
        <w:rPr>
          <w:rFonts w:ascii="Book Antiqua" w:eastAsia="Book Antiqua" w:hAnsi="Book Antiqua" w:cs="Book Antiqua"/>
          <w:color w:val="000000"/>
          <w:lang w:val="en-GB"/>
        </w:rPr>
        <w:t>. I/R caused by ischaemic stroke leads to brain injury, and autophagy reduction plays a role in its pathology, which can be reversed by AS-</w:t>
      </w:r>
      <w:proofErr w:type="gramStart"/>
      <w:r w:rsidRPr="009F0B6F">
        <w:rPr>
          <w:rFonts w:ascii="Book Antiqua" w:eastAsia="Book Antiqua" w:hAnsi="Book Antiqua" w:cs="Book Antiqua"/>
          <w:color w:val="000000"/>
          <w:lang w:val="en-GB"/>
        </w:rPr>
        <w:t>IV</w:t>
      </w:r>
      <w:r w:rsidR="00E946F4" w:rsidRPr="0061456A">
        <w:rPr>
          <w:rFonts w:ascii="Book Antiqua" w:eastAsia="Book Antiqua" w:hAnsi="Book Antiqua" w:cs="Book Antiqua"/>
          <w:color w:val="000000"/>
          <w:vertAlign w:val="superscript"/>
          <w:lang w:val="en-GB"/>
        </w:rPr>
        <w:t>[</w:t>
      </w:r>
      <w:proofErr w:type="gramEnd"/>
      <w:r w:rsidRPr="0019044A">
        <w:rPr>
          <w:rFonts w:ascii="Book Antiqua" w:eastAsia="Book Antiqua" w:hAnsi="Book Antiqua" w:cs="Book Antiqua"/>
          <w:color w:val="000000"/>
          <w:vertAlign w:val="superscript"/>
          <w:lang w:val="en-GB"/>
        </w:rPr>
        <w:t>27]</w:t>
      </w:r>
      <w:r w:rsidRPr="009F0B6F">
        <w:rPr>
          <w:rFonts w:ascii="Book Antiqua" w:eastAsia="Book Antiqua" w:hAnsi="Book Antiqua" w:cs="Book Antiqua"/>
          <w:color w:val="000000"/>
          <w:lang w:val="en-GB"/>
        </w:rPr>
        <w:t xml:space="preserve">. AS-IV-induced mitochondrial autophagy has favourable effects on mitochondrial dysfunction in rat </w:t>
      </w:r>
      <w:r w:rsidR="006A4AEA" w:rsidRPr="009F0B6F">
        <w:rPr>
          <w:rFonts w:ascii="Book Antiqua" w:eastAsia="Book Antiqua" w:hAnsi="Book Antiqua" w:cs="Book Antiqua"/>
          <w:color w:val="000000"/>
          <w:lang w:val="en-GB"/>
        </w:rPr>
        <w:t>vascular smooth muscle cells</w:t>
      </w:r>
      <w:r w:rsidRPr="009F0B6F">
        <w:rPr>
          <w:rFonts w:ascii="Book Antiqua" w:eastAsia="Book Antiqua" w:hAnsi="Book Antiqua" w:cs="Book Antiqua"/>
          <w:color w:val="000000"/>
          <w:lang w:val="en-GB"/>
        </w:rPr>
        <w:t xml:space="preserve"> induced by Ang </w:t>
      </w:r>
      <w:proofErr w:type="gramStart"/>
      <w:r w:rsidRPr="009F0B6F">
        <w:rPr>
          <w:rFonts w:ascii="Book Antiqua" w:eastAsia="Book Antiqua" w:hAnsi="Book Antiqua" w:cs="Book Antiqua"/>
          <w:color w:val="000000"/>
          <w:lang w:val="en-GB"/>
        </w:rPr>
        <w:t>II</w:t>
      </w:r>
      <w:r w:rsidR="004C465A" w:rsidRPr="009F0B6F">
        <w:rPr>
          <w:rFonts w:ascii="Book Antiqua" w:hAnsi="Book Antiqua" w:cs="Book Antiqua"/>
          <w:color w:val="000000"/>
          <w:vertAlign w:val="superscript"/>
          <w:lang w:val="en-GB" w:eastAsia="zh-CN"/>
        </w:rPr>
        <w:t>[</w:t>
      </w:r>
      <w:proofErr w:type="gramEnd"/>
      <w:r w:rsidR="004C465A" w:rsidRPr="009F0B6F">
        <w:rPr>
          <w:rFonts w:ascii="Book Antiqua" w:hAnsi="Book Antiqua" w:cs="Book Antiqua"/>
          <w:color w:val="000000"/>
          <w:vertAlign w:val="superscript"/>
          <w:lang w:val="en-GB" w:eastAsia="zh-CN"/>
        </w:rPr>
        <w:t>5</w:t>
      </w:r>
      <w:r w:rsidR="008F4619" w:rsidRPr="009F0B6F">
        <w:rPr>
          <w:rFonts w:ascii="Book Antiqua" w:hAnsi="Book Antiqua" w:cs="Book Antiqua"/>
          <w:color w:val="000000"/>
          <w:vertAlign w:val="superscript"/>
          <w:lang w:val="en-GB" w:eastAsia="zh-CN"/>
        </w:rPr>
        <w:t>8</w:t>
      </w:r>
      <w:r w:rsidR="004C465A"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 Autophagy was promoted by AS-IV or rapamycin to reduce chondrocyte apoptosis caused by IL-1</w:t>
      </w:r>
      <w:proofErr w:type="gramStart"/>
      <w:r w:rsidRPr="009F0B6F">
        <w:rPr>
          <w:rFonts w:ascii="Book Antiqua" w:eastAsia="Book Antiqua" w:hAnsi="Book Antiqua" w:cs="Book Antiqua"/>
          <w:color w:val="000000"/>
          <w:lang w:val="en-GB"/>
        </w:rPr>
        <w:t>β</w:t>
      </w:r>
      <w:r w:rsidR="00CC0462" w:rsidRPr="009F0B6F">
        <w:rPr>
          <w:rFonts w:ascii="Book Antiqua" w:hAnsi="Book Antiqua" w:cs="Book Antiqua"/>
          <w:color w:val="000000"/>
          <w:vertAlign w:val="superscript"/>
          <w:lang w:val="en-GB" w:eastAsia="zh-CN"/>
        </w:rPr>
        <w:t>[</w:t>
      </w:r>
      <w:proofErr w:type="gramEnd"/>
      <w:r w:rsidR="00CC0462" w:rsidRPr="009F0B6F">
        <w:rPr>
          <w:rFonts w:ascii="Book Antiqua" w:hAnsi="Book Antiqua" w:cs="Book Antiqua"/>
          <w:color w:val="000000"/>
          <w:vertAlign w:val="superscript"/>
          <w:lang w:val="en-GB" w:eastAsia="zh-CN"/>
        </w:rPr>
        <w:t>5</w:t>
      </w:r>
      <w:r w:rsidR="008F4619" w:rsidRPr="009F0B6F">
        <w:rPr>
          <w:rFonts w:ascii="Book Antiqua" w:hAnsi="Book Antiqua" w:cs="Book Antiqua"/>
          <w:color w:val="000000"/>
          <w:vertAlign w:val="superscript"/>
          <w:lang w:val="en-GB" w:eastAsia="zh-CN"/>
        </w:rPr>
        <w:t>5</w:t>
      </w:r>
      <w:r w:rsidR="00CC0462" w:rsidRPr="009F0B6F">
        <w:rPr>
          <w:rFonts w:ascii="Book Antiqua" w:eastAsia="Book Antiqua" w:hAnsi="Book Antiqua" w:cs="Book Antiqua"/>
          <w:color w:val="000000"/>
          <w:vertAlign w:val="superscript"/>
          <w:lang w:val="en-GB"/>
        </w:rPr>
        <w:t>]</w:t>
      </w:r>
      <w:r w:rsidR="00CC0462"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w:t>
      </w:r>
    </w:p>
    <w:p w14:paraId="35CB34B7" w14:textId="77777777" w:rsidR="00E946F4" w:rsidRPr="009F0B6F" w:rsidRDefault="00E946F4" w:rsidP="00E946F4">
      <w:pPr>
        <w:adjustRightInd w:val="0"/>
        <w:snapToGrid w:val="0"/>
        <w:spacing w:line="360" w:lineRule="auto"/>
        <w:jc w:val="both"/>
        <w:rPr>
          <w:rFonts w:ascii="Book Antiqua" w:hAnsi="Book Antiqua"/>
          <w:lang w:val="en-GB"/>
        </w:rPr>
      </w:pPr>
    </w:p>
    <w:p w14:paraId="4FB2168A"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i/>
          <w:iCs/>
          <w:color w:val="000000"/>
          <w:lang w:val="en-GB"/>
        </w:rPr>
        <w:t>The autophagy inhibition effects of AS-IV are associated with inflammation</w:t>
      </w:r>
    </w:p>
    <w:p w14:paraId="7E177F99" w14:textId="5A90260C" w:rsidR="00A77B3E" w:rsidRPr="009F0B6F" w:rsidRDefault="009C495A" w:rsidP="00140213">
      <w:pPr>
        <w:adjustRightInd w:val="0"/>
        <w:snapToGrid w:val="0"/>
        <w:spacing w:line="360" w:lineRule="auto"/>
        <w:jc w:val="both"/>
        <w:rPr>
          <w:rFonts w:ascii="Book Antiqua" w:eastAsia="Book Antiqua" w:hAnsi="Book Antiqua" w:cs="Book Antiqua"/>
          <w:color w:val="000000"/>
          <w:lang w:val="en-GB"/>
        </w:rPr>
      </w:pPr>
      <w:r w:rsidRPr="009F0B6F">
        <w:rPr>
          <w:rFonts w:ascii="Book Antiqua" w:eastAsia="Book Antiqua" w:hAnsi="Book Antiqua" w:cs="Book Antiqua"/>
          <w:color w:val="000000"/>
          <w:lang w:val="en-GB"/>
        </w:rPr>
        <w:t xml:space="preserve">AS-IV has beneficial effects on various diseases through autophagy inhibition to alleviate inflammation. These diseases include acute respiratory distress syndrome, kidney disease, </w:t>
      </w:r>
      <w:r w:rsidR="009B1948">
        <w:rPr>
          <w:rFonts w:ascii="Book Antiqua" w:eastAsia="Book Antiqua" w:hAnsi="Book Antiqua" w:cs="Book Antiqua"/>
          <w:color w:val="000000"/>
          <w:lang w:val="en-GB"/>
        </w:rPr>
        <w:t>GO</w:t>
      </w:r>
      <w:r w:rsidRPr="009F0B6F">
        <w:rPr>
          <w:rFonts w:ascii="Book Antiqua" w:eastAsia="Book Antiqua" w:hAnsi="Book Antiqua" w:cs="Book Antiqua"/>
          <w:color w:val="000000"/>
          <w:lang w:val="en-GB"/>
        </w:rPr>
        <w:t xml:space="preserve">, and thermal injury. For the pulmonary endothelial ARDS cell model stimulated by LPS, AS-IV inhibited inflammation and apoptosis to limit autophagy initiation, which was evidenced by the downregulated expression of autophagy </w:t>
      </w:r>
      <w:proofErr w:type="gramStart"/>
      <w:r w:rsidRPr="009F0B6F">
        <w:rPr>
          <w:rFonts w:ascii="Book Antiqua" w:eastAsia="Book Antiqua" w:hAnsi="Book Antiqua" w:cs="Book Antiqua"/>
          <w:color w:val="000000"/>
          <w:lang w:val="en-GB"/>
        </w:rPr>
        <w:lastRenderedPageBreak/>
        <w:t>proteins</w:t>
      </w:r>
      <w:r w:rsidR="006E16CA" w:rsidRPr="009F0B6F">
        <w:rPr>
          <w:rFonts w:ascii="Book Antiqua" w:hAnsi="Book Antiqua" w:cs="Book Antiqua"/>
          <w:color w:val="000000"/>
          <w:vertAlign w:val="superscript"/>
          <w:lang w:val="en-GB" w:eastAsia="zh-CN"/>
        </w:rPr>
        <w:t>[</w:t>
      </w:r>
      <w:proofErr w:type="gramEnd"/>
      <w:r w:rsidR="006E16CA" w:rsidRPr="009F0B6F">
        <w:rPr>
          <w:rFonts w:ascii="Book Antiqua" w:hAnsi="Book Antiqua" w:cs="Book Antiqua"/>
          <w:color w:val="000000"/>
          <w:vertAlign w:val="superscript"/>
          <w:lang w:val="en-GB" w:eastAsia="zh-CN"/>
        </w:rPr>
        <w:t>34</w:t>
      </w:r>
      <w:r w:rsidR="006E16CA"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 xml:space="preserve">. AS-IV-activated autophagy is associated with inhibition of the PI3K/AKT/AS160 pathway to reduce kidney injury and inhibit inflammation in CGN </w:t>
      </w:r>
      <w:proofErr w:type="gramStart"/>
      <w:r w:rsidRPr="009F0B6F">
        <w:rPr>
          <w:rFonts w:ascii="Book Antiqua" w:eastAsia="Book Antiqua" w:hAnsi="Book Antiqua" w:cs="Book Antiqua"/>
          <w:color w:val="000000"/>
          <w:lang w:val="en-GB"/>
        </w:rPr>
        <w:t>rats</w:t>
      </w:r>
      <w:r w:rsidR="00E946F4" w:rsidRPr="009D7612">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45]</w:t>
      </w:r>
      <w:r w:rsidRPr="009F0B6F">
        <w:rPr>
          <w:rFonts w:ascii="Book Antiqua" w:eastAsia="Book Antiqua" w:hAnsi="Book Antiqua" w:cs="Book Antiqua"/>
          <w:color w:val="000000"/>
          <w:lang w:val="en-GB"/>
        </w:rPr>
        <w:t xml:space="preserve">. AS-IV suppresses autophagy to reduce the expression of inflammatory mediators such as IL-6, IL-8, TNF-α, and </w:t>
      </w:r>
      <w:r w:rsidR="009B1948">
        <w:rPr>
          <w:rFonts w:ascii="Book Antiqua" w:eastAsia="Book Antiqua" w:hAnsi="Book Antiqua" w:cs="Book Antiqua"/>
          <w:color w:val="000000"/>
          <w:lang w:val="en-GB"/>
        </w:rPr>
        <w:t>monocyte chemoattractant protein</w:t>
      </w:r>
      <w:r w:rsidRPr="009F0B6F">
        <w:rPr>
          <w:rFonts w:ascii="Book Antiqua" w:eastAsia="Book Antiqua" w:hAnsi="Book Antiqua" w:cs="Book Antiqua"/>
          <w:color w:val="000000"/>
          <w:lang w:val="en-GB"/>
        </w:rPr>
        <w:t xml:space="preserve">-1, thus protecting against </w:t>
      </w:r>
      <w:proofErr w:type="gramStart"/>
      <w:r w:rsidRPr="009F0B6F">
        <w:rPr>
          <w:rFonts w:ascii="Book Antiqua" w:eastAsia="Book Antiqua" w:hAnsi="Book Antiqua" w:cs="Book Antiqua"/>
          <w:color w:val="000000"/>
          <w:lang w:val="en-GB"/>
        </w:rPr>
        <w:t>GO</w:t>
      </w:r>
      <w:r w:rsidR="00CF5F6A" w:rsidRPr="009F0B6F">
        <w:rPr>
          <w:rFonts w:ascii="Book Antiqua" w:hAnsi="Book Antiqua" w:cs="Book Antiqua"/>
          <w:color w:val="000000"/>
          <w:vertAlign w:val="superscript"/>
          <w:lang w:val="en-GB" w:eastAsia="zh-CN"/>
        </w:rPr>
        <w:t>[</w:t>
      </w:r>
      <w:proofErr w:type="gramEnd"/>
      <w:r w:rsidR="00CF5F6A" w:rsidRPr="009F0B6F">
        <w:rPr>
          <w:rFonts w:ascii="Book Antiqua" w:hAnsi="Book Antiqua" w:cs="Book Antiqua"/>
          <w:color w:val="000000"/>
          <w:vertAlign w:val="superscript"/>
          <w:lang w:val="en-GB" w:eastAsia="zh-CN"/>
        </w:rPr>
        <w:t>5</w:t>
      </w:r>
      <w:r w:rsidR="008F4619" w:rsidRPr="009F0B6F">
        <w:rPr>
          <w:rFonts w:ascii="Book Antiqua" w:hAnsi="Book Antiqua" w:cs="Book Antiqua"/>
          <w:color w:val="000000"/>
          <w:vertAlign w:val="superscript"/>
          <w:lang w:val="en-GB" w:eastAsia="zh-CN"/>
        </w:rPr>
        <w:t>6</w:t>
      </w:r>
      <w:r w:rsidR="00CF5F6A"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 xml:space="preserve">. AS-IV alleviated excessive autophagy and inflammatory responses induced by heat injury </w:t>
      </w:r>
      <w:r w:rsidRPr="009F0B6F">
        <w:rPr>
          <w:rFonts w:ascii="Book Antiqua" w:eastAsia="Book Antiqua" w:hAnsi="Book Antiqua" w:cs="Book Antiqua"/>
          <w:i/>
          <w:iCs/>
          <w:color w:val="000000"/>
          <w:lang w:val="en-GB"/>
        </w:rPr>
        <w:t>in vitro</w:t>
      </w:r>
      <w:r w:rsidRPr="009F0B6F">
        <w:rPr>
          <w:rFonts w:ascii="Book Antiqua" w:eastAsia="Book Antiqua" w:hAnsi="Book Antiqua" w:cs="Book Antiqua"/>
          <w:color w:val="000000"/>
          <w:lang w:val="en-GB"/>
        </w:rPr>
        <w:t xml:space="preserve"> and </w:t>
      </w:r>
      <w:r w:rsidRPr="009F0B6F">
        <w:rPr>
          <w:rFonts w:ascii="Book Antiqua" w:eastAsia="Book Antiqua" w:hAnsi="Book Antiqua" w:cs="Book Antiqua"/>
          <w:i/>
          <w:iCs/>
          <w:color w:val="000000"/>
          <w:lang w:val="en-GB"/>
        </w:rPr>
        <w:t>in vivo</w:t>
      </w:r>
      <w:r w:rsidRPr="009F0B6F">
        <w:rPr>
          <w:rFonts w:ascii="Book Antiqua" w:eastAsia="Book Antiqua" w:hAnsi="Book Antiqua" w:cs="Book Antiqua"/>
          <w:color w:val="000000"/>
          <w:lang w:val="en-GB"/>
        </w:rPr>
        <w:t>. Autophagy induced by heat stress can activate and cross talk with the PERK</w:t>
      </w:r>
      <w:r w:rsidR="00D23D44">
        <w:rPr>
          <w:rFonts w:ascii="Book Antiqua" w:eastAsia="Book Antiqua" w:hAnsi="Book Antiqua" w:cs="Book Antiqua"/>
          <w:color w:val="000000"/>
          <w:lang w:val="en-GB"/>
        </w:rPr>
        <w:t>/</w:t>
      </w:r>
      <w:r w:rsidRPr="009F0B6F">
        <w:rPr>
          <w:rFonts w:ascii="Book Antiqua" w:eastAsia="Book Antiqua" w:hAnsi="Book Antiqua" w:cs="Book Antiqua"/>
          <w:color w:val="000000"/>
          <w:lang w:val="en-GB"/>
        </w:rPr>
        <w:t xml:space="preserve">eIF2α </w:t>
      </w:r>
      <w:proofErr w:type="gramStart"/>
      <w:r w:rsidRPr="009F0B6F">
        <w:rPr>
          <w:rFonts w:ascii="Book Antiqua" w:eastAsia="Book Antiqua" w:hAnsi="Book Antiqua" w:cs="Book Antiqua"/>
          <w:color w:val="000000"/>
          <w:lang w:val="en-GB"/>
        </w:rPr>
        <w:t>pathway</w:t>
      </w:r>
      <w:r w:rsidR="00C239A4" w:rsidRPr="009F0B6F">
        <w:rPr>
          <w:rFonts w:ascii="Book Antiqua" w:hAnsi="Book Antiqua" w:cs="Book Antiqua"/>
          <w:color w:val="000000"/>
          <w:vertAlign w:val="superscript"/>
          <w:lang w:val="en-GB" w:eastAsia="zh-CN"/>
        </w:rPr>
        <w:t>[</w:t>
      </w:r>
      <w:proofErr w:type="gramEnd"/>
      <w:r w:rsidR="00C239A4" w:rsidRPr="009F0B6F">
        <w:rPr>
          <w:rFonts w:ascii="Book Antiqua" w:hAnsi="Book Antiqua" w:cs="Book Antiqua"/>
          <w:color w:val="000000"/>
          <w:vertAlign w:val="superscript"/>
          <w:lang w:val="en-GB" w:eastAsia="zh-CN"/>
        </w:rPr>
        <w:t>5</w:t>
      </w:r>
      <w:r w:rsidR="008F4619" w:rsidRPr="009F0B6F">
        <w:rPr>
          <w:rFonts w:ascii="Book Antiqua" w:hAnsi="Book Antiqua" w:cs="Book Antiqua"/>
          <w:color w:val="000000"/>
          <w:vertAlign w:val="superscript"/>
          <w:lang w:val="en-GB" w:eastAsia="zh-CN"/>
        </w:rPr>
        <w:t>4</w:t>
      </w:r>
      <w:r w:rsidR="00C239A4"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w:t>
      </w:r>
    </w:p>
    <w:p w14:paraId="66871E1F" w14:textId="77777777" w:rsidR="00E946F4" w:rsidRPr="009F0B6F" w:rsidRDefault="00E946F4" w:rsidP="00140213">
      <w:pPr>
        <w:adjustRightInd w:val="0"/>
        <w:snapToGrid w:val="0"/>
        <w:spacing w:line="360" w:lineRule="auto"/>
        <w:jc w:val="both"/>
        <w:rPr>
          <w:rFonts w:ascii="Book Antiqua" w:hAnsi="Book Antiqua"/>
          <w:lang w:val="en-GB"/>
        </w:rPr>
      </w:pPr>
    </w:p>
    <w:p w14:paraId="689B69BF"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i/>
          <w:iCs/>
          <w:color w:val="000000"/>
          <w:lang w:val="en-GB"/>
        </w:rPr>
        <w:t>The autophagy inhibition effects of AS-IV are not associated with inflammation</w:t>
      </w:r>
    </w:p>
    <w:p w14:paraId="2D34A01A" w14:textId="67108A4D"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AS-IV exerts beneficial effects on various diseases through autophagy inhibition, which is not associated with inflammation. These diseases include heart diseases, </w:t>
      </w:r>
      <w:r w:rsidR="00D23D44">
        <w:rPr>
          <w:rFonts w:ascii="Book Antiqua" w:eastAsia="Book Antiqua" w:hAnsi="Book Antiqua" w:cs="Book Antiqua"/>
          <w:color w:val="000000"/>
          <w:lang w:val="en-GB"/>
        </w:rPr>
        <w:t>CVD</w:t>
      </w:r>
      <w:r w:rsidRPr="009F0B6F">
        <w:rPr>
          <w:rFonts w:ascii="Book Antiqua" w:eastAsia="Book Antiqua" w:hAnsi="Book Antiqua" w:cs="Book Antiqua"/>
          <w:color w:val="000000"/>
          <w:lang w:val="en-GB"/>
        </w:rPr>
        <w:t>, nerve injury, liver injury, lung injury, and cancer.</w:t>
      </w:r>
    </w:p>
    <w:p w14:paraId="56EEC582" w14:textId="5FD79FCB" w:rsidR="00A77B3E" w:rsidRPr="009F0B6F" w:rsidRDefault="009C495A" w:rsidP="00E946F4">
      <w:pPr>
        <w:adjustRightInd w:val="0"/>
        <w:snapToGrid w:val="0"/>
        <w:spacing w:line="360" w:lineRule="auto"/>
        <w:ind w:firstLineChars="200" w:firstLine="480"/>
        <w:jc w:val="both"/>
        <w:rPr>
          <w:rFonts w:ascii="Book Antiqua" w:hAnsi="Book Antiqua"/>
          <w:lang w:val="en-GB"/>
        </w:rPr>
      </w:pPr>
      <w:r w:rsidRPr="009F0B6F">
        <w:rPr>
          <w:rFonts w:ascii="Book Antiqua" w:eastAsia="Book Antiqua" w:hAnsi="Book Antiqua" w:cs="Book Antiqua"/>
          <w:color w:val="000000"/>
          <w:lang w:val="en-GB"/>
        </w:rPr>
        <w:t>AS-IV can reduce ROS-mediated autophagosome accumulation and myocardial injury caused by I/</w:t>
      </w:r>
      <w:proofErr w:type="gramStart"/>
      <w:r w:rsidRPr="009F0B6F">
        <w:rPr>
          <w:rFonts w:ascii="Book Antiqua" w:eastAsia="Book Antiqua" w:hAnsi="Book Antiqua" w:cs="Book Antiqua"/>
          <w:color w:val="000000"/>
          <w:lang w:val="en-GB"/>
        </w:rPr>
        <w:t>R</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21]</w:t>
      </w:r>
      <w:r w:rsidRPr="009F0B6F">
        <w:rPr>
          <w:rFonts w:ascii="Book Antiqua" w:eastAsia="Book Antiqua" w:hAnsi="Book Antiqua" w:cs="Book Antiqua"/>
          <w:color w:val="000000"/>
          <w:lang w:val="en-GB"/>
        </w:rPr>
        <w:t xml:space="preserve">. AS-IV inhibits the cardiotoxicity of rats </w:t>
      </w:r>
      <w:r w:rsidRPr="009F0B6F">
        <w:rPr>
          <w:rFonts w:ascii="Book Antiqua" w:eastAsia="Book Antiqua" w:hAnsi="Book Antiqua" w:cs="Book Antiqua"/>
          <w:i/>
          <w:iCs/>
          <w:color w:val="000000"/>
          <w:lang w:val="en-GB"/>
        </w:rPr>
        <w:t>via</w:t>
      </w:r>
      <w:r w:rsidRPr="009F0B6F">
        <w:rPr>
          <w:rFonts w:ascii="Book Antiqua" w:eastAsia="Book Antiqua" w:hAnsi="Book Antiqua" w:cs="Book Antiqua"/>
          <w:color w:val="000000"/>
          <w:lang w:val="en-GB"/>
        </w:rPr>
        <w:t xml:space="preserve"> autophagy inhibition and PI3K/Akt pathway </w:t>
      </w:r>
      <w:proofErr w:type="gramStart"/>
      <w:r w:rsidRPr="009F0B6F">
        <w:rPr>
          <w:rFonts w:ascii="Book Antiqua" w:eastAsia="Book Antiqua" w:hAnsi="Book Antiqua" w:cs="Book Antiqua"/>
          <w:color w:val="000000"/>
          <w:lang w:val="en-GB"/>
        </w:rPr>
        <w:t>activation</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21]</w:t>
      </w:r>
      <w:r w:rsidRPr="009F0B6F">
        <w:rPr>
          <w:rFonts w:ascii="Book Antiqua" w:eastAsia="Book Antiqua" w:hAnsi="Book Antiqua" w:cs="Book Antiqua"/>
          <w:color w:val="000000"/>
          <w:lang w:val="en-GB"/>
        </w:rPr>
        <w:t xml:space="preserve">. AS-IV decreased apoptosis and autophagosome number, which were increased in </w:t>
      </w:r>
      <w:r w:rsidR="00BC1F23" w:rsidRPr="009F0B6F">
        <w:rPr>
          <w:rFonts w:ascii="Book Antiqua" w:eastAsia="DengXian" w:hAnsi="Book Antiqua"/>
          <w:lang w:val="en-GB"/>
        </w:rPr>
        <w:t>hypoxia/reoxy</w:t>
      </w:r>
      <w:r w:rsidR="00BC1F23" w:rsidRPr="009F0B6F">
        <w:rPr>
          <w:rFonts w:ascii="Book Antiqua" w:eastAsia="DengXian" w:hAnsi="Book Antiqua"/>
          <w:lang w:val="en-GB" w:eastAsia="zh-CN"/>
        </w:rPr>
        <w:t>genation</w:t>
      </w:r>
      <w:r w:rsidRPr="009F0B6F">
        <w:rPr>
          <w:rFonts w:ascii="Book Antiqua" w:eastAsia="Book Antiqua" w:hAnsi="Book Antiqua" w:cs="Book Antiqua"/>
          <w:color w:val="000000"/>
          <w:lang w:val="en-GB"/>
        </w:rPr>
        <w:t xml:space="preserve">-injured H9C2 </w:t>
      </w:r>
      <w:proofErr w:type="gramStart"/>
      <w:r w:rsidRPr="009F0B6F">
        <w:rPr>
          <w:rFonts w:ascii="Book Antiqua" w:eastAsia="Book Antiqua" w:hAnsi="Book Antiqua" w:cs="Book Antiqua"/>
          <w:color w:val="000000"/>
          <w:lang w:val="en-GB"/>
        </w:rPr>
        <w:t>cells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21]</w:t>
      </w:r>
      <w:r w:rsidRPr="009F0B6F">
        <w:rPr>
          <w:rFonts w:ascii="Book Antiqua" w:eastAsia="Book Antiqua" w:hAnsi="Book Antiqua" w:cs="Book Antiqua"/>
          <w:color w:val="000000"/>
          <w:lang w:val="en-GB"/>
        </w:rPr>
        <w:t xml:space="preserve">. AS-IV inhibited autophagy and improved heart dysfunction induced by </w:t>
      </w:r>
      <w:proofErr w:type="gramStart"/>
      <w:r w:rsidRPr="009F0B6F">
        <w:rPr>
          <w:rFonts w:ascii="Book Antiqua" w:eastAsia="Book Antiqua" w:hAnsi="Book Antiqua" w:cs="Book Antiqua"/>
          <w:color w:val="000000"/>
          <w:lang w:val="en-GB"/>
        </w:rPr>
        <w:t>LPS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19]</w:t>
      </w:r>
      <w:r w:rsidRPr="009F0B6F">
        <w:rPr>
          <w:rFonts w:ascii="Book Antiqua" w:eastAsia="Book Antiqua" w:hAnsi="Book Antiqua" w:cs="Book Antiqua"/>
          <w:color w:val="000000"/>
          <w:lang w:val="en-GB"/>
        </w:rPr>
        <w:t xml:space="preserve">. AS-IV inhibited HG-induced autophagy and improved cardiac </w:t>
      </w:r>
      <w:proofErr w:type="gramStart"/>
      <w:r w:rsidRPr="009F0B6F">
        <w:rPr>
          <w:rFonts w:ascii="Book Antiqua" w:eastAsia="Book Antiqua" w:hAnsi="Book Antiqua" w:cs="Book Antiqua"/>
          <w:color w:val="000000"/>
          <w:lang w:val="en-GB"/>
        </w:rPr>
        <w:t>dysfunction</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23]</w:t>
      </w:r>
      <w:r w:rsidRPr="009F0B6F">
        <w:rPr>
          <w:rFonts w:ascii="Book Antiqua" w:eastAsia="Book Antiqua" w:hAnsi="Book Antiqua" w:cs="Book Antiqua"/>
          <w:color w:val="000000"/>
          <w:lang w:val="en-GB"/>
        </w:rPr>
        <w:t xml:space="preserve">. AS-IV inhibited autophagy and decreased mineralization in </w:t>
      </w:r>
      <w:r w:rsidRPr="009F0B6F">
        <w:rPr>
          <w:rFonts w:ascii="Book Antiqua" w:eastAsia="Book Antiqua" w:hAnsi="Book Antiqua" w:cs="Book Antiqua"/>
          <w:i/>
          <w:iCs/>
          <w:color w:val="000000"/>
          <w:lang w:val="en-GB"/>
        </w:rPr>
        <w:t>in vitro</w:t>
      </w:r>
      <w:r w:rsidRPr="009F0B6F">
        <w:rPr>
          <w:rFonts w:ascii="Book Antiqua" w:eastAsia="Book Antiqua" w:hAnsi="Book Antiqua" w:cs="Book Antiqua"/>
          <w:color w:val="000000"/>
          <w:lang w:val="en-GB"/>
        </w:rPr>
        <w:t xml:space="preserve"> and </w:t>
      </w:r>
      <w:r w:rsidRPr="009F0B6F">
        <w:rPr>
          <w:rFonts w:ascii="Book Antiqua" w:eastAsia="Book Antiqua" w:hAnsi="Book Antiqua" w:cs="Book Antiqua"/>
          <w:i/>
          <w:iCs/>
          <w:color w:val="000000"/>
          <w:lang w:val="en-GB"/>
        </w:rPr>
        <w:t>in vivo</w:t>
      </w:r>
      <w:r w:rsidRPr="009F0B6F">
        <w:rPr>
          <w:rFonts w:ascii="Book Antiqua" w:eastAsia="Book Antiqua" w:hAnsi="Book Antiqua" w:cs="Book Antiqua"/>
          <w:color w:val="000000"/>
          <w:lang w:val="en-GB"/>
        </w:rPr>
        <w:t xml:space="preserve"> models of </w:t>
      </w:r>
      <w:proofErr w:type="gramStart"/>
      <w:r w:rsidRPr="009F0B6F">
        <w:rPr>
          <w:rFonts w:ascii="Book Antiqua" w:eastAsia="Book Antiqua" w:hAnsi="Book Antiqua" w:cs="Book Antiqua"/>
          <w:color w:val="000000"/>
          <w:lang w:val="en-GB"/>
        </w:rPr>
        <w:t>atherosclerosis</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59]</w:t>
      </w:r>
      <w:r w:rsidRPr="009F0B6F">
        <w:rPr>
          <w:rFonts w:ascii="Book Antiqua" w:eastAsia="Book Antiqua" w:hAnsi="Book Antiqua" w:cs="Book Antiqua"/>
          <w:color w:val="000000"/>
          <w:lang w:val="en-GB"/>
        </w:rPr>
        <w:t xml:space="preserve">. AS-IV reversed the upregulation of autophagic proteins, such as Beclin-1, LC3II and ATG12, caused by the intestinal </w:t>
      </w:r>
      <w:proofErr w:type="gramStart"/>
      <w:r w:rsidRPr="009F0B6F">
        <w:rPr>
          <w:rFonts w:ascii="Book Antiqua" w:eastAsia="Book Antiqua" w:hAnsi="Book Antiqua" w:cs="Book Antiqua"/>
          <w:color w:val="000000"/>
          <w:lang w:val="en-GB"/>
        </w:rPr>
        <w:t>microbiota</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28]</w:t>
      </w:r>
      <w:r w:rsidRPr="009F0B6F">
        <w:rPr>
          <w:rFonts w:ascii="Book Antiqua" w:eastAsia="Book Antiqua" w:hAnsi="Book Antiqua" w:cs="Book Antiqua"/>
          <w:color w:val="000000"/>
          <w:lang w:val="en-GB"/>
        </w:rPr>
        <w:t>. AS-IV blocked excessive autophagy injury in PC12 cells in response to OGD/</w:t>
      </w:r>
      <w:proofErr w:type="gramStart"/>
      <w:r w:rsidRPr="009F0B6F">
        <w:rPr>
          <w:rFonts w:ascii="Book Antiqua" w:eastAsia="Book Antiqua" w:hAnsi="Book Antiqua" w:cs="Book Antiqua"/>
          <w:color w:val="000000"/>
          <w:lang w:val="en-GB"/>
        </w:rPr>
        <w:t>R</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30]</w:t>
      </w:r>
      <w:r w:rsidRPr="009F0B6F">
        <w:rPr>
          <w:rFonts w:ascii="Book Antiqua" w:eastAsia="Book Antiqua" w:hAnsi="Book Antiqua" w:cs="Book Antiqua"/>
          <w:color w:val="000000"/>
          <w:lang w:val="en-GB"/>
        </w:rPr>
        <w:t xml:space="preserve">. AS-IV inhibited mitophagy and excessive autophagy in Schwann cells induced by high </w:t>
      </w:r>
      <w:proofErr w:type="gramStart"/>
      <w:r w:rsidRPr="009F0B6F">
        <w:rPr>
          <w:rFonts w:ascii="Book Antiqua" w:eastAsia="Book Antiqua" w:hAnsi="Book Antiqua" w:cs="Book Antiqua"/>
          <w:color w:val="000000"/>
          <w:lang w:val="en-GB"/>
        </w:rPr>
        <w:t>glucose</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38]</w:t>
      </w:r>
      <w:r w:rsidRPr="009F0B6F">
        <w:rPr>
          <w:rFonts w:ascii="Book Antiqua" w:eastAsia="Book Antiqua" w:hAnsi="Book Antiqua" w:cs="Book Antiqua"/>
          <w:color w:val="000000"/>
          <w:lang w:val="en-GB"/>
        </w:rPr>
        <w:t xml:space="preserve">. AS-IV reduced the number of autophagosomes and excessive autophagy, alleviating the damage to L02 hepatocytes induced by iron </w:t>
      </w:r>
      <w:proofErr w:type="gramStart"/>
      <w:r w:rsidRPr="009F0B6F">
        <w:rPr>
          <w:rFonts w:ascii="Book Antiqua" w:eastAsia="Book Antiqua" w:hAnsi="Book Antiqua" w:cs="Book Antiqua"/>
          <w:color w:val="000000"/>
          <w:lang w:val="en-GB"/>
        </w:rPr>
        <w:t>overload</w:t>
      </w:r>
      <w:r w:rsidRPr="009F0B6F">
        <w:rPr>
          <w:rFonts w:ascii="Book Antiqua" w:eastAsia="Book Antiqua" w:hAnsi="Book Antiqua" w:cs="Book Antiqua"/>
          <w:color w:val="000000"/>
          <w:vertAlign w:val="superscript"/>
          <w:lang w:val="en-GB"/>
        </w:rPr>
        <w:t>[</w:t>
      </w:r>
      <w:proofErr w:type="gramEnd"/>
      <w:r w:rsidRPr="009F0B6F">
        <w:rPr>
          <w:rFonts w:ascii="Book Antiqua" w:eastAsia="Book Antiqua" w:hAnsi="Book Antiqua" w:cs="Book Antiqua"/>
          <w:color w:val="000000"/>
          <w:vertAlign w:val="superscript"/>
          <w:lang w:val="en-GB"/>
        </w:rPr>
        <w:t>43]</w:t>
      </w:r>
      <w:r w:rsidRPr="009F0B6F">
        <w:rPr>
          <w:rFonts w:ascii="Book Antiqua" w:eastAsia="Book Antiqua" w:hAnsi="Book Antiqua" w:cs="Book Antiqua"/>
          <w:color w:val="000000"/>
          <w:lang w:val="en-GB"/>
        </w:rPr>
        <w:t xml:space="preserve">. AS-IV degraded autophagosomes to alleviate lung injury caused by PM2.5 </w:t>
      </w:r>
      <w:r w:rsidRPr="009F0B6F">
        <w:rPr>
          <w:rFonts w:ascii="Book Antiqua" w:eastAsia="Book Antiqua" w:hAnsi="Book Antiqua" w:cs="Book Antiqua"/>
          <w:i/>
          <w:iCs/>
          <w:color w:val="000000"/>
          <w:lang w:val="en-GB"/>
        </w:rPr>
        <w:t>in vivo</w:t>
      </w:r>
      <w:r w:rsidRPr="009F0B6F">
        <w:rPr>
          <w:rFonts w:ascii="Book Antiqua" w:eastAsia="Book Antiqua" w:hAnsi="Book Antiqua" w:cs="Book Antiqua"/>
          <w:color w:val="000000"/>
          <w:lang w:val="en-GB"/>
        </w:rPr>
        <w:t xml:space="preserve"> and </w:t>
      </w:r>
      <w:r w:rsidRPr="009F0B6F">
        <w:rPr>
          <w:rFonts w:ascii="Book Antiqua" w:eastAsia="Book Antiqua" w:hAnsi="Book Antiqua" w:cs="Book Antiqua"/>
          <w:i/>
          <w:iCs/>
          <w:color w:val="000000"/>
          <w:lang w:val="en-GB"/>
        </w:rPr>
        <w:t xml:space="preserve">in </w:t>
      </w:r>
      <w:proofErr w:type="gramStart"/>
      <w:r w:rsidRPr="009F0B6F">
        <w:rPr>
          <w:rFonts w:ascii="Book Antiqua" w:eastAsia="Book Antiqua" w:hAnsi="Book Antiqua" w:cs="Book Antiqua"/>
          <w:i/>
          <w:iCs/>
          <w:color w:val="000000"/>
          <w:lang w:val="en-GB"/>
        </w:rPr>
        <w:t>vitro</w:t>
      </w:r>
      <w:r w:rsidR="00076BF6" w:rsidRPr="009F0B6F">
        <w:rPr>
          <w:rFonts w:ascii="Book Antiqua" w:eastAsia="Book Antiqua" w:hAnsi="Book Antiqua" w:cs="Book Antiqua"/>
          <w:color w:val="000000"/>
          <w:vertAlign w:val="superscript"/>
          <w:lang w:val="en-GB"/>
        </w:rPr>
        <w:t>[</w:t>
      </w:r>
      <w:proofErr w:type="gramEnd"/>
      <w:r w:rsidR="00076BF6" w:rsidRPr="009F0B6F">
        <w:rPr>
          <w:rFonts w:ascii="Book Antiqua" w:hAnsi="Book Antiqua" w:cs="Book Antiqua"/>
          <w:color w:val="000000"/>
          <w:vertAlign w:val="superscript"/>
          <w:lang w:val="en-GB" w:eastAsia="zh-CN"/>
        </w:rPr>
        <w:t>37</w:t>
      </w:r>
      <w:r w:rsidR="00076BF6"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 xml:space="preserve">. AS-IV inhibited autophagy to counteract chemoresistance in NSCLC cells treated with </w:t>
      </w:r>
      <w:proofErr w:type="gramStart"/>
      <w:r w:rsidRPr="009F0B6F">
        <w:rPr>
          <w:rFonts w:ascii="Book Antiqua" w:eastAsia="Book Antiqua" w:hAnsi="Book Antiqua" w:cs="Book Antiqua"/>
          <w:color w:val="000000"/>
          <w:lang w:val="en-GB"/>
        </w:rPr>
        <w:t>cisplatin</w:t>
      </w:r>
      <w:r w:rsidR="00076BF6" w:rsidRPr="009F0B6F">
        <w:rPr>
          <w:rFonts w:ascii="Book Antiqua" w:eastAsia="Book Antiqua" w:hAnsi="Book Antiqua" w:cs="Book Antiqua"/>
          <w:color w:val="000000"/>
          <w:vertAlign w:val="superscript"/>
          <w:lang w:val="en-GB"/>
        </w:rPr>
        <w:t>[</w:t>
      </w:r>
      <w:proofErr w:type="gramEnd"/>
      <w:r w:rsidR="00076BF6" w:rsidRPr="009F0B6F">
        <w:rPr>
          <w:rFonts w:ascii="Book Antiqua" w:hAnsi="Book Antiqua" w:cs="Book Antiqua"/>
          <w:color w:val="000000"/>
          <w:vertAlign w:val="superscript"/>
          <w:lang w:val="en-GB" w:eastAsia="zh-CN"/>
        </w:rPr>
        <w:t>35</w:t>
      </w:r>
      <w:r w:rsidR="00076BF6"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 xml:space="preserve">. AS-IV induces autophagy to inhibit the invasion of cervical </w:t>
      </w:r>
      <w:proofErr w:type="gramStart"/>
      <w:r w:rsidRPr="009F0B6F">
        <w:rPr>
          <w:rFonts w:ascii="Book Antiqua" w:eastAsia="Book Antiqua" w:hAnsi="Book Antiqua" w:cs="Book Antiqua"/>
          <w:color w:val="000000"/>
          <w:lang w:val="en-GB"/>
        </w:rPr>
        <w:t>cancer</w:t>
      </w:r>
      <w:r w:rsidR="00B013D7" w:rsidRPr="009F0B6F">
        <w:rPr>
          <w:rFonts w:ascii="Book Antiqua" w:eastAsia="Book Antiqua" w:hAnsi="Book Antiqua" w:cs="Book Antiqua"/>
          <w:color w:val="000000"/>
          <w:vertAlign w:val="superscript"/>
          <w:lang w:val="en-GB"/>
        </w:rPr>
        <w:t>[</w:t>
      </w:r>
      <w:proofErr w:type="gramEnd"/>
      <w:r w:rsidR="00B013D7" w:rsidRPr="009F0B6F">
        <w:rPr>
          <w:rFonts w:ascii="Book Antiqua" w:eastAsia="Book Antiqua" w:hAnsi="Book Antiqua" w:cs="Book Antiqua"/>
          <w:color w:val="000000"/>
          <w:vertAlign w:val="superscript"/>
          <w:lang w:val="en-GB"/>
        </w:rPr>
        <w:t>4</w:t>
      </w:r>
      <w:r w:rsidR="00B013D7" w:rsidRPr="009F0B6F">
        <w:rPr>
          <w:rFonts w:ascii="Book Antiqua" w:hAnsi="Book Antiqua" w:cs="Book Antiqua"/>
          <w:color w:val="000000"/>
          <w:vertAlign w:val="superscript"/>
          <w:lang w:val="en-GB" w:eastAsia="zh-CN"/>
        </w:rPr>
        <w:t>9</w:t>
      </w:r>
      <w:r w:rsidR="00B013D7" w:rsidRPr="009F0B6F">
        <w:rPr>
          <w:rFonts w:ascii="Book Antiqua" w:eastAsia="Book Antiqua" w:hAnsi="Book Antiqua" w:cs="Book Antiqua"/>
          <w:color w:val="000000"/>
          <w:vertAlign w:val="superscript"/>
          <w:lang w:val="en-GB"/>
        </w:rPr>
        <w:t>]</w:t>
      </w:r>
      <w:r w:rsidRPr="009F0B6F">
        <w:rPr>
          <w:rFonts w:ascii="Book Antiqua" w:eastAsia="Book Antiqua" w:hAnsi="Book Antiqua" w:cs="Book Antiqua"/>
          <w:color w:val="000000"/>
          <w:lang w:val="en-GB"/>
        </w:rPr>
        <w:t>.</w:t>
      </w:r>
    </w:p>
    <w:p w14:paraId="211BF1AF" w14:textId="77777777" w:rsidR="00A77B3E" w:rsidRPr="009F0B6F" w:rsidRDefault="00A77B3E" w:rsidP="00140213">
      <w:pPr>
        <w:adjustRightInd w:val="0"/>
        <w:snapToGrid w:val="0"/>
        <w:spacing w:line="360" w:lineRule="auto"/>
        <w:jc w:val="both"/>
        <w:rPr>
          <w:rFonts w:ascii="Book Antiqua" w:hAnsi="Book Antiqua"/>
          <w:lang w:val="en-GB"/>
        </w:rPr>
      </w:pPr>
    </w:p>
    <w:p w14:paraId="481377CD"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aps/>
          <w:color w:val="000000"/>
          <w:u w:val="single"/>
          <w:lang w:val="en-GB"/>
        </w:rPr>
        <w:t>CONCLUSION</w:t>
      </w:r>
    </w:p>
    <w:p w14:paraId="2DE7DA47" w14:textId="1AC8F27A"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lastRenderedPageBreak/>
        <w:t xml:space="preserve">AS-IV, the primary active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from Radix Astragali, has been reported to have pharmacological effects on various diseases. The pharmacokinetics characterization revealed that </w:t>
      </w:r>
      <w:r w:rsidR="00D23D44" w:rsidRPr="009F0B6F">
        <w:rPr>
          <w:rFonts w:ascii="Book Antiqua" w:eastAsia="Book Antiqua" w:hAnsi="Book Antiqua" w:cs="Book Antiqua"/>
          <w:color w:val="000000"/>
          <w:lang w:val="en-GB"/>
        </w:rPr>
        <w:t xml:space="preserve">AS-IV </w:t>
      </w:r>
      <w:r w:rsidR="00D23D44">
        <w:rPr>
          <w:rFonts w:ascii="Book Antiqua" w:eastAsia="Book Antiqua" w:hAnsi="Book Antiqua" w:cs="Book Antiqua"/>
          <w:color w:val="000000"/>
          <w:lang w:val="en-GB"/>
        </w:rPr>
        <w:t xml:space="preserve">was </w:t>
      </w:r>
      <w:r w:rsidR="00D23D44" w:rsidRPr="009F0B6F">
        <w:rPr>
          <w:rFonts w:ascii="Book Antiqua" w:eastAsia="Book Antiqua" w:hAnsi="Book Antiqua" w:cs="Book Antiqua"/>
          <w:color w:val="000000"/>
          <w:lang w:val="en-GB"/>
        </w:rPr>
        <w:t xml:space="preserve">detected </w:t>
      </w:r>
      <w:r w:rsidR="00D23D44">
        <w:rPr>
          <w:rFonts w:ascii="Book Antiqua" w:eastAsia="Book Antiqua" w:hAnsi="Book Antiqua" w:cs="Book Antiqua"/>
          <w:color w:val="000000"/>
          <w:lang w:val="en-GB"/>
        </w:rPr>
        <w:t xml:space="preserve">in </w:t>
      </w:r>
      <w:r w:rsidRPr="009F0B6F">
        <w:rPr>
          <w:rFonts w:ascii="Book Antiqua" w:eastAsia="Book Antiqua" w:hAnsi="Book Antiqua" w:cs="Book Antiqua"/>
          <w:color w:val="000000"/>
          <w:lang w:val="en-GB"/>
        </w:rPr>
        <w:t>12 tissues, including the liver and kidney. AS-IV not only promotes but also inhibits autophagic activity through a variety of signa</w:t>
      </w:r>
      <w:r w:rsidR="00D23D44">
        <w:rPr>
          <w:rFonts w:ascii="Book Antiqua" w:eastAsia="Book Antiqua" w:hAnsi="Book Antiqua" w:cs="Book Antiqua"/>
          <w:color w:val="000000"/>
          <w:lang w:val="en-GB"/>
        </w:rPr>
        <w:t>l</w:t>
      </w:r>
      <w:r w:rsidRPr="009F0B6F">
        <w:rPr>
          <w:rFonts w:ascii="Book Antiqua" w:eastAsia="Book Antiqua" w:hAnsi="Book Antiqua" w:cs="Book Antiqua"/>
          <w:color w:val="000000"/>
          <w:lang w:val="en-GB"/>
        </w:rPr>
        <w:t>ling pathways to improve various diseases. These pathways include the PI3K I/Akt/mTOR, PI3K III/Beclin-1/Bcl-2, PI3K/Akt, AMPK/mTOR, PI3K/Akt/mTOR, SIRT1–NF-</w:t>
      </w:r>
      <w:proofErr w:type="spellStart"/>
      <w:r w:rsidRPr="009F0B6F">
        <w:rPr>
          <w:rFonts w:ascii="Book Antiqua" w:eastAsia="Book Antiqua" w:hAnsi="Book Antiqua" w:cs="Book Antiqua"/>
          <w:color w:val="000000"/>
          <w:lang w:val="en-GB"/>
        </w:rPr>
        <w:t>κB</w:t>
      </w:r>
      <w:proofErr w:type="spellEnd"/>
      <w:r w:rsidRPr="009F0B6F">
        <w:rPr>
          <w:rFonts w:ascii="Book Antiqua" w:eastAsia="Book Antiqua" w:hAnsi="Book Antiqua" w:cs="Book Antiqua"/>
          <w:color w:val="000000"/>
          <w:lang w:val="en-GB"/>
        </w:rPr>
        <w:t>, PI3K/AKT/AS160, and TGF-β/</w:t>
      </w:r>
      <w:proofErr w:type="spellStart"/>
      <w:r w:rsidRPr="009F0B6F">
        <w:rPr>
          <w:rFonts w:ascii="Book Antiqua" w:eastAsia="Book Antiqua" w:hAnsi="Book Antiqua" w:cs="Book Antiqua"/>
          <w:color w:val="000000"/>
          <w:lang w:val="en-GB"/>
        </w:rPr>
        <w:t>Smad</w:t>
      </w:r>
      <w:proofErr w:type="spellEnd"/>
      <w:r w:rsidRPr="009F0B6F">
        <w:rPr>
          <w:rFonts w:ascii="Book Antiqua" w:eastAsia="Book Antiqua" w:hAnsi="Book Antiqua" w:cs="Book Antiqua"/>
          <w:color w:val="000000"/>
          <w:lang w:val="en-GB"/>
        </w:rPr>
        <w:t xml:space="preserve"> signa</w:t>
      </w:r>
      <w:r w:rsidR="00D23D44">
        <w:rPr>
          <w:rFonts w:ascii="Book Antiqua" w:eastAsia="Book Antiqua" w:hAnsi="Book Antiqua" w:cs="Book Antiqua"/>
          <w:color w:val="000000"/>
          <w:lang w:val="en-GB"/>
        </w:rPr>
        <w:t>l</w:t>
      </w:r>
      <w:r w:rsidRPr="009F0B6F">
        <w:rPr>
          <w:rFonts w:ascii="Book Antiqua" w:eastAsia="Book Antiqua" w:hAnsi="Book Antiqua" w:cs="Book Antiqua"/>
          <w:color w:val="000000"/>
          <w:lang w:val="en-GB"/>
        </w:rPr>
        <w:t xml:space="preserve">ling pathways. The suggested pathway in this literature review is that the </w:t>
      </w:r>
      <w:r w:rsidR="00D23D44" w:rsidRPr="009F0B6F">
        <w:rPr>
          <w:rFonts w:ascii="Book Antiqua" w:eastAsia="Book Antiqua" w:hAnsi="Book Antiqua" w:cs="Book Antiqua"/>
          <w:color w:val="000000"/>
          <w:lang w:val="en-GB"/>
        </w:rPr>
        <w:t>autophag</w:t>
      </w:r>
      <w:r w:rsidR="00D23D44">
        <w:rPr>
          <w:rFonts w:ascii="Book Antiqua" w:eastAsia="Book Antiqua" w:hAnsi="Book Antiqua" w:cs="Book Antiqua"/>
          <w:color w:val="000000"/>
          <w:lang w:val="en-GB"/>
        </w:rPr>
        <w:t>ic</w:t>
      </w:r>
      <w:r w:rsidR="00D23D44"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proteins Atg7/Atg12 are mediated by DCP1A and TMSB4X. When the level of Atg7/Atg12 </w:t>
      </w:r>
      <w:r w:rsidR="00D23D44">
        <w:rPr>
          <w:rFonts w:ascii="Book Antiqua" w:eastAsia="Book Antiqua" w:hAnsi="Book Antiqua" w:cs="Book Antiqua"/>
          <w:color w:val="000000"/>
          <w:lang w:val="en-GB"/>
        </w:rPr>
        <w:t>is</w:t>
      </w:r>
      <w:r w:rsidR="00D23D44"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reduced, the level of DCP1A and TMSB4X </w:t>
      </w:r>
      <w:r w:rsidR="00D23D44">
        <w:rPr>
          <w:rFonts w:ascii="Book Antiqua" w:eastAsia="Book Antiqua" w:hAnsi="Book Antiqua" w:cs="Book Antiqua"/>
          <w:color w:val="000000"/>
          <w:lang w:val="en-GB"/>
        </w:rPr>
        <w:t>is</w:t>
      </w:r>
      <w:r w:rsidR="00D23D44"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 xml:space="preserve">also decreased. The autophagy-related proteins include Beclin-1, LC3II, p62, ATG16L1, ATG9B and ATG4D. AS-IV </w:t>
      </w:r>
      <w:r w:rsidR="00D23D44">
        <w:rPr>
          <w:rFonts w:ascii="Book Antiqua" w:eastAsia="Book Antiqua" w:hAnsi="Book Antiqua" w:cs="Book Antiqua"/>
          <w:color w:val="000000"/>
          <w:lang w:val="en-GB"/>
        </w:rPr>
        <w:t xml:space="preserve">is </w:t>
      </w:r>
      <w:r w:rsidRPr="009F0B6F">
        <w:rPr>
          <w:rFonts w:ascii="Book Antiqua" w:eastAsia="Book Antiqua" w:hAnsi="Book Antiqua" w:cs="Book Antiqua"/>
          <w:color w:val="000000"/>
          <w:lang w:val="en-GB"/>
        </w:rPr>
        <w:t xml:space="preserve">distributed widely in various tissues and the </w:t>
      </w:r>
      <w:r w:rsidR="00D23D44" w:rsidRPr="009F0B6F">
        <w:rPr>
          <w:rFonts w:ascii="Book Antiqua" w:eastAsia="Book Antiqua" w:hAnsi="Book Antiqua" w:cs="Book Antiqua"/>
          <w:color w:val="000000"/>
          <w:lang w:val="en-GB"/>
        </w:rPr>
        <w:t>autophag</w:t>
      </w:r>
      <w:r w:rsidR="00D23D44">
        <w:rPr>
          <w:rFonts w:ascii="Book Antiqua" w:eastAsia="Book Antiqua" w:hAnsi="Book Antiqua" w:cs="Book Antiqua"/>
          <w:color w:val="000000"/>
          <w:lang w:val="en-GB"/>
        </w:rPr>
        <w:t>ic</w:t>
      </w:r>
      <w:r w:rsidR="00D23D44"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color w:val="000000"/>
          <w:lang w:val="en-GB"/>
        </w:rPr>
        <w:t>mechanism of AS-IV is a basic biological mechanism. Hence, AS-IV is an effective therapeutic drug for various diseases. According to existing research, AS-IV possesses the potential for broad application in many diseases, and the autophagy mechanism deserves further investigation.</w:t>
      </w:r>
    </w:p>
    <w:p w14:paraId="32AD915D" w14:textId="77777777" w:rsidR="00A77B3E" w:rsidRPr="009F0B6F" w:rsidRDefault="00A77B3E" w:rsidP="00140213">
      <w:pPr>
        <w:adjustRightInd w:val="0"/>
        <w:snapToGrid w:val="0"/>
        <w:spacing w:line="360" w:lineRule="auto"/>
        <w:jc w:val="both"/>
        <w:rPr>
          <w:rFonts w:ascii="Book Antiqua" w:hAnsi="Book Antiqua"/>
          <w:lang w:val="en-GB"/>
        </w:rPr>
      </w:pPr>
    </w:p>
    <w:p w14:paraId="47AE5FC5" w14:textId="77777777" w:rsidR="00A77B3E" w:rsidRPr="009F0B6F" w:rsidRDefault="009C495A" w:rsidP="00140213">
      <w:pPr>
        <w:adjustRightInd w:val="0"/>
        <w:snapToGrid w:val="0"/>
        <w:spacing w:line="360" w:lineRule="auto"/>
        <w:jc w:val="both"/>
        <w:rPr>
          <w:rFonts w:ascii="Book Antiqua" w:hAnsi="Book Antiqua" w:cs="Book Antiqua"/>
          <w:b/>
          <w:color w:val="000000"/>
          <w:lang w:val="en-GB" w:eastAsia="zh-CN"/>
        </w:rPr>
      </w:pPr>
      <w:r w:rsidRPr="009F0B6F">
        <w:rPr>
          <w:rFonts w:ascii="Book Antiqua" w:eastAsia="Book Antiqua" w:hAnsi="Book Antiqua" w:cs="Book Antiqua"/>
          <w:b/>
          <w:color w:val="000000"/>
          <w:lang w:val="en-GB"/>
        </w:rPr>
        <w:t>REFERENCES</w:t>
      </w:r>
    </w:p>
    <w:p w14:paraId="079CF13F"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1 </w:t>
      </w:r>
      <w:r w:rsidRPr="009F0B6F">
        <w:rPr>
          <w:rFonts w:ascii="Book Antiqua" w:eastAsia="Book Antiqua" w:hAnsi="Book Antiqua" w:cs="Book Antiqua"/>
          <w:b/>
          <w:bCs/>
          <w:color w:val="000000"/>
          <w:lang w:val="en-GB"/>
        </w:rPr>
        <w:t>Buttar HS</w:t>
      </w:r>
      <w:r w:rsidRPr="009F0B6F">
        <w:rPr>
          <w:rFonts w:ascii="Book Antiqua" w:eastAsia="Book Antiqua" w:hAnsi="Book Antiqua" w:cs="Book Antiqua"/>
          <w:color w:val="000000"/>
          <w:lang w:val="en-GB"/>
        </w:rPr>
        <w:t xml:space="preserve">, Li T, Ravi N. Prevention of cardiovascular diseases: Role of exercise, dietary interventions, obesity and smoking cessation. </w:t>
      </w:r>
      <w:r w:rsidRPr="009F0B6F">
        <w:rPr>
          <w:rFonts w:ascii="Book Antiqua" w:eastAsia="Book Antiqua" w:hAnsi="Book Antiqua" w:cs="Book Antiqua"/>
          <w:i/>
          <w:iCs/>
          <w:color w:val="000000"/>
          <w:lang w:val="en-GB"/>
        </w:rPr>
        <w:t xml:space="preserve">Exp Clin </w:t>
      </w:r>
      <w:proofErr w:type="spellStart"/>
      <w:r w:rsidRPr="009F0B6F">
        <w:rPr>
          <w:rFonts w:ascii="Book Antiqua" w:eastAsia="Book Antiqua" w:hAnsi="Book Antiqua" w:cs="Book Antiqua"/>
          <w:i/>
          <w:iCs/>
          <w:color w:val="000000"/>
          <w:lang w:val="en-GB"/>
        </w:rPr>
        <w:t>Cardiol</w:t>
      </w:r>
      <w:proofErr w:type="spellEnd"/>
      <w:r w:rsidRPr="009F0B6F">
        <w:rPr>
          <w:rFonts w:ascii="Book Antiqua" w:eastAsia="Book Antiqua" w:hAnsi="Book Antiqua" w:cs="Book Antiqua"/>
          <w:color w:val="000000"/>
          <w:lang w:val="en-GB"/>
        </w:rPr>
        <w:t xml:space="preserve"> 2005; </w:t>
      </w:r>
      <w:r w:rsidRPr="009F0B6F">
        <w:rPr>
          <w:rFonts w:ascii="Book Antiqua" w:eastAsia="Book Antiqua" w:hAnsi="Book Antiqua" w:cs="Book Antiqua"/>
          <w:b/>
          <w:bCs/>
          <w:color w:val="000000"/>
          <w:lang w:val="en-GB"/>
        </w:rPr>
        <w:t>10</w:t>
      </w:r>
      <w:r w:rsidRPr="009F0B6F">
        <w:rPr>
          <w:rFonts w:ascii="Book Antiqua" w:eastAsia="Book Antiqua" w:hAnsi="Book Antiqua" w:cs="Book Antiqua"/>
          <w:color w:val="000000"/>
          <w:lang w:val="en-GB"/>
        </w:rPr>
        <w:t>: 229-249 [PMID: 19641674]</w:t>
      </w:r>
    </w:p>
    <w:p w14:paraId="2ADFA7D9"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2 </w:t>
      </w:r>
      <w:r w:rsidRPr="009F0B6F">
        <w:rPr>
          <w:rFonts w:ascii="Book Antiqua" w:eastAsia="Book Antiqua" w:hAnsi="Book Antiqua" w:cs="Book Antiqua"/>
          <w:b/>
          <w:bCs/>
          <w:color w:val="000000"/>
          <w:lang w:val="en-GB"/>
        </w:rPr>
        <w:t>Fu S</w:t>
      </w:r>
      <w:r w:rsidRPr="009F0B6F">
        <w:rPr>
          <w:rFonts w:ascii="Book Antiqua" w:eastAsia="Book Antiqua" w:hAnsi="Book Antiqua" w:cs="Book Antiqua"/>
          <w:color w:val="000000"/>
          <w:lang w:val="en-GB"/>
        </w:rPr>
        <w:t xml:space="preserve">, Zhang J, Gao X, Xia Y, </w:t>
      </w:r>
      <w:proofErr w:type="spellStart"/>
      <w:r w:rsidRPr="009F0B6F">
        <w:rPr>
          <w:rFonts w:ascii="Book Antiqua" w:eastAsia="Book Antiqua" w:hAnsi="Book Antiqua" w:cs="Book Antiqua"/>
          <w:color w:val="000000"/>
          <w:lang w:val="en-GB"/>
        </w:rPr>
        <w:t>Ferrelli</w:t>
      </w:r>
      <w:proofErr w:type="spellEnd"/>
      <w:r w:rsidRPr="009F0B6F">
        <w:rPr>
          <w:rFonts w:ascii="Book Antiqua" w:eastAsia="Book Antiqua" w:hAnsi="Book Antiqua" w:cs="Book Antiqua"/>
          <w:color w:val="000000"/>
          <w:lang w:val="en-GB"/>
        </w:rPr>
        <w:t xml:space="preserve"> R, Fauci A, Guerra R, Hu L. Clinical practice of traditional Chinese medicines for chronic heart failure. </w:t>
      </w:r>
      <w:r w:rsidRPr="009F0B6F">
        <w:rPr>
          <w:rFonts w:ascii="Book Antiqua" w:eastAsia="Book Antiqua" w:hAnsi="Book Antiqua" w:cs="Book Antiqua"/>
          <w:i/>
          <w:iCs/>
          <w:color w:val="000000"/>
          <w:lang w:val="en-GB"/>
        </w:rPr>
        <w:t>Heart Asia</w:t>
      </w:r>
      <w:r w:rsidRPr="009F0B6F">
        <w:rPr>
          <w:rFonts w:ascii="Book Antiqua" w:eastAsia="Book Antiqua" w:hAnsi="Book Antiqua" w:cs="Book Antiqua"/>
          <w:color w:val="000000"/>
          <w:lang w:val="en-GB"/>
        </w:rPr>
        <w:t xml:space="preserve"> 2010; </w:t>
      </w:r>
      <w:r w:rsidRPr="009F0B6F">
        <w:rPr>
          <w:rFonts w:ascii="Book Antiqua" w:eastAsia="Book Antiqua" w:hAnsi="Book Antiqua" w:cs="Book Antiqua"/>
          <w:b/>
          <w:bCs/>
          <w:color w:val="000000"/>
          <w:lang w:val="en-GB"/>
        </w:rPr>
        <w:t>2</w:t>
      </w:r>
      <w:r w:rsidRPr="009F0B6F">
        <w:rPr>
          <w:rFonts w:ascii="Book Antiqua" w:eastAsia="Book Antiqua" w:hAnsi="Book Antiqua" w:cs="Book Antiqua"/>
          <w:color w:val="000000"/>
          <w:lang w:val="en-GB"/>
        </w:rPr>
        <w:t>: 24-27 [PMID: 27325938 DOI: 10.1136/ha.2009.001123]</w:t>
      </w:r>
    </w:p>
    <w:p w14:paraId="6136FEE1"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3 </w:t>
      </w:r>
      <w:r w:rsidRPr="009F0B6F">
        <w:rPr>
          <w:rFonts w:ascii="Book Antiqua" w:eastAsia="Book Antiqua" w:hAnsi="Book Antiqua" w:cs="Book Antiqua"/>
          <w:b/>
          <w:bCs/>
          <w:color w:val="000000"/>
          <w:lang w:val="en-GB"/>
        </w:rPr>
        <w:t>Zang Y</w:t>
      </w:r>
      <w:r w:rsidRPr="009F0B6F">
        <w:rPr>
          <w:rFonts w:ascii="Book Antiqua" w:eastAsia="Book Antiqua" w:hAnsi="Book Antiqua" w:cs="Book Antiqua"/>
          <w:color w:val="000000"/>
          <w:lang w:val="en-GB"/>
        </w:rPr>
        <w:t xml:space="preserve">, Wan J, Zhang Z, Huang S, Liu X, Zhang W. An updated role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in heart failure. </w:t>
      </w:r>
      <w:r w:rsidRPr="009F0B6F">
        <w:rPr>
          <w:rFonts w:ascii="Book Antiqua" w:eastAsia="Book Antiqua" w:hAnsi="Book Antiqua" w:cs="Book Antiqua"/>
          <w:i/>
          <w:iCs/>
          <w:color w:val="000000"/>
          <w:lang w:val="en-GB"/>
        </w:rPr>
        <w:t xml:space="preserve">Biomed </w:t>
      </w:r>
      <w:proofErr w:type="spellStart"/>
      <w:r w:rsidRPr="009F0B6F">
        <w:rPr>
          <w:rFonts w:ascii="Book Antiqua" w:eastAsia="Book Antiqua" w:hAnsi="Book Antiqua" w:cs="Book Antiqua"/>
          <w:i/>
          <w:iCs/>
          <w:color w:val="000000"/>
          <w:lang w:val="en-GB"/>
        </w:rPr>
        <w:t>Pharmacother</w:t>
      </w:r>
      <w:proofErr w:type="spellEnd"/>
      <w:r w:rsidRPr="009F0B6F">
        <w:rPr>
          <w:rFonts w:ascii="Book Antiqua" w:eastAsia="Book Antiqua" w:hAnsi="Book Antiqua" w:cs="Book Antiqua"/>
          <w:color w:val="000000"/>
          <w:lang w:val="en-GB"/>
        </w:rPr>
        <w:t xml:space="preserve"> 2020; </w:t>
      </w:r>
      <w:r w:rsidRPr="009F0B6F">
        <w:rPr>
          <w:rFonts w:ascii="Book Antiqua" w:eastAsia="Book Antiqua" w:hAnsi="Book Antiqua" w:cs="Book Antiqua"/>
          <w:b/>
          <w:bCs/>
          <w:color w:val="000000"/>
          <w:lang w:val="en-GB"/>
        </w:rPr>
        <w:t>126</w:t>
      </w:r>
      <w:r w:rsidRPr="009F0B6F">
        <w:rPr>
          <w:rFonts w:ascii="Book Antiqua" w:eastAsia="Book Antiqua" w:hAnsi="Book Antiqua" w:cs="Book Antiqua"/>
          <w:color w:val="000000"/>
          <w:lang w:val="en-GB"/>
        </w:rPr>
        <w:t>: 110012 [PMID: 32213428 DOI: 10.1016/j.biopha.2020.110012]</w:t>
      </w:r>
    </w:p>
    <w:p w14:paraId="15DCEFC8"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4 </w:t>
      </w:r>
      <w:r w:rsidRPr="009F0B6F">
        <w:rPr>
          <w:rFonts w:ascii="Book Antiqua" w:eastAsia="Book Antiqua" w:hAnsi="Book Antiqua" w:cs="Book Antiqua"/>
          <w:b/>
          <w:bCs/>
          <w:color w:val="000000"/>
          <w:lang w:val="en-GB"/>
        </w:rPr>
        <w:t>Chinese Pharmacopoeia Commission Pharmacopoeia of the People’s Republic of China.</w:t>
      </w:r>
      <w:r w:rsidRPr="009F0B6F">
        <w:rPr>
          <w:rFonts w:ascii="Book Antiqua" w:eastAsia="Book Antiqua" w:hAnsi="Book Antiqua" w:cs="Book Antiqua"/>
          <w:color w:val="000000"/>
          <w:lang w:val="en-GB"/>
        </w:rPr>
        <w:t xml:space="preserve"> Beijing: China medical science and technology press, 2015: 302 [DOI:10.18356/94ce75d8-en]</w:t>
      </w:r>
    </w:p>
    <w:p w14:paraId="57E790AA"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lastRenderedPageBreak/>
        <w:t xml:space="preserve">5 </w:t>
      </w:r>
      <w:r w:rsidRPr="009F0B6F">
        <w:rPr>
          <w:rFonts w:ascii="Book Antiqua" w:eastAsia="Book Antiqua" w:hAnsi="Book Antiqua" w:cs="Book Antiqua"/>
          <w:b/>
          <w:bCs/>
          <w:color w:val="000000"/>
          <w:lang w:val="en-GB"/>
        </w:rPr>
        <w:t>Sun GX</w:t>
      </w:r>
      <w:r w:rsidRPr="009F0B6F">
        <w:rPr>
          <w:rFonts w:ascii="Book Antiqua" w:eastAsia="Book Antiqua" w:hAnsi="Book Antiqua" w:cs="Book Antiqua"/>
          <w:color w:val="000000"/>
          <w:lang w:val="en-GB"/>
        </w:rPr>
        <w:t xml:space="preserve">, Zhao YY, Miao PP, Yang XY, Miao Q, Li J, </w:t>
      </w:r>
      <w:proofErr w:type="spellStart"/>
      <w:r w:rsidRPr="009F0B6F">
        <w:rPr>
          <w:rFonts w:ascii="Book Antiqua" w:eastAsia="Book Antiqua" w:hAnsi="Book Antiqua" w:cs="Book Antiqua"/>
          <w:color w:val="000000"/>
          <w:lang w:val="en-GB"/>
        </w:rPr>
        <w:t>Xue</w:t>
      </w:r>
      <w:proofErr w:type="spellEnd"/>
      <w:r w:rsidRPr="009F0B6F">
        <w:rPr>
          <w:rFonts w:ascii="Book Antiqua" w:eastAsia="Book Antiqua" w:hAnsi="Book Antiqua" w:cs="Book Antiqua"/>
          <w:color w:val="000000"/>
          <w:lang w:val="en-GB"/>
        </w:rPr>
        <w:t xml:space="preserve"> BJ, </w:t>
      </w:r>
      <w:proofErr w:type="spellStart"/>
      <w:r w:rsidRPr="009F0B6F">
        <w:rPr>
          <w:rFonts w:ascii="Book Antiqua" w:eastAsia="Book Antiqua" w:hAnsi="Book Antiqua" w:cs="Book Antiqua"/>
          <w:color w:val="000000"/>
          <w:lang w:val="en-GB"/>
        </w:rPr>
        <w:t>Su</w:t>
      </w:r>
      <w:proofErr w:type="spellEnd"/>
      <w:r w:rsidRPr="009F0B6F">
        <w:rPr>
          <w:rFonts w:ascii="Book Antiqua" w:eastAsia="Book Antiqua" w:hAnsi="Book Antiqua" w:cs="Book Antiqua"/>
          <w:color w:val="000000"/>
          <w:lang w:val="en-GB"/>
        </w:rPr>
        <w:t xml:space="preserve"> J, Zhang YJ. [Stability study in biological samples and metabolites analysis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in rat intestinal bacteria in vitro]. </w:t>
      </w:r>
      <w:proofErr w:type="spellStart"/>
      <w:r w:rsidRPr="009F0B6F">
        <w:rPr>
          <w:rFonts w:ascii="Book Antiqua" w:eastAsia="Book Antiqua" w:hAnsi="Book Antiqua" w:cs="Book Antiqua"/>
          <w:i/>
          <w:iCs/>
          <w:color w:val="000000"/>
          <w:lang w:val="en-GB"/>
        </w:rPr>
        <w:t>Zhongguo</w:t>
      </w:r>
      <w:proofErr w:type="spellEnd"/>
      <w:r w:rsidRPr="009F0B6F">
        <w:rPr>
          <w:rFonts w:ascii="Book Antiqua" w:eastAsia="Book Antiqua" w:hAnsi="Book Antiqua" w:cs="Book Antiqua"/>
          <w:i/>
          <w:iCs/>
          <w:color w:val="000000"/>
          <w:lang w:val="en-GB"/>
        </w:rPr>
        <w:t xml:space="preserve"> Zhong Yao Za </w:t>
      </w:r>
      <w:proofErr w:type="spellStart"/>
      <w:r w:rsidRPr="009F0B6F">
        <w:rPr>
          <w:rFonts w:ascii="Book Antiqua" w:eastAsia="Book Antiqua" w:hAnsi="Book Antiqua" w:cs="Book Antiqua"/>
          <w:i/>
          <w:iCs/>
          <w:color w:val="000000"/>
          <w:lang w:val="en-GB"/>
        </w:rPr>
        <w:t>Zhi</w:t>
      </w:r>
      <w:proofErr w:type="spellEnd"/>
      <w:r w:rsidRPr="009F0B6F">
        <w:rPr>
          <w:rFonts w:ascii="Book Antiqua" w:eastAsia="Book Antiqua" w:hAnsi="Book Antiqua" w:cs="Book Antiqua"/>
          <w:color w:val="000000"/>
          <w:lang w:val="en-GB"/>
        </w:rPr>
        <w:t xml:space="preserve"> 2014; </w:t>
      </w:r>
      <w:r w:rsidRPr="009F0B6F">
        <w:rPr>
          <w:rFonts w:ascii="Book Antiqua" w:eastAsia="Book Antiqua" w:hAnsi="Book Antiqua" w:cs="Book Antiqua"/>
          <w:b/>
          <w:bCs/>
          <w:color w:val="000000"/>
          <w:lang w:val="en-GB"/>
        </w:rPr>
        <w:t>39</w:t>
      </w:r>
      <w:r w:rsidRPr="009F0B6F">
        <w:rPr>
          <w:rFonts w:ascii="Book Antiqua" w:eastAsia="Book Antiqua" w:hAnsi="Book Antiqua" w:cs="Book Antiqua"/>
          <w:color w:val="000000"/>
          <w:lang w:val="en-GB"/>
        </w:rPr>
        <w:t>: 4258-4264 [PMID: 25775804]</w:t>
      </w:r>
    </w:p>
    <w:p w14:paraId="69A5AEC2"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6 </w:t>
      </w:r>
      <w:proofErr w:type="spellStart"/>
      <w:r w:rsidRPr="009F0B6F">
        <w:rPr>
          <w:rFonts w:ascii="Book Antiqua" w:eastAsia="Book Antiqua" w:hAnsi="Book Antiqua" w:cs="Book Antiqua"/>
          <w:b/>
          <w:bCs/>
          <w:color w:val="000000"/>
          <w:lang w:val="en-GB"/>
        </w:rPr>
        <w:t>Monschein</w:t>
      </w:r>
      <w:proofErr w:type="spellEnd"/>
      <w:r w:rsidRPr="009F0B6F">
        <w:rPr>
          <w:rFonts w:ascii="Book Antiqua" w:eastAsia="Book Antiqua" w:hAnsi="Book Antiqua" w:cs="Book Antiqua"/>
          <w:b/>
          <w:bCs/>
          <w:color w:val="000000"/>
          <w:lang w:val="en-GB"/>
        </w:rPr>
        <w:t xml:space="preserve"> M,</w:t>
      </w:r>
      <w:r w:rsidRPr="009F0B6F">
        <w:rPr>
          <w:rFonts w:ascii="Book Antiqua" w:eastAsia="Book Antiqua" w:hAnsi="Book Antiqua" w:cs="Book Antiqua"/>
          <w:color w:val="000000"/>
          <w:lang w:val="en-GB"/>
        </w:rPr>
        <w:t xml:space="preserve"> </w:t>
      </w:r>
      <w:proofErr w:type="spellStart"/>
      <w:r w:rsidRPr="009F0B6F">
        <w:rPr>
          <w:rFonts w:ascii="Book Antiqua" w:eastAsia="Book Antiqua" w:hAnsi="Book Antiqua" w:cs="Book Antiqua"/>
          <w:color w:val="000000"/>
          <w:lang w:val="en-GB"/>
        </w:rPr>
        <w:t>Ardjomand-Woelkart</w:t>
      </w:r>
      <w:proofErr w:type="spellEnd"/>
      <w:r w:rsidRPr="009F0B6F">
        <w:rPr>
          <w:rFonts w:ascii="Book Antiqua" w:eastAsia="Book Antiqua" w:hAnsi="Book Antiqua" w:cs="Book Antiqua"/>
          <w:color w:val="000000"/>
          <w:lang w:val="en-GB"/>
        </w:rPr>
        <w:t xml:space="preserve"> K, Rieder J, Wolf I, </w:t>
      </w:r>
      <w:proofErr w:type="spellStart"/>
      <w:r w:rsidRPr="009F0B6F">
        <w:rPr>
          <w:rFonts w:ascii="Book Antiqua" w:eastAsia="Book Antiqua" w:hAnsi="Book Antiqua" w:cs="Book Antiqua"/>
          <w:color w:val="000000"/>
          <w:lang w:val="en-GB"/>
        </w:rPr>
        <w:t>Heydel</w:t>
      </w:r>
      <w:proofErr w:type="spellEnd"/>
      <w:r w:rsidRPr="009F0B6F">
        <w:rPr>
          <w:rFonts w:ascii="Book Antiqua" w:eastAsia="Book Antiqua" w:hAnsi="Book Antiqua" w:cs="Book Antiqua"/>
          <w:color w:val="000000"/>
          <w:lang w:val="en-GB"/>
        </w:rPr>
        <w:t xml:space="preserve"> B, </w:t>
      </w:r>
      <w:proofErr w:type="spellStart"/>
      <w:r w:rsidRPr="009F0B6F">
        <w:rPr>
          <w:rFonts w:ascii="Book Antiqua" w:eastAsia="Book Antiqua" w:hAnsi="Book Antiqua" w:cs="Book Antiqua"/>
          <w:color w:val="000000"/>
          <w:lang w:val="en-GB"/>
        </w:rPr>
        <w:t>Kunert</w:t>
      </w:r>
      <w:proofErr w:type="spellEnd"/>
      <w:r w:rsidRPr="009F0B6F">
        <w:rPr>
          <w:rFonts w:ascii="Book Antiqua" w:eastAsia="Book Antiqua" w:hAnsi="Book Antiqua" w:cs="Book Antiqua"/>
          <w:color w:val="000000"/>
          <w:lang w:val="en-GB"/>
        </w:rPr>
        <w:t xml:space="preserve"> O, </w:t>
      </w:r>
      <w:proofErr w:type="spellStart"/>
      <w:r w:rsidRPr="009F0B6F">
        <w:rPr>
          <w:rFonts w:ascii="Book Antiqua" w:eastAsia="Book Antiqua" w:hAnsi="Book Antiqua" w:cs="Book Antiqua"/>
          <w:color w:val="000000"/>
          <w:lang w:val="en-GB"/>
        </w:rPr>
        <w:t>Heuberger</w:t>
      </w:r>
      <w:proofErr w:type="spellEnd"/>
      <w:r w:rsidRPr="009F0B6F">
        <w:rPr>
          <w:rFonts w:ascii="Book Antiqua" w:eastAsia="Book Antiqua" w:hAnsi="Book Antiqua" w:cs="Book Antiqua"/>
          <w:color w:val="000000"/>
          <w:lang w:val="en-GB"/>
        </w:rPr>
        <w:t xml:space="preserve"> H, Bauer R. Accelerated sample preparation and formation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in Astragali Radix. </w:t>
      </w:r>
      <w:r w:rsidRPr="009F0B6F">
        <w:rPr>
          <w:rFonts w:ascii="Book Antiqua" w:eastAsia="Book Antiqua" w:hAnsi="Book Antiqua" w:cs="Book Antiqua"/>
          <w:i/>
          <w:iCs/>
          <w:color w:val="000000"/>
          <w:lang w:val="en-GB"/>
        </w:rPr>
        <w:t xml:space="preserve">Pharm </w:t>
      </w:r>
      <w:proofErr w:type="spellStart"/>
      <w:r w:rsidRPr="009F0B6F">
        <w:rPr>
          <w:rFonts w:ascii="Book Antiqua" w:eastAsia="Book Antiqua" w:hAnsi="Book Antiqua" w:cs="Book Antiqua"/>
          <w:i/>
          <w:iCs/>
          <w:color w:val="000000"/>
          <w:lang w:val="en-GB"/>
        </w:rPr>
        <w:t>Biol</w:t>
      </w:r>
      <w:proofErr w:type="spellEnd"/>
      <w:r w:rsidRPr="009F0B6F">
        <w:rPr>
          <w:rFonts w:ascii="Book Antiqua" w:eastAsia="Book Antiqua" w:hAnsi="Book Antiqua" w:cs="Book Antiqua"/>
          <w:color w:val="000000"/>
          <w:lang w:val="en-GB"/>
        </w:rPr>
        <w:t xml:space="preserve"> 2013 [PMID: 24171819 DOI:10.3109/13880209.2013.839712]</w:t>
      </w:r>
    </w:p>
    <w:p w14:paraId="142E42FD"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7 </w:t>
      </w:r>
      <w:r w:rsidRPr="009F0B6F">
        <w:rPr>
          <w:rFonts w:ascii="Book Antiqua" w:eastAsia="Book Antiqua" w:hAnsi="Book Antiqua" w:cs="Book Antiqua"/>
          <w:b/>
          <w:bCs/>
          <w:color w:val="000000"/>
          <w:lang w:val="en-GB"/>
        </w:rPr>
        <w:t>Tan YQ</w:t>
      </w:r>
      <w:r w:rsidRPr="009F0B6F">
        <w:rPr>
          <w:rFonts w:ascii="Book Antiqua" w:eastAsia="Book Antiqua" w:hAnsi="Book Antiqua" w:cs="Book Antiqua"/>
          <w:color w:val="000000"/>
          <w:lang w:val="en-GB"/>
        </w:rPr>
        <w:t xml:space="preserve">, Chen HW, Li J.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An Effective Drug for the Treatment of Cardiovascular Diseases. </w:t>
      </w:r>
      <w:r w:rsidRPr="009F0B6F">
        <w:rPr>
          <w:rFonts w:ascii="Book Antiqua" w:eastAsia="Book Antiqua" w:hAnsi="Book Antiqua" w:cs="Book Antiqua"/>
          <w:i/>
          <w:iCs/>
          <w:color w:val="000000"/>
          <w:lang w:val="en-GB"/>
        </w:rPr>
        <w:t xml:space="preserve">Drug Des </w:t>
      </w:r>
      <w:proofErr w:type="spellStart"/>
      <w:r w:rsidRPr="009F0B6F">
        <w:rPr>
          <w:rFonts w:ascii="Book Antiqua" w:eastAsia="Book Antiqua" w:hAnsi="Book Antiqua" w:cs="Book Antiqua"/>
          <w:i/>
          <w:iCs/>
          <w:color w:val="000000"/>
          <w:lang w:val="en-GB"/>
        </w:rPr>
        <w:t>Devel</w:t>
      </w:r>
      <w:proofErr w:type="spellEnd"/>
      <w:r w:rsidRPr="009F0B6F">
        <w:rPr>
          <w:rFonts w:ascii="Book Antiqua" w:eastAsia="Book Antiqua" w:hAnsi="Book Antiqua" w:cs="Book Antiqua"/>
          <w:i/>
          <w:iCs/>
          <w:color w:val="000000"/>
          <w:lang w:val="en-GB"/>
        </w:rPr>
        <w:t xml:space="preserve"> </w:t>
      </w:r>
      <w:proofErr w:type="spellStart"/>
      <w:r w:rsidRPr="009F0B6F">
        <w:rPr>
          <w:rFonts w:ascii="Book Antiqua" w:eastAsia="Book Antiqua" w:hAnsi="Book Antiqua" w:cs="Book Antiqua"/>
          <w:i/>
          <w:iCs/>
          <w:color w:val="000000"/>
          <w:lang w:val="en-GB"/>
        </w:rPr>
        <w:t>Ther</w:t>
      </w:r>
      <w:proofErr w:type="spellEnd"/>
      <w:r w:rsidRPr="009F0B6F">
        <w:rPr>
          <w:rFonts w:ascii="Book Antiqua" w:eastAsia="Book Antiqua" w:hAnsi="Book Antiqua" w:cs="Book Antiqua"/>
          <w:color w:val="000000"/>
          <w:lang w:val="en-GB"/>
        </w:rPr>
        <w:t xml:space="preserve"> 2020; </w:t>
      </w:r>
      <w:r w:rsidRPr="009F0B6F">
        <w:rPr>
          <w:rFonts w:ascii="Book Antiqua" w:eastAsia="Book Antiqua" w:hAnsi="Book Antiqua" w:cs="Book Antiqua"/>
          <w:b/>
          <w:bCs/>
          <w:color w:val="000000"/>
          <w:lang w:val="en-GB"/>
        </w:rPr>
        <w:t>14</w:t>
      </w:r>
      <w:r w:rsidRPr="009F0B6F">
        <w:rPr>
          <w:rFonts w:ascii="Book Antiqua" w:eastAsia="Book Antiqua" w:hAnsi="Book Antiqua" w:cs="Book Antiqua"/>
          <w:color w:val="000000"/>
          <w:lang w:val="en-GB"/>
        </w:rPr>
        <w:t>: 3731-3746 [PMID: 32982178 DOI: 10.2147/DDDT.S272355]</w:t>
      </w:r>
    </w:p>
    <w:p w14:paraId="4DCC96B6"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8 </w:t>
      </w:r>
      <w:r w:rsidRPr="009F0B6F">
        <w:rPr>
          <w:rFonts w:ascii="Book Antiqua" w:eastAsia="Book Antiqua" w:hAnsi="Book Antiqua" w:cs="Book Antiqua"/>
          <w:b/>
          <w:bCs/>
          <w:color w:val="000000"/>
          <w:lang w:val="en-GB"/>
        </w:rPr>
        <w:t>Yu J ZY,</w:t>
      </w:r>
      <w:r w:rsidRPr="009F0B6F">
        <w:rPr>
          <w:rFonts w:ascii="Book Antiqua" w:eastAsia="Book Antiqua" w:hAnsi="Book Antiqua" w:cs="Book Antiqua"/>
          <w:color w:val="000000"/>
          <w:lang w:val="en-GB"/>
        </w:rPr>
        <w:t xml:space="preserve"> Zhang C, Han J, Sun S, Wang R. Pharmacokinetics and absolute bioavailability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inclusion compound. </w:t>
      </w:r>
      <w:r w:rsidRPr="009F0B6F">
        <w:rPr>
          <w:rFonts w:ascii="Book Antiqua" w:eastAsia="Book Antiqua" w:hAnsi="Book Antiqua" w:cs="Book Antiqua"/>
          <w:i/>
          <w:iCs/>
          <w:color w:val="000000"/>
          <w:lang w:val="en-GB"/>
        </w:rPr>
        <w:t>Chin Pharm J</w:t>
      </w:r>
      <w:r w:rsidRPr="009F0B6F">
        <w:rPr>
          <w:rFonts w:ascii="Book Antiqua" w:eastAsia="Book Antiqua" w:hAnsi="Book Antiqua" w:cs="Book Antiqua"/>
          <w:color w:val="000000"/>
          <w:lang w:val="en-GB"/>
        </w:rPr>
        <w:t xml:space="preserve"> 2011; </w:t>
      </w:r>
      <w:r w:rsidRPr="009F0B6F">
        <w:rPr>
          <w:rFonts w:ascii="Book Antiqua" w:eastAsia="Book Antiqua" w:hAnsi="Book Antiqua" w:cs="Book Antiqua"/>
          <w:b/>
          <w:bCs/>
          <w:color w:val="000000"/>
          <w:lang w:val="en-GB"/>
        </w:rPr>
        <w:t>46</w:t>
      </w:r>
      <w:r w:rsidRPr="009F0B6F">
        <w:rPr>
          <w:rFonts w:ascii="Book Antiqua" w:eastAsia="Book Antiqua" w:hAnsi="Book Antiqua" w:cs="Book Antiqua"/>
          <w:color w:val="000000"/>
          <w:lang w:val="en-GB"/>
        </w:rPr>
        <w:t>: 615-618 [DOI:10.5246/jcps.2013.03.031]</w:t>
      </w:r>
    </w:p>
    <w:p w14:paraId="3CBEA3CD"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9 </w:t>
      </w:r>
      <w:r w:rsidRPr="009F0B6F">
        <w:rPr>
          <w:rFonts w:ascii="Book Antiqua" w:eastAsia="Book Antiqua" w:hAnsi="Book Antiqua" w:cs="Book Antiqua"/>
          <w:b/>
          <w:bCs/>
          <w:color w:val="000000"/>
          <w:lang w:val="en-GB"/>
        </w:rPr>
        <w:t>Zhang WD</w:t>
      </w:r>
      <w:r w:rsidRPr="009F0B6F">
        <w:rPr>
          <w:rFonts w:ascii="Book Antiqua" w:eastAsia="Book Antiqua" w:hAnsi="Book Antiqua" w:cs="Book Antiqua"/>
          <w:color w:val="000000"/>
          <w:lang w:val="en-GB"/>
        </w:rPr>
        <w:t xml:space="preserve">, Zhang C, Liu RH, Li HL, Zhang JT, Mao C, Moran S, Chen CL. Preclinical pharmacokinetics and tissue distribution of a natural cardioprotective agent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in rats and dogs. </w:t>
      </w:r>
      <w:r w:rsidRPr="009F0B6F">
        <w:rPr>
          <w:rFonts w:ascii="Book Antiqua" w:eastAsia="Book Antiqua" w:hAnsi="Book Antiqua" w:cs="Book Antiqua"/>
          <w:i/>
          <w:iCs/>
          <w:color w:val="000000"/>
          <w:lang w:val="en-GB"/>
        </w:rPr>
        <w:t>Life Sci</w:t>
      </w:r>
      <w:r w:rsidRPr="009F0B6F">
        <w:rPr>
          <w:rFonts w:ascii="Book Antiqua" w:eastAsia="Book Antiqua" w:hAnsi="Book Antiqua" w:cs="Book Antiqua"/>
          <w:color w:val="000000"/>
          <w:lang w:val="en-GB"/>
        </w:rPr>
        <w:t xml:space="preserve"> 2006; </w:t>
      </w:r>
      <w:r w:rsidRPr="009F0B6F">
        <w:rPr>
          <w:rFonts w:ascii="Book Antiqua" w:eastAsia="Book Antiqua" w:hAnsi="Book Antiqua" w:cs="Book Antiqua"/>
          <w:b/>
          <w:bCs/>
          <w:color w:val="000000"/>
          <w:lang w:val="en-GB"/>
        </w:rPr>
        <w:t>79</w:t>
      </w:r>
      <w:r w:rsidRPr="009F0B6F">
        <w:rPr>
          <w:rFonts w:ascii="Book Antiqua" w:eastAsia="Book Antiqua" w:hAnsi="Book Antiqua" w:cs="Book Antiqua"/>
          <w:color w:val="000000"/>
          <w:lang w:val="en-GB"/>
        </w:rPr>
        <w:t>: 808-815 [PMID: 16564551 DOI: 10.1016/j.lfs.2006.02.032]</w:t>
      </w:r>
    </w:p>
    <w:p w14:paraId="789EC796"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10 </w:t>
      </w:r>
      <w:r w:rsidRPr="009F0B6F">
        <w:rPr>
          <w:rFonts w:ascii="Book Antiqua" w:eastAsia="Book Antiqua" w:hAnsi="Book Antiqua" w:cs="Book Antiqua"/>
          <w:b/>
          <w:bCs/>
          <w:color w:val="000000"/>
          <w:lang w:val="en-GB"/>
        </w:rPr>
        <w:t>Chang YX</w:t>
      </w:r>
      <w:r w:rsidRPr="009F0B6F">
        <w:rPr>
          <w:rFonts w:ascii="Book Antiqua" w:eastAsia="Book Antiqua" w:hAnsi="Book Antiqua" w:cs="Book Antiqua"/>
          <w:color w:val="000000"/>
          <w:lang w:val="en-GB"/>
        </w:rPr>
        <w:t xml:space="preserve">, Sun YG, Li J, Zhang QH, Guo XR, Zhang BL, </w:t>
      </w:r>
      <w:proofErr w:type="spellStart"/>
      <w:r w:rsidRPr="009F0B6F">
        <w:rPr>
          <w:rFonts w:ascii="Book Antiqua" w:eastAsia="Book Antiqua" w:hAnsi="Book Antiqua" w:cs="Book Antiqua"/>
          <w:color w:val="000000"/>
          <w:lang w:val="en-GB"/>
        </w:rPr>
        <w:t>Jin</w:t>
      </w:r>
      <w:proofErr w:type="spellEnd"/>
      <w:r w:rsidRPr="009F0B6F">
        <w:rPr>
          <w:rFonts w:ascii="Book Antiqua" w:eastAsia="Book Antiqua" w:hAnsi="Book Antiqua" w:cs="Book Antiqua"/>
          <w:color w:val="000000"/>
          <w:lang w:val="en-GB"/>
        </w:rPr>
        <w:t xml:space="preserve"> H, Gao XM. The experimental study of Astragalus </w:t>
      </w:r>
      <w:proofErr w:type="spellStart"/>
      <w:r w:rsidRPr="009F0B6F">
        <w:rPr>
          <w:rFonts w:ascii="Book Antiqua" w:eastAsia="Book Antiqua" w:hAnsi="Book Antiqua" w:cs="Book Antiqua"/>
          <w:color w:val="000000"/>
          <w:lang w:val="en-GB"/>
        </w:rPr>
        <w:t>membranaceus</w:t>
      </w:r>
      <w:proofErr w:type="spellEnd"/>
      <w:r w:rsidRPr="009F0B6F">
        <w:rPr>
          <w:rFonts w:ascii="Book Antiqua" w:eastAsia="Book Antiqua" w:hAnsi="Book Antiqua" w:cs="Book Antiqua"/>
          <w:color w:val="000000"/>
          <w:lang w:val="en-GB"/>
        </w:rPr>
        <w:t xml:space="preserve"> on meridian </w:t>
      </w:r>
      <w:proofErr w:type="spellStart"/>
      <w:r w:rsidRPr="009F0B6F">
        <w:rPr>
          <w:rFonts w:ascii="Book Antiqua" w:eastAsia="Book Antiqua" w:hAnsi="Book Antiqua" w:cs="Book Antiqua"/>
          <w:color w:val="000000"/>
          <w:lang w:val="en-GB"/>
        </w:rPr>
        <w:t>tropsim</w:t>
      </w:r>
      <w:proofErr w:type="spellEnd"/>
      <w:r w:rsidRPr="009F0B6F">
        <w:rPr>
          <w:rFonts w:ascii="Book Antiqua" w:eastAsia="Book Antiqua" w:hAnsi="Book Antiqua" w:cs="Book Antiqua"/>
          <w:color w:val="000000"/>
          <w:lang w:val="en-GB"/>
        </w:rPr>
        <w:t xml:space="preserve">: the distribution study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in rat tissues. </w:t>
      </w:r>
      <w:r w:rsidRPr="009F0B6F">
        <w:rPr>
          <w:rFonts w:ascii="Book Antiqua" w:eastAsia="Book Antiqua" w:hAnsi="Book Antiqua" w:cs="Book Antiqua"/>
          <w:i/>
          <w:iCs/>
          <w:color w:val="000000"/>
          <w:lang w:val="en-GB"/>
        </w:rPr>
        <w:t xml:space="preserve">J </w:t>
      </w:r>
      <w:proofErr w:type="spellStart"/>
      <w:r w:rsidRPr="009F0B6F">
        <w:rPr>
          <w:rFonts w:ascii="Book Antiqua" w:eastAsia="Book Antiqua" w:hAnsi="Book Antiqua" w:cs="Book Antiqua"/>
          <w:i/>
          <w:iCs/>
          <w:color w:val="000000"/>
          <w:lang w:val="en-GB"/>
        </w:rPr>
        <w:t>Chromatogr</w:t>
      </w:r>
      <w:proofErr w:type="spellEnd"/>
      <w:r w:rsidRPr="009F0B6F">
        <w:rPr>
          <w:rFonts w:ascii="Book Antiqua" w:eastAsia="Book Antiqua" w:hAnsi="Book Antiqua" w:cs="Book Antiqua"/>
          <w:i/>
          <w:iCs/>
          <w:color w:val="000000"/>
          <w:lang w:val="en-GB"/>
        </w:rPr>
        <w:t xml:space="preserve"> B </w:t>
      </w:r>
      <w:proofErr w:type="spellStart"/>
      <w:r w:rsidRPr="009F0B6F">
        <w:rPr>
          <w:rFonts w:ascii="Book Antiqua" w:eastAsia="Book Antiqua" w:hAnsi="Book Antiqua" w:cs="Book Antiqua"/>
          <w:i/>
          <w:iCs/>
          <w:color w:val="000000"/>
          <w:lang w:val="en-GB"/>
        </w:rPr>
        <w:t>Analyt</w:t>
      </w:r>
      <w:proofErr w:type="spellEnd"/>
      <w:r w:rsidRPr="009F0B6F">
        <w:rPr>
          <w:rFonts w:ascii="Book Antiqua" w:eastAsia="Book Antiqua" w:hAnsi="Book Antiqua" w:cs="Book Antiqua"/>
          <w:i/>
          <w:iCs/>
          <w:color w:val="000000"/>
          <w:lang w:val="en-GB"/>
        </w:rPr>
        <w:t xml:space="preserve"> </w:t>
      </w:r>
      <w:proofErr w:type="spellStart"/>
      <w:r w:rsidRPr="009F0B6F">
        <w:rPr>
          <w:rFonts w:ascii="Book Antiqua" w:eastAsia="Book Antiqua" w:hAnsi="Book Antiqua" w:cs="Book Antiqua"/>
          <w:i/>
          <w:iCs/>
          <w:color w:val="000000"/>
          <w:lang w:val="en-GB"/>
        </w:rPr>
        <w:t>Technol</w:t>
      </w:r>
      <w:proofErr w:type="spellEnd"/>
      <w:r w:rsidRPr="009F0B6F">
        <w:rPr>
          <w:rFonts w:ascii="Book Antiqua" w:eastAsia="Book Antiqua" w:hAnsi="Book Antiqua" w:cs="Book Antiqua"/>
          <w:i/>
          <w:iCs/>
          <w:color w:val="000000"/>
          <w:lang w:val="en-GB"/>
        </w:rPr>
        <w:t xml:space="preserve"> Biomed Life Sci</w:t>
      </w:r>
      <w:r w:rsidRPr="009F0B6F">
        <w:rPr>
          <w:rFonts w:ascii="Book Antiqua" w:eastAsia="Book Antiqua" w:hAnsi="Book Antiqua" w:cs="Book Antiqua"/>
          <w:color w:val="000000"/>
          <w:lang w:val="en-GB"/>
        </w:rPr>
        <w:t xml:space="preserve"> 2012; </w:t>
      </w:r>
      <w:r w:rsidRPr="009F0B6F">
        <w:rPr>
          <w:rFonts w:ascii="Book Antiqua" w:eastAsia="Book Antiqua" w:hAnsi="Book Antiqua" w:cs="Book Antiqua"/>
          <w:b/>
          <w:bCs/>
          <w:color w:val="000000"/>
          <w:lang w:val="en-GB"/>
        </w:rPr>
        <w:t>911</w:t>
      </w:r>
      <w:r w:rsidRPr="009F0B6F">
        <w:rPr>
          <w:rFonts w:ascii="Book Antiqua" w:eastAsia="Book Antiqua" w:hAnsi="Book Antiqua" w:cs="Book Antiqua"/>
          <w:color w:val="000000"/>
          <w:lang w:val="en-GB"/>
        </w:rPr>
        <w:t>: 71-75 [PMID: 23217309 DOI: 10.1016/j.jchromb.2012.10.024]</w:t>
      </w:r>
    </w:p>
    <w:p w14:paraId="7E5BB6B5"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11 </w:t>
      </w:r>
      <w:r w:rsidRPr="009F0B6F">
        <w:rPr>
          <w:rFonts w:ascii="Book Antiqua" w:eastAsia="Book Antiqua" w:hAnsi="Book Antiqua" w:cs="Book Antiqua"/>
          <w:b/>
          <w:bCs/>
          <w:color w:val="000000"/>
          <w:lang w:val="en-GB"/>
        </w:rPr>
        <w:t>Zhang J</w:t>
      </w:r>
      <w:r w:rsidRPr="009F0B6F">
        <w:rPr>
          <w:rFonts w:ascii="Book Antiqua" w:eastAsia="Book Antiqua" w:hAnsi="Book Antiqua" w:cs="Book Antiqua"/>
          <w:color w:val="000000"/>
          <w:lang w:val="en-GB"/>
        </w:rPr>
        <w:t xml:space="preserve">, Wu C, Gao L, Du G, Qin X.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derived from Astragalus </w:t>
      </w:r>
      <w:proofErr w:type="spellStart"/>
      <w:r w:rsidRPr="009F0B6F">
        <w:rPr>
          <w:rFonts w:ascii="Book Antiqua" w:eastAsia="Book Antiqua" w:hAnsi="Book Antiqua" w:cs="Book Antiqua"/>
          <w:color w:val="000000"/>
          <w:lang w:val="en-GB"/>
        </w:rPr>
        <w:t>membranaceus</w:t>
      </w:r>
      <w:proofErr w:type="spellEnd"/>
      <w:r w:rsidRPr="009F0B6F">
        <w:rPr>
          <w:rFonts w:ascii="Book Antiqua" w:eastAsia="Book Antiqua" w:hAnsi="Book Antiqua" w:cs="Book Antiqua"/>
          <w:color w:val="000000"/>
          <w:lang w:val="en-GB"/>
        </w:rPr>
        <w:t xml:space="preserve">: A research review on the pharmacological effects. </w:t>
      </w:r>
      <w:r w:rsidRPr="009F0B6F">
        <w:rPr>
          <w:rFonts w:ascii="Book Antiqua" w:eastAsia="Book Antiqua" w:hAnsi="Book Antiqua" w:cs="Book Antiqua"/>
          <w:i/>
          <w:iCs/>
          <w:color w:val="000000"/>
          <w:lang w:val="en-GB"/>
        </w:rPr>
        <w:t xml:space="preserve">Adv </w:t>
      </w:r>
      <w:proofErr w:type="spellStart"/>
      <w:r w:rsidRPr="009F0B6F">
        <w:rPr>
          <w:rFonts w:ascii="Book Antiqua" w:eastAsia="Book Antiqua" w:hAnsi="Book Antiqua" w:cs="Book Antiqua"/>
          <w:i/>
          <w:iCs/>
          <w:color w:val="000000"/>
          <w:lang w:val="en-GB"/>
        </w:rPr>
        <w:t>Pharmacol</w:t>
      </w:r>
      <w:proofErr w:type="spellEnd"/>
      <w:r w:rsidRPr="009F0B6F">
        <w:rPr>
          <w:rFonts w:ascii="Book Antiqua" w:eastAsia="Book Antiqua" w:hAnsi="Book Antiqua" w:cs="Book Antiqua"/>
          <w:color w:val="000000"/>
          <w:lang w:val="en-GB"/>
        </w:rPr>
        <w:t xml:space="preserve"> 2020; </w:t>
      </w:r>
      <w:r w:rsidRPr="009F0B6F">
        <w:rPr>
          <w:rFonts w:ascii="Book Antiqua" w:eastAsia="Book Antiqua" w:hAnsi="Book Antiqua" w:cs="Book Antiqua"/>
          <w:b/>
          <w:bCs/>
          <w:color w:val="000000"/>
          <w:lang w:val="en-GB"/>
        </w:rPr>
        <w:t>87</w:t>
      </w:r>
      <w:r w:rsidRPr="009F0B6F">
        <w:rPr>
          <w:rFonts w:ascii="Book Antiqua" w:eastAsia="Book Antiqua" w:hAnsi="Book Antiqua" w:cs="Book Antiqua"/>
          <w:color w:val="000000"/>
          <w:lang w:val="en-GB"/>
        </w:rPr>
        <w:t>: 89-112 [PMID: 32089240 DOI: 10.1016/bs.apha.2019.08.002]</w:t>
      </w:r>
    </w:p>
    <w:p w14:paraId="1F7D2947"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12 </w:t>
      </w:r>
      <w:proofErr w:type="spellStart"/>
      <w:r w:rsidRPr="009F0B6F">
        <w:rPr>
          <w:rFonts w:ascii="Book Antiqua" w:eastAsia="Book Antiqua" w:hAnsi="Book Antiqua" w:cs="Book Antiqua"/>
          <w:b/>
          <w:bCs/>
          <w:color w:val="000000"/>
          <w:lang w:val="en-GB"/>
        </w:rPr>
        <w:t>Gui</w:t>
      </w:r>
      <w:proofErr w:type="spellEnd"/>
      <w:r w:rsidRPr="009F0B6F">
        <w:rPr>
          <w:rFonts w:ascii="Book Antiqua" w:eastAsia="Book Antiqua" w:hAnsi="Book Antiqua" w:cs="Book Antiqua"/>
          <w:b/>
          <w:bCs/>
          <w:color w:val="000000"/>
          <w:lang w:val="en-GB"/>
        </w:rPr>
        <w:t xml:space="preserve"> D</w:t>
      </w:r>
      <w:r w:rsidRPr="009F0B6F">
        <w:rPr>
          <w:rFonts w:ascii="Book Antiqua" w:eastAsia="Book Antiqua" w:hAnsi="Book Antiqua" w:cs="Book Antiqua"/>
          <w:color w:val="000000"/>
          <w:lang w:val="en-GB"/>
        </w:rPr>
        <w:t xml:space="preserve">, Guo Y, Wang F, Liu W, Chen J, Chen Y, Huang J, Wang N.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 novel antioxidant, prevents glucose-induced podocyte apoptosis </w:t>
      </w:r>
      <w:r w:rsidRPr="009F0B6F">
        <w:rPr>
          <w:rFonts w:ascii="Book Antiqua" w:eastAsia="Book Antiqua" w:hAnsi="Book Antiqua" w:cs="Book Antiqua"/>
          <w:i/>
          <w:iCs/>
          <w:color w:val="000000"/>
          <w:lang w:val="en-GB"/>
        </w:rPr>
        <w:t>in vitro</w:t>
      </w:r>
      <w:r w:rsidRPr="009F0B6F">
        <w:rPr>
          <w:rFonts w:ascii="Book Antiqua" w:eastAsia="Book Antiqua" w:hAnsi="Book Antiqua" w:cs="Book Antiqua"/>
          <w:color w:val="000000"/>
          <w:lang w:val="en-GB"/>
        </w:rPr>
        <w:t xml:space="preserve"> and in vivo. </w:t>
      </w:r>
      <w:proofErr w:type="spellStart"/>
      <w:r w:rsidRPr="009F0B6F">
        <w:rPr>
          <w:rFonts w:ascii="Book Antiqua" w:eastAsia="Book Antiqua" w:hAnsi="Book Antiqua" w:cs="Book Antiqua"/>
          <w:i/>
          <w:iCs/>
          <w:color w:val="000000"/>
          <w:lang w:val="en-GB"/>
        </w:rPr>
        <w:t>PLoS</w:t>
      </w:r>
      <w:proofErr w:type="spellEnd"/>
      <w:r w:rsidRPr="009F0B6F">
        <w:rPr>
          <w:rFonts w:ascii="Book Antiqua" w:eastAsia="Book Antiqua" w:hAnsi="Book Antiqua" w:cs="Book Antiqua"/>
          <w:i/>
          <w:iCs/>
          <w:color w:val="000000"/>
          <w:lang w:val="en-GB"/>
        </w:rPr>
        <w:t xml:space="preserve"> One</w:t>
      </w:r>
      <w:r w:rsidRPr="009F0B6F">
        <w:rPr>
          <w:rFonts w:ascii="Book Antiqua" w:eastAsia="Book Antiqua" w:hAnsi="Book Antiqua" w:cs="Book Antiqua"/>
          <w:color w:val="000000"/>
          <w:lang w:val="en-GB"/>
        </w:rPr>
        <w:t xml:space="preserve"> 2012; </w:t>
      </w:r>
      <w:r w:rsidRPr="009F0B6F">
        <w:rPr>
          <w:rFonts w:ascii="Book Antiqua" w:eastAsia="Book Antiqua" w:hAnsi="Book Antiqua" w:cs="Book Antiqua"/>
          <w:b/>
          <w:bCs/>
          <w:color w:val="000000"/>
          <w:lang w:val="en-GB"/>
        </w:rPr>
        <w:t>7</w:t>
      </w:r>
      <w:r w:rsidRPr="009F0B6F">
        <w:rPr>
          <w:rFonts w:ascii="Book Antiqua" w:eastAsia="Book Antiqua" w:hAnsi="Book Antiqua" w:cs="Book Antiqua"/>
          <w:color w:val="000000"/>
          <w:lang w:val="en-GB"/>
        </w:rPr>
        <w:t>: e39824 [PMID: 22745830 DOI: 10.1371/journal.pone.0039824]</w:t>
      </w:r>
    </w:p>
    <w:p w14:paraId="1FA55572"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13 </w:t>
      </w:r>
      <w:proofErr w:type="spellStart"/>
      <w:r w:rsidRPr="009F0B6F">
        <w:rPr>
          <w:rFonts w:ascii="Book Antiqua" w:eastAsia="Book Antiqua" w:hAnsi="Book Antiqua" w:cs="Book Antiqua"/>
          <w:b/>
          <w:bCs/>
          <w:color w:val="000000"/>
          <w:lang w:val="en-GB"/>
        </w:rPr>
        <w:t>Jiangbo</w:t>
      </w:r>
      <w:proofErr w:type="spellEnd"/>
      <w:r w:rsidRPr="009F0B6F">
        <w:rPr>
          <w:rFonts w:ascii="Book Antiqua" w:eastAsia="Book Antiqua" w:hAnsi="Book Antiqua" w:cs="Book Antiqua"/>
          <w:b/>
          <w:bCs/>
          <w:color w:val="000000"/>
          <w:lang w:val="en-GB"/>
        </w:rPr>
        <w:t xml:space="preserve"> Z</w:t>
      </w:r>
      <w:r w:rsidRPr="009F0B6F">
        <w:rPr>
          <w:rFonts w:ascii="Book Antiqua" w:eastAsia="Book Antiqua" w:hAnsi="Book Antiqua" w:cs="Book Antiqua"/>
          <w:color w:val="000000"/>
          <w:lang w:val="en-GB"/>
        </w:rPr>
        <w:t xml:space="preserve">, </w:t>
      </w:r>
      <w:proofErr w:type="spellStart"/>
      <w:r w:rsidRPr="009F0B6F">
        <w:rPr>
          <w:rFonts w:ascii="Book Antiqua" w:eastAsia="Book Antiqua" w:hAnsi="Book Antiqua" w:cs="Book Antiqua"/>
          <w:color w:val="000000"/>
          <w:lang w:val="en-GB"/>
        </w:rPr>
        <w:t>Xuying</w:t>
      </w:r>
      <w:proofErr w:type="spellEnd"/>
      <w:r w:rsidRPr="009F0B6F">
        <w:rPr>
          <w:rFonts w:ascii="Book Antiqua" w:eastAsia="Book Antiqua" w:hAnsi="Book Antiqua" w:cs="Book Antiqua"/>
          <w:color w:val="000000"/>
          <w:lang w:val="en-GB"/>
        </w:rPr>
        <w:t xml:space="preserve"> W, </w:t>
      </w:r>
      <w:proofErr w:type="spellStart"/>
      <w:r w:rsidRPr="009F0B6F">
        <w:rPr>
          <w:rFonts w:ascii="Book Antiqua" w:eastAsia="Book Antiqua" w:hAnsi="Book Antiqua" w:cs="Book Antiqua"/>
          <w:color w:val="000000"/>
          <w:lang w:val="en-GB"/>
        </w:rPr>
        <w:t>Yuping</w:t>
      </w:r>
      <w:proofErr w:type="spellEnd"/>
      <w:r w:rsidRPr="009F0B6F">
        <w:rPr>
          <w:rFonts w:ascii="Book Antiqua" w:eastAsia="Book Antiqua" w:hAnsi="Book Antiqua" w:cs="Book Antiqua"/>
          <w:color w:val="000000"/>
          <w:lang w:val="en-GB"/>
        </w:rPr>
        <w:t xml:space="preserve"> Z, </w:t>
      </w:r>
      <w:proofErr w:type="spellStart"/>
      <w:r w:rsidRPr="009F0B6F">
        <w:rPr>
          <w:rFonts w:ascii="Book Antiqua" w:eastAsia="Book Antiqua" w:hAnsi="Book Antiqua" w:cs="Book Antiqua"/>
          <w:color w:val="000000"/>
          <w:lang w:val="en-GB"/>
        </w:rPr>
        <w:t>Xili</w:t>
      </w:r>
      <w:proofErr w:type="spellEnd"/>
      <w:r w:rsidRPr="009F0B6F">
        <w:rPr>
          <w:rFonts w:ascii="Book Antiqua" w:eastAsia="Book Antiqua" w:hAnsi="Book Antiqua" w:cs="Book Antiqua"/>
          <w:color w:val="000000"/>
          <w:lang w:val="en-GB"/>
        </w:rPr>
        <w:t xml:space="preserve"> M, </w:t>
      </w:r>
      <w:proofErr w:type="spellStart"/>
      <w:r w:rsidRPr="009F0B6F">
        <w:rPr>
          <w:rFonts w:ascii="Book Antiqua" w:eastAsia="Book Antiqua" w:hAnsi="Book Antiqua" w:cs="Book Antiqua"/>
          <w:color w:val="000000"/>
          <w:lang w:val="en-GB"/>
        </w:rPr>
        <w:t>Yiwen</w:t>
      </w:r>
      <w:proofErr w:type="spellEnd"/>
      <w:r w:rsidRPr="009F0B6F">
        <w:rPr>
          <w:rFonts w:ascii="Book Antiqua" w:eastAsia="Book Antiqua" w:hAnsi="Book Antiqua" w:cs="Book Antiqua"/>
          <w:color w:val="000000"/>
          <w:lang w:val="en-GB"/>
        </w:rPr>
        <w:t xml:space="preserve"> Z, </w:t>
      </w:r>
      <w:proofErr w:type="spellStart"/>
      <w:r w:rsidRPr="009F0B6F">
        <w:rPr>
          <w:rFonts w:ascii="Book Antiqua" w:eastAsia="Book Antiqua" w:hAnsi="Book Antiqua" w:cs="Book Antiqua"/>
          <w:color w:val="000000"/>
          <w:lang w:val="en-GB"/>
        </w:rPr>
        <w:t>Tianbao</w:t>
      </w:r>
      <w:proofErr w:type="spellEnd"/>
      <w:r w:rsidRPr="009F0B6F">
        <w:rPr>
          <w:rFonts w:ascii="Book Antiqua" w:eastAsia="Book Antiqua" w:hAnsi="Book Antiqua" w:cs="Book Antiqua"/>
          <w:color w:val="000000"/>
          <w:lang w:val="en-GB"/>
        </w:rPr>
        <w:t xml:space="preserve"> Z. Effect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on the embryo-</w:t>
      </w:r>
      <w:proofErr w:type="spellStart"/>
      <w:r w:rsidRPr="009F0B6F">
        <w:rPr>
          <w:rFonts w:ascii="Book Antiqua" w:eastAsia="Book Antiqua" w:hAnsi="Book Antiqua" w:cs="Book Antiqua"/>
          <w:color w:val="000000"/>
          <w:lang w:val="en-GB"/>
        </w:rPr>
        <w:t>fetal</w:t>
      </w:r>
      <w:proofErr w:type="spellEnd"/>
      <w:r w:rsidRPr="009F0B6F">
        <w:rPr>
          <w:rFonts w:ascii="Book Antiqua" w:eastAsia="Book Antiqua" w:hAnsi="Book Antiqua" w:cs="Book Antiqua"/>
          <w:color w:val="000000"/>
          <w:lang w:val="en-GB"/>
        </w:rPr>
        <w:t xml:space="preserve"> development of Sprague-Dawley rats and New Zealand White rabbits. </w:t>
      </w:r>
      <w:r w:rsidRPr="009F0B6F">
        <w:rPr>
          <w:rFonts w:ascii="Book Antiqua" w:eastAsia="Book Antiqua" w:hAnsi="Book Antiqua" w:cs="Book Antiqua"/>
          <w:i/>
          <w:iCs/>
          <w:color w:val="000000"/>
          <w:lang w:val="en-GB"/>
        </w:rPr>
        <w:t xml:space="preserve">J </w:t>
      </w:r>
      <w:proofErr w:type="spellStart"/>
      <w:r w:rsidRPr="009F0B6F">
        <w:rPr>
          <w:rFonts w:ascii="Book Antiqua" w:eastAsia="Book Antiqua" w:hAnsi="Book Antiqua" w:cs="Book Antiqua"/>
          <w:i/>
          <w:iCs/>
          <w:color w:val="000000"/>
          <w:lang w:val="en-GB"/>
        </w:rPr>
        <w:t>Appl</w:t>
      </w:r>
      <w:proofErr w:type="spellEnd"/>
      <w:r w:rsidRPr="009F0B6F">
        <w:rPr>
          <w:rFonts w:ascii="Book Antiqua" w:eastAsia="Book Antiqua" w:hAnsi="Book Antiqua" w:cs="Book Antiqua"/>
          <w:i/>
          <w:iCs/>
          <w:color w:val="000000"/>
          <w:lang w:val="en-GB"/>
        </w:rPr>
        <w:t xml:space="preserve"> </w:t>
      </w:r>
      <w:proofErr w:type="spellStart"/>
      <w:r w:rsidRPr="009F0B6F">
        <w:rPr>
          <w:rFonts w:ascii="Book Antiqua" w:eastAsia="Book Antiqua" w:hAnsi="Book Antiqua" w:cs="Book Antiqua"/>
          <w:i/>
          <w:iCs/>
          <w:color w:val="000000"/>
          <w:lang w:val="en-GB"/>
        </w:rPr>
        <w:t>Toxicol</w:t>
      </w:r>
      <w:proofErr w:type="spellEnd"/>
      <w:r w:rsidRPr="009F0B6F">
        <w:rPr>
          <w:rFonts w:ascii="Book Antiqua" w:eastAsia="Book Antiqua" w:hAnsi="Book Antiqua" w:cs="Book Antiqua"/>
          <w:color w:val="000000"/>
          <w:lang w:val="en-GB"/>
        </w:rPr>
        <w:t xml:space="preserve"> 2009; </w:t>
      </w:r>
      <w:r w:rsidRPr="009F0B6F">
        <w:rPr>
          <w:rFonts w:ascii="Book Antiqua" w:eastAsia="Book Antiqua" w:hAnsi="Book Antiqua" w:cs="Book Antiqua"/>
          <w:b/>
          <w:bCs/>
          <w:color w:val="000000"/>
          <w:lang w:val="en-GB"/>
        </w:rPr>
        <w:t>29</w:t>
      </w:r>
      <w:r w:rsidRPr="009F0B6F">
        <w:rPr>
          <w:rFonts w:ascii="Book Antiqua" w:eastAsia="Book Antiqua" w:hAnsi="Book Antiqua" w:cs="Book Antiqua"/>
          <w:color w:val="000000"/>
          <w:lang w:val="en-GB"/>
        </w:rPr>
        <w:t>: 381-385 [PMID: 19367606 DOI: 10.1002/jat.1422]</w:t>
      </w:r>
    </w:p>
    <w:p w14:paraId="24CBC949"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lastRenderedPageBreak/>
        <w:t xml:space="preserve">14 </w:t>
      </w:r>
      <w:proofErr w:type="spellStart"/>
      <w:r w:rsidRPr="009F0B6F">
        <w:rPr>
          <w:rFonts w:ascii="Book Antiqua" w:eastAsia="Book Antiqua" w:hAnsi="Book Antiqua" w:cs="Book Antiqua"/>
          <w:b/>
          <w:bCs/>
          <w:color w:val="000000"/>
          <w:lang w:val="en-GB"/>
        </w:rPr>
        <w:t>Xuying</w:t>
      </w:r>
      <w:proofErr w:type="spellEnd"/>
      <w:r w:rsidRPr="009F0B6F">
        <w:rPr>
          <w:rFonts w:ascii="Book Antiqua" w:eastAsia="Book Antiqua" w:hAnsi="Book Antiqua" w:cs="Book Antiqua"/>
          <w:b/>
          <w:bCs/>
          <w:color w:val="000000"/>
          <w:lang w:val="en-GB"/>
        </w:rPr>
        <w:t xml:space="preserve"> W</w:t>
      </w:r>
      <w:r w:rsidRPr="009F0B6F">
        <w:rPr>
          <w:rFonts w:ascii="Book Antiqua" w:eastAsia="Book Antiqua" w:hAnsi="Book Antiqua" w:cs="Book Antiqua"/>
          <w:color w:val="000000"/>
          <w:lang w:val="en-GB"/>
        </w:rPr>
        <w:t xml:space="preserve">, </w:t>
      </w:r>
      <w:proofErr w:type="spellStart"/>
      <w:r w:rsidRPr="009F0B6F">
        <w:rPr>
          <w:rFonts w:ascii="Book Antiqua" w:eastAsia="Book Antiqua" w:hAnsi="Book Antiqua" w:cs="Book Antiqua"/>
          <w:color w:val="000000"/>
          <w:lang w:val="en-GB"/>
        </w:rPr>
        <w:t>Jiangbo</w:t>
      </w:r>
      <w:proofErr w:type="spellEnd"/>
      <w:r w:rsidRPr="009F0B6F">
        <w:rPr>
          <w:rFonts w:ascii="Book Antiqua" w:eastAsia="Book Antiqua" w:hAnsi="Book Antiqua" w:cs="Book Antiqua"/>
          <w:color w:val="000000"/>
          <w:lang w:val="en-GB"/>
        </w:rPr>
        <w:t xml:space="preserve"> Z, </w:t>
      </w:r>
      <w:proofErr w:type="spellStart"/>
      <w:r w:rsidRPr="009F0B6F">
        <w:rPr>
          <w:rFonts w:ascii="Book Antiqua" w:eastAsia="Book Antiqua" w:hAnsi="Book Antiqua" w:cs="Book Antiqua"/>
          <w:color w:val="000000"/>
          <w:lang w:val="en-GB"/>
        </w:rPr>
        <w:t>Yuping</w:t>
      </w:r>
      <w:proofErr w:type="spellEnd"/>
      <w:r w:rsidRPr="009F0B6F">
        <w:rPr>
          <w:rFonts w:ascii="Book Antiqua" w:eastAsia="Book Antiqua" w:hAnsi="Book Antiqua" w:cs="Book Antiqua"/>
          <w:color w:val="000000"/>
          <w:lang w:val="en-GB"/>
        </w:rPr>
        <w:t xml:space="preserve"> Z, </w:t>
      </w:r>
      <w:proofErr w:type="spellStart"/>
      <w:r w:rsidRPr="009F0B6F">
        <w:rPr>
          <w:rFonts w:ascii="Book Antiqua" w:eastAsia="Book Antiqua" w:hAnsi="Book Antiqua" w:cs="Book Antiqua"/>
          <w:color w:val="000000"/>
          <w:lang w:val="en-GB"/>
        </w:rPr>
        <w:t>Xili</w:t>
      </w:r>
      <w:proofErr w:type="spellEnd"/>
      <w:r w:rsidRPr="009F0B6F">
        <w:rPr>
          <w:rFonts w:ascii="Book Antiqua" w:eastAsia="Book Antiqua" w:hAnsi="Book Antiqua" w:cs="Book Antiqua"/>
          <w:color w:val="000000"/>
          <w:lang w:val="en-GB"/>
        </w:rPr>
        <w:t xml:space="preserve"> M, </w:t>
      </w:r>
      <w:proofErr w:type="spellStart"/>
      <w:r w:rsidRPr="009F0B6F">
        <w:rPr>
          <w:rFonts w:ascii="Book Antiqua" w:eastAsia="Book Antiqua" w:hAnsi="Book Antiqua" w:cs="Book Antiqua"/>
          <w:color w:val="000000"/>
          <w:lang w:val="en-GB"/>
        </w:rPr>
        <w:t>Yiwen</w:t>
      </w:r>
      <w:proofErr w:type="spellEnd"/>
      <w:r w:rsidRPr="009F0B6F">
        <w:rPr>
          <w:rFonts w:ascii="Book Antiqua" w:eastAsia="Book Antiqua" w:hAnsi="Book Antiqua" w:cs="Book Antiqua"/>
          <w:color w:val="000000"/>
          <w:lang w:val="en-GB"/>
        </w:rPr>
        <w:t xml:space="preserve"> Z, </w:t>
      </w:r>
      <w:proofErr w:type="spellStart"/>
      <w:r w:rsidRPr="009F0B6F">
        <w:rPr>
          <w:rFonts w:ascii="Book Antiqua" w:eastAsia="Book Antiqua" w:hAnsi="Book Antiqua" w:cs="Book Antiqua"/>
          <w:color w:val="000000"/>
          <w:lang w:val="en-GB"/>
        </w:rPr>
        <w:t>Tianbao</w:t>
      </w:r>
      <w:proofErr w:type="spellEnd"/>
      <w:r w:rsidRPr="009F0B6F">
        <w:rPr>
          <w:rFonts w:ascii="Book Antiqua" w:eastAsia="Book Antiqua" w:hAnsi="Book Antiqua" w:cs="Book Antiqua"/>
          <w:color w:val="000000"/>
          <w:lang w:val="en-GB"/>
        </w:rPr>
        <w:t xml:space="preserve"> Z, </w:t>
      </w:r>
      <w:proofErr w:type="spellStart"/>
      <w:r w:rsidRPr="009F0B6F">
        <w:rPr>
          <w:rFonts w:ascii="Book Antiqua" w:eastAsia="Book Antiqua" w:hAnsi="Book Antiqua" w:cs="Book Antiqua"/>
          <w:color w:val="000000"/>
          <w:lang w:val="en-GB"/>
        </w:rPr>
        <w:t>Weidong</w:t>
      </w:r>
      <w:proofErr w:type="spellEnd"/>
      <w:r w:rsidRPr="009F0B6F">
        <w:rPr>
          <w:rFonts w:ascii="Book Antiqua" w:eastAsia="Book Antiqua" w:hAnsi="Book Antiqua" w:cs="Book Antiqua"/>
          <w:color w:val="000000"/>
          <w:lang w:val="en-GB"/>
        </w:rPr>
        <w:t xml:space="preserve"> Z. Effect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on the general and peripartum reproductive toxicity in Sprague-Dawley rats. </w:t>
      </w:r>
      <w:r w:rsidRPr="009F0B6F">
        <w:rPr>
          <w:rFonts w:ascii="Book Antiqua" w:eastAsia="Book Antiqua" w:hAnsi="Book Antiqua" w:cs="Book Antiqua"/>
          <w:i/>
          <w:iCs/>
          <w:color w:val="000000"/>
          <w:lang w:val="en-GB"/>
        </w:rPr>
        <w:t xml:space="preserve">Int J </w:t>
      </w:r>
      <w:proofErr w:type="spellStart"/>
      <w:r w:rsidRPr="009F0B6F">
        <w:rPr>
          <w:rFonts w:ascii="Book Antiqua" w:eastAsia="Book Antiqua" w:hAnsi="Book Antiqua" w:cs="Book Antiqua"/>
          <w:i/>
          <w:iCs/>
          <w:color w:val="000000"/>
          <w:lang w:val="en-GB"/>
        </w:rPr>
        <w:t>Toxicol</w:t>
      </w:r>
      <w:proofErr w:type="spellEnd"/>
      <w:r w:rsidRPr="009F0B6F">
        <w:rPr>
          <w:rFonts w:ascii="Book Antiqua" w:eastAsia="Book Antiqua" w:hAnsi="Book Antiqua" w:cs="Book Antiqua"/>
          <w:color w:val="000000"/>
          <w:lang w:val="en-GB"/>
        </w:rPr>
        <w:t xml:space="preserve"> 2010; </w:t>
      </w:r>
      <w:r w:rsidRPr="009F0B6F">
        <w:rPr>
          <w:rFonts w:ascii="Book Antiqua" w:eastAsia="Book Antiqua" w:hAnsi="Book Antiqua" w:cs="Book Antiqua"/>
          <w:b/>
          <w:bCs/>
          <w:color w:val="000000"/>
          <w:lang w:val="en-GB"/>
        </w:rPr>
        <w:t>29</w:t>
      </w:r>
      <w:r w:rsidRPr="009F0B6F">
        <w:rPr>
          <w:rFonts w:ascii="Book Antiqua" w:eastAsia="Book Antiqua" w:hAnsi="Book Antiqua" w:cs="Book Antiqua"/>
          <w:color w:val="000000"/>
          <w:lang w:val="en-GB"/>
        </w:rPr>
        <w:t>: 505-516 [PMID: 20884860 DOI: 10.1177/1091581810376840]</w:t>
      </w:r>
    </w:p>
    <w:p w14:paraId="38F5CB50"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15 </w:t>
      </w:r>
      <w:r w:rsidRPr="009F0B6F">
        <w:rPr>
          <w:rFonts w:ascii="Book Antiqua" w:eastAsia="Book Antiqua" w:hAnsi="Book Antiqua" w:cs="Book Antiqua"/>
          <w:b/>
          <w:bCs/>
          <w:color w:val="000000"/>
          <w:lang w:val="en-GB"/>
        </w:rPr>
        <w:t>Tran BX</w:t>
      </w:r>
      <w:r w:rsidRPr="009F0B6F">
        <w:rPr>
          <w:rFonts w:ascii="Book Antiqua" w:eastAsia="Book Antiqua" w:hAnsi="Book Antiqua" w:cs="Book Antiqua"/>
          <w:color w:val="000000"/>
          <w:lang w:val="en-GB"/>
        </w:rPr>
        <w:t xml:space="preserve">, Nghiem S, </w:t>
      </w:r>
      <w:proofErr w:type="spellStart"/>
      <w:r w:rsidRPr="009F0B6F">
        <w:rPr>
          <w:rFonts w:ascii="Book Antiqua" w:eastAsia="Book Antiqua" w:hAnsi="Book Antiqua" w:cs="Book Antiqua"/>
          <w:color w:val="000000"/>
          <w:lang w:val="en-GB"/>
        </w:rPr>
        <w:t>Afoakwah</w:t>
      </w:r>
      <w:proofErr w:type="spellEnd"/>
      <w:r w:rsidRPr="009F0B6F">
        <w:rPr>
          <w:rFonts w:ascii="Book Antiqua" w:eastAsia="Book Antiqua" w:hAnsi="Book Antiqua" w:cs="Book Antiqua"/>
          <w:color w:val="000000"/>
          <w:lang w:val="en-GB"/>
        </w:rPr>
        <w:t xml:space="preserve"> C, Ha GH, Doan LP, Nguyen TP, Le TT, </w:t>
      </w:r>
      <w:proofErr w:type="spellStart"/>
      <w:r w:rsidRPr="009F0B6F">
        <w:rPr>
          <w:rFonts w:ascii="Book Antiqua" w:eastAsia="Book Antiqua" w:hAnsi="Book Antiqua" w:cs="Book Antiqua"/>
          <w:color w:val="000000"/>
          <w:lang w:val="en-GB"/>
        </w:rPr>
        <w:t>Latkin</w:t>
      </w:r>
      <w:proofErr w:type="spellEnd"/>
      <w:r w:rsidRPr="009F0B6F">
        <w:rPr>
          <w:rFonts w:ascii="Book Antiqua" w:eastAsia="Book Antiqua" w:hAnsi="Book Antiqua" w:cs="Book Antiqua"/>
          <w:color w:val="000000"/>
          <w:lang w:val="en-GB"/>
        </w:rPr>
        <w:t xml:space="preserve"> CA, Ho CSH, Ho RCM. Global mapping of interventions to improve the quality of life of patients with cardiovascular diseases during 1990-2018. </w:t>
      </w:r>
      <w:r w:rsidRPr="009F0B6F">
        <w:rPr>
          <w:rFonts w:ascii="Book Antiqua" w:eastAsia="Book Antiqua" w:hAnsi="Book Antiqua" w:cs="Book Antiqua"/>
          <w:i/>
          <w:iCs/>
          <w:color w:val="000000"/>
          <w:lang w:val="en-GB"/>
        </w:rPr>
        <w:t>Health Qual Life Outcomes</w:t>
      </w:r>
      <w:r w:rsidRPr="009F0B6F">
        <w:rPr>
          <w:rFonts w:ascii="Book Antiqua" w:eastAsia="Book Antiqua" w:hAnsi="Book Antiqua" w:cs="Book Antiqua"/>
          <w:color w:val="000000"/>
          <w:lang w:val="en-GB"/>
        </w:rPr>
        <w:t xml:space="preserve"> 2020; </w:t>
      </w:r>
      <w:r w:rsidRPr="009F0B6F">
        <w:rPr>
          <w:rFonts w:ascii="Book Antiqua" w:eastAsia="Book Antiqua" w:hAnsi="Book Antiqua" w:cs="Book Antiqua"/>
          <w:b/>
          <w:bCs/>
          <w:color w:val="000000"/>
          <w:lang w:val="en-GB"/>
        </w:rPr>
        <w:t>18</w:t>
      </w:r>
      <w:r w:rsidRPr="009F0B6F">
        <w:rPr>
          <w:rFonts w:ascii="Book Antiqua" w:eastAsia="Book Antiqua" w:hAnsi="Book Antiqua" w:cs="Book Antiqua"/>
          <w:color w:val="000000"/>
          <w:lang w:val="en-GB"/>
        </w:rPr>
        <w:t>: 254 [PMID: 32727479 DOI: 10.1186/s12955-020-01507-9]</w:t>
      </w:r>
    </w:p>
    <w:p w14:paraId="48859514"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16 </w:t>
      </w:r>
      <w:r w:rsidRPr="009F0B6F">
        <w:rPr>
          <w:rFonts w:ascii="Book Antiqua" w:eastAsia="Book Antiqua" w:hAnsi="Book Antiqua" w:cs="Book Antiqua"/>
          <w:b/>
          <w:bCs/>
          <w:color w:val="000000"/>
          <w:lang w:val="en-GB"/>
        </w:rPr>
        <w:t>Moghaddam AS</w:t>
      </w:r>
      <w:r w:rsidRPr="009F0B6F">
        <w:rPr>
          <w:rFonts w:ascii="Book Antiqua" w:eastAsia="Book Antiqua" w:hAnsi="Book Antiqua" w:cs="Book Antiqua"/>
          <w:color w:val="000000"/>
          <w:lang w:val="en-GB"/>
        </w:rPr>
        <w:t xml:space="preserve">, </w:t>
      </w:r>
      <w:proofErr w:type="spellStart"/>
      <w:r w:rsidRPr="009F0B6F">
        <w:rPr>
          <w:rFonts w:ascii="Book Antiqua" w:eastAsia="Book Antiqua" w:hAnsi="Book Antiqua" w:cs="Book Antiqua"/>
          <w:color w:val="000000"/>
          <w:lang w:val="en-GB"/>
        </w:rPr>
        <w:t>Afshari</w:t>
      </w:r>
      <w:proofErr w:type="spellEnd"/>
      <w:r w:rsidRPr="009F0B6F">
        <w:rPr>
          <w:rFonts w:ascii="Book Antiqua" w:eastAsia="Book Antiqua" w:hAnsi="Book Antiqua" w:cs="Book Antiqua"/>
          <w:color w:val="000000"/>
          <w:lang w:val="en-GB"/>
        </w:rPr>
        <w:t xml:space="preserve"> JT, </w:t>
      </w:r>
      <w:proofErr w:type="spellStart"/>
      <w:r w:rsidRPr="009F0B6F">
        <w:rPr>
          <w:rFonts w:ascii="Book Antiqua" w:eastAsia="Book Antiqua" w:hAnsi="Book Antiqua" w:cs="Book Antiqua"/>
          <w:color w:val="000000"/>
          <w:lang w:val="en-GB"/>
        </w:rPr>
        <w:t>Esmaeili</w:t>
      </w:r>
      <w:proofErr w:type="spellEnd"/>
      <w:r w:rsidRPr="009F0B6F">
        <w:rPr>
          <w:rFonts w:ascii="Book Antiqua" w:eastAsia="Book Antiqua" w:hAnsi="Book Antiqua" w:cs="Book Antiqua"/>
          <w:color w:val="000000"/>
          <w:lang w:val="en-GB"/>
        </w:rPr>
        <w:t xml:space="preserve"> SA, Saburi E, </w:t>
      </w:r>
      <w:proofErr w:type="spellStart"/>
      <w:r w:rsidRPr="009F0B6F">
        <w:rPr>
          <w:rFonts w:ascii="Book Antiqua" w:eastAsia="Book Antiqua" w:hAnsi="Book Antiqua" w:cs="Book Antiqua"/>
          <w:color w:val="000000"/>
          <w:lang w:val="en-GB"/>
        </w:rPr>
        <w:t>Joneidi</w:t>
      </w:r>
      <w:proofErr w:type="spellEnd"/>
      <w:r w:rsidRPr="009F0B6F">
        <w:rPr>
          <w:rFonts w:ascii="Book Antiqua" w:eastAsia="Book Antiqua" w:hAnsi="Book Antiqua" w:cs="Book Antiqua"/>
          <w:color w:val="000000"/>
          <w:lang w:val="en-GB"/>
        </w:rPr>
        <w:t xml:space="preserve"> Z, </w:t>
      </w:r>
      <w:proofErr w:type="spellStart"/>
      <w:r w:rsidRPr="009F0B6F">
        <w:rPr>
          <w:rFonts w:ascii="Book Antiqua" w:eastAsia="Book Antiqua" w:hAnsi="Book Antiqua" w:cs="Book Antiqua"/>
          <w:color w:val="000000"/>
          <w:lang w:val="en-GB"/>
        </w:rPr>
        <w:t>Momtazi-Borojeni</w:t>
      </w:r>
      <w:proofErr w:type="spellEnd"/>
      <w:r w:rsidRPr="009F0B6F">
        <w:rPr>
          <w:rFonts w:ascii="Book Antiqua" w:eastAsia="Book Antiqua" w:hAnsi="Book Antiqua" w:cs="Book Antiqua"/>
          <w:color w:val="000000"/>
          <w:lang w:val="en-GB"/>
        </w:rPr>
        <w:t xml:space="preserve"> AA. Cardioprotective microRNAs: Lessons from stem cell-derived </w:t>
      </w:r>
      <w:proofErr w:type="spellStart"/>
      <w:r w:rsidRPr="009F0B6F">
        <w:rPr>
          <w:rFonts w:ascii="Book Antiqua" w:eastAsia="Book Antiqua" w:hAnsi="Book Antiqua" w:cs="Book Antiqua"/>
          <w:color w:val="000000"/>
          <w:lang w:val="en-GB"/>
        </w:rPr>
        <w:t>exosomal</w:t>
      </w:r>
      <w:proofErr w:type="spellEnd"/>
      <w:r w:rsidRPr="009F0B6F">
        <w:rPr>
          <w:rFonts w:ascii="Book Antiqua" w:eastAsia="Book Antiqua" w:hAnsi="Book Antiqua" w:cs="Book Antiqua"/>
          <w:color w:val="000000"/>
          <w:lang w:val="en-GB"/>
        </w:rPr>
        <w:t xml:space="preserve"> microRNAs to treat cardiovascular disease. </w:t>
      </w:r>
      <w:r w:rsidRPr="009F0B6F">
        <w:rPr>
          <w:rFonts w:ascii="Book Antiqua" w:eastAsia="Book Antiqua" w:hAnsi="Book Antiqua" w:cs="Book Antiqua"/>
          <w:i/>
          <w:iCs/>
          <w:color w:val="000000"/>
          <w:lang w:val="en-GB"/>
        </w:rPr>
        <w:t>Atherosclerosis</w:t>
      </w:r>
      <w:r w:rsidRPr="009F0B6F">
        <w:rPr>
          <w:rFonts w:ascii="Book Antiqua" w:eastAsia="Book Antiqua" w:hAnsi="Book Antiqua" w:cs="Book Antiqua"/>
          <w:color w:val="000000"/>
          <w:lang w:val="en-GB"/>
        </w:rPr>
        <w:t xml:space="preserve"> 2019; </w:t>
      </w:r>
      <w:r w:rsidRPr="009F0B6F">
        <w:rPr>
          <w:rFonts w:ascii="Book Antiqua" w:eastAsia="Book Antiqua" w:hAnsi="Book Antiqua" w:cs="Book Antiqua"/>
          <w:b/>
          <w:bCs/>
          <w:color w:val="000000"/>
          <w:lang w:val="en-GB"/>
        </w:rPr>
        <w:t>285</w:t>
      </w:r>
      <w:r w:rsidRPr="009F0B6F">
        <w:rPr>
          <w:rFonts w:ascii="Book Antiqua" w:eastAsia="Book Antiqua" w:hAnsi="Book Antiqua" w:cs="Book Antiqua"/>
          <w:color w:val="000000"/>
          <w:lang w:val="en-GB"/>
        </w:rPr>
        <w:t>: 1-9 [PMID: 30939341 DOI: 10.1016/j.atherosclerosis.2019.03.016]</w:t>
      </w:r>
    </w:p>
    <w:p w14:paraId="47B4F203" w14:textId="1EEFD982"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17 </w:t>
      </w:r>
      <w:r w:rsidRPr="009F0B6F">
        <w:rPr>
          <w:rFonts w:ascii="Book Antiqua" w:eastAsia="Book Antiqua" w:hAnsi="Book Antiqua" w:cs="Book Antiqua"/>
          <w:b/>
          <w:bCs/>
          <w:color w:val="000000"/>
          <w:lang w:val="en-GB"/>
        </w:rPr>
        <w:t>WHO library cataloguing-in-publication data</w:t>
      </w:r>
      <w:r w:rsidR="004F09F1">
        <w:rPr>
          <w:rFonts w:ascii="Book Antiqua" w:eastAsia="Book Antiqua" w:hAnsi="Book Antiqua" w:cs="Book Antiqua"/>
          <w:b/>
          <w:bCs/>
          <w:color w:val="000000"/>
          <w:lang w:val="en-GB"/>
        </w:rPr>
        <w:t>.</w:t>
      </w:r>
      <w:r w:rsidRPr="009F0B6F">
        <w:rPr>
          <w:rFonts w:ascii="Book Antiqua" w:eastAsia="Book Antiqua" w:hAnsi="Book Antiqua" w:cs="Book Antiqua"/>
          <w:color w:val="000000"/>
          <w:lang w:val="en-GB"/>
        </w:rPr>
        <w:t xml:space="preserve"> Hearts: technical package for cardiovascular disease management in primary health care.</w:t>
      </w:r>
      <w:r w:rsidRPr="009F0B6F">
        <w:rPr>
          <w:rFonts w:ascii="Book Antiqua" w:eastAsia="Book Antiqua" w:hAnsi="Book Antiqua" w:cs="Book Antiqua"/>
          <w:b/>
          <w:bCs/>
          <w:color w:val="000000"/>
          <w:lang w:val="en-GB"/>
        </w:rPr>
        <w:t xml:space="preserve"> </w:t>
      </w:r>
      <w:r w:rsidRPr="009F0B6F">
        <w:rPr>
          <w:rFonts w:ascii="Book Antiqua" w:eastAsia="Book Antiqua" w:hAnsi="Book Antiqua" w:cs="Book Antiqua"/>
          <w:color w:val="000000"/>
          <w:lang w:val="en-GB"/>
        </w:rPr>
        <w:t xml:space="preserve">September 3, 2020. [cited 17 April, 2022] Available from: </w:t>
      </w:r>
      <w:hyperlink r:id="rId8" w:history="1">
        <w:r w:rsidRPr="009F0B6F">
          <w:rPr>
            <w:rStyle w:val="Hyperlink"/>
            <w:rFonts w:ascii="Book Antiqua" w:eastAsia="Book Antiqua" w:hAnsi="Book Antiqua" w:cs="Book Antiqua"/>
            <w:lang w:val="en-GB"/>
          </w:rPr>
          <w:t>https://wwwwhoint/cardiovascular_diseases/hearts/Hearts_package.pdf</w:t>
        </w:r>
      </w:hyperlink>
    </w:p>
    <w:p w14:paraId="03B53D74"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18 </w:t>
      </w:r>
      <w:r w:rsidRPr="009F0B6F">
        <w:rPr>
          <w:rFonts w:ascii="Book Antiqua" w:eastAsia="Book Antiqua" w:hAnsi="Book Antiqua" w:cs="Book Antiqua"/>
          <w:b/>
          <w:bCs/>
          <w:color w:val="000000"/>
          <w:lang w:val="en-GB"/>
        </w:rPr>
        <w:t>Li S</w:t>
      </w:r>
      <w:r w:rsidRPr="009F0B6F">
        <w:rPr>
          <w:rFonts w:ascii="Book Antiqua" w:eastAsia="Book Antiqua" w:hAnsi="Book Antiqua" w:cs="Book Antiqua"/>
          <w:color w:val="000000"/>
          <w:lang w:val="en-GB"/>
        </w:rPr>
        <w:t>, Nong Y, Gao Q, Liu J, Li Y, Cui X, Wan J, Lu J, Sun M, Wu Q, Shi X, Cui H, Liu W, Zhou M, Li L, Lin Q. Astragalus Granule Prevents Ca</w:t>
      </w:r>
      <w:r w:rsidRPr="009F0B6F">
        <w:rPr>
          <w:rFonts w:ascii="Book Antiqua" w:eastAsia="Book Antiqua" w:hAnsi="Book Antiqua" w:cs="Book Antiqua"/>
          <w:color w:val="000000"/>
          <w:vertAlign w:val="superscript"/>
          <w:lang w:val="en-GB"/>
        </w:rPr>
        <w:t>2+</w:t>
      </w:r>
      <w:r w:rsidRPr="009F0B6F">
        <w:rPr>
          <w:rFonts w:ascii="Book Antiqua" w:eastAsia="Book Antiqua" w:hAnsi="Book Antiqua" w:cs="Book Antiqua"/>
          <w:color w:val="000000"/>
          <w:lang w:val="en-GB"/>
        </w:rPr>
        <w:t xml:space="preserve"> Current </w:t>
      </w:r>
      <w:proofErr w:type="spellStart"/>
      <w:r w:rsidRPr="009F0B6F">
        <w:rPr>
          <w:rFonts w:ascii="Book Antiqua" w:eastAsia="Book Antiqua" w:hAnsi="Book Antiqua" w:cs="Book Antiqua"/>
          <w:color w:val="000000"/>
          <w:lang w:val="en-GB"/>
        </w:rPr>
        <w:t>Remodeling</w:t>
      </w:r>
      <w:proofErr w:type="spellEnd"/>
      <w:r w:rsidRPr="009F0B6F">
        <w:rPr>
          <w:rFonts w:ascii="Book Antiqua" w:eastAsia="Book Antiqua" w:hAnsi="Book Antiqua" w:cs="Book Antiqua"/>
          <w:color w:val="000000"/>
          <w:lang w:val="en-GB"/>
        </w:rPr>
        <w:t xml:space="preserve"> in Heart Failure by the Downregulation of CaMKII. </w:t>
      </w:r>
      <w:r w:rsidRPr="009F0B6F">
        <w:rPr>
          <w:rFonts w:ascii="Book Antiqua" w:eastAsia="Book Antiqua" w:hAnsi="Book Antiqua" w:cs="Book Antiqua"/>
          <w:i/>
          <w:iCs/>
          <w:color w:val="000000"/>
          <w:lang w:val="en-GB"/>
        </w:rPr>
        <w:t>Evid Based Complement Alternat Med</w:t>
      </w:r>
      <w:r w:rsidRPr="009F0B6F">
        <w:rPr>
          <w:rFonts w:ascii="Book Antiqua" w:eastAsia="Book Antiqua" w:hAnsi="Book Antiqua" w:cs="Book Antiqua"/>
          <w:color w:val="000000"/>
          <w:lang w:val="en-GB"/>
        </w:rPr>
        <w:t xml:space="preserve"> 2017; </w:t>
      </w:r>
      <w:r w:rsidRPr="009F0B6F">
        <w:rPr>
          <w:rFonts w:ascii="Book Antiqua" w:eastAsia="Book Antiqua" w:hAnsi="Book Antiqua" w:cs="Book Antiqua"/>
          <w:b/>
          <w:bCs/>
          <w:color w:val="000000"/>
          <w:lang w:val="en-GB"/>
        </w:rPr>
        <w:t>2017</w:t>
      </w:r>
      <w:r w:rsidRPr="009F0B6F">
        <w:rPr>
          <w:rFonts w:ascii="Book Antiqua" w:eastAsia="Book Antiqua" w:hAnsi="Book Antiqua" w:cs="Book Antiqua"/>
          <w:color w:val="000000"/>
          <w:lang w:val="en-GB"/>
        </w:rPr>
        <w:t>: 7517358 [PMID: 28855948 DOI: 10.1155/2017/7517358]</w:t>
      </w:r>
    </w:p>
    <w:p w14:paraId="5B032EE1"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19 </w:t>
      </w:r>
      <w:r w:rsidRPr="009F0B6F">
        <w:rPr>
          <w:rFonts w:ascii="Book Antiqua" w:eastAsia="Book Antiqua" w:hAnsi="Book Antiqua" w:cs="Book Antiqua"/>
          <w:b/>
          <w:bCs/>
          <w:color w:val="000000"/>
          <w:lang w:val="en-GB"/>
        </w:rPr>
        <w:t>Wang Q</w:t>
      </w:r>
      <w:r w:rsidRPr="009F0B6F">
        <w:rPr>
          <w:rFonts w:ascii="Book Antiqua" w:eastAsia="Book Antiqua" w:hAnsi="Book Antiqua" w:cs="Book Antiqua"/>
          <w:color w:val="000000"/>
          <w:lang w:val="en-GB"/>
        </w:rPr>
        <w:t xml:space="preserve">, Yang X, Song Y, Sun X, Li W, Zhang L, Hu X, Wang H, Zhao N, Zhuang R, </w:t>
      </w:r>
      <w:proofErr w:type="spellStart"/>
      <w:r w:rsidRPr="009F0B6F">
        <w:rPr>
          <w:rFonts w:ascii="Book Antiqua" w:eastAsia="Book Antiqua" w:hAnsi="Book Antiqua" w:cs="Book Antiqua"/>
          <w:color w:val="000000"/>
          <w:lang w:val="en-GB"/>
        </w:rPr>
        <w:t>Xie</w:t>
      </w:r>
      <w:proofErr w:type="spellEnd"/>
      <w:r w:rsidRPr="009F0B6F">
        <w:rPr>
          <w:rFonts w:ascii="Book Antiqua" w:eastAsia="Book Antiqua" w:hAnsi="Book Antiqua" w:cs="Book Antiqua"/>
          <w:color w:val="000000"/>
          <w:lang w:val="en-GB"/>
        </w:rPr>
        <w:t xml:space="preserve"> X, Tang F, Wang H.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IV-targeting miRNA-1 attenuates lipopolysaccharide-induced cardiac dysfunction in rats through inhibition of apoptosis and autophagy. </w:t>
      </w:r>
      <w:r w:rsidRPr="009F0B6F">
        <w:rPr>
          <w:rFonts w:ascii="Book Antiqua" w:eastAsia="Book Antiqua" w:hAnsi="Book Antiqua" w:cs="Book Antiqua"/>
          <w:i/>
          <w:iCs/>
          <w:color w:val="000000"/>
          <w:lang w:val="en-GB"/>
        </w:rPr>
        <w:t>Life Sci</w:t>
      </w:r>
      <w:r w:rsidRPr="009F0B6F">
        <w:rPr>
          <w:rFonts w:ascii="Book Antiqua" w:eastAsia="Book Antiqua" w:hAnsi="Book Antiqua" w:cs="Book Antiqua"/>
          <w:color w:val="000000"/>
          <w:lang w:val="en-GB"/>
        </w:rPr>
        <w:t xml:space="preserve"> 2021; </w:t>
      </w:r>
      <w:r w:rsidRPr="009F0B6F">
        <w:rPr>
          <w:rFonts w:ascii="Book Antiqua" w:eastAsia="Book Antiqua" w:hAnsi="Book Antiqua" w:cs="Book Antiqua"/>
          <w:b/>
          <w:bCs/>
          <w:color w:val="000000"/>
          <w:lang w:val="en-GB"/>
        </w:rPr>
        <w:t>275</w:t>
      </w:r>
      <w:r w:rsidRPr="009F0B6F">
        <w:rPr>
          <w:rFonts w:ascii="Book Antiqua" w:eastAsia="Book Antiqua" w:hAnsi="Book Antiqua" w:cs="Book Antiqua"/>
          <w:color w:val="000000"/>
          <w:lang w:val="en-GB"/>
        </w:rPr>
        <w:t>: 119414 [PMID: 33774032 DOI: 10.1016/j.lfs.2021.119414]</w:t>
      </w:r>
    </w:p>
    <w:p w14:paraId="242A603B"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20 </w:t>
      </w:r>
      <w:r w:rsidRPr="009F0B6F">
        <w:rPr>
          <w:rFonts w:ascii="Book Antiqua" w:eastAsia="Book Antiqua" w:hAnsi="Book Antiqua" w:cs="Book Antiqua"/>
          <w:b/>
          <w:bCs/>
          <w:color w:val="000000"/>
          <w:lang w:val="en-GB"/>
        </w:rPr>
        <w:t>Zhang T</w:t>
      </w:r>
      <w:r w:rsidRPr="009F0B6F">
        <w:rPr>
          <w:rFonts w:ascii="Book Antiqua" w:eastAsia="Book Antiqua" w:hAnsi="Book Antiqua" w:cs="Book Antiqua"/>
          <w:color w:val="000000"/>
          <w:lang w:val="en-GB"/>
        </w:rPr>
        <w:t xml:space="preserve">, Wang H, Lu M, Zhao K, Yin J, Liu Y, Sun Y.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prevents myocardial hypertrophy induced by mechanical stress by activating autophagy and reducing inflammation. </w:t>
      </w:r>
      <w:r w:rsidRPr="009F0B6F">
        <w:rPr>
          <w:rFonts w:ascii="Book Antiqua" w:eastAsia="Book Antiqua" w:hAnsi="Book Antiqua" w:cs="Book Antiqua"/>
          <w:i/>
          <w:iCs/>
          <w:color w:val="000000"/>
          <w:lang w:val="en-GB"/>
        </w:rPr>
        <w:t xml:space="preserve">Am J </w:t>
      </w:r>
      <w:proofErr w:type="spellStart"/>
      <w:r w:rsidRPr="009F0B6F">
        <w:rPr>
          <w:rFonts w:ascii="Book Antiqua" w:eastAsia="Book Antiqua" w:hAnsi="Book Antiqua" w:cs="Book Antiqua"/>
          <w:i/>
          <w:iCs/>
          <w:color w:val="000000"/>
          <w:lang w:val="en-GB"/>
        </w:rPr>
        <w:t>Transl</w:t>
      </w:r>
      <w:proofErr w:type="spellEnd"/>
      <w:r w:rsidRPr="009F0B6F">
        <w:rPr>
          <w:rFonts w:ascii="Book Antiqua" w:eastAsia="Book Antiqua" w:hAnsi="Book Antiqua" w:cs="Book Antiqua"/>
          <w:i/>
          <w:iCs/>
          <w:color w:val="000000"/>
          <w:lang w:val="en-GB"/>
        </w:rPr>
        <w:t xml:space="preserve"> Res</w:t>
      </w:r>
      <w:r w:rsidRPr="009F0B6F">
        <w:rPr>
          <w:rFonts w:ascii="Book Antiqua" w:eastAsia="Book Antiqua" w:hAnsi="Book Antiqua" w:cs="Book Antiqua"/>
          <w:color w:val="000000"/>
          <w:lang w:val="en-GB"/>
        </w:rPr>
        <w:t xml:space="preserve"> 2020; </w:t>
      </w:r>
      <w:r w:rsidRPr="009F0B6F">
        <w:rPr>
          <w:rFonts w:ascii="Book Antiqua" w:eastAsia="Book Antiqua" w:hAnsi="Book Antiqua" w:cs="Book Antiqua"/>
          <w:b/>
          <w:bCs/>
          <w:color w:val="000000"/>
          <w:lang w:val="en-GB"/>
        </w:rPr>
        <w:t>12</w:t>
      </w:r>
      <w:r w:rsidRPr="009F0B6F">
        <w:rPr>
          <w:rFonts w:ascii="Book Antiqua" w:eastAsia="Book Antiqua" w:hAnsi="Book Antiqua" w:cs="Book Antiqua"/>
          <w:color w:val="000000"/>
          <w:lang w:val="en-GB"/>
        </w:rPr>
        <w:t>: 5332-5342 [PMID: 33042423]</w:t>
      </w:r>
    </w:p>
    <w:p w14:paraId="08BA7FE5"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21 </w:t>
      </w:r>
      <w:r w:rsidRPr="009F0B6F">
        <w:rPr>
          <w:rFonts w:ascii="Book Antiqua" w:eastAsia="Book Antiqua" w:hAnsi="Book Antiqua" w:cs="Book Antiqua"/>
          <w:b/>
          <w:bCs/>
          <w:color w:val="000000"/>
          <w:lang w:val="en-GB"/>
        </w:rPr>
        <w:t>Huang KY</w:t>
      </w:r>
      <w:r w:rsidRPr="009F0B6F">
        <w:rPr>
          <w:rFonts w:ascii="Book Antiqua" w:eastAsia="Book Antiqua" w:hAnsi="Book Antiqua" w:cs="Book Antiqua"/>
          <w:color w:val="000000"/>
          <w:lang w:val="en-GB"/>
        </w:rPr>
        <w:t xml:space="preserve">, Yu YW, Liu S, Zhou YY, Wang JS, Peng YP, Ji KT, </w:t>
      </w:r>
      <w:proofErr w:type="spellStart"/>
      <w:r w:rsidRPr="009F0B6F">
        <w:rPr>
          <w:rFonts w:ascii="Book Antiqua" w:eastAsia="Book Antiqua" w:hAnsi="Book Antiqua" w:cs="Book Antiqua"/>
          <w:color w:val="000000"/>
          <w:lang w:val="en-GB"/>
        </w:rPr>
        <w:t>Xue</w:t>
      </w:r>
      <w:proofErr w:type="spellEnd"/>
      <w:r w:rsidRPr="009F0B6F">
        <w:rPr>
          <w:rFonts w:ascii="Book Antiqua" w:eastAsia="Book Antiqua" w:hAnsi="Book Antiqua" w:cs="Book Antiqua"/>
          <w:color w:val="000000"/>
          <w:lang w:val="en-GB"/>
        </w:rPr>
        <w:t xml:space="preserve"> YJ. A Single, Acute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Therapy Protects Cardiomyocyte Through Attenuating Superoxide Anion-Mediated Accumulation of Autophagosomes in Myocardial Ischemia-</w:t>
      </w:r>
      <w:r w:rsidRPr="009F0B6F">
        <w:rPr>
          <w:rFonts w:ascii="Book Antiqua" w:eastAsia="Book Antiqua" w:hAnsi="Book Antiqua" w:cs="Book Antiqua"/>
          <w:color w:val="000000"/>
          <w:lang w:val="en-GB"/>
        </w:rPr>
        <w:lastRenderedPageBreak/>
        <w:t xml:space="preserve">Reperfusion Injury. </w:t>
      </w:r>
      <w:r w:rsidRPr="009F0B6F">
        <w:rPr>
          <w:rFonts w:ascii="Book Antiqua" w:eastAsia="Book Antiqua" w:hAnsi="Book Antiqua" w:cs="Book Antiqua"/>
          <w:i/>
          <w:iCs/>
          <w:color w:val="000000"/>
          <w:lang w:val="en-GB"/>
        </w:rPr>
        <w:t xml:space="preserve">Front </w:t>
      </w:r>
      <w:proofErr w:type="spellStart"/>
      <w:r w:rsidRPr="009F0B6F">
        <w:rPr>
          <w:rFonts w:ascii="Book Antiqua" w:eastAsia="Book Antiqua" w:hAnsi="Book Antiqua" w:cs="Book Antiqua"/>
          <w:i/>
          <w:iCs/>
          <w:color w:val="000000"/>
          <w:lang w:val="en-GB"/>
        </w:rPr>
        <w:t>Pharmacol</w:t>
      </w:r>
      <w:proofErr w:type="spellEnd"/>
      <w:r w:rsidRPr="009F0B6F">
        <w:rPr>
          <w:rFonts w:ascii="Book Antiqua" w:eastAsia="Book Antiqua" w:hAnsi="Book Antiqua" w:cs="Book Antiqua"/>
          <w:color w:val="000000"/>
          <w:lang w:val="en-GB"/>
        </w:rPr>
        <w:t xml:space="preserve"> 2021; </w:t>
      </w:r>
      <w:r w:rsidRPr="009F0B6F">
        <w:rPr>
          <w:rFonts w:ascii="Book Antiqua" w:eastAsia="Book Antiqua" w:hAnsi="Book Antiqua" w:cs="Book Antiqua"/>
          <w:b/>
          <w:bCs/>
          <w:color w:val="000000"/>
          <w:lang w:val="en-GB"/>
        </w:rPr>
        <w:t>12</w:t>
      </w:r>
      <w:r w:rsidRPr="009F0B6F">
        <w:rPr>
          <w:rFonts w:ascii="Book Antiqua" w:eastAsia="Book Antiqua" w:hAnsi="Book Antiqua" w:cs="Book Antiqua"/>
          <w:color w:val="000000"/>
          <w:lang w:val="en-GB"/>
        </w:rPr>
        <w:t>: 642925 [PMID: 34349641 DOI: 10.3389/fphar.2021.642925]</w:t>
      </w:r>
    </w:p>
    <w:p w14:paraId="75C91A1A"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22 </w:t>
      </w:r>
      <w:r w:rsidRPr="009F0B6F">
        <w:rPr>
          <w:rFonts w:ascii="Book Antiqua" w:eastAsia="Book Antiqua" w:hAnsi="Book Antiqua" w:cs="Book Antiqua"/>
          <w:b/>
          <w:bCs/>
          <w:color w:val="000000"/>
          <w:lang w:val="en-GB"/>
        </w:rPr>
        <w:t>Yang JJ</w:t>
      </w:r>
      <w:r w:rsidRPr="009F0B6F">
        <w:rPr>
          <w:rFonts w:ascii="Book Antiqua" w:eastAsia="Book Antiqua" w:hAnsi="Book Antiqua" w:cs="Book Antiqua"/>
          <w:color w:val="000000"/>
          <w:lang w:val="en-GB"/>
        </w:rPr>
        <w:t xml:space="preserve">, Zhang XH, Ma XH, Duan WJ, Xu NG, Chen YJ, Liang L.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enhances GATA-4 mediated myocardial protection effect in hypoxia/reoxygenation injured H9c2 cells. </w:t>
      </w:r>
      <w:proofErr w:type="spellStart"/>
      <w:r w:rsidRPr="009F0B6F">
        <w:rPr>
          <w:rFonts w:ascii="Book Antiqua" w:eastAsia="Book Antiqua" w:hAnsi="Book Antiqua" w:cs="Book Antiqua"/>
          <w:i/>
          <w:iCs/>
          <w:color w:val="000000"/>
          <w:lang w:val="en-GB"/>
        </w:rPr>
        <w:t>Nutr</w:t>
      </w:r>
      <w:proofErr w:type="spellEnd"/>
      <w:r w:rsidRPr="009F0B6F">
        <w:rPr>
          <w:rFonts w:ascii="Book Antiqua" w:eastAsia="Book Antiqua" w:hAnsi="Book Antiqua" w:cs="Book Antiqua"/>
          <w:i/>
          <w:iCs/>
          <w:color w:val="000000"/>
          <w:lang w:val="en-GB"/>
        </w:rPr>
        <w:t xml:space="preserve"> </w:t>
      </w:r>
      <w:proofErr w:type="spellStart"/>
      <w:r w:rsidRPr="009F0B6F">
        <w:rPr>
          <w:rFonts w:ascii="Book Antiqua" w:eastAsia="Book Antiqua" w:hAnsi="Book Antiqua" w:cs="Book Antiqua"/>
          <w:i/>
          <w:iCs/>
          <w:color w:val="000000"/>
          <w:lang w:val="en-GB"/>
        </w:rPr>
        <w:t>Metab</w:t>
      </w:r>
      <w:proofErr w:type="spellEnd"/>
      <w:r w:rsidRPr="009F0B6F">
        <w:rPr>
          <w:rFonts w:ascii="Book Antiqua" w:eastAsia="Book Antiqua" w:hAnsi="Book Antiqua" w:cs="Book Antiqua"/>
          <w:i/>
          <w:iCs/>
          <w:color w:val="000000"/>
          <w:lang w:val="en-GB"/>
        </w:rPr>
        <w:t xml:space="preserve"> Cardiovasc Dis</w:t>
      </w:r>
      <w:r w:rsidRPr="009F0B6F">
        <w:rPr>
          <w:rFonts w:ascii="Book Antiqua" w:eastAsia="Book Antiqua" w:hAnsi="Book Antiqua" w:cs="Book Antiqua"/>
          <w:color w:val="000000"/>
          <w:lang w:val="en-GB"/>
        </w:rPr>
        <w:t xml:space="preserve"> 2020; </w:t>
      </w:r>
      <w:r w:rsidRPr="009F0B6F">
        <w:rPr>
          <w:rFonts w:ascii="Book Antiqua" w:eastAsia="Book Antiqua" w:hAnsi="Book Antiqua" w:cs="Book Antiqua"/>
          <w:b/>
          <w:bCs/>
          <w:color w:val="000000"/>
          <w:lang w:val="en-GB"/>
        </w:rPr>
        <w:t>30</w:t>
      </w:r>
      <w:r w:rsidRPr="009F0B6F">
        <w:rPr>
          <w:rFonts w:ascii="Book Antiqua" w:eastAsia="Book Antiqua" w:hAnsi="Book Antiqua" w:cs="Book Antiqua"/>
          <w:color w:val="000000"/>
          <w:lang w:val="en-GB"/>
        </w:rPr>
        <w:t>: 829-842 [PMID: 32278611 DOI: 10.1016/j.numecd.2020.01.009]</w:t>
      </w:r>
    </w:p>
    <w:p w14:paraId="3EFB5434"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23 </w:t>
      </w:r>
      <w:r w:rsidRPr="009F0B6F">
        <w:rPr>
          <w:rFonts w:ascii="Book Antiqua" w:eastAsia="Book Antiqua" w:hAnsi="Book Antiqua" w:cs="Book Antiqua"/>
          <w:b/>
          <w:bCs/>
          <w:color w:val="000000"/>
          <w:lang w:val="en-GB"/>
        </w:rPr>
        <w:t>Zhu Y</w:t>
      </w:r>
      <w:r w:rsidRPr="009F0B6F">
        <w:rPr>
          <w:rFonts w:ascii="Book Antiqua" w:eastAsia="Book Antiqua" w:hAnsi="Book Antiqua" w:cs="Book Antiqua"/>
          <w:color w:val="000000"/>
          <w:lang w:val="en-GB"/>
        </w:rPr>
        <w:t xml:space="preserve">, Qian X, Li J, Lin X, Luo J, Huang J, </w:t>
      </w:r>
      <w:proofErr w:type="spellStart"/>
      <w:r w:rsidRPr="009F0B6F">
        <w:rPr>
          <w:rFonts w:ascii="Book Antiqua" w:eastAsia="Book Antiqua" w:hAnsi="Book Antiqua" w:cs="Book Antiqua"/>
          <w:color w:val="000000"/>
          <w:lang w:val="en-GB"/>
        </w:rPr>
        <w:t>Jin</w:t>
      </w:r>
      <w:proofErr w:type="spellEnd"/>
      <w:r w:rsidRPr="009F0B6F">
        <w:rPr>
          <w:rFonts w:ascii="Book Antiqua" w:eastAsia="Book Antiqua" w:hAnsi="Book Antiqua" w:cs="Book Antiqua"/>
          <w:color w:val="000000"/>
          <w:lang w:val="en-GB"/>
        </w:rPr>
        <w:t xml:space="preserve"> Z.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-IV protects H9C2(2-1) cardiomyocytes from high glucose-induced injury </w:t>
      </w:r>
      <w:r w:rsidRPr="009F0B6F">
        <w:rPr>
          <w:rFonts w:ascii="Book Antiqua" w:eastAsia="Book Antiqua" w:hAnsi="Book Antiqua" w:cs="Book Antiqua"/>
          <w:i/>
          <w:iCs/>
          <w:color w:val="000000"/>
          <w:lang w:val="en-GB"/>
        </w:rPr>
        <w:t>via</w:t>
      </w:r>
      <w:r w:rsidRPr="009F0B6F">
        <w:rPr>
          <w:rFonts w:ascii="Book Antiqua" w:eastAsia="Book Antiqua" w:hAnsi="Book Antiqua" w:cs="Book Antiqua"/>
          <w:color w:val="000000"/>
          <w:lang w:val="en-GB"/>
        </w:rPr>
        <w:t xml:space="preserve"> miR-34a-mediated autophagy pathway. </w:t>
      </w:r>
      <w:proofErr w:type="spellStart"/>
      <w:r w:rsidRPr="009F0B6F">
        <w:rPr>
          <w:rFonts w:ascii="Book Antiqua" w:eastAsia="Book Antiqua" w:hAnsi="Book Antiqua" w:cs="Book Antiqua"/>
          <w:i/>
          <w:iCs/>
          <w:color w:val="000000"/>
          <w:lang w:val="en-GB"/>
        </w:rPr>
        <w:t>Artif</w:t>
      </w:r>
      <w:proofErr w:type="spellEnd"/>
      <w:r w:rsidRPr="009F0B6F">
        <w:rPr>
          <w:rFonts w:ascii="Book Antiqua" w:eastAsia="Book Antiqua" w:hAnsi="Book Antiqua" w:cs="Book Antiqua"/>
          <w:i/>
          <w:iCs/>
          <w:color w:val="000000"/>
          <w:lang w:val="en-GB"/>
        </w:rPr>
        <w:t xml:space="preserve"> Cells </w:t>
      </w:r>
      <w:proofErr w:type="spellStart"/>
      <w:r w:rsidRPr="009F0B6F">
        <w:rPr>
          <w:rFonts w:ascii="Book Antiqua" w:eastAsia="Book Antiqua" w:hAnsi="Book Antiqua" w:cs="Book Antiqua"/>
          <w:i/>
          <w:iCs/>
          <w:color w:val="000000"/>
          <w:lang w:val="en-GB"/>
        </w:rPr>
        <w:t>Nanomed</w:t>
      </w:r>
      <w:proofErr w:type="spellEnd"/>
      <w:r w:rsidRPr="009F0B6F">
        <w:rPr>
          <w:rFonts w:ascii="Book Antiqua" w:eastAsia="Book Antiqua" w:hAnsi="Book Antiqua" w:cs="Book Antiqua"/>
          <w:i/>
          <w:iCs/>
          <w:color w:val="000000"/>
          <w:lang w:val="en-GB"/>
        </w:rPr>
        <w:t xml:space="preserve"> </w:t>
      </w:r>
      <w:proofErr w:type="spellStart"/>
      <w:r w:rsidRPr="009F0B6F">
        <w:rPr>
          <w:rFonts w:ascii="Book Antiqua" w:eastAsia="Book Antiqua" w:hAnsi="Book Antiqua" w:cs="Book Antiqua"/>
          <w:i/>
          <w:iCs/>
          <w:color w:val="000000"/>
          <w:lang w:val="en-GB"/>
        </w:rPr>
        <w:t>Biotechnol</w:t>
      </w:r>
      <w:proofErr w:type="spellEnd"/>
      <w:r w:rsidRPr="009F0B6F">
        <w:rPr>
          <w:rFonts w:ascii="Book Antiqua" w:eastAsia="Book Antiqua" w:hAnsi="Book Antiqua" w:cs="Book Antiqua"/>
          <w:color w:val="000000"/>
          <w:lang w:val="en-GB"/>
        </w:rPr>
        <w:t xml:space="preserve"> 2019; </w:t>
      </w:r>
      <w:r w:rsidRPr="009F0B6F">
        <w:rPr>
          <w:rFonts w:ascii="Book Antiqua" w:eastAsia="Book Antiqua" w:hAnsi="Book Antiqua" w:cs="Book Antiqua"/>
          <w:b/>
          <w:bCs/>
          <w:color w:val="000000"/>
          <w:lang w:val="en-GB"/>
        </w:rPr>
        <w:t>47</w:t>
      </w:r>
      <w:r w:rsidRPr="009F0B6F">
        <w:rPr>
          <w:rFonts w:ascii="Book Antiqua" w:eastAsia="Book Antiqua" w:hAnsi="Book Antiqua" w:cs="Book Antiqua"/>
          <w:color w:val="000000"/>
          <w:lang w:val="en-GB"/>
        </w:rPr>
        <w:t>: 4172-4181 [PMID: 31713440 DOI: 10.1080/21691401.2019.1687492]</w:t>
      </w:r>
    </w:p>
    <w:p w14:paraId="4ADA1300"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24 </w:t>
      </w:r>
      <w:r w:rsidRPr="009F0B6F">
        <w:rPr>
          <w:rFonts w:ascii="Book Antiqua" w:eastAsia="Book Antiqua" w:hAnsi="Book Antiqua" w:cs="Book Antiqua"/>
          <w:b/>
          <w:bCs/>
          <w:color w:val="000000"/>
          <w:lang w:val="en-GB"/>
        </w:rPr>
        <w:t>Luo LF</w:t>
      </w:r>
      <w:r w:rsidRPr="009F0B6F">
        <w:rPr>
          <w:rFonts w:ascii="Book Antiqua" w:eastAsia="Book Antiqua" w:hAnsi="Book Antiqua" w:cs="Book Antiqua"/>
          <w:color w:val="000000"/>
          <w:lang w:val="en-GB"/>
        </w:rPr>
        <w:t xml:space="preserve">, Qin LY, Wang JX, Guan P, Wang N, Ji ES.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Attenuates the Myocardial Injury Caused by Adriamycin by Inhibiting Autophagy. </w:t>
      </w:r>
      <w:r w:rsidRPr="009F0B6F">
        <w:rPr>
          <w:rFonts w:ascii="Book Antiqua" w:eastAsia="Book Antiqua" w:hAnsi="Book Antiqua" w:cs="Book Antiqua"/>
          <w:i/>
          <w:iCs/>
          <w:color w:val="000000"/>
          <w:lang w:val="en-GB"/>
        </w:rPr>
        <w:t xml:space="preserve">Front </w:t>
      </w:r>
      <w:proofErr w:type="spellStart"/>
      <w:r w:rsidRPr="009F0B6F">
        <w:rPr>
          <w:rFonts w:ascii="Book Antiqua" w:eastAsia="Book Antiqua" w:hAnsi="Book Antiqua" w:cs="Book Antiqua"/>
          <w:i/>
          <w:iCs/>
          <w:color w:val="000000"/>
          <w:lang w:val="en-GB"/>
        </w:rPr>
        <w:t>Pharmacol</w:t>
      </w:r>
      <w:proofErr w:type="spellEnd"/>
      <w:r w:rsidRPr="009F0B6F">
        <w:rPr>
          <w:rFonts w:ascii="Book Antiqua" w:eastAsia="Book Antiqua" w:hAnsi="Book Antiqua" w:cs="Book Antiqua"/>
          <w:color w:val="000000"/>
          <w:lang w:val="en-GB"/>
        </w:rPr>
        <w:t xml:space="preserve"> 2021; </w:t>
      </w:r>
      <w:r w:rsidRPr="009F0B6F">
        <w:rPr>
          <w:rFonts w:ascii="Book Antiqua" w:eastAsia="Book Antiqua" w:hAnsi="Book Antiqua" w:cs="Book Antiqua"/>
          <w:b/>
          <w:bCs/>
          <w:color w:val="000000"/>
          <w:lang w:val="en-GB"/>
        </w:rPr>
        <w:t>12</w:t>
      </w:r>
      <w:r w:rsidRPr="009F0B6F">
        <w:rPr>
          <w:rFonts w:ascii="Book Antiqua" w:eastAsia="Book Antiqua" w:hAnsi="Book Antiqua" w:cs="Book Antiqua"/>
          <w:color w:val="000000"/>
          <w:lang w:val="en-GB"/>
        </w:rPr>
        <w:t>: 669782 [PMID: 34108879 DOI: 10.3389/fphar.2021.669782]</w:t>
      </w:r>
    </w:p>
    <w:p w14:paraId="2B17C51D"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25 </w:t>
      </w:r>
      <w:r w:rsidRPr="009F0B6F">
        <w:rPr>
          <w:rFonts w:ascii="Book Antiqua" w:eastAsia="Book Antiqua" w:hAnsi="Book Antiqua" w:cs="Book Antiqua"/>
          <w:b/>
          <w:bCs/>
          <w:color w:val="000000"/>
          <w:lang w:val="en-GB"/>
        </w:rPr>
        <w:t>Wang HL</w:t>
      </w:r>
      <w:r w:rsidRPr="009F0B6F">
        <w:rPr>
          <w:rFonts w:ascii="Book Antiqua" w:eastAsia="Book Antiqua" w:hAnsi="Book Antiqua" w:cs="Book Antiqua"/>
          <w:color w:val="000000"/>
          <w:lang w:val="en-GB"/>
        </w:rPr>
        <w:t xml:space="preserve">, Zhou QH, Xu MB, Zhou XL, Zheng GQ.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for Experimental Focal Cerebral Ischemia: Preclinical Evidence and Possible Mechanisms. </w:t>
      </w:r>
      <w:r w:rsidRPr="009F0B6F">
        <w:rPr>
          <w:rFonts w:ascii="Book Antiqua" w:eastAsia="Book Antiqua" w:hAnsi="Book Antiqua" w:cs="Book Antiqua"/>
          <w:i/>
          <w:iCs/>
          <w:color w:val="000000"/>
          <w:lang w:val="en-GB"/>
        </w:rPr>
        <w:t xml:space="preserve">Oxid Med Cell </w:t>
      </w:r>
      <w:proofErr w:type="spellStart"/>
      <w:r w:rsidRPr="009F0B6F">
        <w:rPr>
          <w:rFonts w:ascii="Book Antiqua" w:eastAsia="Book Antiqua" w:hAnsi="Book Antiqua" w:cs="Book Antiqua"/>
          <w:i/>
          <w:iCs/>
          <w:color w:val="000000"/>
          <w:lang w:val="en-GB"/>
        </w:rPr>
        <w:t>Longev</w:t>
      </w:r>
      <w:proofErr w:type="spellEnd"/>
      <w:r w:rsidRPr="009F0B6F">
        <w:rPr>
          <w:rFonts w:ascii="Book Antiqua" w:eastAsia="Book Antiqua" w:hAnsi="Book Antiqua" w:cs="Book Antiqua"/>
          <w:color w:val="000000"/>
          <w:lang w:val="en-GB"/>
        </w:rPr>
        <w:t xml:space="preserve"> 2017; </w:t>
      </w:r>
      <w:r w:rsidRPr="009F0B6F">
        <w:rPr>
          <w:rFonts w:ascii="Book Antiqua" w:eastAsia="Book Antiqua" w:hAnsi="Book Antiqua" w:cs="Book Antiqua"/>
          <w:b/>
          <w:bCs/>
          <w:color w:val="000000"/>
          <w:lang w:val="en-GB"/>
        </w:rPr>
        <w:t>2017</w:t>
      </w:r>
      <w:r w:rsidRPr="009F0B6F">
        <w:rPr>
          <w:rFonts w:ascii="Book Antiqua" w:eastAsia="Book Antiqua" w:hAnsi="Book Antiqua" w:cs="Book Antiqua"/>
          <w:color w:val="000000"/>
          <w:lang w:val="en-GB"/>
        </w:rPr>
        <w:t>: 8424326 [PMID: 28303172 DOI: 10.1155/2017/8424326]</w:t>
      </w:r>
    </w:p>
    <w:p w14:paraId="49F1A268"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26 </w:t>
      </w:r>
      <w:r w:rsidRPr="009F0B6F">
        <w:rPr>
          <w:rFonts w:ascii="Book Antiqua" w:eastAsia="Book Antiqua" w:hAnsi="Book Antiqua" w:cs="Book Antiqua"/>
          <w:b/>
          <w:bCs/>
          <w:color w:val="000000"/>
          <w:lang w:val="en-GB"/>
        </w:rPr>
        <w:t>Kang X</w:t>
      </w:r>
      <w:r w:rsidRPr="009F0B6F">
        <w:rPr>
          <w:rFonts w:ascii="Book Antiqua" w:eastAsia="Book Antiqua" w:hAnsi="Book Antiqua" w:cs="Book Antiqua"/>
          <w:color w:val="000000"/>
          <w:lang w:val="en-GB"/>
        </w:rPr>
        <w:t xml:space="preserve">, </w:t>
      </w:r>
      <w:proofErr w:type="spellStart"/>
      <w:r w:rsidRPr="009F0B6F">
        <w:rPr>
          <w:rFonts w:ascii="Book Antiqua" w:eastAsia="Book Antiqua" w:hAnsi="Book Antiqua" w:cs="Book Antiqua"/>
          <w:color w:val="000000"/>
          <w:lang w:val="en-GB"/>
        </w:rPr>
        <w:t>Su</w:t>
      </w:r>
      <w:proofErr w:type="spellEnd"/>
      <w:r w:rsidRPr="009F0B6F">
        <w:rPr>
          <w:rFonts w:ascii="Book Antiqua" w:eastAsia="Book Antiqua" w:hAnsi="Book Antiqua" w:cs="Book Antiqua"/>
          <w:color w:val="000000"/>
          <w:lang w:val="en-GB"/>
        </w:rPr>
        <w:t xml:space="preserve"> S, Hong W, </w:t>
      </w:r>
      <w:proofErr w:type="spellStart"/>
      <w:r w:rsidRPr="009F0B6F">
        <w:rPr>
          <w:rFonts w:ascii="Book Antiqua" w:eastAsia="Book Antiqua" w:hAnsi="Book Antiqua" w:cs="Book Antiqua"/>
          <w:color w:val="000000"/>
          <w:lang w:val="en-GB"/>
        </w:rPr>
        <w:t>Geng</w:t>
      </w:r>
      <w:proofErr w:type="spellEnd"/>
      <w:r w:rsidRPr="009F0B6F">
        <w:rPr>
          <w:rFonts w:ascii="Book Antiqua" w:eastAsia="Book Antiqua" w:hAnsi="Book Antiqua" w:cs="Book Antiqua"/>
          <w:color w:val="000000"/>
          <w:lang w:val="en-GB"/>
        </w:rPr>
        <w:t xml:space="preserve"> W, Tang H. Research Progress on the Ability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to Protect the Brain Against Ischemia-Reperfusion Injury. </w:t>
      </w:r>
      <w:r w:rsidRPr="009F0B6F">
        <w:rPr>
          <w:rFonts w:ascii="Book Antiqua" w:eastAsia="Book Antiqua" w:hAnsi="Book Antiqua" w:cs="Book Antiqua"/>
          <w:i/>
          <w:iCs/>
          <w:color w:val="000000"/>
          <w:lang w:val="en-GB"/>
        </w:rPr>
        <w:t xml:space="preserve">Front </w:t>
      </w:r>
      <w:proofErr w:type="spellStart"/>
      <w:r w:rsidRPr="009F0B6F">
        <w:rPr>
          <w:rFonts w:ascii="Book Antiqua" w:eastAsia="Book Antiqua" w:hAnsi="Book Antiqua" w:cs="Book Antiqua"/>
          <w:i/>
          <w:iCs/>
          <w:color w:val="000000"/>
          <w:lang w:val="en-GB"/>
        </w:rPr>
        <w:t>Neurosci</w:t>
      </w:r>
      <w:proofErr w:type="spellEnd"/>
      <w:r w:rsidRPr="009F0B6F">
        <w:rPr>
          <w:rFonts w:ascii="Book Antiqua" w:eastAsia="Book Antiqua" w:hAnsi="Book Antiqua" w:cs="Book Antiqua"/>
          <w:color w:val="000000"/>
          <w:lang w:val="en-GB"/>
        </w:rPr>
        <w:t xml:space="preserve"> 2021; </w:t>
      </w:r>
      <w:r w:rsidRPr="009F0B6F">
        <w:rPr>
          <w:rFonts w:ascii="Book Antiqua" w:eastAsia="Book Antiqua" w:hAnsi="Book Antiqua" w:cs="Book Antiqua"/>
          <w:b/>
          <w:bCs/>
          <w:color w:val="000000"/>
          <w:lang w:val="en-GB"/>
        </w:rPr>
        <w:t>15</w:t>
      </w:r>
      <w:r w:rsidRPr="009F0B6F">
        <w:rPr>
          <w:rFonts w:ascii="Book Antiqua" w:eastAsia="Book Antiqua" w:hAnsi="Book Antiqua" w:cs="Book Antiqua"/>
          <w:color w:val="000000"/>
          <w:lang w:val="en-GB"/>
        </w:rPr>
        <w:t>: 755902 [PMID: 34867166 DOI: 10.3389/fnins.2021.755902]</w:t>
      </w:r>
    </w:p>
    <w:p w14:paraId="55F04473"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27 </w:t>
      </w:r>
      <w:r w:rsidRPr="009F0B6F">
        <w:rPr>
          <w:rFonts w:ascii="Book Antiqua" w:eastAsia="Book Antiqua" w:hAnsi="Book Antiqua" w:cs="Book Antiqua"/>
          <w:b/>
          <w:bCs/>
          <w:color w:val="000000"/>
          <w:lang w:val="en-GB"/>
        </w:rPr>
        <w:t>Zhang Y</w:t>
      </w:r>
      <w:r w:rsidRPr="009F0B6F">
        <w:rPr>
          <w:rFonts w:ascii="Book Antiqua" w:eastAsia="Book Antiqua" w:hAnsi="Book Antiqua" w:cs="Book Antiqua"/>
          <w:color w:val="000000"/>
          <w:lang w:val="en-GB"/>
        </w:rPr>
        <w:t xml:space="preserve">, Zhang Y, </w:t>
      </w:r>
      <w:proofErr w:type="spellStart"/>
      <w:r w:rsidRPr="009F0B6F">
        <w:rPr>
          <w:rFonts w:ascii="Book Antiqua" w:eastAsia="Book Antiqua" w:hAnsi="Book Antiqua" w:cs="Book Antiqua"/>
          <w:color w:val="000000"/>
          <w:lang w:val="en-GB"/>
        </w:rPr>
        <w:t>Jin</w:t>
      </w:r>
      <w:proofErr w:type="spellEnd"/>
      <w:r w:rsidRPr="009F0B6F">
        <w:rPr>
          <w:rFonts w:ascii="Book Antiqua" w:eastAsia="Book Antiqua" w:hAnsi="Book Antiqua" w:cs="Book Antiqua"/>
          <w:color w:val="000000"/>
          <w:lang w:val="en-GB"/>
        </w:rPr>
        <w:t xml:space="preserve"> XF, Zhou XH, Dong XH, Yu WT, Gao WJ. The Role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against Cerebral Ischemia/Reperfusion Injury: Suppression of Apoptosis </w:t>
      </w:r>
      <w:r w:rsidRPr="009F0B6F">
        <w:rPr>
          <w:rFonts w:ascii="Book Antiqua" w:eastAsia="Book Antiqua" w:hAnsi="Book Antiqua" w:cs="Book Antiqua"/>
          <w:i/>
          <w:iCs/>
          <w:color w:val="000000"/>
          <w:lang w:val="en-GB"/>
        </w:rPr>
        <w:t>via</w:t>
      </w:r>
      <w:r w:rsidRPr="009F0B6F">
        <w:rPr>
          <w:rFonts w:ascii="Book Antiqua" w:eastAsia="Book Antiqua" w:hAnsi="Book Antiqua" w:cs="Book Antiqua"/>
          <w:color w:val="000000"/>
          <w:lang w:val="en-GB"/>
        </w:rPr>
        <w:t xml:space="preserve"> Promotion of P62-LC3-Autophagy. </w:t>
      </w:r>
      <w:r w:rsidRPr="009F0B6F">
        <w:rPr>
          <w:rFonts w:ascii="Book Antiqua" w:eastAsia="Book Antiqua" w:hAnsi="Book Antiqua" w:cs="Book Antiqua"/>
          <w:i/>
          <w:iCs/>
          <w:color w:val="000000"/>
          <w:lang w:val="en-GB"/>
        </w:rPr>
        <w:t>Molecules</w:t>
      </w:r>
      <w:r w:rsidRPr="009F0B6F">
        <w:rPr>
          <w:rFonts w:ascii="Book Antiqua" w:eastAsia="Book Antiqua" w:hAnsi="Book Antiqua" w:cs="Book Antiqua"/>
          <w:color w:val="000000"/>
          <w:lang w:val="en-GB"/>
        </w:rPr>
        <w:t xml:space="preserve"> 2019; </w:t>
      </w:r>
      <w:r w:rsidRPr="009F0B6F">
        <w:rPr>
          <w:rFonts w:ascii="Book Antiqua" w:eastAsia="Book Antiqua" w:hAnsi="Book Antiqua" w:cs="Book Antiqua"/>
          <w:b/>
          <w:bCs/>
          <w:color w:val="000000"/>
          <w:lang w:val="en-GB"/>
        </w:rPr>
        <w:t>24</w:t>
      </w:r>
      <w:r w:rsidRPr="009F0B6F">
        <w:rPr>
          <w:rFonts w:ascii="Book Antiqua" w:eastAsia="Book Antiqua" w:hAnsi="Book Antiqua" w:cs="Book Antiqua"/>
          <w:color w:val="000000"/>
          <w:lang w:val="en-GB"/>
        </w:rPr>
        <w:t xml:space="preserve"> [PMID: 31086091 DOI: 10.3390/molecules24091838]</w:t>
      </w:r>
    </w:p>
    <w:p w14:paraId="7D7ED35B"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28 </w:t>
      </w:r>
      <w:r w:rsidRPr="009F0B6F">
        <w:rPr>
          <w:rFonts w:ascii="Book Antiqua" w:eastAsia="Book Antiqua" w:hAnsi="Book Antiqua" w:cs="Book Antiqua"/>
          <w:b/>
          <w:bCs/>
          <w:color w:val="000000"/>
          <w:lang w:val="en-GB"/>
        </w:rPr>
        <w:t>Xu N</w:t>
      </w:r>
      <w:r w:rsidRPr="009F0B6F">
        <w:rPr>
          <w:rFonts w:ascii="Book Antiqua" w:eastAsia="Book Antiqua" w:hAnsi="Book Antiqua" w:cs="Book Antiqua"/>
          <w:color w:val="000000"/>
          <w:lang w:val="en-GB"/>
        </w:rPr>
        <w:t xml:space="preserve">, Kan P, Yao X, Yang P, Wang J, Xiang L, Zhu Y.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reversed the autophagy and oxidative stress induced by the intestinal microbiota of AIS in mice. </w:t>
      </w:r>
      <w:r w:rsidRPr="009F0B6F">
        <w:rPr>
          <w:rFonts w:ascii="Book Antiqua" w:eastAsia="Book Antiqua" w:hAnsi="Book Antiqua" w:cs="Book Antiqua"/>
          <w:i/>
          <w:iCs/>
          <w:color w:val="000000"/>
          <w:lang w:val="en-GB"/>
        </w:rPr>
        <w:t xml:space="preserve">J </w:t>
      </w:r>
      <w:proofErr w:type="spellStart"/>
      <w:r w:rsidRPr="009F0B6F">
        <w:rPr>
          <w:rFonts w:ascii="Book Antiqua" w:eastAsia="Book Antiqua" w:hAnsi="Book Antiqua" w:cs="Book Antiqua"/>
          <w:i/>
          <w:iCs/>
          <w:color w:val="000000"/>
          <w:lang w:val="en-GB"/>
        </w:rPr>
        <w:t>Microbiol</w:t>
      </w:r>
      <w:proofErr w:type="spellEnd"/>
      <w:r w:rsidRPr="009F0B6F">
        <w:rPr>
          <w:rFonts w:ascii="Book Antiqua" w:eastAsia="Book Antiqua" w:hAnsi="Book Antiqua" w:cs="Book Antiqua"/>
          <w:color w:val="000000"/>
          <w:lang w:val="en-GB"/>
        </w:rPr>
        <w:t xml:space="preserve"> 2018; </w:t>
      </w:r>
      <w:r w:rsidRPr="009F0B6F">
        <w:rPr>
          <w:rFonts w:ascii="Book Antiqua" w:eastAsia="Book Antiqua" w:hAnsi="Book Antiqua" w:cs="Book Antiqua"/>
          <w:b/>
          <w:bCs/>
          <w:color w:val="000000"/>
          <w:lang w:val="en-GB"/>
        </w:rPr>
        <w:t>56</w:t>
      </w:r>
      <w:r w:rsidRPr="009F0B6F">
        <w:rPr>
          <w:rFonts w:ascii="Book Antiqua" w:eastAsia="Book Antiqua" w:hAnsi="Book Antiqua" w:cs="Book Antiqua"/>
          <w:color w:val="000000"/>
          <w:lang w:val="en-GB"/>
        </w:rPr>
        <w:t>: 838-846 [PMID: 30353470 DOI: 10.1007/s12275-018-8327-5]</w:t>
      </w:r>
    </w:p>
    <w:p w14:paraId="057F3343"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29 </w:t>
      </w:r>
      <w:r w:rsidRPr="009F0B6F">
        <w:rPr>
          <w:rFonts w:ascii="Book Antiqua" w:eastAsia="Book Antiqua" w:hAnsi="Book Antiqua" w:cs="Book Antiqua"/>
          <w:b/>
          <w:bCs/>
          <w:color w:val="000000"/>
          <w:lang w:val="en-GB"/>
        </w:rPr>
        <w:t>Lin J</w:t>
      </w:r>
      <w:r w:rsidRPr="009F0B6F">
        <w:rPr>
          <w:rFonts w:ascii="Book Antiqua" w:eastAsia="Book Antiqua" w:hAnsi="Book Antiqua" w:cs="Book Antiqua"/>
          <w:color w:val="000000"/>
          <w:lang w:val="en-GB"/>
        </w:rPr>
        <w:t xml:space="preserve">, Pan X, Huang C, Gu M, Chen X, Zheng X, Shao Z, Hu S, Wang B, Lin H, Wu Y, Tian N, Wu Y, Gao W, Zhou Y, Zhang X, Wang X. Dual regulation of microglia and neurons by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IV-mediated mTORC1 suppression promotes functional </w:t>
      </w:r>
      <w:r w:rsidRPr="009F0B6F">
        <w:rPr>
          <w:rFonts w:ascii="Book Antiqua" w:eastAsia="Book Antiqua" w:hAnsi="Book Antiqua" w:cs="Book Antiqua"/>
          <w:color w:val="000000"/>
          <w:lang w:val="en-GB"/>
        </w:rPr>
        <w:lastRenderedPageBreak/>
        <w:t xml:space="preserve">recovery after acute spinal cord injury. </w:t>
      </w:r>
      <w:r w:rsidRPr="009F0B6F">
        <w:rPr>
          <w:rFonts w:ascii="Book Antiqua" w:eastAsia="Book Antiqua" w:hAnsi="Book Antiqua" w:cs="Book Antiqua"/>
          <w:i/>
          <w:iCs/>
          <w:color w:val="000000"/>
          <w:lang w:val="en-GB"/>
        </w:rPr>
        <w:t>J Cell Mol Med</w:t>
      </w:r>
      <w:r w:rsidRPr="009F0B6F">
        <w:rPr>
          <w:rFonts w:ascii="Book Antiqua" w:eastAsia="Book Antiqua" w:hAnsi="Book Antiqua" w:cs="Book Antiqua"/>
          <w:color w:val="000000"/>
          <w:lang w:val="en-GB"/>
        </w:rPr>
        <w:t xml:space="preserve"> 2020; </w:t>
      </w:r>
      <w:r w:rsidRPr="009F0B6F">
        <w:rPr>
          <w:rFonts w:ascii="Book Antiqua" w:eastAsia="Book Antiqua" w:hAnsi="Book Antiqua" w:cs="Book Antiqua"/>
          <w:b/>
          <w:bCs/>
          <w:color w:val="000000"/>
          <w:lang w:val="en-GB"/>
        </w:rPr>
        <w:t>24</w:t>
      </w:r>
      <w:r w:rsidRPr="009F0B6F">
        <w:rPr>
          <w:rFonts w:ascii="Book Antiqua" w:eastAsia="Book Antiqua" w:hAnsi="Book Antiqua" w:cs="Book Antiqua"/>
          <w:color w:val="000000"/>
          <w:lang w:val="en-GB"/>
        </w:rPr>
        <w:t>: 671-685 [PMID: 31675186 DOI: 10.1111/jcmm.14776]</w:t>
      </w:r>
    </w:p>
    <w:p w14:paraId="7BDE45B6"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30 </w:t>
      </w:r>
      <w:r w:rsidRPr="009F0B6F">
        <w:rPr>
          <w:rFonts w:ascii="Book Antiqua" w:eastAsia="Book Antiqua" w:hAnsi="Book Antiqua" w:cs="Book Antiqua"/>
          <w:b/>
          <w:bCs/>
          <w:color w:val="000000"/>
          <w:lang w:val="en-GB"/>
        </w:rPr>
        <w:t>Huang XP</w:t>
      </w:r>
      <w:r w:rsidRPr="009F0B6F">
        <w:rPr>
          <w:rFonts w:ascii="Book Antiqua" w:eastAsia="Book Antiqua" w:hAnsi="Book Antiqua" w:cs="Book Antiqua"/>
          <w:color w:val="000000"/>
          <w:lang w:val="en-GB"/>
        </w:rPr>
        <w:t xml:space="preserve">, Ding H, Yang XQ, Li JX, Tang B, Liu XD, Tang YH, Deng CQ. Synergism and mechanism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combined with Ginsenoside Rg1 against autophagic injury of PC12 cells induced by oxygen glucose deprivation/reoxygenation. </w:t>
      </w:r>
      <w:r w:rsidRPr="009F0B6F">
        <w:rPr>
          <w:rFonts w:ascii="Book Antiqua" w:eastAsia="Book Antiqua" w:hAnsi="Book Antiqua" w:cs="Book Antiqua"/>
          <w:i/>
          <w:iCs/>
          <w:color w:val="000000"/>
          <w:lang w:val="en-GB"/>
        </w:rPr>
        <w:t xml:space="preserve">Biomed </w:t>
      </w:r>
      <w:proofErr w:type="spellStart"/>
      <w:r w:rsidRPr="009F0B6F">
        <w:rPr>
          <w:rFonts w:ascii="Book Antiqua" w:eastAsia="Book Antiqua" w:hAnsi="Book Antiqua" w:cs="Book Antiqua"/>
          <w:i/>
          <w:iCs/>
          <w:color w:val="000000"/>
          <w:lang w:val="en-GB"/>
        </w:rPr>
        <w:t>Pharmacother</w:t>
      </w:r>
      <w:proofErr w:type="spellEnd"/>
      <w:r w:rsidRPr="009F0B6F">
        <w:rPr>
          <w:rFonts w:ascii="Book Antiqua" w:eastAsia="Book Antiqua" w:hAnsi="Book Antiqua" w:cs="Book Antiqua"/>
          <w:color w:val="000000"/>
          <w:lang w:val="en-GB"/>
        </w:rPr>
        <w:t xml:space="preserve"> 2017; </w:t>
      </w:r>
      <w:r w:rsidRPr="009F0B6F">
        <w:rPr>
          <w:rFonts w:ascii="Book Antiqua" w:eastAsia="Book Antiqua" w:hAnsi="Book Antiqua" w:cs="Book Antiqua"/>
          <w:b/>
          <w:bCs/>
          <w:color w:val="000000"/>
          <w:lang w:val="en-GB"/>
        </w:rPr>
        <w:t>89</w:t>
      </w:r>
      <w:r w:rsidRPr="009F0B6F">
        <w:rPr>
          <w:rFonts w:ascii="Book Antiqua" w:eastAsia="Book Antiqua" w:hAnsi="Book Antiqua" w:cs="Book Antiqua"/>
          <w:color w:val="000000"/>
          <w:lang w:val="en-GB"/>
        </w:rPr>
        <w:t>: 124-134 [PMID: 28219050 DOI: 10.1016/j.biopha.2017.02.015]</w:t>
      </w:r>
    </w:p>
    <w:p w14:paraId="1925560C" w14:textId="77777777" w:rsidR="008D7857" w:rsidRPr="009F0B6F" w:rsidRDefault="008D7857" w:rsidP="008D7857">
      <w:pPr>
        <w:spacing w:line="360" w:lineRule="auto"/>
        <w:jc w:val="both"/>
        <w:rPr>
          <w:rFonts w:ascii="Book Antiqua" w:hAnsi="Book Antiqua" w:cs="Book Antiqua"/>
          <w:color w:val="000000"/>
          <w:lang w:val="en-GB"/>
        </w:rPr>
      </w:pPr>
      <w:r w:rsidRPr="009F0B6F">
        <w:rPr>
          <w:rFonts w:ascii="Book Antiqua" w:eastAsia="Book Antiqua" w:hAnsi="Book Antiqua" w:cs="Book Antiqua"/>
          <w:color w:val="000000"/>
          <w:lang w:val="en-GB"/>
        </w:rPr>
        <w:t xml:space="preserve">31 </w:t>
      </w:r>
      <w:r w:rsidRPr="009F0B6F">
        <w:rPr>
          <w:rFonts w:ascii="Book Antiqua" w:eastAsia="Book Antiqua" w:hAnsi="Book Antiqua" w:cs="Book Antiqua"/>
          <w:b/>
          <w:bCs/>
          <w:color w:val="000000"/>
          <w:lang w:val="en-GB"/>
        </w:rPr>
        <w:t>Xia ML</w:t>
      </w:r>
      <w:r w:rsidRPr="009F0B6F">
        <w:rPr>
          <w:rFonts w:ascii="Book Antiqua" w:eastAsia="Book Antiqua" w:hAnsi="Book Antiqua" w:cs="Book Antiqua"/>
          <w:color w:val="000000"/>
          <w:lang w:val="en-GB"/>
        </w:rPr>
        <w:t xml:space="preserve">, </w:t>
      </w:r>
      <w:proofErr w:type="spellStart"/>
      <w:r w:rsidRPr="009F0B6F">
        <w:rPr>
          <w:rFonts w:ascii="Book Antiqua" w:eastAsia="Book Antiqua" w:hAnsi="Book Antiqua" w:cs="Book Antiqua"/>
          <w:color w:val="000000"/>
          <w:lang w:val="en-GB"/>
        </w:rPr>
        <w:t>Xie</w:t>
      </w:r>
      <w:proofErr w:type="spellEnd"/>
      <w:r w:rsidRPr="009F0B6F">
        <w:rPr>
          <w:rFonts w:ascii="Book Antiqua" w:eastAsia="Book Antiqua" w:hAnsi="Book Antiqua" w:cs="Book Antiqua"/>
          <w:color w:val="000000"/>
          <w:lang w:val="en-GB"/>
        </w:rPr>
        <w:t xml:space="preserve"> XH, Ding JH, Du RH, Hu G.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inhibits astrocyte senescence: implication in Parkinson's disease. </w:t>
      </w:r>
      <w:r w:rsidRPr="009F0B6F">
        <w:rPr>
          <w:rFonts w:ascii="Book Antiqua" w:eastAsia="Book Antiqua" w:hAnsi="Book Antiqua" w:cs="Book Antiqua"/>
          <w:i/>
          <w:iCs/>
          <w:color w:val="000000"/>
          <w:lang w:val="en-GB"/>
        </w:rPr>
        <w:t>J Neuroinflammation</w:t>
      </w:r>
      <w:r w:rsidRPr="009F0B6F">
        <w:rPr>
          <w:rFonts w:ascii="Book Antiqua" w:eastAsia="Book Antiqua" w:hAnsi="Book Antiqua" w:cs="Book Antiqua"/>
          <w:color w:val="000000"/>
          <w:lang w:val="en-GB"/>
        </w:rPr>
        <w:t xml:space="preserve"> 2020; </w:t>
      </w:r>
      <w:r w:rsidRPr="009F0B6F">
        <w:rPr>
          <w:rFonts w:ascii="Book Antiqua" w:eastAsia="Book Antiqua" w:hAnsi="Book Antiqua" w:cs="Book Antiqua"/>
          <w:b/>
          <w:bCs/>
          <w:color w:val="000000"/>
          <w:lang w:val="en-GB"/>
        </w:rPr>
        <w:t>17</w:t>
      </w:r>
      <w:r w:rsidRPr="009F0B6F">
        <w:rPr>
          <w:rFonts w:ascii="Book Antiqua" w:eastAsia="Book Antiqua" w:hAnsi="Book Antiqua" w:cs="Book Antiqua"/>
          <w:color w:val="000000"/>
          <w:lang w:val="en-GB"/>
        </w:rPr>
        <w:t>: 105 [PMID: 32252767 DOI: 10.1186/s12974-020-01791-8]</w:t>
      </w:r>
    </w:p>
    <w:p w14:paraId="4862D8CF" w14:textId="77777777" w:rsidR="008D7857" w:rsidRPr="009F0B6F" w:rsidRDefault="008D7857" w:rsidP="008D7857">
      <w:pPr>
        <w:spacing w:line="360" w:lineRule="auto"/>
        <w:jc w:val="both"/>
        <w:rPr>
          <w:rFonts w:ascii="Book Antiqua" w:hAnsi="Book Antiqua"/>
          <w:lang w:val="en-GB"/>
        </w:rPr>
      </w:pPr>
      <w:r w:rsidRPr="009F0B6F">
        <w:rPr>
          <w:rFonts w:ascii="Book Antiqua" w:hAnsi="Book Antiqua" w:cs="Book Antiqua"/>
          <w:color w:val="000000"/>
          <w:lang w:val="en-GB"/>
        </w:rPr>
        <w:t>32</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Yang B</w:t>
      </w:r>
      <w:r w:rsidRPr="009F0B6F">
        <w:rPr>
          <w:rFonts w:ascii="Book Antiqua" w:eastAsia="Book Antiqua" w:hAnsi="Book Antiqua" w:cs="Book Antiqua"/>
          <w:color w:val="000000"/>
          <w:lang w:val="en-GB"/>
        </w:rPr>
        <w:t xml:space="preserve">, Yang N, Chen Y, Zhu M, Lian Y, </w:t>
      </w:r>
      <w:proofErr w:type="spellStart"/>
      <w:r w:rsidRPr="009F0B6F">
        <w:rPr>
          <w:rFonts w:ascii="Book Antiqua" w:eastAsia="Book Antiqua" w:hAnsi="Book Antiqua" w:cs="Book Antiqua"/>
          <w:color w:val="000000"/>
          <w:lang w:val="en-GB"/>
        </w:rPr>
        <w:t>Xiong</w:t>
      </w:r>
      <w:proofErr w:type="spellEnd"/>
      <w:r w:rsidRPr="009F0B6F">
        <w:rPr>
          <w:rFonts w:ascii="Book Antiqua" w:eastAsia="Book Antiqua" w:hAnsi="Book Antiqua" w:cs="Book Antiqua"/>
          <w:color w:val="000000"/>
          <w:lang w:val="en-GB"/>
        </w:rPr>
        <w:t xml:space="preserve"> Z, Wang B, Feng L, Jia X. An Integrated Strategy for Effective-Component Discovery of Astragali Radix in the Treatment of Lung Cancer. </w:t>
      </w:r>
      <w:r w:rsidRPr="009F0B6F">
        <w:rPr>
          <w:rFonts w:ascii="Book Antiqua" w:eastAsia="Book Antiqua" w:hAnsi="Book Antiqua" w:cs="Book Antiqua"/>
          <w:i/>
          <w:iCs/>
          <w:color w:val="000000"/>
          <w:lang w:val="en-GB"/>
        </w:rPr>
        <w:t xml:space="preserve">Front </w:t>
      </w:r>
      <w:proofErr w:type="spellStart"/>
      <w:r w:rsidRPr="009F0B6F">
        <w:rPr>
          <w:rFonts w:ascii="Book Antiqua" w:eastAsia="Book Antiqua" w:hAnsi="Book Antiqua" w:cs="Book Antiqua"/>
          <w:i/>
          <w:iCs/>
          <w:color w:val="000000"/>
          <w:lang w:val="en-GB"/>
        </w:rPr>
        <w:t>Pharmacol</w:t>
      </w:r>
      <w:proofErr w:type="spellEnd"/>
      <w:r w:rsidRPr="009F0B6F">
        <w:rPr>
          <w:rFonts w:ascii="Book Antiqua" w:eastAsia="Book Antiqua" w:hAnsi="Book Antiqua" w:cs="Book Antiqua"/>
          <w:color w:val="000000"/>
          <w:lang w:val="en-GB"/>
        </w:rPr>
        <w:t xml:space="preserve"> 2020; </w:t>
      </w:r>
      <w:r w:rsidRPr="009F0B6F">
        <w:rPr>
          <w:rFonts w:ascii="Book Antiqua" w:eastAsia="Book Antiqua" w:hAnsi="Book Antiqua" w:cs="Book Antiqua"/>
          <w:b/>
          <w:bCs/>
          <w:color w:val="000000"/>
          <w:lang w:val="en-GB"/>
        </w:rPr>
        <w:t>11</w:t>
      </w:r>
      <w:r w:rsidRPr="009F0B6F">
        <w:rPr>
          <w:rFonts w:ascii="Book Antiqua" w:eastAsia="Book Antiqua" w:hAnsi="Book Antiqua" w:cs="Book Antiqua"/>
          <w:color w:val="000000"/>
          <w:lang w:val="en-GB"/>
        </w:rPr>
        <w:t>: 580978 [PMID: 33628171 DOI: 10.3389/fphar.2020.580978]</w:t>
      </w:r>
    </w:p>
    <w:p w14:paraId="13245DDC" w14:textId="490344E0" w:rsidR="008D7857" w:rsidRPr="009F0B6F" w:rsidRDefault="008D7857" w:rsidP="008D7857">
      <w:pPr>
        <w:spacing w:line="360" w:lineRule="auto"/>
        <w:jc w:val="both"/>
        <w:rPr>
          <w:rFonts w:ascii="Book Antiqua" w:hAnsi="Book Antiqua" w:cs="Book Antiqua"/>
          <w:color w:val="000000"/>
          <w:lang w:val="en-GB"/>
        </w:rPr>
      </w:pPr>
      <w:r w:rsidRPr="009F0B6F">
        <w:rPr>
          <w:rFonts w:ascii="Book Antiqua" w:hAnsi="Book Antiqua" w:cs="Book Antiqua"/>
          <w:color w:val="000000"/>
          <w:lang w:val="en-GB"/>
        </w:rPr>
        <w:t xml:space="preserve">33 </w:t>
      </w:r>
      <w:r w:rsidRPr="009F0B6F">
        <w:rPr>
          <w:rFonts w:ascii="Book Antiqua" w:eastAsia="Book Antiqua" w:hAnsi="Book Antiqua" w:cs="Book Antiqua"/>
          <w:b/>
          <w:bCs/>
          <w:color w:val="000000"/>
          <w:lang w:val="en-GB"/>
        </w:rPr>
        <w:t>Zhang A</w:t>
      </w:r>
      <w:r w:rsidRPr="009F0B6F">
        <w:rPr>
          <w:rFonts w:ascii="Book Antiqua" w:eastAsia="Book Antiqua" w:hAnsi="Book Antiqua" w:cs="Book Antiqua"/>
          <w:color w:val="000000"/>
          <w:lang w:val="en-GB"/>
        </w:rPr>
        <w:t xml:space="preserve">, Zheng Y, Que Z, Zhang L, Lin S, Le V, Liu J, Tian J.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inhibits progression of lung cancer by mediating immune function of Tregs and CTLs by interfering with IDO. </w:t>
      </w:r>
      <w:r w:rsidRPr="009F0B6F">
        <w:rPr>
          <w:rFonts w:ascii="Book Antiqua" w:eastAsia="Book Antiqua" w:hAnsi="Book Antiqua" w:cs="Book Antiqua"/>
          <w:i/>
          <w:iCs/>
          <w:color w:val="000000"/>
          <w:lang w:val="en-GB"/>
        </w:rPr>
        <w:t>J Cancer Res Clin Oncol</w:t>
      </w:r>
      <w:r w:rsidRPr="009F0B6F">
        <w:rPr>
          <w:rFonts w:ascii="Book Antiqua" w:eastAsia="Book Antiqua" w:hAnsi="Book Antiqua" w:cs="Book Antiqua"/>
          <w:color w:val="000000"/>
          <w:lang w:val="en-GB"/>
        </w:rPr>
        <w:t xml:space="preserve"> 2014; </w:t>
      </w:r>
      <w:r w:rsidRPr="009F0B6F">
        <w:rPr>
          <w:rFonts w:ascii="Book Antiqua" w:eastAsia="Book Antiqua" w:hAnsi="Book Antiqua" w:cs="Book Antiqua"/>
          <w:b/>
          <w:bCs/>
          <w:color w:val="000000"/>
          <w:lang w:val="en-GB"/>
        </w:rPr>
        <w:t>140</w:t>
      </w:r>
      <w:r w:rsidRPr="009F0B6F">
        <w:rPr>
          <w:rFonts w:ascii="Book Antiqua" w:eastAsia="Book Antiqua" w:hAnsi="Book Antiqua" w:cs="Book Antiqua"/>
          <w:color w:val="000000"/>
          <w:lang w:val="en-GB"/>
        </w:rPr>
        <w:t>: 1883-1890 [PMID: 24980548 DOI: 10.1007/s00432-014-1744-x]</w:t>
      </w:r>
    </w:p>
    <w:p w14:paraId="75318088" w14:textId="77777777" w:rsidR="008D7857" w:rsidRPr="009F0B6F" w:rsidRDefault="008D7857" w:rsidP="008D7857">
      <w:pPr>
        <w:spacing w:line="360" w:lineRule="auto"/>
        <w:jc w:val="both"/>
        <w:rPr>
          <w:rFonts w:ascii="Book Antiqua" w:hAnsi="Book Antiqua"/>
          <w:lang w:val="en-GB"/>
        </w:rPr>
      </w:pPr>
      <w:r w:rsidRPr="009F0B6F">
        <w:rPr>
          <w:rFonts w:ascii="Book Antiqua" w:hAnsi="Book Antiqua" w:cs="Book Antiqua"/>
          <w:color w:val="000000"/>
          <w:lang w:val="en-GB"/>
        </w:rPr>
        <w:t xml:space="preserve">34 </w:t>
      </w:r>
      <w:r w:rsidRPr="009F0B6F">
        <w:rPr>
          <w:rFonts w:ascii="Book Antiqua" w:eastAsia="Book Antiqua" w:hAnsi="Book Antiqua" w:cs="Book Antiqua"/>
          <w:b/>
          <w:bCs/>
          <w:color w:val="000000"/>
          <w:lang w:val="en-GB"/>
        </w:rPr>
        <w:t>Liu B</w:t>
      </w:r>
      <w:r w:rsidRPr="009F0B6F">
        <w:rPr>
          <w:rFonts w:ascii="Book Antiqua" w:eastAsia="Book Antiqua" w:hAnsi="Book Antiqua" w:cs="Book Antiqua"/>
          <w:color w:val="000000"/>
          <w:lang w:val="en-GB"/>
        </w:rPr>
        <w:t xml:space="preserve">, Zhao H, Wang Y, Zhang H, Ma Y.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Attenuates Lipopolysaccharides-Induced Pulmonary Epithelial Cell Injury through Inhibiting Autophagy. </w:t>
      </w:r>
      <w:r w:rsidRPr="009F0B6F">
        <w:rPr>
          <w:rFonts w:ascii="Book Antiqua" w:eastAsia="Book Antiqua" w:hAnsi="Book Antiqua" w:cs="Book Antiqua"/>
          <w:i/>
          <w:iCs/>
          <w:color w:val="000000"/>
          <w:lang w:val="en-GB"/>
        </w:rPr>
        <w:t>Pharmacology</w:t>
      </w:r>
      <w:r w:rsidRPr="009F0B6F">
        <w:rPr>
          <w:rFonts w:ascii="Book Antiqua" w:eastAsia="Book Antiqua" w:hAnsi="Book Antiqua" w:cs="Book Antiqua"/>
          <w:color w:val="000000"/>
          <w:lang w:val="en-GB"/>
        </w:rPr>
        <w:t xml:space="preserve"> 2020; </w:t>
      </w:r>
      <w:r w:rsidRPr="009F0B6F">
        <w:rPr>
          <w:rFonts w:ascii="Book Antiqua" w:eastAsia="Book Antiqua" w:hAnsi="Book Antiqua" w:cs="Book Antiqua"/>
          <w:b/>
          <w:bCs/>
          <w:color w:val="000000"/>
          <w:lang w:val="en-GB"/>
        </w:rPr>
        <w:t>105</w:t>
      </w:r>
      <w:r w:rsidRPr="009F0B6F">
        <w:rPr>
          <w:rFonts w:ascii="Book Antiqua" w:eastAsia="Book Antiqua" w:hAnsi="Book Antiqua" w:cs="Book Antiqua"/>
          <w:color w:val="000000"/>
          <w:lang w:val="en-GB"/>
        </w:rPr>
        <w:t>: 90-101 [</w:t>
      </w:r>
      <w:bookmarkStart w:id="6" w:name="OLE_LINK7"/>
      <w:bookmarkStart w:id="7" w:name="OLE_LINK8"/>
      <w:r w:rsidRPr="009F0B6F">
        <w:rPr>
          <w:rFonts w:ascii="Book Antiqua" w:eastAsia="Book Antiqua" w:hAnsi="Book Antiqua" w:cs="Book Antiqua"/>
          <w:color w:val="000000"/>
          <w:lang w:val="en-GB"/>
        </w:rPr>
        <w:t>PMID: 31554002</w:t>
      </w:r>
      <w:bookmarkEnd w:id="6"/>
      <w:bookmarkEnd w:id="7"/>
      <w:r w:rsidRPr="009F0B6F">
        <w:rPr>
          <w:rFonts w:ascii="Book Antiqua" w:eastAsia="Book Antiqua" w:hAnsi="Book Antiqua" w:cs="Book Antiqua"/>
          <w:color w:val="000000"/>
          <w:lang w:val="en-GB"/>
        </w:rPr>
        <w:t xml:space="preserve"> DOI: 10.1159/000502865]</w:t>
      </w:r>
    </w:p>
    <w:p w14:paraId="071CE9C8" w14:textId="77777777" w:rsidR="008D7857" w:rsidRPr="009F0B6F" w:rsidRDefault="008D7857" w:rsidP="008D7857">
      <w:pPr>
        <w:spacing w:line="360" w:lineRule="auto"/>
        <w:jc w:val="both"/>
        <w:rPr>
          <w:rFonts w:ascii="Book Antiqua" w:hAnsi="Book Antiqua"/>
          <w:lang w:val="en-GB"/>
        </w:rPr>
      </w:pPr>
      <w:r w:rsidRPr="009F0B6F">
        <w:rPr>
          <w:rFonts w:ascii="Book Antiqua" w:hAnsi="Book Antiqua" w:cs="Book Antiqua"/>
          <w:color w:val="000000"/>
          <w:lang w:val="en-GB"/>
        </w:rPr>
        <w:t>35</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Lai ST</w:t>
      </w:r>
      <w:r w:rsidRPr="009F0B6F">
        <w:rPr>
          <w:rFonts w:ascii="Book Antiqua" w:eastAsia="Book Antiqua" w:hAnsi="Book Antiqua" w:cs="Book Antiqua"/>
          <w:color w:val="000000"/>
          <w:lang w:val="en-GB"/>
        </w:rPr>
        <w:t xml:space="preserve">, Wang Y, Peng 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sensitizes non-small cell lung cancer cells to cisplatin by suppressing endoplasmic reticulum stress and autophagy. </w:t>
      </w:r>
      <w:r w:rsidRPr="009F0B6F">
        <w:rPr>
          <w:rFonts w:ascii="Book Antiqua" w:eastAsia="Book Antiqua" w:hAnsi="Book Antiqua" w:cs="Book Antiqua"/>
          <w:i/>
          <w:iCs/>
          <w:color w:val="000000"/>
          <w:lang w:val="en-GB"/>
        </w:rPr>
        <w:t xml:space="preserve">J </w:t>
      </w:r>
      <w:proofErr w:type="spellStart"/>
      <w:r w:rsidRPr="009F0B6F">
        <w:rPr>
          <w:rFonts w:ascii="Book Antiqua" w:eastAsia="Book Antiqua" w:hAnsi="Book Antiqua" w:cs="Book Antiqua"/>
          <w:i/>
          <w:iCs/>
          <w:color w:val="000000"/>
          <w:lang w:val="en-GB"/>
        </w:rPr>
        <w:t>Thorac</w:t>
      </w:r>
      <w:proofErr w:type="spellEnd"/>
      <w:r w:rsidRPr="009F0B6F">
        <w:rPr>
          <w:rFonts w:ascii="Book Antiqua" w:eastAsia="Book Antiqua" w:hAnsi="Book Antiqua" w:cs="Book Antiqua"/>
          <w:i/>
          <w:iCs/>
          <w:color w:val="000000"/>
          <w:lang w:val="en-GB"/>
        </w:rPr>
        <w:t xml:space="preserve"> Dis</w:t>
      </w:r>
      <w:r w:rsidRPr="009F0B6F">
        <w:rPr>
          <w:rFonts w:ascii="Book Antiqua" w:eastAsia="Book Antiqua" w:hAnsi="Book Antiqua" w:cs="Book Antiqua"/>
          <w:color w:val="000000"/>
          <w:lang w:val="en-GB"/>
        </w:rPr>
        <w:t xml:space="preserve"> 2020; </w:t>
      </w:r>
      <w:r w:rsidRPr="009F0B6F">
        <w:rPr>
          <w:rFonts w:ascii="Book Antiqua" w:eastAsia="Book Antiqua" w:hAnsi="Book Antiqua" w:cs="Book Antiqua"/>
          <w:b/>
          <w:bCs/>
          <w:color w:val="000000"/>
          <w:lang w:val="en-GB"/>
        </w:rPr>
        <w:t>12</w:t>
      </w:r>
      <w:r w:rsidRPr="009F0B6F">
        <w:rPr>
          <w:rFonts w:ascii="Book Antiqua" w:eastAsia="Book Antiqua" w:hAnsi="Book Antiqua" w:cs="Book Antiqua"/>
          <w:color w:val="000000"/>
          <w:lang w:val="en-GB"/>
        </w:rPr>
        <w:t>: 3715-3724 [PMID: 32802451 DOI: 10.21037/jtd-20-2098]</w:t>
      </w:r>
    </w:p>
    <w:p w14:paraId="7B41413E" w14:textId="77777777" w:rsidR="008D7857" w:rsidRPr="009F0B6F" w:rsidRDefault="008D7857" w:rsidP="008D7857">
      <w:pPr>
        <w:spacing w:line="360" w:lineRule="auto"/>
        <w:jc w:val="both"/>
        <w:rPr>
          <w:rFonts w:ascii="Book Antiqua" w:hAnsi="Book Antiqua" w:cs="Book Antiqua"/>
          <w:color w:val="000000"/>
          <w:lang w:val="en-GB"/>
        </w:rPr>
      </w:pPr>
      <w:r w:rsidRPr="009F0B6F">
        <w:rPr>
          <w:rFonts w:ascii="Book Antiqua" w:hAnsi="Book Antiqua" w:cs="Book Antiqua"/>
          <w:color w:val="000000"/>
          <w:lang w:val="en-GB"/>
        </w:rPr>
        <w:t>36</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Wang Z</w:t>
      </w:r>
      <w:r w:rsidRPr="009F0B6F">
        <w:rPr>
          <w:rFonts w:ascii="Book Antiqua" w:eastAsia="Book Antiqua" w:hAnsi="Book Antiqua" w:cs="Book Antiqua"/>
          <w:color w:val="000000"/>
          <w:lang w:val="en-GB"/>
        </w:rPr>
        <w:t xml:space="preserve">, Wu Y, Pei C, Wang M, Wang X, Shi S, Huang D, Wang Y, Li S, Xiao W, He Y, Wang 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pre-treatment attenuates PM2.5-induced lung injury in rats: Impact on autophagy, apoptosis and inflammation. </w:t>
      </w:r>
      <w:r w:rsidRPr="009F0B6F">
        <w:rPr>
          <w:rFonts w:ascii="Book Antiqua" w:eastAsia="Book Antiqua" w:hAnsi="Book Antiqua" w:cs="Book Antiqua"/>
          <w:i/>
          <w:iCs/>
          <w:color w:val="000000"/>
          <w:lang w:val="en-GB"/>
        </w:rPr>
        <w:t>Phytomedicine</w:t>
      </w:r>
      <w:r w:rsidRPr="009F0B6F">
        <w:rPr>
          <w:rFonts w:ascii="Book Antiqua" w:eastAsia="Book Antiqua" w:hAnsi="Book Antiqua" w:cs="Book Antiqua"/>
          <w:color w:val="000000"/>
          <w:lang w:val="en-GB"/>
        </w:rPr>
        <w:t xml:space="preserve"> 2022; </w:t>
      </w:r>
      <w:r w:rsidRPr="009F0B6F">
        <w:rPr>
          <w:rFonts w:ascii="Book Antiqua" w:eastAsia="Book Antiqua" w:hAnsi="Book Antiqua" w:cs="Book Antiqua"/>
          <w:b/>
          <w:bCs/>
          <w:color w:val="000000"/>
          <w:lang w:val="en-GB"/>
        </w:rPr>
        <w:t>96</w:t>
      </w:r>
      <w:r w:rsidRPr="009F0B6F">
        <w:rPr>
          <w:rFonts w:ascii="Book Antiqua" w:eastAsia="Book Antiqua" w:hAnsi="Book Antiqua" w:cs="Book Antiqua"/>
          <w:color w:val="000000"/>
          <w:lang w:val="en-GB"/>
        </w:rPr>
        <w:t>: 153912 [PMID: 35026504 DOI: 10.1016/j.phymed.2021.153912]</w:t>
      </w:r>
    </w:p>
    <w:p w14:paraId="1170F272" w14:textId="77777777" w:rsidR="008D7857" w:rsidRPr="009F0B6F" w:rsidRDefault="008D7857" w:rsidP="008D7857">
      <w:pPr>
        <w:spacing w:line="360" w:lineRule="auto"/>
        <w:jc w:val="both"/>
        <w:rPr>
          <w:rFonts w:ascii="Book Antiqua" w:hAnsi="Book Antiqua"/>
          <w:lang w:val="en-GB"/>
        </w:rPr>
      </w:pPr>
      <w:r w:rsidRPr="009F0B6F">
        <w:rPr>
          <w:rFonts w:ascii="Book Antiqua" w:hAnsi="Book Antiqua" w:cs="Book Antiqua"/>
          <w:color w:val="000000"/>
          <w:lang w:val="en-GB"/>
        </w:rPr>
        <w:t>37</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Pei C</w:t>
      </w:r>
      <w:r w:rsidRPr="009F0B6F">
        <w:rPr>
          <w:rFonts w:ascii="Book Antiqua" w:eastAsia="Book Antiqua" w:hAnsi="Book Antiqua" w:cs="Book Antiqua"/>
          <w:color w:val="000000"/>
          <w:lang w:val="en-GB"/>
        </w:rPr>
        <w:t xml:space="preserve">, Wang F, Huang D, Shi S, Wang X, Wang Y, Li S, Wu Y, Wang Z.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Protects from PM2.5-Induced Lung Injury by Regulating Autophagy </w:t>
      </w:r>
      <w:r w:rsidRPr="009F0B6F">
        <w:rPr>
          <w:rFonts w:ascii="Book Antiqua" w:eastAsia="Book Antiqua" w:hAnsi="Book Antiqua" w:cs="Book Antiqua"/>
          <w:i/>
          <w:iCs/>
          <w:color w:val="000000"/>
          <w:lang w:val="en-GB"/>
        </w:rPr>
        <w:t>via</w:t>
      </w:r>
      <w:r w:rsidRPr="009F0B6F">
        <w:rPr>
          <w:rFonts w:ascii="Book Antiqua" w:eastAsia="Book Antiqua" w:hAnsi="Book Antiqua" w:cs="Book Antiqua"/>
          <w:color w:val="000000"/>
          <w:lang w:val="en-GB"/>
        </w:rPr>
        <w:t xml:space="preserve"> Inhibition of </w:t>
      </w:r>
      <w:r w:rsidRPr="009F0B6F">
        <w:rPr>
          <w:rFonts w:ascii="Book Antiqua" w:eastAsia="Book Antiqua" w:hAnsi="Book Antiqua" w:cs="Book Antiqua"/>
          <w:color w:val="000000"/>
          <w:lang w:val="en-GB"/>
        </w:rPr>
        <w:lastRenderedPageBreak/>
        <w:t xml:space="preserve">PI3K/Akt/mTOR </w:t>
      </w:r>
      <w:proofErr w:type="spellStart"/>
      <w:r w:rsidRPr="009F0B6F">
        <w:rPr>
          <w:rFonts w:ascii="Book Antiqua" w:eastAsia="Book Antiqua" w:hAnsi="Book Antiqua" w:cs="Book Antiqua"/>
          <w:color w:val="000000"/>
          <w:lang w:val="en-GB"/>
        </w:rPr>
        <w:t>Signaling</w:t>
      </w:r>
      <w:proofErr w:type="spellEnd"/>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i/>
          <w:iCs/>
          <w:color w:val="000000"/>
          <w:lang w:val="en-GB"/>
        </w:rPr>
        <w:t>in vivo</w:t>
      </w:r>
      <w:r w:rsidRPr="009F0B6F">
        <w:rPr>
          <w:rFonts w:ascii="Book Antiqua" w:eastAsia="Book Antiqua" w:hAnsi="Book Antiqua" w:cs="Book Antiqua"/>
          <w:color w:val="000000"/>
          <w:lang w:val="en-GB"/>
        </w:rPr>
        <w:t xml:space="preserve"> and in vitro. </w:t>
      </w:r>
      <w:r w:rsidRPr="009F0B6F">
        <w:rPr>
          <w:rFonts w:ascii="Book Antiqua" w:eastAsia="Book Antiqua" w:hAnsi="Book Antiqua" w:cs="Book Antiqua"/>
          <w:i/>
          <w:iCs/>
          <w:color w:val="000000"/>
          <w:lang w:val="en-GB"/>
        </w:rPr>
        <w:t xml:space="preserve">J </w:t>
      </w:r>
      <w:proofErr w:type="spellStart"/>
      <w:r w:rsidRPr="009F0B6F">
        <w:rPr>
          <w:rFonts w:ascii="Book Antiqua" w:eastAsia="Book Antiqua" w:hAnsi="Book Antiqua" w:cs="Book Antiqua"/>
          <w:i/>
          <w:iCs/>
          <w:color w:val="000000"/>
          <w:lang w:val="en-GB"/>
        </w:rPr>
        <w:t>Inflamm</w:t>
      </w:r>
      <w:proofErr w:type="spellEnd"/>
      <w:r w:rsidRPr="009F0B6F">
        <w:rPr>
          <w:rFonts w:ascii="Book Antiqua" w:eastAsia="Book Antiqua" w:hAnsi="Book Antiqua" w:cs="Book Antiqua"/>
          <w:i/>
          <w:iCs/>
          <w:color w:val="000000"/>
          <w:lang w:val="en-GB"/>
        </w:rPr>
        <w:t xml:space="preserve"> Res</w:t>
      </w:r>
      <w:r w:rsidRPr="009F0B6F">
        <w:rPr>
          <w:rFonts w:ascii="Book Antiqua" w:eastAsia="Book Antiqua" w:hAnsi="Book Antiqua" w:cs="Book Antiqua"/>
          <w:color w:val="000000"/>
          <w:lang w:val="en-GB"/>
        </w:rPr>
        <w:t xml:space="preserve"> 2021; </w:t>
      </w:r>
      <w:r w:rsidRPr="009F0B6F">
        <w:rPr>
          <w:rFonts w:ascii="Book Antiqua" w:eastAsia="Book Antiqua" w:hAnsi="Book Antiqua" w:cs="Book Antiqua"/>
          <w:b/>
          <w:bCs/>
          <w:color w:val="000000"/>
          <w:lang w:val="en-GB"/>
        </w:rPr>
        <w:t>14</w:t>
      </w:r>
      <w:r w:rsidRPr="009F0B6F">
        <w:rPr>
          <w:rFonts w:ascii="Book Antiqua" w:eastAsia="Book Antiqua" w:hAnsi="Book Antiqua" w:cs="Book Antiqua"/>
          <w:color w:val="000000"/>
          <w:lang w:val="en-GB"/>
        </w:rPr>
        <w:t>: 4707-4721 [PMID: 34557015 DOI: 10.2147/JIR.S312167]</w:t>
      </w:r>
    </w:p>
    <w:p w14:paraId="3511A9E6"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38 </w:t>
      </w:r>
      <w:r w:rsidRPr="009F0B6F">
        <w:rPr>
          <w:rFonts w:ascii="Book Antiqua" w:eastAsia="Book Antiqua" w:hAnsi="Book Antiqua" w:cs="Book Antiqua"/>
          <w:b/>
          <w:bCs/>
          <w:color w:val="000000"/>
          <w:lang w:val="en-GB"/>
        </w:rPr>
        <w:t>Wei X</w:t>
      </w:r>
      <w:r w:rsidRPr="009F0B6F">
        <w:rPr>
          <w:rFonts w:ascii="Book Antiqua" w:eastAsia="Book Antiqua" w:hAnsi="Book Antiqua" w:cs="Book Antiqua"/>
          <w:color w:val="000000"/>
          <w:lang w:val="en-GB"/>
        </w:rPr>
        <w:t xml:space="preserve">, Zheng Y, Ai Y, Li B. Regulatory Effects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on </w:t>
      </w:r>
      <w:proofErr w:type="spellStart"/>
      <w:r w:rsidRPr="009F0B6F">
        <w:rPr>
          <w:rFonts w:ascii="Book Antiqua" w:eastAsia="Book Antiqua" w:hAnsi="Book Antiqua" w:cs="Book Antiqua"/>
          <w:color w:val="000000"/>
          <w:lang w:val="en-GB"/>
        </w:rPr>
        <w:t>Hyperglycemia</w:t>
      </w:r>
      <w:proofErr w:type="spellEnd"/>
      <w:r w:rsidRPr="009F0B6F">
        <w:rPr>
          <w:rFonts w:ascii="Book Antiqua" w:eastAsia="Book Antiqua" w:hAnsi="Book Antiqua" w:cs="Book Antiqua"/>
          <w:color w:val="000000"/>
          <w:lang w:val="en-GB"/>
        </w:rPr>
        <w:t xml:space="preserve">-Induced Mitophagy in Schwann Cells. </w:t>
      </w:r>
      <w:r w:rsidRPr="009F0B6F">
        <w:rPr>
          <w:rFonts w:ascii="Book Antiqua" w:eastAsia="Book Antiqua" w:hAnsi="Book Antiqua" w:cs="Book Antiqua"/>
          <w:i/>
          <w:iCs/>
          <w:color w:val="000000"/>
          <w:lang w:val="en-GB"/>
        </w:rPr>
        <w:t>Evid Based Complement Alternat Med</w:t>
      </w:r>
      <w:r w:rsidRPr="009F0B6F">
        <w:rPr>
          <w:rFonts w:ascii="Book Antiqua" w:eastAsia="Book Antiqua" w:hAnsi="Book Antiqua" w:cs="Book Antiqua"/>
          <w:color w:val="000000"/>
          <w:lang w:val="en-GB"/>
        </w:rPr>
        <w:t xml:space="preserve"> 2022; </w:t>
      </w:r>
      <w:r w:rsidRPr="009F0B6F">
        <w:rPr>
          <w:rFonts w:ascii="Book Antiqua" w:eastAsia="Book Antiqua" w:hAnsi="Book Antiqua" w:cs="Book Antiqua"/>
          <w:b/>
          <w:bCs/>
          <w:color w:val="000000"/>
          <w:lang w:val="en-GB"/>
        </w:rPr>
        <w:t>2022</w:t>
      </w:r>
      <w:r w:rsidRPr="009F0B6F">
        <w:rPr>
          <w:rFonts w:ascii="Book Antiqua" w:eastAsia="Book Antiqua" w:hAnsi="Book Antiqua" w:cs="Book Antiqua"/>
          <w:color w:val="000000"/>
          <w:lang w:val="en-GB"/>
        </w:rPr>
        <w:t>: 7864308 [PMID: 35069769 DOI: 10.1155/2022/7864308]</w:t>
      </w:r>
    </w:p>
    <w:p w14:paraId="01AFB606" w14:textId="77777777" w:rsidR="008D7857" w:rsidRPr="009F0B6F" w:rsidRDefault="008D7857" w:rsidP="008D7857">
      <w:pPr>
        <w:spacing w:line="360" w:lineRule="auto"/>
        <w:jc w:val="both"/>
        <w:rPr>
          <w:rFonts w:ascii="Book Antiqua" w:hAnsi="Book Antiqua"/>
          <w:lang w:val="en-GB"/>
        </w:rPr>
      </w:pPr>
      <w:r w:rsidRPr="009F0B6F">
        <w:rPr>
          <w:rFonts w:ascii="Book Antiqua" w:hAnsi="Book Antiqua" w:cs="Book Antiqua"/>
          <w:color w:val="000000"/>
          <w:lang w:val="en-GB"/>
        </w:rPr>
        <w:t>39</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Guo H</w:t>
      </w:r>
      <w:r w:rsidRPr="009F0B6F">
        <w:rPr>
          <w:rFonts w:ascii="Book Antiqua" w:eastAsia="Book Antiqua" w:hAnsi="Book Antiqua" w:cs="Book Antiqua"/>
          <w:color w:val="000000"/>
          <w:lang w:val="en-GB"/>
        </w:rPr>
        <w:t xml:space="preserve">, Wang Y, Zhang X, Zang Y, Zhang Y, Wang L, Wang H, Wang Y, Cao A, Peng W.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protects against podocyte injury </w:t>
      </w:r>
      <w:r w:rsidRPr="009F0B6F">
        <w:rPr>
          <w:rFonts w:ascii="Book Antiqua" w:eastAsia="Book Antiqua" w:hAnsi="Book Antiqua" w:cs="Book Antiqua"/>
          <w:i/>
          <w:iCs/>
          <w:color w:val="000000"/>
          <w:lang w:val="en-GB"/>
        </w:rPr>
        <w:t>via</w:t>
      </w:r>
      <w:r w:rsidRPr="009F0B6F">
        <w:rPr>
          <w:rFonts w:ascii="Book Antiqua" w:eastAsia="Book Antiqua" w:hAnsi="Book Antiqua" w:cs="Book Antiqua"/>
          <w:color w:val="000000"/>
          <w:lang w:val="en-GB"/>
        </w:rPr>
        <w:t xml:space="preserve"> SERCA2-dependent ER stress reduction and AMPKα-regulated autophagy induction in streptozotocin-induced diabetic nephropathy. </w:t>
      </w:r>
      <w:r w:rsidRPr="009F0B6F">
        <w:rPr>
          <w:rFonts w:ascii="Book Antiqua" w:eastAsia="Book Antiqua" w:hAnsi="Book Antiqua" w:cs="Book Antiqua"/>
          <w:i/>
          <w:iCs/>
          <w:color w:val="000000"/>
          <w:lang w:val="en-GB"/>
        </w:rPr>
        <w:t>Sci Rep</w:t>
      </w:r>
      <w:r w:rsidRPr="009F0B6F">
        <w:rPr>
          <w:rFonts w:ascii="Book Antiqua" w:eastAsia="Book Antiqua" w:hAnsi="Book Antiqua" w:cs="Book Antiqua"/>
          <w:color w:val="000000"/>
          <w:lang w:val="en-GB"/>
        </w:rPr>
        <w:t xml:space="preserve"> 2017; </w:t>
      </w:r>
      <w:r w:rsidRPr="009F0B6F">
        <w:rPr>
          <w:rFonts w:ascii="Book Antiqua" w:eastAsia="Book Antiqua" w:hAnsi="Book Antiqua" w:cs="Book Antiqua"/>
          <w:b/>
          <w:bCs/>
          <w:color w:val="000000"/>
          <w:lang w:val="en-GB"/>
        </w:rPr>
        <w:t>7</w:t>
      </w:r>
      <w:r w:rsidRPr="009F0B6F">
        <w:rPr>
          <w:rFonts w:ascii="Book Antiqua" w:eastAsia="Book Antiqua" w:hAnsi="Book Antiqua" w:cs="Book Antiqua"/>
          <w:color w:val="000000"/>
          <w:lang w:val="en-GB"/>
        </w:rPr>
        <w:t>: 6852 [PMID: 28761152 DOI: 10.1038/s41598-017-07061-7]</w:t>
      </w:r>
    </w:p>
    <w:p w14:paraId="4CE6B302"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40 </w:t>
      </w:r>
      <w:r w:rsidRPr="009F0B6F">
        <w:rPr>
          <w:rFonts w:ascii="Book Antiqua" w:eastAsia="Book Antiqua" w:hAnsi="Book Antiqua" w:cs="Book Antiqua"/>
          <w:b/>
          <w:bCs/>
          <w:color w:val="000000"/>
          <w:lang w:val="en-GB"/>
        </w:rPr>
        <w:t>Wang X</w:t>
      </w:r>
      <w:r w:rsidRPr="009F0B6F">
        <w:rPr>
          <w:rFonts w:ascii="Book Antiqua" w:eastAsia="Book Antiqua" w:hAnsi="Book Antiqua" w:cs="Book Antiqua"/>
          <w:color w:val="000000"/>
          <w:lang w:val="en-GB"/>
        </w:rPr>
        <w:t xml:space="preserve">, Gao Y, Tian N, Wang T, Shi Y, Xu J, Wu B.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inhibits glucose-induced epithelial-mesenchymal transition of podocytes through autophagy enhancement </w:t>
      </w:r>
      <w:r w:rsidRPr="009F0B6F">
        <w:rPr>
          <w:rFonts w:ascii="Book Antiqua" w:eastAsia="Book Antiqua" w:hAnsi="Book Antiqua" w:cs="Book Antiqua"/>
          <w:i/>
          <w:iCs/>
          <w:color w:val="000000"/>
          <w:lang w:val="en-GB"/>
        </w:rPr>
        <w:t>via</w:t>
      </w:r>
      <w:r w:rsidRPr="009F0B6F">
        <w:rPr>
          <w:rFonts w:ascii="Book Antiqua" w:eastAsia="Book Antiqua" w:hAnsi="Book Antiqua" w:cs="Book Antiqua"/>
          <w:color w:val="000000"/>
          <w:lang w:val="en-GB"/>
        </w:rPr>
        <w:t xml:space="preserve"> the SIRT-NF-</w:t>
      </w:r>
      <w:proofErr w:type="spellStart"/>
      <w:r w:rsidRPr="009F0B6F">
        <w:rPr>
          <w:rFonts w:ascii="Book Antiqua" w:eastAsia="Book Antiqua" w:hAnsi="Book Antiqua" w:cs="Book Antiqua"/>
          <w:color w:val="000000"/>
          <w:lang w:val="en-GB"/>
        </w:rPr>
        <w:t>κB</w:t>
      </w:r>
      <w:proofErr w:type="spellEnd"/>
      <w:r w:rsidRPr="009F0B6F">
        <w:rPr>
          <w:rFonts w:ascii="Book Antiqua" w:eastAsia="Book Antiqua" w:hAnsi="Book Antiqua" w:cs="Book Antiqua"/>
          <w:color w:val="000000"/>
          <w:lang w:val="en-GB"/>
        </w:rPr>
        <w:t xml:space="preserve"> p65 axis. </w:t>
      </w:r>
      <w:r w:rsidRPr="009F0B6F">
        <w:rPr>
          <w:rFonts w:ascii="Book Antiqua" w:eastAsia="Book Antiqua" w:hAnsi="Book Antiqua" w:cs="Book Antiqua"/>
          <w:i/>
          <w:iCs/>
          <w:color w:val="000000"/>
          <w:lang w:val="en-GB"/>
        </w:rPr>
        <w:t>Sci Rep</w:t>
      </w:r>
      <w:r w:rsidRPr="009F0B6F">
        <w:rPr>
          <w:rFonts w:ascii="Book Antiqua" w:eastAsia="Book Antiqua" w:hAnsi="Book Antiqua" w:cs="Book Antiqua"/>
          <w:color w:val="000000"/>
          <w:lang w:val="en-GB"/>
        </w:rPr>
        <w:t xml:space="preserve"> 2019; </w:t>
      </w:r>
      <w:r w:rsidRPr="009F0B6F">
        <w:rPr>
          <w:rFonts w:ascii="Book Antiqua" w:eastAsia="Book Antiqua" w:hAnsi="Book Antiqua" w:cs="Book Antiqua"/>
          <w:b/>
          <w:bCs/>
          <w:color w:val="000000"/>
          <w:lang w:val="en-GB"/>
        </w:rPr>
        <w:t>9</w:t>
      </w:r>
      <w:r w:rsidRPr="009F0B6F">
        <w:rPr>
          <w:rFonts w:ascii="Book Antiqua" w:eastAsia="Book Antiqua" w:hAnsi="Book Antiqua" w:cs="Book Antiqua"/>
          <w:color w:val="000000"/>
          <w:lang w:val="en-GB"/>
        </w:rPr>
        <w:t>: 323 [PMID: 30674969 DOI: 10.1038/s41598-018-36911-1]</w:t>
      </w:r>
    </w:p>
    <w:p w14:paraId="496E41B9" w14:textId="77777777" w:rsidR="008D7857" w:rsidRPr="009F0B6F" w:rsidRDefault="008D7857" w:rsidP="008D7857">
      <w:pPr>
        <w:spacing w:line="360" w:lineRule="auto"/>
        <w:jc w:val="both"/>
        <w:rPr>
          <w:rFonts w:ascii="Book Antiqua" w:hAnsi="Book Antiqua" w:cs="Book Antiqua"/>
          <w:color w:val="000000"/>
          <w:lang w:val="en-GB"/>
        </w:rPr>
      </w:pPr>
      <w:r w:rsidRPr="009F0B6F">
        <w:rPr>
          <w:rFonts w:ascii="Book Antiqua" w:hAnsi="Book Antiqua" w:cs="Book Antiqua"/>
          <w:color w:val="000000"/>
          <w:lang w:val="en-GB"/>
        </w:rPr>
        <w:t>41</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Yin Y</w:t>
      </w:r>
      <w:r w:rsidRPr="009F0B6F">
        <w:rPr>
          <w:rFonts w:ascii="Book Antiqua" w:eastAsia="Book Antiqua" w:hAnsi="Book Antiqua" w:cs="Book Antiqua"/>
          <w:color w:val="000000"/>
          <w:lang w:val="en-GB"/>
        </w:rPr>
        <w:t xml:space="preserve">, Qu H, Yang Q, Fang Z, Gao R.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alleviates Schwann cell injury in diabetic peripheral neuropathy by regulating microRNA-155-mediated autophagy. </w:t>
      </w:r>
      <w:r w:rsidRPr="009F0B6F">
        <w:rPr>
          <w:rFonts w:ascii="Book Antiqua" w:eastAsia="Book Antiqua" w:hAnsi="Book Antiqua" w:cs="Book Antiqua"/>
          <w:i/>
          <w:iCs/>
          <w:color w:val="000000"/>
          <w:lang w:val="en-GB"/>
        </w:rPr>
        <w:t>Phytomedicine</w:t>
      </w:r>
      <w:r w:rsidRPr="009F0B6F">
        <w:rPr>
          <w:rFonts w:ascii="Book Antiqua" w:eastAsia="Book Antiqua" w:hAnsi="Book Antiqua" w:cs="Book Antiqua"/>
          <w:color w:val="000000"/>
          <w:lang w:val="en-GB"/>
        </w:rPr>
        <w:t xml:space="preserve"> 2021; </w:t>
      </w:r>
      <w:r w:rsidRPr="009F0B6F">
        <w:rPr>
          <w:rFonts w:ascii="Book Antiqua" w:eastAsia="Book Antiqua" w:hAnsi="Book Antiqua" w:cs="Book Antiqua"/>
          <w:b/>
          <w:bCs/>
          <w:color w:val="000000"/>
          <w:lang w:val="en-GB"/>
        </w:rPr>
        <w:t>92</w:t>
      </w:r>
      <w:r w:rsidRPr="009F0B6F">
        <w:rPr>
          <w:rFonts w:ascii="Book Antiqua" w:eastAsia="Book Antiqua" w:hAnsi="Book Antiqua" w:cs="Book Antiqua"/>
          <w:color w:val="000000"/>
          <w:lang w:val="en-GB"/>
        </w:rPr>
        <w:t>: 153749 [PMID: 34601220 DOI: 10.1016/j.phymed.2021.153749]</w:t>
      </w:r>
    </w:p>
    <w:p w14:paraId="25DC3990"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42 </w:t>
      </w:r>
      <w:r w:rsidRPr="009F0B6F">
        <w:rPr>
          <w:rFonts w:ascii="Book Antiqua" w:eastAsia="Book Antiqua" w:hAnsi="Book Antiqua" w:cs="Book Antiqua"/>
          <w:b/>
          <w:bCs/>
          <w:color w:val="000000"/>
          <w:lang w:val="en-GB"/>
        </w:rPr>
        <w:t>Zhu Y</w:t>
      </w:r>
      <w:r w:rsidRPr="009F0B6F">
        <w:rPr>
          <w:rFonts w:ascii="Book Antiqua" w:eastAsia="Book Antiqua" w:hAnsi="Book Antiqua" w:cs="Book Antiqua"/>
          <w:color w:val="000000"/>
          <w:lang w:val="en-GB"/>
        </w:rPr>
        <w:t xml:space="preserve">, </w:t>
      </w:r>
      <w:proofErr w:type="spellStart"/>
      <w:r w:rsidRPr="009F0B6F">
        <w:rPr>
          <w:rFonts w:ascii="Book Antiqua" w:eastAsia="Book Antiqua" w:hAnsi="Book Antiqua" w:cs="Book Antiqua"/>
          <w:color w:val="000000"/>
          <w:lang w:val="en-GB"/>
        </w:rPr>
        <w:t>Su</w:t>
      </w:r>
      <w:proofErr w:type="spellEnd"/>
      <w:r w:rsidRPr="009F0B6F">
        <w:rPr>
          <w:rFonts w:ascii="Book Antiqua" w:eastAsia="Book Antiqua" w:hAnsi="Book Antiqua" w:cs="Book Antiqua"/>
          <w:color w:val="000000"/>
          <w:lang w:val="en-GB"/>
        </w:rPr>
        <w:t xml:space="preserve"> Y, Zhang J, Zhang Y, Li Y, Han Y, Dong X, Li W, Li W.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alleviates liver injury in type 2 diabetes due to promotion of AMPK/mTOR</w:t>
      </w:r>
      <w:r w:rsidRPr="009F0B6F">
        <w:rPr>
          <w:rFonts w:ascii="Book Antiqua" w:eastAsia="Book Antiqua" w:hAnsi="Book Antiqua" w:cs="Book Antiqua"/>
          <w:color w:val="000000"/>
          <w:lang w:val="en-GB"/>
        </w:rPr>
        <w:noBreakHyphen/>
        <w:t xml:space="preserve">mediated autophagy. </w:t>
      </w:r>
      <w:r w:rsidRPr="009F0B6F">
        <w:rPr>
          <w:rFonts w:ascii="Book Antiqua" w:eastAsia="Book Antiqua" w:hAnsi="Book Antiqua" w:cs="Book Antiqua"/>
          <w:i/>
          <w:iCs/>
          <w:color w:val="000000"/>
          <w:lang w:val="en-GB"/>
        </w:rPr>
        <w:t>Mol Med Rep</w:t>
      </w:r>
      <w:r w:rsidRPr="009F0B6F">
        <w:rPr>
          <w:rFonts w:ascii="Book Antiqua" w:eastAsia="Book Antiqua" w:hAnsi="Book Antiqua" w:cs="Book Antiqua"/>
          <w:color w:val="000000"/>
          <w:lang w:val="en-GB"/>
        </w:rPr>
        <w:t xml:space="preserve"> 2021; </w:t>
      </w:r>
      <w:r w:rsidRPr="009F0B6F">
        <w:rPr>
          <w:rFonts w:ascii="Book Antiqua" w:eastAsia="Book Antiqua" w:hAnsi="Book Antiqua" w:cs="Book Antiqua"/>
          <w:b/>
          <w:bCs/>
          <w:color w:val="000000"/>
          <w:lang w:val="en-GB"/>
        </w:rPr>
        <w:t>23</w:t>
      </w:r>
      <w:r w:rsidRPr="009F0B6F">
        <w:rPr>
          <w:rFonts w:ascii="Book Antiqua" w:eastAsia="Book Antiqua" w:hAnsi="Book Antiqua" w:cs="Book Antiqua"/>
          <w:color w:val="000000"/>
          <w:lang w:val="en-GB"/>
        </w:rPr>
        <w:t xml:space="preserve"> [PMID: 33846768 DOI: 10.3892/mmr.2021.12076]</w:t>
      </w:r>
    </w:p>
    <w:p w14:paraId="0C991D9C"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43 </w:t>
      </w:r>
      <w:proofErr w:type="spellStart"/>
      <w:r w:rsidRPr="009F0B6F">
        <w:rPr>
          <w:rFonts w:ascii="Book Antiqua" w:eastAsia="Book Antiqua" w:hAnsi="Book Antiqua" w:cs="Book Antiqua"/>
          <w:b/>
          <w:bCs/>
          <w:color w:val="000000"/>
          <w:lang w:val="en-GB"/>
        </w:rPr>
        <w:t>Xie</w:t>
      </w:r>
      <w:proofErr w:type="spellEnd"/>
      <w:r w:rsidRPr="009F0B6F">
        <w:rPr>
          <w:rFonts w:ascii="Book Antiqua" w:eastAsia="Book Antiqua" w:hAnsi="Book Antiqua" w:cs="Book Antiqua"/>
          <w:b/>
          <w:bCs/>
          <w:color w:val="000000"/>
          <w:lang w:val="en-GB"/>
        </w:rPr>
        <w:t xml:space="preserve"> D</w:t>
      </w:r>
      <w:r w:rsidRPr="009F0B6F">
        <w:rPr>
          <w:rFonts w:ascii="Book Antiqua" w:eastAsia="Book Antiqua" w:hAnsi="Book Antiqua" w:cs="Book Antiqua"/>
          <w:color w:val="000000"/>
          <w:lang w:val="en-GB"/>
        </w:rPr>
        <w:t xml:space="preserve">, Zhou P, Liu L, Jiang W, </w:t>
      </w:r>
      <w:proofErr w:type="spellStart"/>
      <w:r w:rsidRPr="009F0B6F">
        <w:rPr>
          <w:rFonts w:ascii="Book Antiqua" w:eastAsia="Book Antiqua" w:hAnsi="Book Antiqua" w:cs="Book Antiqua"/>
          <w:color w:val="000000"/>
          <w:lang w:val="en-GB"/>
        </w:rPr>
        <w:t>Xie</w:t>
      </w:r>
      <w:proofErr w:type="spellEnd"/>
      <w:r w:rsidRPr="009F0B6F">
        <w:rPr>
          <w:rFonts w:ascii="Book Antiqua" w:eastAsia="Book Antiqua" w:hAnsi="Book Antiqua" w:cs="Book Antiqua"/>
          <w:color w:val="000000"/>
          <w:lang w:val="en-GB"/>
        </w:rPr>
        <w:t xml:space="preserve"> H, Zhang L, </w:t>
      </w:r>
      <w:proofErr w:type="spellStart"/>
      <w:r w:rsidRPr="009F0B6F">
        <w:rPr>
          <w:rFonts w:ascii="Book Antiqua" w:eastAsia="Book Antiqua" w:hAnsi="Book Antiqua" w:cs="Book Antiqua"/>
          <w:color w:val="000000"/>
          <w:lang w:val="en-GB"/>
        </w:rPr>
        <w:t>Xie</w:t>
      </w:r>
      <w:proofErr w:type="spellEnd"/>
      <w:r w:rsidRPr="009F0B6F">
        <w:rPr>
          <w:rFonts w:ascii="Book Antiqua" w:eastAsia="Book Antiqua" w:hAnsi="Book Antiqua" w:cs="Book Antiqua"/>
          <w:color w:val="000000"/>
          <w:lang w:val="en-GB"/>
        </w:rPr>
        <w:t xml:space="preserve"> D. Protective Effect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on Hepatic Injury Induced by Iron Overload. </w:t>
      </w:r>
      <w:r w:rsidRPr="009F0B6F">
        <w:rPr>
          <w:rFonts w:ascii="Book Antiqua" w:eastAsia="Book Antiqua" w:hAnsi="Book Antiqua" w:cs="Book Antiqua"/>
          <w:i/>
          <w:iCs/>
          <w:color w:val="000000"/>
          <w:lang w:val="en-GB"/>
        </w:rPr>
        <w:t>Biomed Res Int</w:t>
      </w:r>
      <w:r w:rsidRPr="009F0B6F">
        <w:rPr>
          <w:rFonts w:ascii="Book Antiqua" w:eastAsia="Book Antiqua" w:hAnsi="Book Antiqua" w:cs="Book Antiqua"/>
          <w:color w:val="000000"/>
          <w:lang w:val="en-GB"/>
        </w:rPr>
        <w:t xml:space="preserve"> 2019; </w:t>
      </w:r>
      <w:r w:rsidRPr="009F0B6F">
        <w:rPr>
          <w:rFonts w:ascii="Book Antiqua" w:eastAsia="Book Antiqua" w:hAnsi="Book Antiqua" w:cs="Book Antiqua"/>
          <w:b/>
          <w:bCs/>
          <w:color w:val="000000"/>
          <w:lang w:val="en-GB"/>
        </w:rPr>
        <w:t>2019</w:t>
      </w:r>
      <w:r w:rsidRPr="009F0B6F">
        <w:rPr>
          <w:rFonts w:ascii="Book Antiqua" w:eastAsia="Book Antiqua" w:hAnsi="Book Antiqua" w:cs="Book Antiqua"/>
          <w:color w:val="000000"/>
          <w:lang w:val="en-GB"/>
        </w:rPr>
        <w:t>: 3103946 [PMID: 31428632 DOI: 10.1155/2019/3103946]</w:t>
      </w:r>
    </w:p>
    <w:p w14:paraId="6911AA68" w14:textId="77777777" w:rsidR="008D7857" w:rsidRPr="009F0B6F" w:rsidRDefault="008D7857" w:rsidP="008D7857">
      <w:pPr>
        <w:spacing w:line="360" w:lineRule="auto"/>
        <w:jc w:val="both"/>
        <w:rPr>
          <w:rFonts w:ascii="Book Antiqua" w:hAnsi="Book Antiqua" w:cs="Book Antiqua"/>
          <w:color w:val="000000"/>
          <w:lang w:val="en-GB"/>
        </w:rPr>
      </w:pPr>
      <w:r w:rsidRPr="009F0B6F">
        <w:rPr>
          <w:rFonts w:ascii="Book Antiqua" w:eastAsia="Book Antiqua" w:hAnsi="Book Antiqua" w:cs="Book Antiqua"/>
          <w:color w:val="000000"/>
          <w:lang w:val="en-GB"/>
        </w:rPr>
        <w:t xml:space="preserve">44 </w:t>
      </w:r>
      <w:r w:rsidRPr="009F0B6F">
        <w:rPr>
          <w:rFonts w:ascii="Book Antiqua" w:eastAsia="Book Antiqua" w:hAnsi="Book Antiqua" w:cs="Book Antiqua"/>
          <w:b/>
          <w:bCs/>
          <w:color w:val="000000"/>
          <w:lang w:val="en-GB"/>
        </w:rPr>
        <w:t>Qu X</w:t>
      </w:r>
      <w:r w:rsidRPr="009F0B6F">
        <w:rPr>
          <w:rFonts w:ascii="Book Antiqua" w:eastAsia="Book Antiqua" w:hAnsi="Book Antiqua" w:cs="Book Antiqua"/>
          <w:color w:val="000000"/>
          <w:lang w:val="en-GB"/>
        </w:rPr>
        <w:t xml:space="preserve">, Gao H, Tao L, Zhang Y, </w:t>
      </w:r>
      <w:proofErr w:type="spellStart"/>
      <w:r w:rsidRPr="009F0B6F">
        <w:rPr>
          <w:rFonts w:ascii="Book Antiqua" w:eastAsia="Book Antiqua" w:hAnsi="Book Antiqua" w:cs="Book Antiqua"/>
          <w:color w:val="000000"/>
          <w:lang w:val="en-GB"/>
        </w:rPr>
        <w:t>Zhai</w:t>
      </w:r>
      <w:proofErr w:type="spellEnd"/>
      <w:r w:rsidRPr="009F0B6F">
        <w:rPr>
          <w:rFonts w:ascii="Book Antiqua" w:eastAsia="Book Antiqua" w:hAnsi="Book Antiqua" w:cs="Book Antiqua"/>
          <w:color w:val="000000"/>
          <w:lang w:val="en-GB"/>
        </w:rPr>
        <w:t xml:space="preserve"> J, Sun J, Song Y, Zhang S.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protects against cisplatin-induced liver and kidney injury </w:t>
      </w:r>
      <w:r w:rsidRPr="009F0B6F">
        <w:rPr>
          <w:rFonts w:ascii="Book Antiqua" w:eastAsia="Book Antiqua" w:hAnsi="Book Antiqua" w:cs="Book Antiqua"/>
          <w:i/>
          <w:iCs/>
          <w:color w:val="000000"/>
          <w:lang w:val="en-GB"/>
        </w:rPr>
        <w:t>via</w:t>
      </w:r>
      <w:r w:rsidRPr="009F0B6F">
        <w:rPr>
          <w:rFonts w:ascii="Book Antiqua" w:eastAsia="Book Antiqua" w:hAnsi="Book Antiqua" w:cs="Book Antiqua"/>
          <w:color w:val="000000"/>
          <w:lang w:val="en-GB"/>
        </w:rPr>
        <w:t xml:space="preserve"> autophagy-mediated inhibition of NLRP3 in rats. </w:t>
      </w:r>
      <w:r w:rsidRPr="009F0B6F">
        <w:rPr>
          <w:rFonts w:ascii="Book Antiqua" w:eastAsia="Book Antiqua" w:hAnsi="Book Antiqua" w:cs="Book Antiqua"/>
          <w:i/>
          <w:iCs/>
          <w:color w:val="000000"/>
          <w:lang w:val="en-GB"/>
        </w:rPr>
        <w:t xml:space="preserve">J </w:t>
      </w:r>
      <w:proofErr w:type="spellStart"/>
      <w:r w:rsidRPr="009F0B6F">
        <w:rPr>
          <w:rFonts w:ascii="Book Antiqua" w:eastAsia="Book Antiqua" w:hAnsi="Book Antiqua" w:cs="Book Antiqua"/>
          <w:i/>
          <w:iCs/>
          <w:color w:val="000000"/>
          <w:lang w:val="en-GB"/>
        </w:rPr>
        <w:t>Toxicol</w:t>
      </w:r>
      <w:proofErr w:type="spellEnd"/>
      <w:r w:rsidRPr="009F0B6F">
        <w:rPr>
          <w:rFonts w:ascii="Book Antiqua" w:eastAsia="Book Antiqua" w:hAnsi="Book Antiqua" w:cs="Book Antiqua"/>
          <w:i/>
          <w:iCs/>
          <w:color w:val="000000"/>
          <w:lang w:val="en-GB"/>
        </w:rPr>
        <w:t xml:space="preserve"> Sci</w:t>
      </w:r>
      <w:r w:rsidRPr="009F0B6F">
        <w:rPr>
          <w:rFonts w:ascii="Book Antiqua" w:eastAsia="Book Antiqua" w:hAnsi="Book Antiqua" w:cs="Book Antiqua"/>
          <w:color w:val="000000"/>
          <w:lang w:val="en-GB"/>
        </w:rPr>
        <w:t xml:space="preserve"> 2019; </w:t>
      </w:r>
      <w:r w:rsidRPr="009F0B6F">
        <w:rPr>
          <w:rFonts w:ascii="Book Antiqua" w:eastAsia="Book Antiqua" w:hAnsi="Book Antiqua" w:cs="Book Antiqua"/>
          <w:b/>
          <w:bCs/>
          <w:color w:val="000000"/>
          <w:lang w:val="en-GB"/>
        </w:rPr>
        <w:t>44</w:t>
      </w:r>
      <w:r w:rsidRPr="009F0B6F">
        <w:rPr>
          <w:rFonts w:ascii="Book Antiqua" w:eastAsia="Book Antiqua" w:hAnsi="Book Antiqua" w:cs="Book Antiqua"/>
          <w:color w:val="000000"/>
          <w:lang w:val="en-GB"/>
        </w:rPr>
        <w:t>: 167-175 [PMID: 30842369 DOI: 10.2131/jts.44.167]</w:t>
      </w:r>
    </w:p>
    <w:p w14:paraId="65C35595" w14:textId="77777777" w:rsidR="008D7857" w:rsidRPr="009F0B6F" w:rsidRDefault="008D7857" w:rsidP="008D7857">
      <w:pPr>
        <w:spacing w:line="360" w:lineRule="auto"/>
        <w:jc w:val="both"/>
        <w:rPr>
          <w:rFonts w:ascii="Book Antiqua" w:hAnsi="Book Antiqua"/>
          <w:lang w:val="en-GB"/>
        </w:rPr>
      </w:pPr>
      <w:r w:rsidRPr="009F0B6F">
        <w:rPr>
          <w:rFonts w:ascii="Book Antiqua" w:hAnsi="Book Antiqua" w:cs="Book Antiqua"/>
          <w:color w:val="000000"/>
          <w:lang w:val="en-GB"/>
        </w:rPr>
        <w:t>45</w:t>
      </w:r>
      <w:r w:rsidRPr="009F0B6F">
        <w:rPr>
          <w:rFonts w:ascii="Book Antiqua" w:eastAsia="Book Antiqua" w:hAnsi="Book Antiqua" w:cs="Book Antiqua"/>
          <w:color w:val="000000"/>
          <w:lang w:val="en-GB"/>
        </w:rPr>
        <w:t xml:space="preserve"> </w:t>
      </w:r>
      <w:proofErr w:type="spellStart"/>
      <w:r w:rsidRPr="009F0B6F">
        <w:rPr>
          <w:rFonts w:ascii="Book Antiqua" w:eastAsia="Book Antiqua" w:hAnsi="Book Antiqua" w:cs="Book Antiqua"/>
          <w:b/>
          <w:bCs/>
          <w:color w:val="000000"/>
          <w:lang w:val="en-GB"/>
        </w:rPr>
        <w:t>Floege</w:t>
      </w:r>
      <w:proofErr w:type="spellEnd"/>
      <w:r w:rsidRPr="009F0B6F">
        <w:rPr>
          <w:rFonts w:ascii="Book Antiqua" w:eastAsia="Book Antiqua" w:hAnsi="Book Antiqua" w:cs="Book Antiqua"/>
          <w:b/>
          <w:bCs/>
          <w:color w:val="000000"/>
          <w:lang w:val="en-GB"/>
        </w:rPr>
        <w:t xml:space="preserve"> J</w:t>
      </w:r>
      <w:r w:rsidRPr="009F0B6F">
        <w:rPr>
          <w:rFonts w:ascii="Book Antiqua" w:eastAsia="Book Antiqua" w:hAnsi="Book Antiqua" w:cs="Book Antiqua"/>
          <w:color w:val="000000"/>
          <w:lang w:val="en-GB"/>
        </w:rPr>
        <w:t xml:space="preserve">, Amann K. Primary </w:t>
      </w:r>
      <w:proofErr w:type="spellStart"/>
      <w:r w:rsidRPr="009F0B6F">
        <w:rPr>
          <w:rFonts w:ascii="Book Antiqua" w:eastAsia="Book Antiqua" w:hAnsi="Book Antiqua" w:cs="Book Antiqua"/>
          <w:color w:val="000000"/>
          <w:lang w:val="en-GB"/>
        </w:rPr>
        <w:t>glomerulonephritides</w:t>
      </w:r>
      <w:proofErr w:type="spellEnd"/>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i/>
          <w:iCs/>
          <w:color w:val="000000"/>
          <w:lang w:val="en-GB"/>
        </w:rPr>
        <w:t>Lancet</w:t>
      </w:r>
      <w:r w:rsidRPr="009F0B6F">
        <w:rPr>
          <w:rFonts w:ascii="Book Antiqua" w:eastAsia="Book Antiqua" w:hAnsi="Book Antiqua" w:cs="Book Antiqua"/>
          <w:color w:val="000000"/>
          <w:lang w:val="en-GB"/>
        </w:rPr>
        <w:t xml:space="preserve"> 2016; </w:t>
      </w:r>
      <w:r w:rsidRPr="009F0B6F">
        <w:rPr>
          <w:rFonts w:ascii="Book Antiqua" w:eastAsia="Book Antiqua" w:hAnsi="Book Antiqua" w:cs="Book Antiqua"/>
          <w:b/>
          <w:bCs/>
          <w:color w:val="000000"/>
          <w:lang w:val="en-GB"/>
        </w:rPr>
        <w:t>387</w:t>
      </w:r>
      <w:r w:rsidRPr="009F0B6F">
        <w:rPr>
          <w:rFonts w:ascii="Book Antiqua" w:eastAsia="Book Antiqua" w:hAnsi="Book Antiqua" w:cs="Book Antiqua"/>
          <w:color w:val="000000"/>
          <w:lang w:val="en-GB"/>
        </w:rPr>
        <w:t>: 2036-2048 [PMID: 26921911 DOI: 10.1016/S0140-6736(16)00272-5]</w:t>
      </w:r>
    </w:p>
    <w:p w14:paraId="11B7345C" w14:textId="77777777" w:rsidR="008D7857" w:rsidRPr="009F0B6F" w:rsidRDefault="008D7857" w:rsidP="008D7857">
      <w:pPr>
        <w:spacing w:line="360" w:lineRule="auto"/>
        <w:jc w:val="both"/>
        <w:rPr>
          <w:rFonts w:ascii="Book Antiqua" w:hAnsi="Book Antiqua"/>
          <w:lang w:val="en-GB"/>
        </w:rPr>
      </w:pPr>
      <w:r w:rsidRPr="009F0B6F">
        <w:rPr>
          <w:rFonts w:ascii="Book Antiqua" w:hAnsi="Book Antiqua" w:cs="Book Antiqua"/>
          <w:color w:val="000000"/>
          <w:lang w:val="en-GB"/>
        </w:rPr>
        <w:t>46</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Lu R</w:t>
      </w:r>
      <w:r w:rsidRPr="009F0B6F">
        <w:rPr>
          <w:rFonts w:ascii="Book Antiqua" w:eastAsia="Book Antiqua" w:hAnsi="Book Antiqua" w:cs="Book Antiqua"/>
          <w:color w:val="000000"/>
          <w:lang w:val="en-GB"/>
        </w:rPr>
        <w:t xml:space="preserve">, Chen J, Liu B, Lin H, Bai L, Zhang P, Chen D, Li H, Li J, Pang Y, Zhou Y, Zhou J, Wu J. Protective role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in chronic glomerulonephritis by activating </w:t>
      </w:r>
      <w:r w:rsidRPr="009F0B6F">
        <w:rPr>
          <w:rFonts w:ascii="Book Antiqua" w:eastAsia="Book Antiqua" w:hAnsi="Book Antiqua" w:cs="Book Antiqua"/>
          <w:color w:val="000000"/>
          <w:lang w:val="en-GB"/>
        </w:rPr>
        <w:lastRenderedPageBreak/>
        <w:t xml:space="preserve">autophagy through PI3K/AKT/AS160 pathway. </w:t>
      </w:r>
      <w:proofErr w:type="spellStart"/>
      <w:r w:rsidRPr="009F0B6F">
        <w:rPr>
          <w:rFonts w:ascii="Book Antiqua" w:eastAsia="Book Antiqua" w:hAnsi="Book Antiqua" w:cs="Book Antiqua"/>
          <w:i/>
          <w:iCs/>
          <w:color w:val="000000"/>
          <w:lang w:val="en-GB"/>
        </w:rPr>
        <w:t>Phytother</w:t>
      </w:r>
      <w:proofErr w:type="spellEnd"/>
      <w:r w:rsidRPr="009F0B6F">
        <w:rPr>
          <w:rFonts w:ascii="Book Antiqua" w:eastAsia="Book Antiqua" w:hAnsi="Book Antiqua" w:cs="Book Antiqua"/>
          <w:i/>
          <w:iCs/>
          <w:color w:val="000000"/>
          <w:lang w:val="en-GB"/>
        </w:rPr>
        <w:t xml:space="preserve"> Res</w:t>
      </w:r>
      <w:r w:rsidRPr="009F0B6F">
        <w:rPr>
          <w:rFonts w:ascii="Book Antiqua" w:eastAsia="Book Antiqua" w:hAnsi="Book Antiqua" w:cs="Book Antiqua"/>
          <w:color w:val="000000"/>
          <w:lang w:val="en-GB"/>
        </w:rPr>
        <w:t xml:space="preserve"> 2020; </w:t>
      </w:r>
      <w:r w:rsidRPr="009F0B6F">
        <w:rPr>
          <w:rFonts w:ascii="Book Antiqua" w:eastAsia="Book Antiqua" w:hAnsi="Book Antiqua" w:cs="Book Antiqua"/>
          <w:b/>
          <w:bCs/>
          <w:color w:val="000000"/>
          <w:lang w:val="en-GB"/>
        </w:rPr>
        <w:t>34</w:t>
      </w:r>
      <w:r w:rsidRPr="009F0B6F">
        <w:rPr>
          <w:rFonts w:ascii="Book Antiqua" w:eastAsia="Book Antiqua" w:hAnsi="Book Antiqua" w:cs="Book Antiqua"/>
          <w:color w:val="000000"/>
          <w:lang w:val="en-GB"/>
        </w:rPr>
        <w:t>: 3236-3248 [PMID: 32726508 DOI: 10.1002/ptr.6772]</w:t>
      </w:r>
    </w:p>
    <w:p w14:paraId="3C60713C" w14:textId="77777777" w:rsidR="008D7857" w:rsidRPr="009F0B6F" w:rsidRDefault="008D7857" w:rsidP="008D7857">
      <w:pPr>
        <w:spacing w:line="360" w:lineRule="auto"/>
        <w:jc w:val="both"/>
        <w:rPr>
          <w:rFonts w:ascii="Book Antiqua" w:hAnsi="Book Antiqua"/>
          <w:lang w:val="en-GB"/>
        </w:rPr>
      </w:pPr>
      <w:r w:rsidRPr="009F0B6F">
        <w:rPr>
          <w:rFonts w:ascii="Book Antiqua" w:hAnsi="Book Antiqua" w:cs="Book Antiqua"/>
          <w:color w:val="000000"/>
          <w:lang w:val="en-GB"/>
        </w:rPr>
        <w:t>47</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Wang X</w:t>
      </w:r>
      <w:r w:rsidRPr="009F0B6F">
        <w:rPr>
          <w:rFonts w:ascii="Book Antiqua" w:eastAsia="Book Antiqua" w:hAnsi="Book Antiqua" w:cs="Book Antiqua"/>
          <w:color w:val="000000"/>
          <w:lang w:val="en-GB"/>
        </w:rPr>
        <w:t xml:space="preserve">, Gao Y, Tian N, Zhu Z, Wang T, Xu J, Wu B, Zhang N.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represses high glucose-induced mesangial cells activation by enhancing autophagy </w:t>
      </w:r>
      <w:r w:rsidRPr="009F0B6F">
        <w:rPr>
          <w:rFonts w:ascii="Book Antiqua" w:eastAsia="Book Antiqua" w:hAnsi="Book Antiqua" w:cs="Book Antiqua"/>
          <w:i/>
          <w:iCs/>
          <w:color w:val="000000"/>
          <w:lang w:val="en-GB"/>
        </w:rPr>
        <w:t>via</w:t>
      </w:r>
      <w:r w:rsidRPr="009F0B6F">
        <w:rPr>
          <w:rFonts w:ascii="Book Antiqua" w:eastAsia="Book Antiqua" w:hAnsi="Book Antiqua" w:cs="Book Antiqua"/>
          <w:color w:val="000000"/>
          <w:lang w:val="en-GB"/>
        </w:rPr>
        <w:t xml:space="preserve"> SIRT1 deacetylation of NF-</w:t>
      </w:r>
      <w:proofErr w:type="spellStart"/>
      <w:r w:rsidRPr="009F0B6F">
        <w:rPr>
          <w:rFonts w:ascii="Book Antiqua" w:eastAsia="Book Antiqua" w:hAnsi="Book Antiqua" w:cs="Book Antiqua"/>
          <w:color w:val="000000"/>
          <w:lang w:val="en-GB"/>
        </w:rPr>
        <w:t>κB</w:t>
      </w:r>
      <w:proofErr w:type="spellEnd"/>
      <w:r w:rsidRPr="009F0B6F">
        <w:rPr>
          <w:rFonts w:ascii="Book Antiqua" w:eastAsia="Book Antiqua" w:hAnsi="Book Antiqua" w:cs="Book Antiqua"/>
          <w:color w:val="000000"/>
          <w:lang w:val="en-GB"/>
        </w:rPr>
        <w:t xml:space="preserve"> p65 subunit. </w:t>
      </w:r>
      <w:r w:rsidRPr="009F0B6F">
        <w:rPr>
          <w:rFonts w:ascii="Book Antiqua" w:eastAsia="Book Antiqua" w:hAnsi="Book Antiqua" w:cs="Book Antiqua"/>
          <w:i/>
          <w:iCs/>
          <w:color w:val="000000"/>
          <w:lang w:val="en-GB"/>
        </w:rPr>
        <w:t xml:space="preserve">Drug Des </w:t>
      </w:r>
      <w:proofErr w:type="spellStart"/>
      <w:r w:rsidRPr="009F0B6F">
        <w:rPr>
          <w:rFonts w:ascii="Book Antiqua" w:eastAsia="Book Antiqua" w:hAnsi="Book Antiqua" w:cs="Book Antiqua"/>
          <w:i/>
          <w:iCs/>
          <w:color w:val="000000"/>
          <w:lang w:val="en-GB"/>
        </w:rPr>
        <w:t>Devel</w:t>
      </w:r>
      <w:proofErr w:type="spellEnd"/>
      <w:r w:rsidRPr="009F0B6F">
        <w:rPr>
          <w:rFonts w:ascii="Book Antiqua" w:eastAsia="Book Antiqua" w:hAnsi="Book Antiqua" w:cs="Book Antiqua"/>
          <w:i/>
          <w:iCs/>
          <w:color w:val="000000"/>
          <w:lang w:val="en-GB"/>
        </w:rPr>
        <w:t xml:space="preserve"> </w:t>
      </w:r>
      <w:proofErr w:type="spellStart"/>
      <w:r w:rsidRPr="009F0B6F">
        <w:rPr>
          <w:rFonts w:ascii="Book Antiqua" w:eastAsia="Book Antiqua" w:hAnsi="Book Antiqua" w:cs="Book Antiqua"/>
          <w:i/>
          <w:iCs/>
          <w:color w:val="000000"/>
          <w:lang w:val="en-GB"/>
        </w:rPr>
        <w:t>Ther</w:t>
      </w:r>
      <w:proofErr w:type="spellEnd"/>
      <w:r w:rsidRPr="009F0B6F">
        <w:rPr>
          <w:rFonts w:ascii="Book Antiqua" w:eastAsia="Book Antiqua" w:hAnsi="Book Antiqua" w:cs="Book Antiqua"/>
          <w:color w:val="000000"/>
          <w:lang w:val="en-GB"/>
        </w:rPr>
        <w:t xml:space="preserve"> 2018; </w:t>
      </w:r>
      <w:r w:rsidRPr="009F0B6F">
        <w:rPr>
          <w:rFonts w:ascii="Book Antiqua" w:eastAsia="Book Antiqua" w:hAnsi="Book Antiqua" w:cs="Book Antiqua"/>
          <w:b/>
          <w:bCs/>
          <w:color w:val="000000"/>
          <w:lang w:val="en-GB"/>
        </w:rPr>
        <w:t>12</w:t>
      </w:r>
      <w:r w:rsidRPr="009F0B6F">
        <w:rPr>
          <w:rFonts w:ascii="Book Antiqua" w:eastAsia="Book Antiqua" w:hAnsi="Book Antiqua" w:cs="Book Antiqua"/>
          <w:color w:val="000000"/>
          <w:lang w:val="en-GB"/>
        </w:rPr>
        <w:t>: 2971-2980 [PMID: 30254426 DOI: 10.2147/DDDT.S174058]</w:t>
      </w:r>
    </w:p>
    <w:p w14:paraId="5AE4CD08" w14:textId="77777777" w:rsidR="008D7857" w:rsidRPr="009F0B6F" w:rsidRDefault="008D7857" w:rsidP="008D7857">
      <w:pPr>
        <w:spacing w:line="360" w:lineRule="auto"/>
        <w:jc w:val="both"/>
        <w:rPr>
          <w:rFonts w:ascii="Book Antiqua" w:hAnsi="Book Antiqua"/>
          <w:lang w:val="en-GB"/>
        </w:rPr>
      </w:pPr>
      <w:r w:rsidRPr="009F0B6F">
        <w:rPr>
          <w:rFonts w:ascii="Book Antiqua" w:hAnsi="Book Antiqua" w:cs="Book Antiqua"/>
          <w:color w:val="000000"/>
          <w:lang w:val="en-GB"/>
        </w:rPr>
        <w:t>48</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Li QW</w:t>
      </w:r>
      <w:r w:rsidRPr="009F0B6F">
        <w:rPr>
          <w:rFonts w:ascii="Book Antiqua" w:eastAsia="Book Antiqua" w:hAnsi="Book Antiqua" w:cs="Book Antiqua"/>
          <w:color w:val="000000"/>
          <w:lang w:val="en-GB"/>
        </w:rPr>
        <w:t xml:space="preserve">, Zhang GL, Hao CX, Ma YF, Sun X, Zhang Y, Cao KX, Li BX, Yang GW, Wang XM. SANT, a novel Chinese herbal monomer combination, decreasing </w:t>
      </w:r>
      <w:proofErr w:type="spellStart"/>
      <w:r w:rsidRPr="009F0B6F">
        <w:rPr>
          <w:rFonts w:ascii="Book Antiqua" w:eastAsia="Book Antiqua" w:hAnsi="Book Antiqua" w:cs="Book Antiqua"/>
          <w:color w:val="000000"/>
          <w:lang w:val="en-GB"/>
        </w:rPr>
        <w:t>tumor</w:t>
      </w:r>
      <w:proofErr w:type="spellEnd"/>
      <w:r w:rsidRPr="009F0B6F">
        <w:rPr>
          <w:rFonts w:ascii="Book Antiqua" w:eastAsia="Book Antiqua" w:hAnsi="Book Antiqua" w:cs="Book Antiqua"/>
          <w:color w:val="000000"/>
          <w:lang w:val="en-GB"/>
        </w:rPr>
        <w:t xml:space="preserve"> growth and angiogenesis </w:t>
      </w:r>
      <w:r w:rsidRPr="009F0B6F">
        <w:rPr>
          <w:rFonts w:ascii="Book Antiqua" w:eastAsia="Book Antiqua" w:hAnsi="Book Antiqua" w:cs="Book Antiqua"/>
          <w:i/>
          <w:iCs/>
          <w:color w:val="000000"/>
          <w:lang w:val="en-GB"/>
        </w:rPr>
        <w:t>via</w:t>
      </w:r>
      <w:r w:rsidRPr="009F0B6F">
        <w:rPr>
          <w:rFonts w:ascii="Book Antiqua" w:eastAsia="Book Antiqua" w:hAnsi="Book Antiqua" w:cs="Book Antiqua"/>
          <w:color w:val="000000"/>
          <w:lang w:val="en-GB"/>
        </w:rPr>
        <w:t xml:space="preserve"> modulating autophagy in </w:t>
      </w:r>
      <w:proofErr w:type="spellStart"/>
      <w:r w:rsidRPr="009F0B6F">
        <w:rPr>
          <w:rFonts w:ascii="Book Antiqua" w:eastAsia="Book Antiqua" w:hAnsi="Book Antiqua" w:cs="Book Antiqua"/>
          <w:color w:val="000000"/>
          <w:lang w:val="en-GB"/>
        </w:rPr>
        <w:t>heparanase</w:t>
      </w:r>
      <w:proofErr w:type="spellEnd"/>
      <w:r w:rsidRPr="009F0B6F">
        <w:rPr>
          <w:rFonts w:ascii="Book Antiqua" w:eastAsia="Book Antiqua" w:hAnsi="Book Antiqua" w:cs="Book Antiqua"/>
          <w:color w:val="000000"/>
          <w:lang w:val="en-GB"/>
        </w:rPr>
        <w:t xml:space="preserve"> overexpressed triple-negative breast cancer. </w:t>
      </w:r>
      <w:r w:rsidRPr="009F0B6F">
        <w:rPr>
          <w:rFonts w:ascii="Book Antiqua" w:eastAsia="Book Antiqua" w:hAnsi="Book Antiqua" w:cs="Book Antiqua"/>
          <w:i/>
          <w:iCs/>
          <w:color w:val="000000"/>
          <w:lang w:val="en-GB"/>
        </w:rPr>
        <w:t xml:space="preserve">J </w:t>
      </w:r>
      <w:proofErr w:type="spellStart"/>
      <w:r w:rsidRPr="009F0B6F">
        <w:rPr>
          <w:rFonts w:ascii="Book Antiqua" w:eastAsia="Book Antiqua" w:hAnsi="Book Antiqua" w:cs="Book Antiqua"/>
          <w:i/>
          <w:iCs/>
          <w:color w:val="000000"/>
          <w:lang w:val="en-GB"/>
        </w:rPr>
        <w:t>Ethnopharmacol</w:t>
      </w:r>
      <w:proofErr w:type="spellEnd"/>
      <w:r w:rsidRPr="009F0B6F">
        <w:rPr>
          <w:rFonts w:ascii="Book Antiqua" w:eastAsia="Book Antiqua" w:hAnsi="Book Antiqua" w:cs="Book Antiqua"/>
          <w:color w:val="000000"/>
          <w:lang w:val="en-GB"/>
        </w:rPr>
        <w:t xml:space="preserve"> 2021; </w:t>
      </w:r>
      <w:r w:rsidRPr="009F0B6F">
        <w:rPr>
          <w:rFonts w:ascii="Book Antiqua" w:eastAsia="Book Antiqua" w:hAnsi="Book Antiqua" w:cs="Book Antiqua"/>
          <w:b/>
          <w:bCs/>
          <w:color w:val="000000"/>
          <w:lang w:val="en-GB"/>
        </w:rPr>
        <w:t>266</w:t>
      </w:r>
      <w:r w:rsidRPr="009F0B6F">
        <w:rPr>
          <w:rFonts w:ascii="Book Antiqua" w:eastAsia="Book Antiqua" w:hAnsi="Book Antiqua" w:cs="Book Antiqua"/>
          <w:color w:val="000000"/>
          <w:lang w:val="en-GB"/>
        </w:rPr>
        <w:t>: 113430 [PMID: 33011366 DOI: 10.1016/j.jep.2020.113430]</w:t>
      </w:r>
    </w:p>
    <w:p w14:paraId="169A9BA1" w14:textId="77777777" w:rsidR="008D7857" w:rsidRPr="009F0B6F" w:rsidRDefault="008D7857" w:rsidP="008D7857">
      <w:pPr>
        <w:spacing w:line="360" w:lineRule="auto"/>
        <w:jc w:val="both"/>
        <w:rPr>
          <w:rFonts w:ascii="Book Antiqua" w:hAnsi="Book Antiqua"/>
          <w:lang w:val="en-GB"/>
        </w:rPr>
      </w:pPr>
      <w:r w:rsidRPr="009F0B6F">
        <w:rPr>
          <w:rFonts w:ascii="Book Antiqua" w:hAnsi="Book Antiqua" w:cs="Book Antiqua"/>
          <w:color w:val="000000"/>
          <w:lang w:val="en-GB"/>
        </w:rPr>
        <w:t>49</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Xia C</w:t>
      </w:r>
      <w:r w:rsidRPr="009F0B6F">
        <w:rPr>
          <w:rFonts w:ascii="Book Antiqua" w:eastAsia="Book Antiqua" w:hAnsi="Book Antiqua" w:cs="Book Antiqua"/>
          <w:color w:val="000000"/>
          <w:lang w:val="en-GB"/>
        </w:rPr>
        <w:t xml:space="preserve">, He Z, Cai Y. Quantitative proteomics analysis of differentially expressed proteins induced by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in cervical cancer cell invasion. </w:t>
      </w:r>
      <w:r w:rsidRPr="009F0B6F">
        <w:rPr>
          <w:rFonts w:ascii="Book Antiqua" w:eastAsia="Book Antiqua" w:hAnsi="Book Antiqua" w:cs="Book Antiqua"/>
          <w:i/>
          <w:iCs/>
          <w:color w:val="000000"/>
          <w:lang w:val="en-GB"/>
        </w:rPr>
        <w:t xml:space="preserve">Cell Mol </w:t>
      </w:r>
      <w:proofErr w:type="spellStart"/>
      <w:r w:rsidRPr="009F0B6F">
        <w:rPr>
          <w:rFonts w:ascii="Book Antiqua" w:eastAsia="Book Antiqua" w:hAnsi="Book Antiqua" w:cs="Book Antiqua"/>
          <w:i/>
          <w:iCs/>
          <w:color w:val="000000"/>
          <w:lang w:val="en-GB"/>
        </w:rPr>
        <w:t>Biol</w:t>
      </w:r>
      <w:proofErr w:type="spellEnd"/>
      <w:r w:rsidRPr="009F0B6F">
        <w:rPr>
          <w:rFonts w:ascii="Book Antiqua" w:eastAsia="Book Antiqua" w:hAnsi="Book Antiqua" w:cs="Book Antiqua"/>
          <w:i/>
          <w:iCs/>
          <w:color w:val="000000"/>
          <w:lang w:val="en-GB"/>
        </w:rPr>
        <w:t xml:space="preserve"> Lett</w:t>
      </w:r>
      <w:r w:rsidRPr="009F0B6F">
        <w:rPr>
          <w:rFonts w:ascii="Book Antiqua" w:eastAsia="Book Antiqua" w:hAnsi="Book Antiqua" w:cs="Book Antiqua"/>
          <w:color w:val="000000"/>
          <w:lang w:val="en-GB"/>
        </w:rPr>
        <w:t xml:space="preserve"> 2020; </w:t>
      </w:r>
      <w:r w:rsidRPr="009F0B6F">
        <w:rPr>
          <w:rFonts w:ascii="Book Antiqua" w:eastAsia="Book Antiqua" w:hAnsi="Book Antiqua" w:cs="Book Antiqua"/>
          <w:b/>
          <w:bCs/>
          <w:color w:val="000000"/>
          <w:lang w:val="en-GB"/>
        </w:rPr>
        <w:t>25</w:t>
      </w:r>
      <w:r w:rsidRPr="009F0B6F">
        <w:rPr>
          <w:rFonts w:ascii="Book Antiqua" w:eastAsia="Book Antiqua" w:hAnsi="Book Antiqua" w:cs="Book Antiqua"/>
          <w:color w:val="000000"/>
          <w:lang w:val="en-GB"/>
        </w:rPr>
        <w:t>: 25 [PMID: 32265995 DOI: 10.1186/s11658-020-00218-9]</w:t>
      </w:r>
    </w:p>
    <w:p w14:paraId="44511C4C" w14:textId="77777777" w:rsidR="008D7857" w:rsidRPr="009F0B6F" w:rsidRDefault="008D7857" w:rsidP="008D7857">
      <w:pPr>
        <w:spacing w:line="360" w:lineRule="auto"/>
        <w:jc w:val="both"/>
        <w:rPr>
          <w:rFonts w:ascii="Book Antiqua" w:hAnsi="Book Antiqua"/>
          <w:lang w:val="en-GB"/>
        </w:rPr>
      </w:pPr>
      <w:r w:rsidRPr="009F0B6F">
        <w:rPr>
          <w:rFonts w:ascii="Book Antiqua" w:hAnsi="Book Antiqua" w:cs="Book Antiqua"/>
          <w:color w:val="000000"/>
          <w:lang w:val="en-GB"/>
        </w:rPr>
        <w:t>50</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Zhao Y</w:t>
      </w:r>
      <w:r w:rsidRPr="009F0B6F">
        <w:rPr>
          <w:rFonts w:ascii="Book Antiqua" w:eastAsia="Book Antiqua" w:hAnsi="Book Antiqua" w:cs="Book Antiqua"/>
          <w:color w:val="000000"/>
          <w:lang w:val="en-GB"/>
        </w:rPr>
        <w:t xml:space="preserve">, Wang L, Wang Y, Dong S, Yang S, Guan Y, Wu X.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inhibits cell proliferation in vulvar squamous cell carcinoma through the TGF-β/</w:t>
      </w:r>
      <w:proofErr w:type="spellStart"/>
      <w:r w:rsidRPr="009F0B6F">
        <w:rPr>
          <w:rFonts w:ascii="Book Antiqua" w:eastAsia="Book Antiqua" w:hAnsi="Book Antiqua" w:cs="Book Antiqua"/>
          <w:color w:val="000000"/>
          <w:lang w:val="en-GB"/>
        </w:rPr>
        <w:t>Smad</w:t>
      </w:r>
      <w:proofErr w:type="spellEnd"/>
      <w:r w:rsidRPr="009F0B6F">
        <w:rPr>
          <w:rFonts w:ascii="Book Antiqua" w:eastAsia="Book Antiqua" w:hAnsi="Book Antiqua" w:cs="Book Antiqua"/>
          <w:color w:val="000000"/>
          <w:lang w:val="en-GB"/>
        </w:rPr>
        <w:t xml:space="preserve"> </w:t>
      </w:r>
      <w:proofErr w:type="spellStart"/>
      <w:r w:rsidRPr="009F0B6F">
        <w:rPr>
          <w:rFonts w:ascii="Book Antiqua" w:eastAsia="Book Antiqua" w:hAnsi="Book Antiqua" w:cs="Book Antiqua"/>
          <w:color w:val="000000"/>
          <w:lang w:val="en-GB"/>
        </w:rPr>
        <w:t>signaling</w:t>
      </w:r>
      <w:proofErr w:type="spellEnd"/>
      <w:r w:rsidRPr="009F0B6F">
        <w:rPr>
          <w:rFonts w:ascii="Book Antiqua" w:eastAsia="Book Antiqua" w:hAnsi="Book Antiqua" w:cs="Book Antiqua"/>
          <w:color w:val="000000"/>
          <w:lang w:val="en-GB"/>
        </w:rPr>
        <w:t xml:space="preserve"> pathway. </w:t>
      </w:r>
      <w:r w:rsidRPr="009F0B6F">
        <w:rPr>
          <w:rFonts w:ascii="Book Antiqua" w:eastAsia="Book Antiqua" w:hAnsi="Book Antiqua" w:cs="Book Antiqua"/>
          <w:i/>
          <w:iCs/>
          <w:color w:val="000000"/>
          <w:lang w:val="en-GB"/>
        </w:rPr>
        <w:t xml:space="preserve">Dermatol </w:t>
      </w:r>
      <w:proofErr w:type="spellStart"/>
      <w:r w:rsidRPr="009F0B6F">
        <w:rPr>
          <w:rFonts w:ascii="Book Antiqua" w:eastAsia="Book Antiqua" w:hAnsi="Book Antiqua" w:cs="Book Antiqua"/>
          <w:i/>
          <w:iCs/>
          <w:color w:val="000000"/>
          <w:lang w:val="en-GB"/>
        </w:rPr>
        <w:t>Ther</w:t>
      </w:r>
      <w:proofErr w:type="spellEnd"/>
      <w:r w:rsidRPr="009F0B6F">
        <w:rPr>
          <w:rFonts w:ascii="Book Antiqua" w:eastAsia="Book Antiqua" w:hAnsi="Book Antiqua" w:cs="Book Antiqua"/>
          <w:color w:val="000000"/>
          <w:lang w:val="en-GB"/>
        </w:rPr>
        <w:t xml:space="preserve"> 2019; </w:t>
      </w:r>
      <w:r w:rsidRPr="009F0B6F">
        <w:rPr>
          <w:rFonts w:ascii="Book Antiqua" w:eastAsia="Book Antiqua" w:hAnsi="Book Antiqua" w:cs="Book Antiqua"/>
          <w:b/>
          <w:bCs/>
          <w:color w:val="000000"/>
          <w:lang w:val="en-GB"/>
        </w:rPr>
        <w:t>32</w:t>
      </w:r>
      <w:r w:rsidRPr="009F0B6F">
        <w:rPr>
          <w:rFonts w:ascii="Book Antiqua" w:eastAsia="Book Antiqua" w:hAnsi="Book Antiqua" w:cs="Book Antiqua"/>
          <w:color w:val="000000"/>
          <w:lang w:val="en-GB"/>
        </w:rPr>
        <w:t>: e12802 [PMID: 30536730 DOI: 10.1111/dth.12802]</w:t>
      </w:r>
    </w:p>
    <w:p w14:paraId="76B75AE9" w14:textId="77777777" w:rsidR="008D7857" w:rsidRPr="009F0B6F" w:rsidRDefault="008D7857" w:rsidP="008D7857">
      <w:pPr>
        <w:spacing w:line="360" w:lineRule="auto"/>
        <w:jc w:val="both"/>
        <w:rPr>
          <w:rFonts w:ascii="Book Antiqua" w:hAnsi="Book Antiqua"/>
          <w:lang w:val="en-GB"/>
        </w:rPr>
      </w:pPr>
      <w:r w:rsidRPr="009F0B6F">
        <w:rPr>
          <w:rFonts w:ascii="Book Antiqua" w:hAnsi="Book Antiqua" w:cs="Book Antiqua"/>
          <w:color w:val="000000"/>
          <w:lang w:val="en-GB"/>
        </w:rPr>
        <w:t>51</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Cai T</w:t>
      </w:r>
      <w:r w:rsidRPr="009F0B6F">
        <w:rPr>
          <w:rFonts w:ascii="Book Antiqua" w:eastAsia="Book Antiqua" w:hAnsi="Book Antiqua" w:cs="Book Antiqua"/>
          <w:color w:val="000000"/>
          <w:lang w:val="en-GB"/>
        </w:rPr>
        <w:t xml:space="preserve">, Zhang C, Zhao Z, Li S, Cai H, Chen X, Cai D, Liu W, Yan Y, </w:t>
      </w:r>
      <w:proofErr w:type="spellStart"/>
      <w:r w:rsidRPr="009F0B6F">
        <w:rPr>
          <w:rFonts w:ascii="Book Antiqua" w:eastAsia="Book Antiqua" w:hAnsi="Book Antiqua" w:cs="Book Antiqua"/>
          <w:color w:val="000000"/>
          <w:lang w:val="en-GB"/>
        </w:rPr>
        <w:t>Xie</w:t>
      </w:r>
      <w:proofErr w:type="spellEnd"/>
      <w:r w:rsidRPr="009F0B6F">
        <w:rPr>
          <w:rFonts w:ascii="Book Antiqua" w:eastAsia="Book Antiqua" w:hAnsi="Book Antiqua" w:cs="Book Antiqua"/>
          <w:color w:val="000000"/>
          <w:lang w:val="en-GB"/>
        </w:rPr>
        <w:t xml:space="preserve"> K, Pan H, Zeng X. The gastric mucosal protective effects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in </w:t>
      </w:r>
      <w:proofErr w:type="spellStart"/>
      <w:r w:rsidRPr="009F0B6F">
        <w:rPr>
          <w:rFonts w:ascii="Book Antiqua" w:eastAsia="Book Antiqua" w:hAnsi="Book Antiqua" w:cs="Book Antiqua"/>
          <w:color w:val="000000"/>
          <w:lang w:val="en-GB"/>
        </w:rPr>
        <w:t>mnng</w:t>
      </w:r>
      <w:proofErr w:type="spellEnd"/>
      <w:r w:rsidRPr="009F0B6F">
        <w:rPr>
          <w:rFonts w:ascii="Book Antiqua" w:eastAsia="Book Antiqua" w:hAnsi="Book Antiqua" w:cs="Book Antiqua"/>
          <w:color w:val="000000"/>
          <w:lang w:val="en-GB"/>
        </w:rPr>
        <w:t xml:space="preserve">-induced GPL rats. </w:t>
      </w:r>
      <w:r w:rsidRPr="009F0B6F">
        <w:rPr>
          <w:rFonts w:ascii="Book Antiqua" w:eastAsia="Book Antiqua" w:hAnsi="Book Antiqua" w:cs="Book Antiqua"/>
          <w:i/>
          <w:iCs/>
          <w:color w:val="000000"/>
          <w:lang w:val="en-GB"/>
        </w:rPr>
        <w:t xml:space="preserve">Biomed </w:t>
      </w:r>
      <w:proofErr w:type="spellStart"/>
      <w:r w:rsidRPr="009F0B6F">
        <w:rPr>
          <w:rFonts w:ascii="Book Antiqua" w:eastAsia="Book Antiqua" w:hAnsi="Book Antiqua" w:cs="Book Antiqua"/>
          <w:i/>
          <w:iCs/>
          <w:color w:val="000000"/>
          <w:lang w:val="en-GB"/>
        </w:rPr>
        <w:t>Pharmacother</w:t>
      </w:r>
      <w:proofErr w:type="spellEnd"/>
      <w:r w:rsidRPr="009F0B6F">
        <w:rPr>
          <w:rFonts w:ascii="Book Antiqua" w:eastAsia="Book Antiqua" w:hAnsi="Book Antiqua" w:cs="Book Antiqua"/>
          <w:color w:val="000000"/>
          <w:lang w:val="en-GB"/>
        </w:rPr>
        <w:t xml:space="preserve"> 2018; </w:t>
      </w:r>
      <w:r w:rsidRPr="009F0B6F">
        <w:rPr>
          <w:rFonts w:ascii="Book Antiqua" w:eastAsia="Book Antiqua" w:hAnsi="Book Antiqua" w:cs="Book Antiqua"/>
          <w:b/>
          <w:bCs/>
          <w:color w:val="000000"/>
          <w:lang w:val="en-GB"/>
        </w:rPr>
        <w:t>104</w:t>
      </w:r>
      <w:r w:rsidRPr="009F0B6F">
        <w:rPr>
          <w:rFonts w:ascii="Book Antiqua" w:eastAsia="Book Antiqua" w:hAnsi="Book Antiqua" w:cs="Book Antiqua"/>
          <w:color w:val="000000"/>
          <w:lang w:val="en-GB"/>
        </w:rPr>
        <w:t>: 291-299 [PMID: 29775897 DOI: 10.1016/j.biopha.2018.04.013]</w:t>
      </w:r>
    </w:p>
    <w:p w14:paraId="73278B89" w14:textId="77777777" w:rsidR="008D7857" w:rsidRPr="009F0B6F" w:rsidRDefault="008D7857" w:rsidP="008D7857">
      <w:pPr>
        <w:spacing w:line="360" w:lineRule="auto"/>
        <w:jc w:val="both"/>
        <w:rPr>
          <w:rFonts w:ascii="Book Antiqua" w:hAnsi="Book Antiqua"/>
          <w:lang w:val="en-GB"/>
        </w:rPr>
      </w:pPr>
      <w:r w:rsidRPr="009F0B6F">
        <w:rPr>
          <w:rFonts w:ascii="Book Antiqua" w:hAnsi="Book Antiqua" w:cs="Book Antiqua"/>
          <w:color w:val="000000"/>
          <w:lang w:val="en-GB"/>
        </w:rPr>
        <w:t>52</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Lin R</w:t>
      </w:r>
      <w:r w:rsidRPr="009F0B6F">
        <w:rPr>
          <w:rFonts w:ascii="Book Antiqua" w:eastAsia="Book Antiqua" w:hAnsi="Book Antiqua" w:cs="Book Antiqua"/>
          <w:color w:val="000000"/>
          <w:lang w:val="en-GB"/>
        </w:rPr>
        <w:t xml:space="preserve">, Chen H, Callow D, Li S, Wang L, Li S, Chen L, Ding J, Gao W, Xu H, Kong J, Zhou K. Multifaceted effects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on promotion of random pattern skin flap survival in rats. </w:t>
      </w:r>
      <w:r w:rsidRPr="009F0B6F">
        <w:rPr>
          <w:rFonts w:ascii="Book Antiqua" w:eastAsia="Book Antiqua" w:hAnsi="Book Antiqua" w:cs="Book Antiqua"/>
          <w:i/>
          <w:iCs/>
          <w:color w:val="000000"/>
          <w:lang w:val="en-GB"/>
        </w:rPr>
        <w:t xml:space="preserve">Am J </w:t>
      </w:r>
      <w:proofErr w:type="spellStart"/>
      <w:r w:rsidRPr="009F0B6F">
        <w:rPr>
          <w:rFonts w:ascii="Book Antiqua" w:eastAsia="Book Antiqua" w:hAnsi="Book Antiqua" w:cs="Book Antiqua"/>
          <w:i/>
          <w:iCs/>
          <w:color w:val="000000"/>
          <w:lang w:val="en-GB"/>
        </w:rPr>
        <w:t>Transl</w:t>
      </w:r>
      <w:proofErr w:type="spellEnd"/>
      <w:r w:rsidRPr="009F0B6F">
        <w:rPr>
          <w:rFonts w:ascii="Book Antiqua" w:eastAsia="Book Antiqua" w:hAnsi="Book Antiqua" w:cs="Book Antiqua"/>
          <w:i/>
          <w:iCs/>
          <w:color w:val="000000"/>
          <w:lang w:val="en-GB"/>
        </w:rPr>
        <w:t xml:space="preserve"> Res</w:t>
      </w:r>
      <w:r w:rsidRPr="009F0B6F">
        <w:rPr>
          <w:rFonts w:ascii="Book Antiqua" w:eastAsia="Book Antiqua" w:hAnsi="Book Antiqua" w:cs="Book Antiqua"/>
          <w:color w:val="000000"/>
          <w:lang w:val="en-GB"/>
        </w:rPr>
        <w:t xml:space="preserve"> 2017; </w:t>
      </w:r>
      <w:r w:rsidRPr="009F0B6F">
        <w:rPr>
          <w:rFonts w:ascii="Book Antiqua" w:eastAsia="Book Antiqua" w:hAnsi="Book Antiqua" w:cs="Book Antiqua"/>
          <w:b/>
          <w:bCs/>
          <w:color w:val="000000"/>
          <w:lang w:val="en-GB"/>
        </w:rPr>
        <w:t>9</w:t>
      </w:r>
      <w:r w:rsidRPr="009F0B6F">
        <w:rPr>
          <w:rFonts w:ascii="Book Antiqua" w:eastAsia="Book Antiqua" w:hAnsi="Book Antiqua" w:cs="Book Antiqua"/>
          <w:color w:val="000000"/>
          <w:lang w:val="en-GB"/>
        </w:rPr>
        <w:t>: 4161-4172 [PMID: 28979690]</w:t>
      </w:r>
    </w:p>
    <w:p w14:paraId="4F210061" w14:textId="77777777" w:rsidR="008D7857" w:rsidRPr="009F0B6F" w:rsidRDefault="008D7857" w:rsidP="008D7857">
      <w:pPr>
        <w:spacing w:line="360" w:lineRule="auto"/>
        <w:jc w:val="both"/>
        <w:rPr>
          <w:rFonts w:ascii="Book Antiqua" w:hAnsi="Book Antiqua" w:cs="Book Antiqua"/>
          <w:color w:val="000000"/>
          <w:lang w:val="en-GB"/>
        </w:rPr>
      </w:pPr>
      <w:r w:rsidRPr="009F0B6F">
        <w:rPr>
          <w:rFonts w:ascii="Book Antiqua" w:hAnsi="Book Antiqua" w:cs="Book Antiqua"/>
          <w:color w:val="000000"/>
          <w:lang w:val="en-GB"/>
        </w:rPr>
        <w:t>53</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Zhang J</w:t>
      </w:r>
      <w:r w:rsidRPr="009F0B6F">
        <w:rPr>
          <w:rFonts w:ascii="Book Antiqua" w:eastAsia="Book Antiqua" w:hAnsi="Book Antiqua" w:cs="Book Antiqua"/>
          <w:color w:val="000000"/>
          <w:lang w:val="en-GB"/>
        </w:rPr>
        <w:t xml:space="preserve">, Zhang W, Ren L, He Y, Mei Z, Feng J, Shi T, Zhang H, Song Z, </w:t>
      </w:r>
      <w:proofErr w:type="spellStart"/>
      <w:r w:rsidRPr="009F0B6F">
        <w:rPr>
          <w:rFonts w:ascii="Book Antiqua" w:eastAsia="Book Antiqua" w:hAnsi="Book Antiqua" w:cs="Book Antiqua"/>
          <w:color w:val="000000"/>
          <w:lang w:val="en-GB"/>
        </w:rPr>
        <w:t>Jie</w:t>
      </w:r>
      <w:proofErr w:type="spellEnd"/>
      <w:r w:rsidRPr="009F0B6F">
        <w:rPr>
          <w:rFonts w:ascii="Book Antiqua" w:eastAsia="Book Antiqua" w:hAnsi="Book Antiqua" w:cs="Book Antiqua"/>
          <w:color w:val="000000"/>
          <w:lang w:val="en-GB"/>
        </w:rPr>
        <w:t xml:space="preserve"> Z.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attenuates IL-1β secretion by enhancing autophagy in H1N1 infection. </w:t>
      </w:r>
      <w:r w:rsidRPr="009F0B6F">
        <w:rPr>
          <w:rFonts w:ascii="Book Antiqua" w:eastAsia="Book Antiqua" w:hAnsi="Book Antiqua" w:cs="Book Antiqua"/>
          <w:i/>
          <w:iCs/>
          <w:color w:val="000000"/>
          <w:lang w:val="en-GB"/>
        </w:rPr>
        <w:t xml:space="preserve">FEMS </w:t>
      </w:r>
      <w:proofErr w:type="spellStart"/>
      <w:r w:rsidRPr="009F0B6F">
        <w:rPr>
          <w:rFonts w:ascii="Book Antiqua" w:eastAsia="Book Antiqua" w:hAnsi="Book Antiqua" w:cs="Book Antiqua"/>
          <w:i/>
          <w:iCs/>
          <w:color w:val="000000"/>
          <w:lang w:val="en-GB"/>
        </w:rPr>
        <w:t>Microbiol</w:t>
      </w:r>
      <w:proofErr w:type="spellEnd"/>
      <w:r w:rsidRPr="009F0B6F">
        <w:rPr>
          <w:rFonts w:ascii="Book Antiqua" w:eastAsia="Book Antiqua" w:hAnsi="Book Antiqua" w:cs="Book Antiqua"/>
          <w:i/>
          <w:iCs/>
          <w:color w:val="000000"/>
          <w:lang w:val="en-GB"/>
        </w:rPr>
        <w:t xml:space="preserve"> Lett</w:t>
      </w:r>
      <w:r w:rsidRPr="009F0B6F">
        <w:rPr>
          <w:rFonts w:ascii="Book Antiqua" w:eastAsia="Book Antiqua" w:hAnsi="Book Antiqua" w:cs="Book Antiqua"/>
          <w:color w:val="000000"/>
          <w:lang w:val="en-GB"/>
        </w:rPr>
        <w:t xml:space="preserve"> 2020; </w:t>
      </w:r>
      <w:r w:rsidRPr="009F0B6F">
        <w:rPr>
          <w:rFonts w:ascii="Book Antiqua" w:eastAsia="Book Antiqua" w:hAnsi="Book Antiqua" w:cs="Book Antiqua"/>
          <w:b/>
          <w:bCs/>
          <w:color w:val="000000"/>
          <w:lang w:val="en-GB"/>
        </w:rPr>
        <w:t>367</w:t>
      </w:r>
      <w:r w:rsidRPr="009F0B6F">
        <w:rPr>
          <w:rFonts w:ascii="Book Antiqua" w:eastAsia="Book Antiqua" w:hAnsi="Book Antiqua" w:cs="Book Antiqua"/>
          <w:color w:val="000000"/>
          <w:lang w:val="en-GB"/>
        </w:rPr>
        <w:t xml:space="preserve"> [PMID: 32108899 DOI: 10.1093/</w:t>
      </w:r>
      <w:proofErr w:type="spellStart"/>
      <w:r w:rsidRPr="009F0B6F">
        <w:rPr>
          <w:rFonts w:ascii="Book Antiqua" w:eastAsia="Book Antiqua" w:hAnsi="Book Antiqua" w:cs="Book Antiqua"/>
          <w:color w:val="000000"/>
          <w:lang w:val="en-GB"/>
        </w:rPr>
        <w:t>femsle</w:t>
      </w:r>
      <w:proofErr w:type="spellEnd"/>
      <w:r w:rsidRPr="009F0B6F">
        <w:rPr>
          <w:rFonts w:ascii="Book Antiqua" w:eastAsia="Book Antiqua" w:hAnsi="Book Antiqua" w:cs="Book Antiqua"/>
          <w:color w:val="000000"/>
          <w:lang w:val="en-GB"/>
        </w:rPr>
        <w:t>/fnaa007]</w:t>
      </w:r>
    </w:p>
    <w:p w14:paraId="40185B96" w14:textId="77777777" w:rsidR="008D7857" w:rsidRPr="009F0B6F" w:rsidRDefault="008D7857" w:rsidP="008D7857">
      <w:pPr>
        <w:spacing w:line="360" w:lineRule="auto"/>
        <w:jc w:val="both"/>
        <w:rPr>
          <w:rFonts w:ascii="Book Antiqua" w:hAnsi="Book Antiqua"/>
          <w:lang w:val="en-GB"/>
        </w:rPr>
      </w:pPr>
      <w:r w:rsidRPr="009F0B6F">
        <w:rPr>
          <w:rFonts w:ascii="Book Antiqua" w:hAnsi="Book Antiqua" w:cs="Book Antiqua"/>
          <w:color w:val="000000"/>
          <w:lang w:val="en-GB"/>
        </w:rPr>
        <w:t>54</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Dong Z</w:t>
      </w:r>
      <w:r w:rsidRPr="009F0B6F">
        <w:rPr>
          <w:rFonts w:ascii="Book Antiqua" w:eastAsia="Book Antiqua" w:hAnsi="Book Antiqua" w:cs="Book Antiqua"/>
          <w:color w:val="000000"/>
          <w:lang w:val="en-GB"/>
        </w:rPr>
        <w:t xml:space="preserve">, Zhou J, Zhang Y, Chen Y, Yang Z, Huang G, Chen Y, Yuan Z, Peng Y, Cao T.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-IV Alleviates Heat-Induced Inflammation by Inhibiting Endoplasmic </w:t>
      </w:r>
      <w:r w:rsidRPr="009F0B6F">
        <w:rPr>
          <w:rFonts w:ascii="Book Antiqua" w:eastAsia="Book Antiqua" w:hAnsi="Book Antiqua" w:cs="Book Antiqua"/>
          <w:color w:val="000000"/>
          <w:lang w:val="en-GB"/>
        </w:rPr>
        <w:lastRenderedPageBreak/>
        <w:t xml:space="preserve">Reticulum Stress and Autophagy. </w:t>
      </w:r>
      <w:r w:rsidRPr="009F0B6F">
        <w:rPr>
          <w:rFonts w:ascii="Book Antiqua" w:eastAsia="Book Antiqua" w:hAnsi="Book Antiqua" w:cs="Book Antiqua"/>
          <w:i/>
          <w:iCs/>
          <w:color w:val="000000"/>
          <w:lang w:val="en-GB"/>
        </w:rPr>
        <w:t xml:space="preserve">Cell </w:t>
      </w:r>
      <w:proofErr w:type="spellStart"/>
      <w:r w:rsidRPr="009F0B6F">
        <w:rPr>
          <w:rFonts w:ascii="Book Antiqua" w:eastAsia="Book Antiqua" w:hAnsi="Book Antiqua" w:cs="Book Antiqua"/>
          <w:i/>
          <w:iCs/>
          <w:color w:val="000000"/>
          <w:lang w:val="en-GB"/>
        </w:rPr>
        <w:t>Physiol</w:t>
      </w:r>
      <w:proofErr w:type="spellEnd"/>
      <w:r w:rsidRPr="009F0B6F">
        <w:rPr>
          <w:rFonts w:ascii="Book Antiqua" w:eastAsia="Book Antiqua" w:hAnsi="Book Antiqua" w:cs="Book Antiqua"/>
          <w:i/>
          <w:iCs/>
          <w:color w:val="000000"/>
          <w:lang w:val="en-GB"/>
        </w:rPr>
        <w:t xml:space="preserve"> </w:t>
      </w:r>
      <w:proofErr w:type="spellStart"/>
      <w:r w:rsidRPr="009F0B6F">
        <w:rPr>
          <w:rFonts w:ascii="Book Antiqua" w:eastAsia="Book Antiqua" w:hAnsi="Book Antiqua" w:cs="Book Antiqua"/>
          <w:i/>
          <w:iCs/>
          <w:color w:val="000000"/>
          <w:lang w:val="en-GB"/>
        </w:rPr>
        <w:t>Biochem</w:t>
      </w:r>
      <w:proofErr w:type="spellEnd"/>
      <w:r w:rsidRPr="009F0B6F">
        <w:rPr>
          <w:rFonts w:ascii="Book Antiqua" w:eastAsia="Book Antiqua" w:hAnsi="Book Antiqua" w:cs="Book Antiqua"/>
          <w:color w:val="000000"/>
          <w:lang w:val="en-GB"/>
        </w:rPr>
        <w:t xml:space="preserve"> 2017; </w:t>
      </w:r>
      <w:r w:rsidRPr="009F0B6F">
        <w:rPr>
          <w:rFonts w:ascii="Book Antiqua" w:eastAsia="Book Antiqua" w:hAnsi="Book Antiqua" w:cs="Book Antiqua"/>
          <w:b/>
          <w:bCs/>
          <w:color w:val="000000"/>
          <w:lang w:val="en-GB"/>
        </w:rPr>
        <w:t>42</w:t>
      </w:r>
      <w:r w:rsidRPr="009F0B6F">
        <w:rPr>
          <w:rFonts w:ascii="Book Antiqua" w:eastAsia="Book Antiqua" w:hAnsi="Book Antiqua" w:cs="Book Antiqua"/>
          <w:color w:val="000000"/>
          <w:lang w:val="en-GB"/>
        </w:rPr>
        <w:t>: 824-837 [PMID: 28641278 DOI: 10.1159/000478626]</w:t>
      </w:r>
    </w:p>
    <w:p w14:paraId="017E54E0" w14:textId="77777777" w:rsidR="008D7857" w:rsidRPr="009F0B6F" w:rsidRDefault="008D7857" w:rsidP="008D7857">
      <w:pPr>
        <w:spacing w:line="360" w:lineRule="auto"/>
        <w:jc w:val="both"/>
        <w:rPr>
          <w:rFonts w:ascii="Book Antiqua" w:hAnsi="Book Antiqua" w:cs="Book Antiqua"/>
          <w:color w:val="000000"/>
          <w:lang w:val="en-GB"/>
        </w:rPr>
      </w:pPr>
      <w:r w:rsidRPr="009F0B6F">
        <w:rPr>
          <w:rFonts w:ascii="Book Antiqua" w:hAnsi="Book Antiqua" w:cs="Book Antiqua"/>
          <w:color w:val="000000"/>
          <w:lang w:val="en-GB"/>
        </w:rPr>
        <w:t>55</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Liu J</w:t>
      </w:r>
      <w:r w:rsidRPr="009F0B6F">
        <w:rPr>
          <w:rFonts w:ascii="Book Antiqua" w:eastAsia="Book Antiqua" w:hAnsi="Book Antiqua" w:cs="Book Antiqua"/>
          <w:color w:val="000000"/>
          <w:lang w:val="en-GB"/>
        </w:rPr>
        <w:t xml:space="preserve">, Meng Q, Jing H, Zhou S.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protects against apoptosis in human degenerative chondrocytes through autophagy activation. </w:t>
      </w:r>
      <w:r w:rsidRPr="009F0B6F">
        <w:rPr>
          <w:rFonts w:ascii="Book Antiqua" w:eastAsia="Book Antiqua" w:hAnsi="Book Antiqua" w:cs="Book Antiqua"/>
          <w:i/>
          <w:iCs/>
          <w:color w:val="000000"/>
          <w:lang w:val="en-GB"/>
        </w:rPr>
        <w:t>Mol Med Rep</w:t>
      </w:r>
      <w:r w:rsidRPr="009F0B6F">
        <w:rPr>
          <w:rFonts w:ascii="Book Antiqua" w:eastAsia="Book Antiqua" w:hAnsi="Book Antiqua" w:cs="Book Antiqua"/>
          <w:color w:val="000000"/>
          <w:lang w:val="en-GB"/>
        </w:rPr>
        <w:t xml:space="preserve"> 2017; </w:t>
      </w:r>
      <w:r w:rsidRPr="009F0B6F">
        <w:rPr>
          <w:rFonts w:ascii="Book Antiqua" w:eastAsia="Book Antiqua" w:hAnsi="Book Antiqua" w:cs="Book Antiqua"/>
          <w:b/>
          <w:bCs/>
          <w:color w:val="000000"/>
          <w:lang w:val="en-GB"/>
        </w:rPr>
        <w:t>16</w:t>
      </w:r>
      <w:r w:rsidRPr="009F0B6F">
        <w:rPr>
          <w:rFonts w:ascii="Book Antiqua" w:eastAsia="Book Antiqua" w:hAnsi="Book Antiqua" w:cs="Book Antiqua"/>
          <w:color w:val="000000"/>
          <w:lang w:val="en-GB"/>
        </w:rPr>
        <w:t>: 3269-3275 [PMID: 28714008 DOI: 10.3892/mmr.2017.6980]</w:t>
      </w:r>
    </w:p>
    <w:p w14:paraId="668ABE82" w14:textId="77777777" w:rsidR="008D7857" w:rsidRPr="009F0B6F" w:rsidRDefault="008D7857" w:rsidP="008D7857">
      <w:pPr>
        <w:spacing w:line="360" w:lineRule="auto"/>
        <w:jc w:val="both"/>
        <w:rPr>
          <w:rFonts w:ascii="Book Antiqua" w:hAnsi="Book Antiqua" w:cs="Book Antiqua"/>
          <w:color w:val="000000"/>
          <w:lang w:val="en-GB"/>
        </w:rPr>
      </w:pPr>
      <w:r w:rsidRPr="009F0B6F">
        <w:rPr>
          <w:rFonts w:ascii="Book Antiqua" w:hAnsi="Book Antiqua" w:cs="Book Antiqua"/>
          <w:lang w:val="en-GB"/>
        </w:rPr>
        <w:t>56</w:t>
      </w:r>
      <w:r w:rsidRPr="009F0B6F">
        <w:rPr>
          <w:rFonts w:ascii="Book Antiqua" w:eastAsia="Book Antiqua" w:hAnsi="Book Antiqua" w:cs="Book Antiqua"/>
          <w:lang w:val="en-GB"/>
        </w:rPr>
        <w:t xml:space="preserve"> </w:t>
      </w:r>
      <w:r w:rsidRPr="009F0B6F">
        <w:rPr>
          <w:rFonts w:ascii="Book Antiqua" w:eastAsia="Book Antiqua" w:hAnsi="Book Antiqua" w:cs="Book Antiqua"/>
          <w:b/>
          <w:bCs/>
          <w:color w:val="000000"/>
          <w:lang w:val="en-GB"/>
        </w:rPr>
        <w:t>Li H</w:t>
      </w:r>
      <w:r w:rsidRPr="009F0B6F">
        <w:rPr>
          <w:rFonts w:ascii="Book Antiqua" w:eastAsia="Book Antiqua" w:hAnsi="Book Antiqua" w:cs="Book Antiqua"/>
          <w:color w:val="000000"/>
          <w:lang w:val="en-GB"/>
        </w:rPr>
        <w:t xml:space="preserve">, Zhang Y, Min J, Gao L, Zhang R, Yang Y.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attenuates orbital inflammation in Graves' orbitopathy through suppression of autophagy. </w:t>
      </w:r>
      <w:proofErr w:type="spellStart"/>
      <w:r w:rsidRPr="009F0B6F">
        <w:rPr>
          <w:rFonts w:ascii="Book Antiqua" w:eastAsia="Book Antiqua" w:hAnsi="Book Antiqua" w:cs="Book Antiqua"/>
          <w:i/>
          <w:iCs/>
          <w:color w:val="000000"/>
          <w:lang w:val="en-GB"/>
        </w:rPr>
        <w:t>Inflamm</w:t>
      </w:r>
      <w:proofErr w:type="spellEnd"/>
      <w:r w:rsidRPr="009F0B6F">
        <w:rPr>
          <w:rFonts w:ascii="Book Antiqua" w:eastAsia="Book Antiqua" w:hAnsi="Book Antiqua" w:cs="Book Antiqua"/>
          <w:i/>
          <w:iCs/>
          <w:color w:val="000000"/>
          <w:lang w:val="en-GB"/>
        </w:rPr>
        <w:t xml:space="preserve"> Res</w:t>
      </w:r>
      <w:r w:rsidRPr="009F0B6F">
        <w:rPr>
          <w:rFonts w:ascii="Book Antiqua" w:eastAsia="Book Antiqua" w:hAnsi="Book Antiqua" w:cs="Book Antiqua"/>
          <w:color w:val="000000"/>
          <w:lang w:val="en-GB"/>
        </w:rPr>
        <w:t xml:space="preserve"> 2018; </w:t>
      </w:r>
      <w:r w:rsidRPr="009F0B6F">
        <w:rPr>
          <w:rFonts w:ascii="Book Antiqua" w:eastAsia="Book Antiqua" w:hAnsi="Book Antiqua" w:cs="Book Antiqua"/>
          <w:b/>
          <w:bCs/>
          <w:color w:val="000000"/>
          <w:lang w:val="en-GB"/>
        </w:rPr>
        <w:t>67</w:t>
      </w:r>
      <w:r w:rsidRPr="009F0B6F">
        <w:rPr>
          <w:rFonts w:ascii="Book Antiqua" w:eastAsia="Book Antiqua" w:hAnsi="Book Antiqua" w:cs="Book Antiqua"/>
          <w:color w:val="000000"/>
          <w:lang w:val="en-GB"/>
        </w:rPr>
        <w:t>: 117-127 [PMID: 29127443 DOI: 10.1007/s00011-017-1100-0]</w:t>
      </w:r>
    </w:p>
    <w:p w14:paraId="73BB76B6" w14:textId="77777777" w:rsidR="008D7857" w:rsidRPr="009F0B6F" w:rsidRDefault="008D7857" w:rsidP="008D7857">
      <w:pPr>
        <w:spacing w:line="360" w:lineRule="auto"/>
        <w:jc w:val="both"/>
        <w:rPr>
          <w:rFonts w:ascii="Book Antiqua" w:hAnsi="Book Antiqua" w:cs="Book Antiqua"/>
          <w:color w:val="000000"/>
          <w:lang w:val="en-GB"/>
        </w:rPr>
      </w:pPr>
      <w:r w:rsidRPr="009F0B6F">
        <w:rPr>
          <w:rFonts w:ascii="Book Antiqua" w:hAnsi="Book Antiqua" w:cs="Book Antiqua"/>
          <w:color w:val="000000"/>
          <w:lang w:val="en-GB"/>
        </w:rPr>
        <w:t>57</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Li L,</w:t>
      </w:r>
      <w:r w:rsidRPr="009F0B6F">
        <w:rPr>
          <w:rFonts w:ascii="Book Antiqua" w:eastAsia="Book Antiqua" w:hAnsi="Book Antiqua" w:cs="Book Antiqua"/>
          <w:color w:val="000000"/>
          <w:lang w:val="en-GB"/>
        </w:rPr>
        <w:t xml:space="preserve"> Li G, Chen M, Cai R.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enhances the sensibility of lung adenocarcinoma cells to bevacizumab by inhibiting autophagy. </w:t>
      </w:r>
      <w:r w:rsidRPr="009F0B6F">
        <w:rPr>
          <w:rFonts w:ascii="Book Antiqua" w:eastAsia="Book Antiqua" w:hAnsi="Book Antiqua" w:cs="Book Antiqua"/>
          <w:i/>
          <w:iCs/>
          <w:color w:val="000000"/>
          <w:lang w:val="en-GB"/>
        </w:rPr>
        <w:t>Drug Dev Res</w:t>
      </w:r>
      <w:r w:rsidRPr="009F0B6F">
        <w:rPr>
          <w:rFonts w:ascii="Book Antiqua" w:eastAsia="Book Antiqua" w:hAnsi="Book Antiqua" w:cs="Book Antiqua"/>
          <w:color w:val="000000"/>
          <w:lang w:val="en-GB"/>
        </w:rPr>
        <w:t xml:space="preserve"> 2022; </w:t>
      </w:r>
      <w:r w:rsidRPr="009F0B6F">
        <w:rPr>
          <w:rFonts w:ascii="Book Antiqua" w:eastAsia="Book Antiqua" w:hAnsi="Book Antiqua" w:cs="Book Antiqua"/>
          <w:b/>
          <w:bCs/>
          <w:color w:val="000000"/>
          <w:lang w:val="en-GB"/>
        </w:rPr>
        <w:t>83</w:t>
      </w:r>
      <w:r w:rsidRPr="009F0B6F">
        <w:rPr>
          <w:rFonts w:ascii="Book Antiqua" w:eastAsia="Book Antiqua" w:hAnsi="Book Antiqua" w:cs="Book Antiqua"/>
          <w:color w:val="000000"/>
          <w:lang w:val="en-GB"/>
        </w:rPr>
        <w:t>: 461-469 [PMID: 34499759 DOI:10.1002/ddr.21878]</w:t>
      </w:r>
    </w:p>
    <w:p w14:paraId="79C62896" w14:textId="77777777" w:rsidR="008D7857" w:rsidRPr="009F0B6F" w:rsidRDefault="008D7857" w:rsidP="008D7857">
      <w:pPr>
        <w:spacing w:line="360" w:lineRule="auto"/>
        <w:jc w:val="both"/>
        <w:rPr>
          <w:rFonts w:ascii="Book Antiqua" w:hAnsi="Book Antiqua" w:cs="Book Antiqua"/>
          <w:color w:val="000000"/>
          <w:lang w:val="en-GB"/>
        </w:rPr>
      </w:pPr>
      <w:r w:rsidRPr="009F0B6F">
        <w:rPr>
          <w:rFonts w:ascii="Book Antiqua" w:hAnsi="Book Antiqua" w:cs="Book Antiqua"/>
          <w:color w:val="000000"/>
          <w:lang w:val="en-GB"/>
        </w:rPr>
        <w:t>58</w:t>
      </w:r>
      <w:r w:rsidRPr="009F0B6F">
        <w:rPr>
          <w:rFonts w:ascii="Book Antiqua" w:eastAsia="Book Antiqua" w:hAnsi="Book Antiqua" w:cs="Book Antiqua"/>
          <w:color w:val="000000"/>
          <w:lang w:val="en-GB"/>
        </w:rPr>
        <w:t xml:space="preserve"> </w:t>
      </w:r>
      <w:r w:rsidRPr="009F0B6F">
        <w:rPr>
          <w:rFonts w:ascii="Book Antiqua" w:eastAsia="Book Antiqua" w:hAnsi="Book Antiqua" w:cs="Book Antiqua"/>
          <w:b/>
          <w:bCs/>
          <w:color w:val="000000"/>
          <w:lang w:val="en-GB"/>
        </w:rPr>
        <w:t>Lu Y</w:t>
      </w:r>
      <w:r w:rsidRPr="009F0B6F">
        <w:rPr>
          <w:rFonts w:ascii="Book Antiqua" w:eastAsia="Book Antiqua" w:hAnsi="Book Antiqua" w:cs="Book Antiqua"/>
          <w:color w:val="000000"/>
          <w:lang w:val="en-GB"/>
        </w:rPr>
        <w:t xml:space="preserve">, Li S, Wu H, </w:t>
      </w:r>
      <w:proofErr w:type="spellStart"/>
      <w:r w:rsidRPr="009F0B6F">
        <w:rPr>
          <w:rFonts w:ascii="Book Antiqua" w:eastAsia="Book Antiqua" w:hAnsi="Book Antiqua" w:cs="Book Antiqua"/>
          <w:color w:val="000000"/>
          <w:lang w:val="en-GB"/>
        </w:rPr>
        <w:t>Bian</w:t>
      </w:r>
      <w:proofErr w:type="spellEnd"/>
      <w:r w:rsidRPr="009F0B6F">
        <w:rPr>
          <w:rFonts w:ascii="Book Antiqua" w:eastAsia="Book Antiqua" w:hAnsi="Book Antiqua" w:cs="Book Antiqua"/>
          <w:color w:val="000000"/>
          <w:lang w:val="en-GB"/>
        </w:rPr>
        <w:t xml:space="preserve"> Z, Xu J, Gu C, Chen X, Yang D. Beneficial effects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 against angiotensin II-induced mitochondrial dysfunction in rat vascular smooth muscle cells. </w:t>
      </w:r>
      <w:r w:rsidRPr="009F0B6F">
        <w:rPr>
          <w:rFonts w:ascii="Book Antiqua" w:eastAsia="Book Antiqua" w:hAnsi="Book Antiqua" w:cs="Book Antiqua"/>
          <w:i/>
          <w:iCs/>
          <w:color w:val="000000"/>
          <w:lang w:val="en-GB"/>
        </w:rPr>
        <w:t>Int J Mol Med</w:t>
      </w:r>
      <w:r w:rsidRPr="009F0B6F">
        <w:rPr>
          <w:rFonts w:ascii="Book Antiqua" w:eastAsia="Book Antiqua" w:hAnsi="Book Antiqua" w:cs="Book Antiqua"/>
          <w:color w:val="000000"/>
          <w:lang w:val="en-GB"/>
        </w:rPr>
        <w:t xml:space="preserve"> 2015; </w:t>
      </w:r>
      <w:r w:rsidRPr="009F0B6F">
        <w:rPr>
          <w:rFonts w:ascii="Book Antiqua" w:eastAsia="Book Antiqua" w:hAnsi="Book Antiqua" w:cs="Book Antiqua"/>
          <w:b/>
          <w:bCs/>
          <w:color w:val="000000"/>
          <w:lang w:val="en-GB"/>
        </w:rPr>
        <w:t>36</w:t>
      </w:r>
      <w:r w:rsidRPr="009F0B6F">
        <w:rPr>
          <w:rFonts w:ascii="Book Antiqua" w:eastAsia="Book Antiqua" w:hAnsi="Book Antiqua" w:cs="Book Antiqua"/>
          <w:color w:val="000000"/>
          <w:lang w:val="en-GB"/>
        </w:rPr>
        <w:t>: 1223-1232 [PMID: 26398547 DOI: 10.3892/ijmm.2015.2345]</w:t>
      </w:r>
    </w:p>
    <w:p w14:paraId="42100817" w14:textId="77777777" w:rsidR="008D7857" w:rsidRPr="009F0B6F" w:rsidRDefault="008D7857" w:rsidP="008D7857">
      <w:pPr>
        <w:spacing w:line="360" w:lineRule="auto"/>
        <w:jc w:val="both"/>
        <w:rPr>
          <w:rFonts w:ascii="Book Antiqua" w:hAnsi="Book Antiqua"/>
          <w:lang w:val="en-GB"/>
        </w:rPr>
      </w:pPr>
      <w:r w:rsidRPr="009F0B6F">
        <w:rPr>
          <w:rFonts w:ascii="Book Antiqua" w:eastAsia="Book Antiqua" w:hAnsi="Book Antiqua" w:cs="Book Antiqua"/>
          <w:color w:val="000000"/>
          <w:lang w:val="en-GB"/>
        </w:rPr>
        <w:t xml:space="preserve">59 </w:t>
      </w:r>
      <w:r w:rsidRPr="009F0B6F">
        <w:rPr>
          <w:rFonts w:ascii="Book Antiqua" w:eastAsia="Book Antiqua" w:hAnsi="Book Antiqua" w:cs="Book Antiqua"/>
          <w:b/>
          <w:bCs/>
          <w:color w:val="000000"/>
          <w:lang w:val="en-GB"/>
        </w:rPr>
        <w:t>Song Z</w:t>
      </w:r>
      <w:r w:rsidRPr="009F0B6F">
        <w:rPr>
          <w:rFonts w:ascii="Book Antiqua" w:eastAsia="Book Antiqua" w:hAnsi="Book Antiqua" w:cs="Book Antiqua"/>
          <w:color w:val="000000"/>
          <w:lang w:val="en-GB"/>
        </w:rPr>
        <w:t xml:space="preserve">, Wei D, Chen Y, Chen L, </w:t>
      </w:r>
      <w:proofErr w:type="spellStart"/>
      <w:r w:rsidRPr="009F0B6F">
        <w:rPr>
          <w:rFonts w:ascii="Book Antiqua" w:eastAsia="Book Antiqua" w:hAnsi="Book Antiqua" w:cs="Book Antiqua"/>
          <w:color w:val="000000"/>
          <w:lang w:val="en-GB"/>
        </w:rPr>
        <w:t>Bian</w:t>
      </w:r>
      <w:proofErr w:type="spellEnd"/>
      <w:r w:rsidRPr="009F0B6F">
        <w:rPr>
          <w:rFonts w:ascii="Book Antiqua" w:eastAsia="Book Antiqua" w:hAnsi="Book Antiqua" w:cs="Book Antiqua"/>
          <w:color w:val="000000"/>
          <w:lang w:val="en-GB"/>
        </w:rPr>
        <w:t xml:space="preserve"> Y, Shen Y, Chen J, Pan Y. Association of </w:t>
      </w:r>
      <w:proofErr w:type="spellStart"/>
      <w:r w:rsidRPr="009F0B6F">
        <w:rPr>
          <w:rFonts w:ascii="Book Antiqua" w:eastAsia="Book Antiqua" w:hAnsi="Book Antiqua" w:cs="Book Antiqua"/>
          <w:color w:val="000000"/>
          <w:lang w:val="en-GB"/>
        </w:rPr>
        <w:t>astragaloside</w:t>
      </w:r>
      <w:proofErr w:type="spellEnd"/>
      <w:r w:rsidRPr="009F0B6F">
        <w:rPr>
          <w:rFonts w:ascii="Book Antiqua" w:eastAsia="Book Antiqua" w:hAnsi="Book Antiqua" w:cs="Book Antiqua"/>
          <w:color w:val="000000"/>
          <w:lang w:val="en-GB"/>
        </w:rPr>
        <w:t xml:space="preserve"> IV-inhibited autophagy and mineralization in vascular smooth muscle cells with lncRNA H19 and DUSP5-mediated ERK </w:t>
      </w:r>
      <w:proofErr w:type="spellStart"/>
      <w:r w:rsidRPr="009F0B6F">
        <w:rPr>
          <w:rFonts w:ascii="Book Antiqua" w:eastAsia="Book Antiqua" w:hAnsi="Book Antiqua" w:cs="Book Antiqua"/>
          <w:color w:val="000000"/>
          <w:lang w:val="en-GB"/>
        </w:rPr>
        <w:t>signaling</w:t>
      </w:r>
      <w:proofErr w:type="spellEnd"/>
      <w:r w:rsidRPr="009F0B6F">
        <w:rPr>
          <w:rFonts w:ascii="Book Antiqua" w:eastAsia="Book Antiqua" w:hAnsi="Book Antiqua" w:cs="Book Antiqua"/>
          <w:color w:val="000000"/>
          <w:lang w:val="en-GB"/>
        </w:rPr>
        <w:t xml:space="preserve">. </w:t>
      </w:r>
      <w:proofErr w:type="spellStart"/>
      <w:r w:rsidRPr="009F0B6F">
        <w:rPr>
          <w:rFonts w:ascii="Book Antiqua" w:eastAsia="Book Antiqua" w:hAnsi="Book Antiqua" w:cs="Book Antiqua"/>
          <w:i/>
          <w:iCs/>
          <w:color w:val="000000"/>
          <w:lang w:val="en-GB"/>
        </w:rPr>
        <w:t>Toxicol</w:t>
      </w:r>
      <w:proofErr w:type="spellEnd"/>
      <w:r w:rsidRPr="009F0B6F">
        <w:rPr>
          <w:rFonts w:ascii="Book Antiqua" w:eastAsia="Book Antiqua" w:hAnsi="Book Antiqua" w:cs="Book Antiqua"/>
          <w:i/>
          <w:iCs/>
          <w:color w:val="000000"/>
          <w:lang w:val="en-GB"/>
        </w:rPr>
        <w:t xml:space="preserve"> </w:t>
      </w:r>
      <w:proofErr w:type="spellStart"/>
      <w:r w:rsidRPr="009F0B6F">
        <w:rPr>
          <w:rFonts w:ascii="Book Antiqua" w:eastAsia="Book Antiqua" w:hAnsi="Book Antiqua" w:cs="Book Antiqua"/>
          <w:i/>
          <w:iCs/>
          <w:color w:val="000000"/>
          <w:lang w:val="en-GB"/>
        </w:rPr>
        <w:t>Appl</w:t>
      </w:r>
      <w:proofErr w:type="spellEnd"/>
      <w:r w:rsidRPr="009F0B6F">
        <w:rPr>
          <w:rFonts w:ascii="Book Antiqua" w:eastAsia="Book Antiqua" w:hAnsi="Book Antiqua" w:cs="Book Antiqua"/>
          <w:i/>
          <w:iCs/>
          <w:color w:val="000000"/>
          <w:lang w:val="en-GB"/>
        </w:rPr>
        <w:t xml:space="preserve"> </w:t>
      </w:r>
      <w:proofErr w:type="spellStart"/>
      <w:r w:rsidRPr="009F0B6F">
        <w:rPr>
          <w:rFonts w:ascii="Book Antiqua" w:eastAsia="Book Antiqua" w:hAnsi="Book Antiqua" w:cs="Book Antiqua"/>
          <w:i/>
          <w:iCs/>
          <w:color w:val="000000"/>
          <w:lang w:val="en-GB"/>
        </w:rPr>
        <w:t>Pharmacol</w:t>
      </w:r>
      <w:proofErr w:type="spellEnd"/>
      <w:r w:rsidRPr="009F0B6F">
        <w:rPr>
          <w:rFonts w:ascii="Book Antiqua" w:eastAsia="Book Antiqua" w:hAnsi="Book Antiqua" w:cs="Book Antiqua"/>
          <w:color w:val="000000"/>
          <w:lang w:val="en-GB"/>
        </w:rPr>
        <w:t xml:space="preserve"> 2019; </w:t>
      </w:r>
      <w:r w:rsidRPr="009F0B6F">
        <w:rPr>
          <w:rFonts w:ascii="Book Antiqua" w:eastAsia="Book Antiqua" w:hAnsi="Book Antiqua" w:cs="Book Antiqua"/>
          <w:b/>
          <w:bCs/>
          <w:color w:val="000000"/>
          <w:lang w:val="en-GB"/>
        </w:rPr>
        <w:t>364</w:t>
      </w:r>
      <w:r w:rsidRPr="009F0B6F">
        <w:rPr>
          <w:rFonts w:ascii="Book Antiqua" w:eastAsia="Book Antiqua" w:hAnsi="Book Antiqua" w:cs="Book Antiqua"/>
          <w:color w:val="000000"/>
          <w:lang w:val="en-GB"/>
        </w:rPr>
        <w:t>: 45-54 [PMID: 30529164 DOI: 10.1016/j.taap.2018.12.002]</w:t>
      </w:r>
    </w:p>
    <w:p w14:paraId="7C132F19" w14:textId="77777777" w:rsidR="008D7857" w:rsidRPr="009F0B6F" w:rsidRDefault="008D7857" w:rsidP="00140213">
      <w:pPr>
        <w:adjustRightInd w:val="0"/>
        <w:snapToGrid w:val="0"/>
        <w:spacing w:line="360" w:lineRule="auto"/>
        <w:jc w:val="both"/>
        <w:rPr>
          <w:rFonts w:ascii="Book Antiqua" w:hAnsi="Book Antiqua"/>
          <w:lang w:val="en-GB" w:eastAsia="zh-CN"/>
        </w:rPr>
      </w:pPr>
    </w:p>
    <w:p w14:paraId="0702BCA2" w14:textId="77777777" w:rsidR="00A77B3E" w:rsidRPr="009F0B6F" w:rsidRDefault="00A77B3E" w:rsidP="00140213">
      <w:pPr>
        <w:adjustRightInd w:val="0"/>
        <w:snapToGrid w:val="0"/>
        <w:spacing w:line="360" w:lineRule="auto"/>
        <w:jc w:val="both"/>
        <w:rPr>
          <w:rFonts w:ascii="Book Antiqua" w:hAnsi="Book Antiqua"/>
          <w:lang w:val="en-GB"/>
        </w:rPr>
        <w:sectPr w:rsidR="00A77B3E" w:rsidRPr="009F0B6F">
          <w:pgSz w:w="12240" w:h="15840"/>
          <w:pgMar w:top="1440" w:right="1440" w:bottom="1440" w:left="1440" w:header="720" w:footer="720" w:gutter="0"/>
          <w:cols w:space="720"/>
          <w:docGrid w:linePitch="360"/>
        </w:sectPr>
      </w:pPr>
    </w:p>
    <w:p w14:paraId="0F0B51B8"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olor w:val="000000"/>
          <w:lang w:val="en-GB"/>
        </w:rPr>
        <w:lastRenderedPageBreak/>
        <w:t>Footnotes</w:t>
      </w:r>
    </w:p>
    <w:p w14:paraId="404AC288"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olor w:val="000000"/>
          <w:lang w:val="en-GB"/>
        </w:rPr>
        <w:t xml:space="preserve">Conflict-of-interest statement: </w:t>
      </w:r>
      <w:r w:rsidRPr="009F0B6F">
        <w:rPr>
          <w:rFonts w:ascii="Book Antiqua" w:eastAsia="Book Antiqua" w:hAnsi="Book Antiqua" w:cs="Book Antiqua"/>
          <w:color w:val="000000"/>
          <w:lang w:val="en-GB"/>
        </w:rPr>
        <w:t>The authors declare that they have no conflicts of interest.</w:t>
      </w:r>
    </w:p>
    <w:p w14:paraId="0F15A836" w14:textId="77777777" w:rsidR="00A77B3E" w:rsidRPr="009F0B6F" w:rsidRDefault="00A77B3E" w:rsidP="00140213">
      <w:pPr>
        <w:adjustRightInd w:val="0"/>
        <w:snapToGrid w:val="0"/>
        <w:spacing w:line="360" w:lineRule="auto"/>
        <w:jc w:val="both"/>
        <w:rPr>
          <w:rFonts w:ascii="Book Antiqua" w:hAnsi="Book Antiqua"/>
          <w:lang w:val="en-GB"/>
        </w:rPr>
      </w:pPr>
    </w:p>
    <w:p w14:paraId="4CE2DA10"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bCs/>
          <w:color w:val="000000"/>
          <w:lang w:val="en-GB"/>
        </w:rPr>
        <w:t xml:space="preserve">Open-Access: </w:t>
      </w:r>
      <w:r w:rsidRPr="009F0B6F">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9F0B6F">
        <w:rPr>
          <w:rFonts w:ascii="Book Antiqua" w:eastAsia="Book Antiqua" w:hAnsi="Book Antiqua" w:cs="Book Antiqua"/>
          <w:color w:val="000000"/>
          <w:lang w:val="en-GB"/>
        </w:rPr>
        <w:t>NonCommercial</w:t>
      </w:r>
      <w:proofErr w:type="spellEnd"/>
      <w:r w:rsidRPr="009F0B6F">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D4655D" w14:textId="77777777" w:rsidR="00A77B3E" w:rsidRPr="009F0B6F" w:rsidRDefault="00A77B3E" w:rsidP="00140213">
      <w:pPr>
        <w:adjustRightInd w:val="0"/>
        <w:snapToGrid w:val="0"/>
        <w:spacing w:line="360" w:lineRule="auto"/>
        <w:jc w:val="both"/>
        <w:rPr>
          <w:rFonts w:ascii="Book Antiqua" w:hAnsi="Book Antiqua"/>
          <w:lang w:val="en-GB"/>
        </w:rPr>
      </w:pPr>
    </w:p>
    <w:p w14:paraId="30417A8D"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olor w:val="000000"/>
          <w:lang w:val="en-GB"/>
        </w:rPr>
        <w:t xml:space="preserve">Provenance and peer review: </w:t>
      </w:r>
      <w:r w:rsidRPr="009F0B6F">
        <w:rPr>
          <w:rFonts w:ascii="Book Antiqua" w:eastAsia="Book Antiqua" w:hAnsi="Book Antiqua" w:cs="Book Antiqua"/>
          <w:color w:val="000000"/>
          <w:lang w:val="en-GB"/>
        </w:rPr>
        <w:t>Unsolicited article; Externally peer reviewed.</w:t>
      </w:r>
    </w:p>
    <w:p w14:paraId="5B073DED"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olor w:val="000000"/>
          <w:lang w:val="en-GB"/>
        </w:rPr>
        <w:t xml:space="preserve">Peer-review model: </w:t>
      </w:r>
      <w:r w:rsidRPr="009F0B6F">
        <w:rPr>
          <w:rFonts w:ascii="Book Antiqua" w:eastAsia="Book Antiqua" w:hAnsi="Book Antiqua" w:cs="Book Antiqua"/>
          <w:color w:val="000000"/>
          <w:lang w:val="en-GB"/>
        </w:rPr>
        <w:t>Single blind</w:t>
      </w:r>
    </w:p>
    <w:p w14:paraId="3FDF8A9C" w14:textId="77777777" w:rsidR="00A77B3E" w:rsidRPr="009F0B6F" w:rsidRDefault="00A77B3E" w:rsidP="00140213">
      <w:pPr>
        <w:adjustRightInd w:val="0"/>
        <w:snapToGrid w:val="0"/>
        <w:spacing w:line="360" w:lineRule="auto"/>
        <w:jc w:val="both"/>
        <w:rPr>
          <w:rFonts w:ascii="Book Antiqua" w:hAnsi="Book Antiqua"/>
          <w:lang w:val="en-GB"/>
        </w:rPr>
      </w:pPr>
    </w:p>
    <w:p w14:paraId="7DD55085"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olor w:val="000000"/>
          <w:lang w:val="en-GB"/>
        </w:rPr>
        <w:t xml:space="preserve">Peer-review started: </w:t>
      </w:r>
      <w:r w:rsidRPr="009F0B6F">
        <w:rPr>
          <w:rFonts w:ascii="Book Antiqua" w:eastAsia="Book Antiqua" w:hAnsi="Book Antiqua" w:cs="Book Antiqua"/>
          <w:color w:val="000000"/>
          <w:lang w:val="en-GB"/>
        </w:rPr>
        <w:t>April 17, 2022</w:t>
      </w:r>
    </w:p>
    <w:p w14:paraId="7B7EF3F3"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olor w:val="000000"/>
          <w:lang w:val="en-GB"/>
        </w:rPr>
        <w:t xml:space="preserve">First decision: </w:t>
      </w:r>
      <w:r w:rsidRPr="009F0B6F">
        <w:rPr>
          <w:rFonts w:ascii="Book Antiqua" w:eastAsia="Book Antiqua" w:hAnsi="Book Antiqua" w:cs="Book Antiqua"/>
          <w:color w:val="000000"/>
          <w:lang w:val="en-GB"/>
        </w:rPr>
        <w:t>May 11, 2022</w:t>
      </w:r>
    </w:p>
    <w:p w14:paraId="5061B85F" w14:textId="7215D2EC"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olor w:val="000000"/>
          <w:lang w:val="en-GB"/>
        </w:rPr>
        <w:t xml:space="preserve">Article in press: </w:t>
      </w:r>
    </w:p>
    <w:p w14:paraId="4FEB0188" w14:textId="77777777" w:rsidR="00A77B3E" w:rsidRPr="009F0B6F" w:rsidRDefault="00A77B3E" w:rsidP="00140213">
      <w:pPr>
        <w:adjustRightInd w:val="0"/>
        <w:snapToGrid w:val="0"/>
        <w:spacing w:line="360" w:lineRule="auto"/>
        <w:jc w:val="both"/>
        <w:rPr>
          <w:rFonts w:ascii="Book Antiqua" w:hAnsi="Book Antiqua"/>
          <w:lang w:val="en-GB"/>
        </w:rPr>
      </w:pPr>
    </w:p>
    <w:p w14:paraId="05A6A343"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olor w:val="000000"/>
          <w:lang w:val="en-GB"/>
        </w:rPr>
        <w:t xml:space="preserve">Specialty type: </w:t>
      </w:r>
      <w:r w:rsidRPr="009F0B6F">
        <w:rPr>
          <w:rFonts w:ascii="Book Antiqua" w:eastAsia="Book Antiqua" w:hAnsi="Book Antiqua" w:cs="Book Antiqua"/>
          <w:color w:val="000000"/>
          <w:lang w:val="en-GB"/>
        </w:rPr>
        <w:t xml:space="preserve">Pharmacology and </w:t>
      </w:r>
      <w:r w:rsidR="006C2EF7" w:rsidRPr="009F0B6F">
        <w:rPr>
          <w:rFonts w:ascii="Book Antiqua" w:eastAsia="Book Antiqua" w:hAnsi="Book Antiqua" w:cs="Book Antiqua"/>
          <w:color w:val="000000"/>
          <w:lang w:val="en-GB"/>
        </w:rPr>
        <w:t>p</w:t>
      </w:r>
      <w:r w:rsidRPr="009F0B6F">
        <w:rPr>
          <w:rFonts w:ascii="Book Antiqua" w:eastAsia="Book Antiqua" w:hAnsi="Book Antiqua" w:cs="Book Antiqua"/>
          <w:color w:val="000000"/>
          <w:lang w:val="en-GB"/>
        </w:rPr>
        <w:t>harmacy</w:t>
      </w:r>
    </w:p>
    <w:p w14:paraId="64D2078C"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olor w:val="000000"/>
          <w:lang w:val="en-GB"/>
        </w:rPr>
        <w:t xml:space="preserve">Country/Territory of origin: </w:t>
      </w:r>
      <w:r w:rsidRPr="009F0B6F">
        <w:rPr>
          <w:rFonts w:ascii="Book Antiqua" w:eastAsia="Book Antiqua" w:hAnsi="Book Antiqua" w:cs="Book Antiqua"/>
          <w:color w:val="000000"/>
          <w:lang w:val="en-GB"/>
        </w:rPr>
        <w:t>China</w:t>
      </w:r>
    </w:p>
    <w:p w14:paraId="68786744"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b/>
          <w:color w:val="000000"/>
          <w:lang w:val="en-GB"/>
        </w:rPr>
        <w:t>Peer-review report’s scientific quality classification</w:t>
      </w:r>
    </w:p>
    <w:p w14:paraId="6E1E7AA3"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t>Grade A (Excellent): 0</w:t>
      </w:r>
    </w:p>
    <w:p w14:paraId="22539E60"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t>Grade B (Very good): 0</w:t>
      </w:r>
    </w:p>
    <w:p w14:paraId="7CEF96B9"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t>Grade C (Good): C, C</w:t>
      </w:r>
    </w:p>
    <w:p w14:paraId="0E762CD9"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t>Grade D (Fair): D</w:t>
      </w:r>
    </w:p>
    <w:p w14:paraId="66A33B33" w14:textId="77777777" w:rsidR="00A77B3E" w:rsidRPr="009F0B6F" w:rsidRDefault="009C495A" w:rsidP="00140213">
      <w:pPr>
        <w:adjustRightInd w:val="0"/>
        <w:snapToGrid w:val="0"/>
        <w:spacing w:line="360" w:lineRule="auto"/>
        <w:jc w:val="both"/>
        <w:rPr>
          <w:rFonts w:ascii="Book Antiqua" w:hAnsi="Book Antiqua"/>
          <w:lang w:val="en-GB"/>
        </w:rPr>
      </w:pPr>
      <w:r w:rsidRPr="009F0B6F">
        <w:rPr>
          <w:rFonts w:ascii="Book Antiqua" w:eastAsia="Book Antiqua" w:hAnsi="Book Antiqua" w:cs="Book Antiqua"/>
          <w:color w:val="000000"/>
          <w:lang w:val="en-GB"/>
        </w:rPr>
        <w:t>Grade E (Poor): 0</w:t>
      </w:r>
    </w:p>
    <w:p w14:paraId="1F23007A" w14:textId="77777777" w:rsidR="00A77B3E" w:rsidRPr="009F0B6F" w:rsidRDefault="00A77B3E" w:rsidP="00140213">
      <w:pPr>
        <w:adjustRightInd w:val="0"/>
        <w:snapToGrid w:val="0"/>
        <w:spacing w:line="360" w:lineRule="auto"/>
        <w:jc w:val="both"/>
        <w:rPr>
          <w:rFonts w:ascii="Book Antiqua" w:hAnsi="Book Antiqua"/>
          <w:lang w:val="en-GB"/>
        </w:rPr>
      </w:pPr>
    </w:p>
    <w:p w14:paraId="732756D9" w14:textId="4E4741C1" w:rsidR="00A77B3E" w:rsidRDefault="009C495A" w:rsidP="00140213">
      <w:pPr>
        <w:adjustRightInd w:val="0"/>
        <w:snapToGrid w:val="0"/>
        <w:spacing w:line="360" w:lineRule="auto"/>
        <w:jc w:val="both"/>
        <w:rPr>
          <w:rFonts w:ascii="Book Antiqua" w:eastAsia="Book Antiqua" w:hAnsi="Book Antiqua" w:cs="Book Antiqua"/>
          <w:b/>
          <w:color w:val="000000"/>
          <w:lang w:val="en-GB"/>
        </w:rPr>
      </w:pPr>
      <w:r w:rsidRPr="009F0B6F">
        <w:rPr>
          <w:rFonts w:ascii="Book Antiqua" w:eastAsia="Book Antiqua" w:hAnsi="Book Antiqua" w:cs="Book Antiqua"/>
          <w:b/>
          <w:color w:val="000000"/>
          <w:lang w:val="en-GB"/>
        </w:rPr>
        <w:t xml:space="preserve">P-Reviewer: </w:t>
      </w:r>
      <w:r w:rsidRPr="009F0B6F">
        <w:rPr>
          <w:rFonts w:ascii="Book Antiqua" w:eastAsia="Book Antiqua" w:hAnsi="Book Antiqua" w:cs="Book Antiqua"/>
          <w:color w:val="000000"/>
          <w:lang w:val="en-GB"/>
        </w:rPr>
        <w:t>Novita BD, Indonesia; Ortiz-</w:t>
      </w:r>
      <w:proofErr w:type="spellStart"/>
      <w:r w:rsidRPr="009F0B6F">
        <w:rPr>
          <w:rFonts w:ascii="Book Antiqua" w:eastAsia="Book Antiqua" w:hAnsi="Book Antiqua" w:cs="Book Antiqua"/>
          <w:color w:val="000000"/>
          <w:lang w:val="en-GB"/>
        </w:rPr>
        <w:t>Masia</w:t>
      </w:r>
      <w:proofErr w:type="spellEnd"/>
      <w:r w:rsidRPr="009F0B6F">
        <w:rPr>
          <w:rFonts w:ascii="Book Antiqua" w:eastAsia="Book Antiqua" w:hAnsi="Book Antiqua" w:cs="Book Antiqua"/>
          <w:color w:val="000000"/>
          <w:lang w:val="en-GB"/>
        </w:rPr>
        <w:t xml:space="preserve"> D, Spain; Xu G</w:t>
      </w:r>
      <w:r w:rsidR="0012190A">
        <w:rPr>
          <w:rFonts w:ascii="Book Antiqua" w:eastAsia="Book Antiqua" w:hAnsi="Book Antiqua" w:cs="Book Antiqua"/>
          <w:color w:val="000000"/>
          <w:lang w:val="en-GB"/>
        </w:rPr>
        <w:t>, China</w:t>
      </w:r>
      <w:r w:rsidRPr="009F0B6F">
        <w:rPr>
          <w:rFonts w:ascii="Book Antiqua" w:eastAsia="Book Antiqua" w:hAnsi="Book Antiqua" w:cs="Book Antiqua"/>
          <w:b/>
          <w:color w:val="000000"/>
          <w:lang w:val="en-GB"/>
        </w:rPr>
        <w:t xml:space="preserve"> S-Editor: </w:t>
      </w:r>
      <w:r w:rsidR="006C2EF7" w:rsidRPr="009F0B6F">
        <w:rPr>
          <w:rFonts w:ascii="Book Antiqua" w:eastAsia="Book Antiqua" w:hAnsi="Book Antiqua" w:cs="Book Antiqua"/>
          <w:bCs/>
          <w:color w:val="000000"/>
          <w:lang w:val="en-GB"/>
        </w:rPr>
        <w:t>Wang DM</w:t>
      </w:r>
      <w:r w:rsidRPr="009F0B6F">
        <w:rPr>
          <w:rFonts w:ascii="Book Antiqua" w:eastAsia="Book Antiqua" w:hAnsi="Book Antiqua" w:cs="Book Antiqua"/>
          <w:b/>
          <w:color w:val="000000"/>
          <w:lang w:val="en-GB"/>
        </w:rPr>
        <w:t xml:space="preserve"> L-Editor:</w:t>
      </w:r>
      <w:r w:rsidR="00D23D44">
        <w:rPr>
          <w:rFonts w:ascii="Book Antiqua" w:eastAsia="Book Antiqua" w:hAnsi="Book Antiqua" w:cs="Book Antiqua"/>
          <w:b/>
          <w:color w:val="000000"/>
          <w:lang w:val="en-GB"/>
        </w:rPr>
        <w:t xml:space="preserve"> </w:t>
      </w:r>
      <w:r w:rsidR="00D23D44">
        <w:rPr>
          <w:rFonts w:ascii="Book Antiqua" w:eastAsia="Book Antiqua" w:hAnsi="Book Antiqua" w:cs="Book Antiqua"/>
          <w:bCs/>
          <w:color w:val="000000"/>
          <w:lang w:val="en-GB"/>
        </w:rPr>
        <w:t>Kerr C</w:t>
      </w:r>
      <w:r w:rsidRPr="009F0B6F">
        <w:rPr>
          <w:rFonts w:ascii="Book Antiqua" w:eastAsia="Book Antiqua" w:hAnsi="Book Antiqua" w:cs="Book Antiqua"/>
          <w:b/>
          <w:color w:val="000000"/>
          <w:lang w:val="en-GB"/>
        </w:rPr>
        <w:t xml:space="preserve"> P-Editor: </w:t>
      </w:r>
      <w:r w:rsidR="0011759C" w:rsidRPr="0011759C">
        <w:rPr>
          <w:rFonts w:ascii="Book Antiqua" w:hAnsi="Book Antiqua" w:cs="Book Antiqua"/>
          <w:bCs/>
          <w:color w:val="000000"/>
          <w:lang w:val="en-GB" w:eastAsia="zh-CN"/>
        </w:rPr>
        <w:t>Wang</w:t>
      </w:r>
      <w:r w:rsidR="0011759C" w:rsidRPr="0011759C">
        <w:rPr>
          <w:rFonts w:ascii="Book Antiqua" w:eastAsia="Book Antiqua" w:hAnsi="Book Antiqua" w:cs="Book Antiqua"/>
          <w:bCs/>
          <w:color w:val="000000"/>
          <w:lang w:val="en-GB"/>
        </w:rPr>
        <w:t xml:space="preserve"> DM</w:t>
      </w:r>
    </w:p>
    <w:p w14:paraId="1CD5FFD8" w14:textId="1A420E32" w:rsidR="00D23D44" w:rsidRPr="00930574" w:rsidRDefault="00D23D44" w:rsidP="00140213">
      <w:pPr>
        <w:adjustRightInd w:val="0"/>
        <w:snapToGrid w:val="0"/>
        <w:spacing w:line="360" w:lineRule="auto"/>
        <w:jc w:val="both"/>
        <w:rPr>
          <w:rFonts w:ascii="Book Antiqua" w:hAnsi="Book Antiqua"/>
          <w:lang w:val="en-GB"/>
        </w:rPr>
        <w:sectPr w:rsidR="00D23D44" w:rsidRPr="00930574">
          <w:pgSz w:w="12240" w:h="15840"/>
          <w:pgMar w:top="1440" w:right="1440" w:bottom="1440" w:left="1440" w:header="720" w:footer="720" w:gutter="0"/>
          <w:cols w:space="720"/>
          <w:docGrid w:linePitch="360"/>
        </w:sectPr>
      </w:pPr>
    </w:p>
    <w:p w14:paraId="061549CF" w14:textId="3FE1200E" w:rsidR="004F09F1" w:rsidRPr="004F09F1" w:rsidRDefault="004F09F1" w:rsidP="004F09F1">
      <w:pPr>
        <w:adjustRightInd w:val="0"/>
        <w:snapToGrid w:val="0"/>
        <w:spacing w:line="360" w:lineRule="auto"/>
        <w:jc w:val="both"/>
        <w:rPr>
          <w:rFonts w:ascii="Book Antiqua" w:hAnsi="Book Antiqua"/>
          <w:lang w:val="en-GB"/>
        </w:rPr>
      </w:pPr>
      <w:r w:rsidRPr="00237F28">
        <w:rPr>
          <w:rFonts w:ascii="Book Antiqua" w:eastAsia="Book Antiqua" w:hAnsi="Book Antiqua" w:cs="Book Antiqua"/>
          <w:b/>
          <w:color w:val="000000"/>
        </w:rPr>
        <w:lastRenderedPageBreak/>
        <w:t>Figure Legends</w:t>
      </w:r>
    </w:p>
    <w:p w14:paraId="24946167" w14:textId="35BEB79F" w:rsidR="00D23D44" w:rsidRPr="00E214E3" w:rsidRDefault="00E214E3" w:rsidP="00140213">
      <w:pPr>
        <w:adjustRightInd w:val="0"/>
        <w:snapToGrid w:val="0"/>
        <w:spacing w:line="360" w:lineRule="auto"/>
        <w:jc w:val="both"/>
        <w:rPr>
          <w:rFonts w:ascii="Book Antiqua" w:eastAsia="Book Antiqua" w:hAnsi="Book Antiqua" w:cs="Book Antiqua"/>
          <w:b/>
          <w:bCs/>
          <w:color w:val="000000"/>
          <w:lang w:val="en-GB"/>
        </w:rPr>
      </w:pPr>
      <w:r>
        <w:rPr>
          <w:noProof/>
        </w:rPr>
        <w:drawing>
          <wp:inline distT="0" distB="0" distL="0" distR="0" wp14:anchorId="3D89CA8F" wp14:editId="73F9159A">
            <wp:extent cx="2712720" cy="1912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2720" cy="1912620"/>
                    </a:xfrm>
                    <a:prstGeom prst="rect">
                      <a:avLst/>
                    </a:prstGeom>
                    <a:noFill/>
                    <a:ln>
                      <a:noFill/>
                    </a:ln>
                  </pic:spPr>
                </pic:pic>
              </a:graphicData>
            </a:graphic>
          </wp:inline>
        </w:drawing>
      </w:r>
    </w:p>
    <w:p w14:paraId="5E4F7188" w14:textId="55E957F5" w:rsidR="00491B09" w:rsidRPr="009F0B6F" w:rsidRDefault="009C495A" w:rsidP="00140213">
      <w:pPr>
        <w:adjustRightInd w:val="0"/>
        <w:snapToGrid w:val="0"/>
        <w:spacing w:line="360" w:lineRule="auto"/>
        <w:jc w:val="both"/>
        <w:rPr>
          <w:rFonts w:ascii="Book Antiqua" w:eastAsia="Book Antiqua" w:hAnsi="Book Antiqua" w:cs="Book Antiqua"/>
          <w:color w:val="000000"/>
          <w:lang w:val="en-GB"/>
        </w:rPr>
      </w:pPr>
      <w:r w:rsidRPr="009F0B6F">
        <w:rPr>
          <w:rFonts w:ascii="Book Antiqua" w:eastAsia="Book Antiqua" w:hAnsi="Book Antiqua" w:cs="Book Antiqua"/>
          <w:b/>
          <w:bCs/>
          <w:color w:val="000000"/>
          <w:lang w:val="en-GB"/>
        </w:rPr>
        <w:t xml:space="preserve">Figure 1 </w:t>
      </w:r>
      <w:r w:rsidR="00D23D44">
        <w:rPr>
          <w:rFonts w:ascii="Book Antiqua" w:eastAsia="Book Antiqua" w:hAnsi="Book Antiqua" w:cs="Book Antiqua"/>
          <w:b/>
          <w:bCs/>
          <w:color w:val="000000"/>
          <w:lang w:val="en-GB"/>
        </w:rPr>
        <w:t>C</w:t>
      </w:r>
      <w:r w:rsidRPr="009F0B6F">
        <w:rPr>
          <w:rFonts w:ascii="Book Antiqua" w:eastAsia="Book Antiqua" w:hAnsi="Book Antiqua" w:cs="Book Antiqua"/>
          <w:b/>
          <w:bCs/>
          <w:color w:val="000000"/>
          <w:lang w:val="en-GB"/>
        </w:rPr>
        <w:t xml:space="preserve">hemical structure of </w:t>
      </w:r>
      <w:proofErr w:type="spellStart"/>
      <w:r w:rsidR="006C2EF7" w:rsidRPr="009F0B6F">
        <w:rPr>
          <w:rFonts w:ascii="Book Antiqua" w:eastAsia="Book Antiqua" w:hAnsi="Book Antiqua" w:cs="Book Antiqua"/>
          <w:b/>
          <w:bCs/>
          <w:color w:val="000000"/>
          <w:lang w:val="en-GB"/>
        </w:rPr>
        <w:t>astragaloside</w:t>
      </w:r>
      <w:proofErr w:type="spellEnd"/>
      <w:r w:rsidR="006C2EF7" w:rsidRPr="009F0B6F">
        <w:rPr>
          <w:rFonts w:ascii="Book Antiqua" w:eastAsia="Book Antiqua" w:hAnsi="Book Antiqua" w:cs="Book Antiqua"/>
          <w:b/>
          <w:bCs/>
          <w:color w:val="000000"/>
          <w:lang w:val="en-GB"/>
        </w:rPr>
        <w:t xml:space="preserve"> IV</w:t>
      </w:r>
      <w:r w:rsidRPr="009F0B6F">
        <w:rPr>
          <w:rFonts w:ascii="Book Antiqua" w:eastAsia="Book Antiqua" w:hAnsi="Book Antiqua" w:cs="Book Antiqua"/>
          <w:b/>
          <w:bCs/>
          <w:color w:val="000000"/>
          <w:lang w:val="en-GB"/>
        </w:rPr>
        <w:t>.</w:t>
      </w:r>
      <w:r w:rsidR="00AD3241" w:rsidRPr="009F0B6F">
        <w:rPr>
          <w:rFonts w:ascii="Book Antiqua" w:eastAsia="Book Antiqua" w:hAnsi="Book Antiqua" w:cs="Book Antiqua"/>
          <w:b/>
          <w:bCs/>
          <w:color w:val="000000"/>
          <w:lang w:val="en-GB"/>
        </w:rPr>
        <w:t xml:space="preserve"> </w:t>
      </w:r>
      <w:bookmarkStart w:id="8" w:name="_Hlk109139205"/>
    </w:p>
    <w:bookmarkEnd w:id="8"/>
    <w:p w14:paraId="28C3622C" w14:textId="61C785A4" w:rsidR="00A77B3E" w:rsidRPr="009F0B6F" w:rsidRDefault="00491B09" w:rsidP="00140213">
      <w:pPr>
        <w:adjustRightInd w:val="0"/>
        <w:snapToGrid w:val="0"/>
        <w:spacing w:line="360" w:lineRule="auto"/>
        <w:jc w:val="both"/>
        <w:rPr>
          <w:rFonts w:ascii="Book Antiqua" w:hAnsi="Book Antiqua"/>
          <w:b/>
          <w:bCs/>
          <w:lang w:val="en-GB"/>
        </w:rPr>
      </w:pPr>
      <w:r w:rsidRPr="009F0B6F">
        <w:rPr>
          <w:rFonts w:ascii="Book Antiqua" w:eastAsia="Book Antiqua" w:hAnsi="Book Antiqua" w:cs="Book Antiqua"/>
          <w:color w:val="000000"/>
          <w:lang w:val="en-GB"/>
        </w:rPr>
        <w:br w:type="page"/>
      </w:r>
    </w:p>
    <w:p w14:paraId="44FA2034" w14:textId="460D6DC7" w:rsidR="00D23D44" w:rsidRDefault="00E214E3" w:rsidP="00140213">
      <w:pPr>
        <w:adjustRightInd w:val="0"/>
        <w:snapToGrid w:val="0"/>
        <w:spacing w:line="360" w:lineRule="auto"/>
        <w:jc w:val="both"/>
        <w:rPr>
          <w:rFonts w:ascii="Book Antiqua" w:eastAsia="Book Antiqua" w:hAnsi="Book Antiqua" w:cs="Book Antiqua"/>
          <w:b/>
          <w:bCs/>
          <w:color w:val="000000"/>
          <w:lang w:val="en-GB"/>
        </w:rPr>
      </w:pPr>
      <w:r>
        <w:rPr>
          <w:noProof/>
        </w:rPr>
        <w:lastRenderedPageBreak/>
        <w:drawing>
          <wp:inline distT="0" distB="0" distL="0" distR="0" wp14:anchorId="2383E4C0" wp14:editId="0DBDD127">
            <wp:extent cx="3756660" cy="27127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6660" cy="2712720"/>
                    </a:xfrm>
                    <a:prstGeom prst="rect">
                      <a:avLst/>
                    </a:prstGeom>
                    <a:noFill/>
                    <a:ln>
                      <a:noFill/>
                    </a:ln>
                  </pic:spPr>
                </pic:pic>
              </a:graphicData>
            </a:graphic>
          </wp:inline>
        </w:drawing>
      </w:r>
    </w:p>
    <w:p w14:paraId="3984FB7D" w14:textId="3DB0B916" w:rsidR="00080121" w:rsidRPr="00930574" w:rsidRDefault="009C495A" w:rsidP="00080121">
      <w:pPr>
        <w:adjustRightInd w:val="0"/>
        <w:snapToGrid w:val="0"/>
        <w:spacing w:line="360" w:lineRule="auto"/>
        <w:jc w:val="both"/>
        <w:rPr>
          <w:rFonts w:ascii="Book Antiqua" w:eastAsia="Book Antiqua" w:hAnsi="Book Antiqua" w:cs="Book Antiqua"/>
          <w:color w:val="0070C0"/>
          <w:lang w:val="en-GB"/>
        </w:rPr>
      </w:pPr>
      <w:r w:rsidRPr="009F0B6F">
        <w:rPr>
          <w:rFonts w:ascii="Book Antiqua" w:eastAsia="Book Antiqua" w:hAnsi="Book Antiqua" w:cs="Book Antiqua"/>
          <w:b/>
          <w:bCs/>
          <w:color w:val="000000"/>
          <w:lang w:val="en-GB"/>
        </w:rPr>
        <w:t>Figure</w:t>
      </w:r>
      <w:r w:rsidR="00D23D44">
        <w:rPr>
          <w:rFonts w:ascii="Book Antiqua" w:eastAsia="Book Antiqua" w:hAnsi="Book Antiqua" w:cs="Book Antiqua"/>
          <w:b/>
          <w:bCs/>
          <w:color w:val="000000"/>
          <w:lang w:val="en-GB"/>
        </w:rPr>
        <w:t xml:space="preserve"> </w:t>
      </w:r>
      <w:r w:rsidRPr="009F0B6F">
        <w:rPr>
          <w:rFonts w:ascii="Book Antiqua" w:eastAsia="Book Antiqua" w:hAnsi="Book Antiqua" w:cs="Book Antiqua"/>
          <w:b/>
          <w:bCs/>
          <w:color w:val="000000"/>
          <w:lang w:val="en-GB"/>
        </w:rPr>
        <w:t xml:space="preserve">2 </w:t>
      </w:r>
      <w:proofErr w:type="spellStart"/>
      <w:r w:rsidRPr="009F0B6F">
        <w:rPr>
          <w:rFonts w:ascii="Book Antiqua" w:eastAsia="Book Antiqua" w:hAnsi="Book Antiqua" w:cs="Book Antiqua"/>
          <w:b/>
          <w:bCs/>
          <w:color w:val="000000"/>
          <w:lang w:val="en-GB"/>
        </w:rPr>
        <w:t>Autopahgy</w:t>
      </w:r>
      <w:proofErr w:type="spellEnd"/>
      <w:r w:rsidRPr="009F0B6F">
        <w:rPr>
          <w:rFonts w:ascii="Book Antiqua" w:eastAsia="Book Antiqua" w:hAnsi="Book Antiqua" w:cs="Book Antiqua"/>
          <w:b/>
          <w:bCs/>
          <w:color w:val="000000"/>
          <w:lang w:val="en-GB"/>
        </w:rPr>
        <w:t xml:space="preserve"> promotion or inhibition to alleviate diseases and inflammation.</w:t>
      </w:r>
      <w:r w:rsidR="00080121" w:rsidRPr="00080121">
        <w:rPr>
          <w:rFonts w:ascii="Book Antiqua" w:eastAsia="Book Antiqua" w:hAnsi="Book Antiqua" w:cs="Book Antiqua"/>
          <w:color w:val="000000"/>
          <w:lang w:val="en-GB"/>
        </w:rPr>
        <w:t xml:space="preserve"> </w:t>
      </w:r>
      <w:r w:rsidR="00080121" w:rsidRPr="00930574">
        <w:rPr>
          <w:rFonts w:ascii="Book Antiqua" w:eastAsia="Book Antiqua" w:hAnsi="Book Antiqua" w:cs="Book Antiqua"/>
          <w:lang w:val="en-GB"/>
        </w:rPr>
        <w:t xml:space="preserve">AS-IV: </w:t>
      </w:r>
      <w:proofErr w:type="spellStart"/>
      <w:r w:rsidR="00080121" w:rsidRPr="00930574">
        <w:rPr>
          <w:rFonts w:ascii="Book Antiqua" w:eastAsia="Book Antiqua" w:hAnsi="Book Antiqua" w:cs="Book Antiqua"/>
          <w:lang w:val="en-GB"/>
        </w:rPr>
        <w:t>Astragaloside</w:t>
      </w:r>
      <w:proofErr w:type="spellEnd"/>
      <w:r w:rsidR="00080121" w:rsidRPr="00930574">
        <w:rPr>
          <w:rFonts w:ascii="Book Antiqua" w:eastAsia="Book Antiqua" w:hAnsi="Book Antiqua" w:cs="Book Antiqua"/>
          <w:lang w:val="en-GB"/>
        </w:rPr>
        <w:t xml:space="preserve"> IV; T2DM: Type 2 diabetes mellitus.</w:t>
      </w:r>
    </w:p>
    <w:p w14:paraId="6A99FDCF" w14:textId="5136F8F8" w:rsidR="00F07302" w:rsidRPr="009F0B6F" w:rsidRDefault="00F07302" w:rsidP="00140213">
      <w:pPr>
        <w:adjustRightInd w:val="0"/>
        <w:snapToGrid w:val="0"/>
        <w:spacing w:line="360" w:lineRule="auto"/>
        <w:jc w:val="both"/>
        <w:rPr>
          <w:rFonts w:ascii="Book Antiqua" w:eastAsia="Book Antiqua" w:hAnsi="Book Antiqua" w:cs="Book Antiqua"/>
          <w:b/>
          <w:bCs/>
          <w:color w:val="000000"/>
          <w:lang w:val="en-GB"/>
        </w:rPr>
      </w:pPr>
    </w:p>
    <w:p w14:paraId="30AAE782" w14:textId="77777777" w:rsidR="00F07302" w:rsidRPr="009F0B6F" w:rsidRDefault="00F07302" w:rsidP="00F07302">
      <w:pPr>
        <w:adjustRightInd w:val="0"/>
        <w:snapToGrid w:val="0"/>
        <w:spacing w:line="360" w:lineRule="auto"/>
        <w:jc w:val="both"/>
        <w:rPr>
          <w:rFonts w:ascii="Book Antiqua" w:eastAsia="DengXian" w:hAnsi="Book Antiqua"/>
          <w:b/>
          <w:bCs/>
          <w:lang w:val="en-GB"/>
        </w:rPr>
      </w:pPr>
      <w:r w:rsidRPr="009F0B6F">
        <w:rPr>
          <w:rFonts w:ascii="Book Antiqua" w:eastAsia="Book Antiqua" w:hAnsi="Book Antiqua" w:cs="Book Antiqua"/>
          <w:b/>
          <w:bCs/>
          <w:color w:val="000000"/>
          <w:lang w:val="en-GB"/>
        </w:rPr>
        <w:br w:type="page"/>
      </w:r>
      <w:r w:rsidRPr="009F0B6F">
        <w:rPr>
          <w:rFonts w:ascii="Book Antiqua" w:eastAsia="DengXian" w:hAnsi="Book Antiqua"/>
          <w:b/>
          <w:bCs/>
          <w:lang w:val="en-GB"/>
        </w:rPr>
        <w:lastRenderedPageBreak/>
        <w:t xml:space="preserve">Table 1 Protective effect of </w:t>
      </w:r>
      <w:proofErr w:type="spellStart"/>
      <w:r w:rsidR="001637CB" w:rsidRPr="009F0B6F">
        <w:rPr>
          <w:rFonts w:ascii="Book Antiqua" w:eastAsia="DengXian" w:hAnsi="Book Antiqua"/>
          <w:b/>
          <w:bCs/>
          <w:lang w:val="en-GB"/>
        </w:rPr>
        <w:t>a</w:t>
      </w:r>
      <w:r w:rsidRPr="009F0B6F">
        <w:rPr>
          <w:rFonts w:ascii="Book Antiqua" w:eastAsia="DengXian" w:hAnsi="Book Antiqua"/>
          <w:b/>
          <w:bCs/>
          <w:lang w:val="en-GB"/>
        </w:rPr>
        <w:t>stragaloside</w:t>
      </w:r>
      <w:proofErr w:type="spellEnd"/>
      <w:r w:rsidRPr="009F0B6F">
        <w:rPr>
          <w:rFonts w:ascii="Book Antiqua" w:eastAsia="DengXian" w:hAnsi="Book Antiqua"/>
          <w:b/>
          <w:bCs/>
          <w:lang w:val="en-GB"/>
        </w:rPr>
        <w:t xml:space="preserve"> IV on cardiovascular disease</w:t>
      </w:r>
    </w:p>
    <w:tbl>
      <w:tblPr>
        <w:tblpPr w:leftFromText="180" w:rightFromText="180" w:vertAnchor="text" w:tblpXSpec="center" w:tblpY="1"/>
        <w:tblOverlap w:val="never"/>
        <w:tblW w:w="9923" w:type="dxa"/>
        <w:tblBorders>
          <w:top w:val="single" w:sz="4" w:space="0" w:color="auto"/>
          <w:bottom w:val="single" w:sz="4" w:space="0" w:color="auto"/>
        </w:tblBorders>
        <w:tblLayout w:type="fixed"/>
        <w:tblLook w:val="04A0" w:firstRow="1" w:lastRow="0" w:firstColumn="1" w:lastColumn="0" w:noHBand="0" w:noVBand="1"/>
      </w:tblPr>
      <w:tblGrid>
        <w:gridCol w:w="1579"/>
        <w:gridCol w:w="1965"/>
        <w:gridCol w:w="1985"/>
        <w:gridCol w:w="3364"/>
        <w:gridCol w:w="1030"/>
      </w:tblGrid>
      <w:tr w:rsidR="00F07302" w:rsidRPr="009F0B6F" w14:paraId="0248D1F8" w14:textId="77777777" w:rsidTr="009C495A">
        <w:trPr>
          <w:trHeight w:val="286"/>
        </w:trPr>
        <w:tc>
          <w:tcPr>
            <w:tcW w:w="1579" w:type="dxa"/>
            <w:tcBorders>
              <w:top w:val="single" w:sz="4" w:space="0" w:color="auto"/>
              <w:bottom w:val="single" w:sz="4" w:space="0" w:color="auto"/>
            </w:tcBorders>
            <w:shd w:val="clear" w:color="auto" w:fill="auto"/>
            <w:noWrap/>
            <w:vAlign w:val="center"/>
          </w:tcPr>
          <w:p w14:paraId="278042FD" w14:textId="77777777" w:rsidR="00F07302" w:rsidRPr="009F0B6F" w:rsidRDefault="00F07302" w:rsidP="009C495A">
            <w:pPr>
              <w:adjustRightInd w:val="0"/>
              <w:snapToGrid w:val="0"/>
              <w:spacing w:line="360" w:lineRule="auto"/>
              <w:jc w:val="both"/>
              <w:rPr>
                <w:rFonts w:ascii="Book Antiqua" w:eastAsia="DengXian" w:hAnsi="Book Antiqua"/>
                <w:b/>
                <w:bCs/>
                <w:lang w:val="en-GB"/>
              </w:rPr>
            </w:pPr>
            <w:r w:rsidRPr="009F0B6F">
              <w:rPr>
                <w:rFonts w:ascii="Book Antiqua" w:eastAsia="DengXian" w:hAnsi="Book Antiqua"/>
                <w:b/>
                <w:bCs/>
                <w:lang w:val="en-GB"/>
              </w:rPr>
              <w:t>Disease categories</w:t>
            </w:r>
          </w:p>
        </w:tc>
        <w:tc>
          <w:tcPr>
            <w:tcW w:w="1965" w:type="dxa"/>
            <w:tcBorders>
              <w:top w:val="single" w:sz="4" w:space="0" w:color="auto"/>
              <w:bottom w:val="single" w:sz="4" w:space="0" w:color="auto"/>
            </w:tcBorders>
            <w:shd w:val="clear" w:color="auto" w:fill="auto"/>
            <w:noWrap/>
            <w:vAlign w:val="center"/>
          </w:tcPr>
          <w:p w14:paraId="7E96B8CD" w14:textId="77777777" w:rsidR="00F07302" w:rsidRPr="009F0B6F" w:rsidRDefault="00F07302" w:rsidP="009C495A">
            <w:pPr>
              <w:adjustRightInd w:val="0"/>
              <w:snapToGrid w:val="0"/>
              <w:spacing w:line="360" w:lineRule="auto"/>
              <w:jc w:val="both"/>
              <w:rPr>
                <w:rFonts w:ascii="Book Antiqua" w:eastAsia="DengXian" w:hAnsi="Book Antiqua"/>
                <w:b/>
                <w:bCs/>
                <w:lang w:val="en-GB"/>
              </w:rPr>
            </w:pPr>
            <w:r w:rsidRPr="009F0B6F">
              <w:rPr>
                <w:rFonts w:ascii="Book Antiqua" w:eastAsia="DengXian" w:hAnsi="Book Antiqua"/>
                <w:b/>
                <w:bCs/>
                <w:lang w:val="en-GB"/>
              </w:rPr>
              <w:t>Study object/model</w:t>
            </w:r>
          </w:p>
        </w:tc>
        <w:tc>
          <w:tcPr>
            <w:tcW w:w="1985" w:type="dxa"/>
            <w:tcBorders>
              <w:top w:val="single" w:sz="4" w:space="0" w:color="auto"/>
              <w:bottom w:val="single" w:sz="4" w:space="0" w:color="auto"/>
            </w:tcBorders>
            <w:shd w:val="clear" w:color="auto" w:fill="auto"/>
            <w:noWrap/>
            <w:vAlign w:val="center"/>
          </w:tcPr>
          <w:p w14:paraId="773C88F4" w14:textId="77777777" w:rsidR="00F07302" w:rsidRPr="009F0B6F" w:rsidRDefault="00F07302" w:rsidP="009C495A">
            <w:pPr>
              <w:adjustRightInd w:val="0"/>
              <w:snapToGrid w:val="0"/>
              <w:spacing w:line="360" w:lineRule="auto"/>
              <w:jc w:val="both"/>
              <w:rPr>
                <w:rFonts w:ascii="Book Antiqua" w:eastAsia="DengXian" w:hAnsi="Book Antiqua"/>
                <w:b/>
                <w:bCs/>
                <w:lang w:val="en-GB"/>
              </w:rPr>
            </w:pPr>
            <w:r w:rsidRPr="009F0B6F">
              <w:rPr>
                <w:rFonts w:ascii="Book Antiqua" w:eastAsia="DengXian" w:hAnsi="Book Antiqua"/>
                <w:b/>
                <w:bCs/>
                <w:lang w:val="en-GB"/>
              </w:rPr>
              <w:t>Effect induced by autophagy</w:t>
            </w:r>
          </w:p>
        </w:tc>
        <w:tc>
          <w:tcPr>
            <w:tcW w:w="3364" w:type="dxa"/>
            <w:tcBorders>
              <w:top w:val="single" w:sz="4" w:space="0" w:color="auto"/>
              <w:bottom w:val="single" w:sz="4" w:space="0" w:color="auto"/>
            </w:tcBorders>
            <w:shd w:val="clear" w:color="auto" w:fill="auto"/>
            <w:noWrap/>
            <w:vAlign w:val="center"/>
          </w:tcPr>
          <w:p w14:paraId="685EFBD7" w14:textId="77777777" w:rsidR="00F07302" w:rsidRPr="009F0B6F" w:rsidRDefault="00F07302" w:rsidP="009C495A">
            <w:pPr>
              <w:adjustRightInd w:val="0"/>
              <w:snapToGrid w:val="0"/>
              <w:spacing w:line="360" w:lineRule="auto"/>
              <w:jc w:val="both"/>
              <w:rPr>
                <w:rFonts w:ascii="Book Antiqua" w:eastAsia="DengXian" w:hAnsi="Book Antiqua"/>
                <w:b/>
                <w:bCs/>
                <w:lang w:val="en-GB"/>
              </w:rPr>
            </w:pPr>
            <w:r w:rsidRPr="009F0B6F">
              <w:rPr>
                <w:rFonts w:ascii="Book Antiqua" w:eastAsia="DengXian" w:hAnsi="Book Antiqua"/>
                <w:b/>
                <w:bCs/>
                <w:lang w:val="en-GB"/>
              </w:rPr>
              <w:t>Mechanism (targets or pathways)</w:t>
            </w:r>
          </w:p>
        </w:tc>
        <w:tc>
          <w:tcPr>
            <w:tcW w:w="1030" w:type="dxa"/>
            <w:tcBorders>
              <w:top w:val="single" w:sz="4" w:space="0" w:color="auto"/>
              <w:bottom w:val="single" w:sz="4" w:space="0" w:color="auto"/>
            </w:tcBorders>
            <w:shd w:val="clear" w:color="auto" w:fill="auto"/>
            <w:noWrap/>
            <w:vAlign w:val="center"/>
          </w:tcPr>
          <w:p w14:paraId="1EF0430B" w14:textId="2874830B" w:rsidR="00F07302" w:rsidRPr="009F0B6F" w:rsidRDefault="00F07302" w:rsidP="009C495A">
            <w:pPr>
              <w:adjustRightInd w:val="0"/>
              <w:snapToGrid w:val="0"/>
              <w:spacing w:line="360" w:lineRule="auto"/>
              <w:jc w:val="both"/>
              <w:rPr>
                <w:rFonts w:ascii="Book Antiqua" w:eastAsia="DengXian" w:hAnsi="Book Antiqua"/>
                <w:b/>
                <w:bCs/>
                <w:lang w:val="en-GB"/>
              </w:rPr>
            </w:pPr>
            <w:r w:rsidRPr="009F0B6F">
              <w:rPr>
                <w:rFonts w:ascii="Book Antiqua" w:eastAsia="DengXian" w:hAnsi="Book Antiqua"/>
                <w:b/>
                <w:bCs/>
                <w:lang w:val="en-GB"/>
              </w:rPr>
              <w:t>Ref</w:t>
            </w:r>
            <w:r w:rsidR="004F09F1">
              <w:rPr>
                <w:rFonts w:ascii="Book Antiqua" w:eastAsia="DengXian" w:hAnsi="Book Antiqua"/>
                <w:b/>
                <w:bCs/>
                <w:lang w:val="en-GB"/>
              </w:rPr>
              <w:t>.</w:t>
            </w:r>
          </w:p>
        </w:tc>
      </w:tr>
      <w:tr w:rsidR="00F07302" w:rsidRPr="009F0B6F" w14:paraId="6CEB475A" w14:textId="77777777" w:rsidTr="009C495A">
        <w:trPr>
          <w:trHeight w:val="1343"/>
        </w:trPr>
        <w:tc>
          <w:tcPr>
            <w:tcW w:w="1579" w:type="dxa"/>
            <w:tcBorders>
              <w:top w:val="single" w:sz="4" w:space="0" w:color="auto"/>
            </w:tcBorders>
            <w:shd w:val="clear" w:color="auto" w:fill="auto"/>
            <w:vAlign w:val="center"/>
          </w:tcPr>
          <w:p w14:paraId="3EABC9D2"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Myocardial I/R injury</w:t>
            </w:r>
          </w:p>
        </w:tc>
        <w:tc>
          <w:tcPr>
            <w:tcW w:w="1965" w:type="dxa"/>
            <w:tcBorders>
              <w:top w:val="single" w:sz="4" w:space="0" w:color="auto"/>
            </w:tcBorders>
            <w:shd w:val="clear" w:color="auto" w:fill="auto"/>
            <w:vAlign w:val="center"/>
          </w:tcPr>
          <w:p w14:paraId="5F6A5601"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H</w:t>
            </w:r>
            <w:r w:rsidRPr="009F0B6F">
              <w:rPr>
                <w:rFonts w:ascii="Book Antiqua" w:eastAsia="DengXian" w:hAnsi="Book Antiqua"/>
                <w:vertAlign w:val="subscript"/>
                <w:lang w:val="en-GB"/>
              </w:rPr>
              <w:t>2</w:t>
            </w:r>
            <w:r w:rsidRPr="009F0B6F">
              <w:rPr>
                <w:rFonts w:ascii="Book Antiqua" w:eastAsia="DengXian" w:hAnsi="Book Antiqua"/>
                <w:lang w:val="en-GB"/>
              </w:rPr>
              <w:t>O</w:t>
            </w:r>
            <w:r w:rsidRPr="009F0B6F">
              <w:rPr>
                <w:rFonts w:ascii="Book Antiqua" w:eastAsia="DengXian" w:hAnsi="Book Antiqua"/>
                <w:vertAlign w:val="subscript"/>
                <w:lang w:val="en-GB"/>
              </w:rPr>
              <w:t>2</w:t>
            </w:r>
            <w:r w:rsidRPr="009F0B6F">
              <w:rPr>
                <w:rFonts w:ascii="Book Antiqua" w:eastAsia="DengXian" w:hAnsi="Book Antiqua"/>
                <w:lang w:val="en-GB"/>
              </w:rPr>
              <w:t xml:space="preserve"> in cardiomyocytes; LAD in mice</w:t>
            </w:r>
          </w:p>
        </w:tc>
        <w:tc>
          <w:tcPr>
            <w:tcW w:w="1985" w:type="dxa"/>
            <w:tcBorders>
              <w:top w:val="single" w:sz="4" w:space="0" w:color="auto"/>
            </w:tcBorders>
            <w:shd w:val="clear" w:color="auto" w:fill="auto"/>
            <w:vAlign w:val="center"/>
          </w:tcPr>
          <w:p w14:paraId="0D72579B"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 Myocardial I/R injury </w:t>
            </w:r>
            <w:r w:rsidRPr="009F0B6F">
              <w:rPr>
                <w:rFonts w:ascii="Book Antiqua" w:eastAsia="DengXian" w:hAnsi="Book Antiqua"/>
                <w:i/>
                <w:iCs/>
                <w:lang w:val="en-GB"/>
              </w:rPr>
              <w:t>via</w:t>
            </w:r>
            <w:r w:rsidRPr="009F0B6F">
              <w:rPr>
                <w:rFonts w:ascii="Book Antiqua" w:eastAsia="DengXian" w:hAnsi="Book Antiqua"/>
                <w:lang w:val="en-GB"/>
              </w:rPr>
              <w:t xml:space="preserve"> (-) I/R-caused autophagosome accumulation</w:t>
            </w:r>
          </w:p>
        </w:tc>
        <w:tc>
          <w:tcPr>
            <w:tcW w:w="3364" w:type="dxa"/>
            <w:tcBorders>
              <w:top w:val="single" w:sz="4" w:space="0" w:color="auto"/>
            </w:tcBorders>
            <w:shd w:val="clear" w:color="auto" w:fill="auto"/>
            <w:vAlign w:val="center"/>
          </w:tcPr>
          <w:p w14:paraId="769796B8"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SOD</w:t>
            </w:r>
            <w:r w:rsidRPr="009F0B6F">
              <w:rPr>
                <w:rFonts w:ascii="Book Antiqua" w:eastAsia="DengXian" w:hAnsi="Book Antiqua"/>
                <w:vertAlign w:val="subscript"/>
                <w:lang w:val="en-GB"/>
              </w:rPr>
              <w:t>2</w:t>
            </w:r>
            <w:r w:rsidRPr="009F0B6F">
              <w:rPr>
                <w:rFonts w:ascii="Book Antiqua" w:eastAsia="DengXian" w:hAnsi="Book Antiqua"/>
                <w:lang w:val="en-GB"/>
              </w:rPr>
              <w:t>, (-) O</w:t>
            </w:r>
            <w:r w:rsidRPr="009F0B6F">
              <w:rPr>
                <w:rFonts w:ascii="Book Antiqua" w:eastAsia="DengXian" w:hAnsi="Book Antiqua"/>
                <w:vertAlign w:val="subscript"/>
                <w:lang w:val="en-GB"/>
              </w:rPr>
              <w:t>2</w:t>
            </w:r>
          </w:p>
        </w:tc>
        <w:tc>
          <w:tcPr>
            <w:tcW w:w="1030" w:type="dxa"/>
            <w:tcBorders>
              <w:top w:val="single" w:sz="4" w:space="0" w:color="auto"/>
            </w:tcBorders>
            <w:shd w:val="clear" w:color="auto" w:fill="auto"/>
            <w:noWrap/>
            <w:vAlign w:val="center"/>
          </w:tcPr>
          <w:p w14:paraId="307E00A3" w14:textId="77777777" w:rsidR="00F07302" w:rsidRPr="009F0B6F" w:rsidRDefault="00F07302" w:rsidP="009C495A">
            <w:pPr>
              <w:adjustRightInd w:val="0"/>
              <w:snapToGrid w:val="0"/>
              <w:spacing w:line="360" w:lineRule="auto"/>
              <w:jc w:val="both"/>
              <w:rPr>
                <w:rFonts w:ascii="Book Antiqua" w:eastAsia="DengXian" w:hAnsi="Book Antiqua" w:cs="SimSun"/>
                <w:lang w:val="en-GB"/>
              </w:rPr>
            </w:pPr>
            <w:r w:rsidRPr="009F0B6F">
              <w:rPr>
                <w:rFonts w:ascii="Book Antiqua" w:eastAsia="DengXian" w:hAnsi="Book Antiqua" w:cs="SimSun"/>
                <w:lang w:val="en-GB"/>
              </w:rPr>
              <w:t xml:space="preserve">Huang </w:t>
            </w:r>
            <w:r w:rsidRPr="009F0B6F">
              <w:rPr>
                <w:rFonts w:ascii="Book Antiqua" w:eastAsia="DengXian" w:hAnsi="Book Antiqua" w:cs="SimSun"/>
                <w:i/>
                <w:iCs/>
                <w:lang w:val="en-GB"/>
              </w:rPr>
              <w:t xml:space="preserve">et </w:t>
            </w:r>
            <w:proofErr w:type="gramStart"/>
            <w:r w:rsidRPr="009F0B6F">
              <w:rPr>
                <w:rFonts w:ascii="Book Antiqua" w:eastAsia="DengXian" w:hAnsi="Book Antiqua" w:cs="SimSun"/>
                <w:i/>
                <w:iCs/>
                <w:lang w:val="en-GB"/>
              </w:rPr>
              <w:t>al</w:t>
            </w:r>
            <w:r w:rsidRPr="009F0B6F">
              <w:rPr>
                <w:rFonts w:ascii="Book Antiqua" w:eastAsia="DengXian" w:hAnsi="Book Antiqua" w:cs="SimSun"/>
                <w:vertAlign w:val="superscript"/>
                <w:lang w:val="en-GB"/>
              </w:rPr>
              <w:t>[</w:t>
            </w:r>
            <w:proofErr w:type="gramEnd"/>
            <w:r w:rsidRPr="009F0B6F">
              <w:rPr>
                <w:rFonts w:ascii="Book Antiqua" w:eastAsia="DengXian" w:hAnsi="Book Antiqua" w:cs="SimSun"/>
                <w:vertAlign w:val="superscript"/>
                <w:lang w:val="en-GB"/>
              </w:rPr>
              <w:t>21]</w:t>
            </w:r>
          </w:p>
        </w:tc>
      </w:tr>
      <w:tr w:rsidR="00F07302" w:rsidRPr="009F0B6F" w14:paraId="046307F9" w14:textId="77777777" w:rsidTr="009C495A">
        <w:trPr>
          <w:trHeight w:val="649"/>
        </w:trPr>
        <w:tc>
          <w:tcPr>
            <w:tcW w:w="1579" w:type="dxa"/>
            <w:shd w:val="clear" w:color="auto" w:fill="auto"/>
            <w:vAlign w:val="center"/>
          </w:tcPr>
          <w:p w14:paraId="191D353E"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Myocardial injury</w:t>
            </w:r>
          </w:p>
        </w:tc>
        <w:tc>
          <w:tcPr>
            <w:tcW w:w="1965" w:type="dxa"/>
            <w:shd w:val="clear" w:color="auto" w:fill="auto"/>
            <w:vAlign w:val="center"/>
          </w:tcPr>
          <w:p w14:paraId="10905495" w14:textId="60BE7C8B" w:rsidR="00F07302" w:rsidRPr="009F0B6F" w:rsidRDefault="00D05E2E" w:rsidP="009C495A">
            <w:pPr>
              <w:adjustRightInd w:val="0"/>
              <w:snapToGrid w:val="0"/>
              <w:spacing w:line="360" w:lineRule="auto"/>
              <w:jc w:val="both"/>
              <w:rPr>
                <w:rFonts w:ascii="Book Antiqua" w:eastAsia="DengXian" w:hAnsi="Book Antiqua"/>
                <w:lang w:val="en-GB"/>
              </w:rPr>
            </w:pPr>
            <w:r>
              <w:rPr>
                <w:rFonts w:ascii="Book Antiqua" w:eastAsia="DengXian" w:hAnsi="Book Antiqua"/>
                <w:lang w:val="en-GB"/>
              </w:rPr>
              <w:t>Doxorubicin</w:t>
            </w:r>
            <w:r w:rsidR="00F07302" w:rsidRPr="009F0B6F">
              <w:rPr>
                <w:rFonts w:ascii="Book Antiqua" w:eastAsia="DengXian" w:hAnsi="Book Antiqua"/>
                <w:lang w:val="en-GB"/>
              </w:rPr>
              <w:t xml:space="preserve"> in rats</w:t>
            </w:r>
          </w:p>
        </w:tc>
        <w:tc>
          <w:tcPr>
            <w:tcW w:w="1985" w:type="dxa"/>
            <w:shd w:val="clear" w:color="auto" w:fill="auto"/>
            <w:vAlign w:val="center"/>
          </w:tcPr>
          <w:p w14:paraId="0C098F6E"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 The heart damage of rats </w:t>
            </w:r>
            <w:r w:rsidRPr="009F0B6F">
              <w:rPr>
                <w:rFonts w:ascii="Book Antiqua" w:eastAsia="DengXian" w:hAnsi="Book Antiqua"/>
                <w:i/>
                <w:iCs/>
                <w:lang w:val="en-GB"/>
              </w:rPr>
              <w:t>via</w:t>
            </w:r>
            <w:r w:rsidRPr="009F0B6F">
              <w:rPr>
                <w:rFonts w:ascii="Book Antiqua" w:eastAsia="DengXian" w:hAnsi="Book Antiqua"/>
                <w:lang w:val="en-GB"/>
              </w:rPr>
              <w:t xml:space="preserve"> (-) autophagy</w:t>
            </w:r>
          </w:p>
        </w:tc>
        <w:tc>
          <w:tcPr>
            <w:tcW w:w="3364" w:type="dxa"/>
            <w:shd w:val="clear" w:color="auto" w:fill="auto"/>
            <w:vAlign w:val="center"/>
          </w:tcPr>
          <w:p w14:paraId="65D02462"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PI3K/Akt pathway</w:t>
            </w:r>
          </w:p>
        </w:tc>
        <w:tc>
          <w:tcPr>
            <w:tcW w:w="1030" w:type="dxa"/>
            <w:shd w:val="clear" w:color="auto" w:fill="auto"/>
            <w:noWrap/>
            <w:vAlign w:val="center"/>
          </w:tcPr>
          <w:p w14:paraId="7D10B0FE" w14:textId="77777777" w:rsidR="00F07302" w:rsidRPr="009F0B6F" w:rsidRDefault="00F07302" w:rsidP="009C495A">
            <w:pPr>
              <w:adjustRightInd w:val="0"/>
              <w:snapToGrid w:val="0"/>
              <w:spacing w:line="360" w:lineRule="auto"/>
              <w:jc w:val="both"/>
              <w:rPr>
                <w:rFonts w:ascii="Book Antiqua" w:eastAsia="DengXian" w:hAnsi="Book Antiqua" w:cs="SimSun"/>
                <w:lang w:val="en-GB"/>
              </w:rPr>
            </w:pPr>
            <w:r w:rsidRPr="009F0B6F">
              <w:rPr>
                <w:rFonts w:ascii="Book Antiqua" w:eastAsia="DengXian" w:hAnsi="Book Antiqua" w:cs="SimSun"/>
                <w:lang w:val="en-GB"/>
              </w:rPr>
              <w:t xml:space="preserve">Luo </w:t>
            </w:r>
            <w:r w:rsidRPr="009F0B6F">
              <w:rPr>
                <w:rFonts w:ascii="Book Antiqua" w:eastAsia="DengXian" w:hAnsi="Book Antiqua" w:cs="SimSun"/>
                <w:i/>
                <w:iCs/>
                <w:lang w:val="en-GB"/>
              </w:rPr>
              <w:t xml:space="preserve">et </w:t>
            </w:r>
            <w:proofErr w:type="gramStart"/>
            <w:r w:rsidRPr="009F0B6F">
              <w:rPr>
                <w:rFonts w:ascii="Book Antiqua" w:eastAsia="DengXian" w:hAnsi="Book Antiqua" w:cs="SimSun"/>
                <w:i/>
                <w:iCs/>
                <w:lang w:val="en-GB"/>
              </w:rPr>
              <w:t>al</w:t>
            </w:r>
            <w:r w:rsidRPr="009F0B6F">
              <w:rPr>
                <w:rFonts w:ascii="Book Antiqua" w:eastAsia="DengXian" w:hAnsi="Book Antiqua" w:cs="SimSun"/>
                <w:vertAlign w:val="superscript"/>
                <w:lang w:val="en-GB"/>
              </w:rPr>
              <w:t>[</w:t>
            </w:r>
            <w:proofErr w:type="gramEnd"/>
            <w:r w:rsidRPr="009F0B6F">
              <w:rPr>
                <w:rFonts w:ascii="Book Antiqua" w:eastAsia="DengXian" w:hAnsi="Book Antiqua" w:cs="SimSun"/>
                <w:vertAlign w:val="superscript"/>
                <w:lang w:val="en-GB"/>
              </w:rPr>
              <w:t>24]</w:t>
            </w:r>
          </w:p>
        </w:tc>
      </w:tr>
      <w:tr w:rsidR="00F07302" w:rsidRPr="009F0B6F" w14:paraId="5DC48683" w14:textId="77777777" w:rsidTr="009C495A">
        <w:trPr>
          <w:trHeight w:val="890"/>
        </w:trPr>
        <w:tc>
          <w:tcPr>
            <w:tcW w:w="1579" w:type="dxa"/>
            <w:shd w:val="clear" w:color="auto" w:fill="auto"/>
            <w:vAlign w:val="center"/>
          </w:tcPr>
          <w:p w14:paraId="66358D22"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Cardiac dysfunction</w:t>
            </w:r>
          </w:p>
        </w:tc>
        <w:tc>
          <w:tcPr>
            <w:tcW w:w="1965" w:type="dxa"/>
            <w:shd w:val="clear" w:color="auto" w:fill="auto"/>
            <w:vAlign w:val="center"/>
          </w:tcPr>
          <w:p w14:paraId="2F743B9A"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LPS in rats</w:t>
            </w:r>
          </w:p>
        </w:tc>
        <w:tc>
          <w:tcPr>
            <w:tcW w:w="1985" w:type="dxa"/>
            <w:shd w:val="clear" w:color="auto" w:fill="auto"/>
            <w:vAlign w:val="center"/>
          </w:tcPr>
          <w:p w14:paraId="191F4C27"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Cardiac dysfunction, reduce heart injury, (-) autophagy</w:t>
            </w:r>
          </w:p>
        </w:tc>
        <w:tc>
          <w:tcPr>
            <w:tcW w:w="3364" w:type="dxa"/>
            <w:shd w:val="clear" w:color="auto" w:fill="auto"/>
            <w:vAlign w:val="center"/>
          </w:tcPr>
          <w:p w14:paraId="60B93966"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Calcium- and mitochondrial energy metabolism-related proteins</w:t>
            </w:r>
          </w:p>
        </w:tc>
        <w:tc>
          <w:tcPr>
            <w:tcW w:w="1030" w:type="dxa"/>
            <w:shd w:val="clear" w:color="auto" w:fill="auto"/>
            <w:noWrap/>
            <w:vAlign w:val="center"/>
          </w:tcPr>
          <w:p w14:paraId="3CDBF7F7" w14:textId="77777777" w:rsidR="00F07302" w:rsidRPr="009F0B6F" w:rsidRDefault="00F07302" w:rsidP="009C495A">
            <w:pPr>
              <w:adjustRightInd w:val="0"/>
              <w:snapToGrid w:val="0"/>
              <w:spacing w:line="360" w:lineRule="auto"/>
              <w:jc w:val="both"/>
              <w:rPr>
                <w:rFonts w:ascii="Book Antiqua" w:eastAsia="DengXian" w:hAnsi="Book Antiqua" w:cs="SimSun"/>
                <w:lang w:val="en-GB"/>
              </w:rPr>
            </w:pPr>
            <w:r w:rsidRPr="009F0B6F">
              <w:rPr>
                <w:rFonts w:ascii="Book Antiqua" w:eastAsia="DengXian" w:hAnsi="Book Antiqua" w:cs="SimSun"/>
                <w:lang w:val="en-GB"/>
              </w:rPr>
              <w:t xml:space="preserve">Wang </w:t>
            </w:r>
            <w:r w:rsidRPr="009F0B6F">
              <w:rPr>
                <w:rFonts w:ascii="Book Antiqua" w:eastAsia="DengXian" w:hAnsi="Book Antiqua" w:cs="SimSun"/>
                <w:i/>
                <w:iCs/>
                <w:lang w:val="en-GB"/>
              </w:rPr>
              <w:t xml:space="preserve">et </w:t>
            </w:r>
            <w:proofErr w:type="gramStart"/>
            <w:r w:rsidRPr="009F0B6F">
              <w:rPr>
                <w:rFonts w:ascii="Book Antiqua" w:eastAsia="DengXian" w:hAnsi="Book Antiqua" w:cs="SimSun"/>
                <w:i/>
                <w:iCs/>
                <w:lang w:val="en-GB"/>
              </w:rPr>
              <w:t>al</w:t>
            </w:r>
            <w:r w:rsidRPr="009F0B6F">
              <w:rPr>
                <w:rFonts w:ascii="Book Antiqua" w:eastAsia="DengXian" w:hAnsi="Book Antiqua" w:cs="SimSun"/>
                <w:vertAlign w:val="superscript"/>
                <w:lang w:val="en-GB"/>
              </w:rPr>
              <w:t>[</w:t>
            </w:r>
            <w:proofErr w:type="gramEnd"/>
            <w:r w:rsidRPr="009F0B6F">
              <w:rPr>
                <w:rFonts w:ascii="Book Antiqua" w:eastAsia="DengXian" w:hAnsi="Book Antiqua" w:cs="SimSun"/>
                <w:vertAlign w:val="superscript"/>
                <w:lang w:val="en-GB"/>
              </w:rPr>
              <w:t>19]</w:t>
            </w:r>
          </w:p>
        </w:tc>
      </w:tr>
      <w:tr w:rsidR="00F07302" w:rsidRPr="009F0B6F" w14:paraId="3B94132C" w14:textId="77777777" w:rsidTr="009C495A">
        <w:trPr>
          <w:trHeight w:val="1857"/>
        </w:trPr>
        <w:tc>
          <w:tcPr>
            <w:tcW w:w="1579" w:type="dxa"/>
            <w:shd w:val="clear" w:color="auto" w:fill="auto"/>
            <w:vAlign w:val="center"/>
          </w:tcPr>
          <w:p w14:paraId="576929E1"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Myocardial hypertrophy</w:t>
            </w:r>
          </w:p>
        </w:tc>
        <w:tc>
          <w:tcPr>
            <w:tcW w:w="1965" w:type="dxa"/>
            <w:shd w:val="clear" w:color="auto" w:fill="auto"/>
            <w:vAlign w:val="center"/>
          </w:tcPr>
          <w:p w14:paraId="787871DB"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The abdominal aorta </w:t>
            </w:r>
            <w:proofErr w:type="gramStart"/>
            <w:r w:rsidRPr="009F0B6F">
              <w:rPr>
                <w:rFonts w:ascii="Book Antiqua" w:eastAsia="DengXian" w:hAnsi="Book Antiqua"/>
                <w:lang w:val="en-GB"/>
              </w:rPr>
              <w:t>narrow</w:t>
            </w:r>
            <w:proofErr w:type="gramEnd"/>
            <w:r w:rsidRPr="009F0B6F">
              <w:rPr>
                <w:rFonts w:ascii="Book Antiqua" w:eastAsia="DengXian" w:hAnsi="Book Antiqua"/>
                <w:lang w:val="en-GB"/>
              </w:rPr>
              <w:t xml:space="preserve"> in rats; mechanically stretching cardiomyocytes</w:t>
            </w:r>
          </w:p>
        </w:tc>
        <w:tc>
          <w:tcPr>
            <w:tcW w:w="1985" w:type="dxa"/>
            <w:shd w:val="clear" w:color="auto" w:fill="auto"/>
            <w:vAlign w:val="center"/>
          </w:tcPr>
          <w:p w14:paraId="3FB4C596"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Cardiac function, cardiomyocyte morphology; (+) Autophagy</w:t>
            </w:r>
          </w:p>
        </w:tc>
        <w:tc>
          <w:tcPr>
            <w:tcW w:w="3364" w:type="dxa"/>
            <w:shd w:val="clear" w:color="auto" w:fill="auto"/>
            <w:vAlign w:val="center"/>
          </w:tcPr>
          <w:p w14:paraId="150CDC0B"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LC3 II expression, (-) p62 levels</w:t>
            </w:r>
          </w:p>
        </w:tc>
        <w:tc>
          <w:tcPr>
            <w:tcW w:w="1030" w:type="dxa"/>
            <w:shd w:val="clear" w:color="auto" w:fill="auto"/>
            <w:noWrap/>
            <w:vAlign w:val="center"/>
          </w:tcPr>
          <w:p w14:paraId="29624F97" w14:textId="77777777" w:rsidR="00F07302" w:rsidRPr="009F0B6F" w:rsidRDefault="00F07302" w:rsidP="009C495A">
            <w:pPr>
              <w:adjustRightInd w:val="0"/>
              <w:snapToGrid w:val="0"/>
              <w:spacing w:line="360" w:lineRule="auto"/>
              <w:jc w:val="both"/>
              <w:rPr>
                <w:rFonts w:ascii="Book Antiqua" w:eastAsia="DengXian" w:hAnsi="Book Antiqua" w:cs="SimSun"/>
                <w:lang w:val="en-GB"/>
              </w:rPr>
            </w:pPr>
            <w:r w:rsidRPr="009F0B6F">
              <w:rPr>
                <w:rFonts w:ascii="Book Antiqua" w:eastAsia="DengXian" w:hAnsi="Book Antiqua" w:cs="SimSun"/>
                <w:lang w:val="en-GB"/>
              </w:rPr>
              <w:t xml:space="preserve">Zhang </w:t>
            </w:r>
            <w:r w:rsidRPr="009F0B6F">
              <w:rPr>
                <w:rFonts w:ascii="Book Antiqua" w:eastAsia="DengXian" w:hAnsi="Book Antiqua" w:cs="SimSun"/>
                <w:i/>
                <w:iCs/>
                <w:lang w:val="en-GB"/>
              </w:rPr>
              <w:t xml:space="preserve">et </w:t>
            </w:r>
            <w:proofErr w:type="gramStart"/>
            <w:r w:rsidRPr="009F0B6F">
              <w:rPr>
                <w:rFonts w:ascii="Book Antiqua" w:eastAsia="DengXian" w:hAnsi="Book Antiqua" w:cs="SimSun"/>
                <w:i/>
                <w:iCs/>
                <w:lang w:val="en-GB"/>
              </w:rPr>
              <w:t>al</w:t>
            </w:r>
            <w:r w:rsidRPr="009F0B6F">
              <w:rPr>
                <w:rFonts w:ascii="Book Antiqua" w:eastAsia="DengXian" w:hAnsi="Book Antiqua" w:cs="SimSun"/>
                <w:vertAlign w:val="superscript"/>
                <w:lang w:val="en-GB"/>
              </w:rPr>
              <w:t>[</w:t>
            </w:r>
            <w:proofErr w:type="gramEnd"/>
            <w:r w:rsidRPr="009F0B6F">
              <w:rPr>
                <w:rFonts w:ascii="Book Antiqua" w:eastAsia="DengXian" w:hAnsi="Book Antiqua" w:cs="SimSun"/>
                <w:vertAlign w:val="superscript"/>
                <w:lang w:val="en-GB"/>
              </w:rPr>
              <w:t>20]</w:t>
            </w:r>
          </w:p>
        </w:tc>
      </w:tr>
      <w:tr w:rsidR="00F07302" w:rsidRPr="009F0B6F" w14:paraId="453467F3" w14:textId="77777777" w:rsidTr="009C495A">
        <w:trPr>
          <w:trHeight w:val="1283"/>
        </w:trPr>
        <w:tc>
          <w:tcPr>
            <w:tcW w:w="1579" w:type="dxa"/>
            <w:shd w:val="clear" w:color="auto" w:fill="auto"/>
            <w:vAlign w:val="center"/>
          </w:tcPr>
          <w:p w14:paraId="3AB0451E"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Myocardial infarction</w:t>
            </w:r>
          </w:p>
        </w:tc>
        <w:tc>
          <w:tcPr>
            <w:tcW w:w="1965" w:type="dxa"/>
            <w:shd w:val="clear" w:color="auto" w:fill="auto"/>
            <w:vAlign w:val="center"/>
          </w:tcPr>
          <w:p w14:paraId="17586A57"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H/R injured H9C2 cells</w:t>
            </w:r>
          </w:p>
        </w:tc>
        <w:tc>
          <w:tcPr>
            <w:tcW w:w="1985" w:type="dxa"/>
            <w:shd w:val="clear" w:color="auto" w:fill="auto"/>
            <w:vAlign w:val="center"/>
          </w:tcPr>
          <w:p w14:paraId="35F4484C"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The H/R injury induced apoptosis and autophagy</w:t>
            </w:r>
          </w:p>
        </w:tc>
        <w:tc>
          <w:tcPr>
            <w:tcW w:w="3364" w:type="dxa"/>
            <w:shd w:val="clear" w:color="auto" w:fill="auto"/>
            <w:vAlign w:val="center"/>
          </w:tcPr>
          <w:p w14:paraId="77866A64"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Autophagy related genes (</w:t>
            </w:r>
            <w:proofErr w:type="spellStart"/>
            <w:r w:rsidRPr="009F0B6F">
              <w:rPr>
                <w:rFonts w:ascii="Book Antiqua" w:eastAsia="DengXian" w:hAnsi="Book Antiqua"/>
                <w:lang w:val="en-GB"/>
              </w:rPr>
              <w:t>Beclin</w:t>
            </w:r>
            <w:proofErr w:type="spellEnd"/>
            <w:r w:rsidRPr="009F0B6F">
              <w:rPr>
                <w:rFonts w:ascii="Book Antiqua" w:eastAsia="DengXian" w:hAnsi="Book Antiqua"/>
                <w:lang w:val="en-GB"/>
              </w:rPr>
              <w:t xml:space="preserve"> 1 and LC3 II); the interactions between Bcl-2 and Beclin-1 enhanced by GATA</w:t>
            </w:r>
          </w:p>
        </w:tc>
        <w:tc>
          <w:tcPr>
            <w:tcW w:w="1030" w:type="dxa"/>
            <w:shd w:val="clear" w:color="auto" w:fill="auto"/>
            <w:noWrap/>
            <w:vAlign w:val="center"/>
          </w:tcPr>
          <w:p w14:paraId="7AAC75E9" w14:textId="77777777" w:rsidR="00F07302" w:rsidRPr="009F0B6F" w:rsidRDefault="00F07302" w:rsidP="009C495A">
            <w:pPr>
              <w:adjustRightInd w:val="0"/>
              <w:snapToGrid w:val="0"/>
              <w:spacing w:line="360" w:lineRule="auto"/>
              <w:jc w:val="both"/>
              <w:rPr>
                <w:rFonts w:ascii="Book Antiqua" w:eastAsia="DengXian" w:hAnsi="Book Antiqua" w:cs="SimSun"/>
                <w:lang w:val="en-GB"/>
              </w:rPr>
            </w:pPr>
            <w:r w:rsidRPr="009F0B6F">
              <w:rPr>
                <w:rFonts w:ascii="Book Antiqua" w:eastAsia="DengXian" w:hAnsi="Book Antiqua" w:cs="SimSun"/>
                <w:lang w:val="en-GB"/>
              </w:rPr>
              <w:t xml:space="preserve">Yang </w:t>
            </w:r>
            <w:r w:rsidRPr="009F0B6F">
              <w:rPr>
                <w:rFonts w:ascii="Book Antiqua" w:eastAsia="DengXian" w:hAnsi="Book Antiqua" w:cs="SimSun"/>
                <w:i/>
                <w:iCs/>
                <w:lang w:val="en-GB"/>
              </w:rPr>
              <w:t xml:space="preserve">et </w:t>
            </w:r>
            <w:proofErr w:type="gramStart"/>
            <w:r w:rsidRPr="009F0B6F">
              <w:rPr>
                <w:rFonts w:ascii="Book Antiqua" w:eastAsia="DengXian" w:hAnsi="Book Antiqua" w:cs="SimSun"/>
                <w:i/>
                <w:iCs/>
                <w:lang w:val="en-GB"/>
              </w:rPr>
              <w:t>al</w:t>
            </w:r>
            <w:r w:rsidRPr="009F0B6F">
              <w:rPr>
                <w:rFonts w:ascii="Book Antiqua" w:eastAsia="DengXian" w:hAnsi="Book Antiqua" w:cs="SimSun"/>
                <w:vertAlign w:val="superscript"/>
                <w:lang w:val="en-GB"/>
              </w:rPr>
              <w:t>[</w:t>
            </w:r>
            <w:proofErr w:type="gramEnd"/>
            <w:r w:rsidRPr="009F0B6F">
              <w:rPr>
                <w:rFonts w:ascii="Book Antiqua" w:eastAsia="DengXian" w:hAnsi="Book Antiqua" w:cs="SimSun"/>
                <w:vertAlign w:val="superscript"/>
                <w:lang w:val="en-GB"/>
              </w:rPr>
              <w:t>22]</w:t>
            </w:r>
          </w:p>
        </w:tc>
      </w:tr>
      <w:tr w:rsidR="00F07302" w:rsidRPr="009F0B6F" w14:paraId="417E1B50" w14:textId="77777777" w:rsidTr="009C495A">
        <w:trPr>
          <w:trHeight w:val="1298"/>
        </w:trPr>
        <w:tc>
          <w:tcPr>
            <w:tcW w:w="1579" w:type="dxa"/>
            <w:shd w:val="clear" w:color="auto" w:fill="auto"/>
            <w:vAlign w:val="center"/>
          </w:tcPr>
          <w:p w14:paraId="0684BC4F"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lastRenderedPageBreak/>
              <w:t>Acute ischaemic heart disease</w:t>
            </w:r>
          </w:p>
        </w:tc>
        <w:tc>
          <w:tcPr>
            <w:tcW w:w="1965" w:type="dxa"/>
            <w:shd w:val="clear" w:color="auto" w:fill="auto"/>
            <w:vAlign w:val="center"/>
          </w:tcPr>
          <w:p w14:paraId="2D38CCCF"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High glucose in rat cardiomyocytes H9C2</w:t>
            </w:r>
          </w:p>
        </w:tc>
        <w:tc>
          <w:tcPr>
            <w:tcW w:w="1985" w:type="dxa"/>
            <w:shd w:val="clear" w:color="auto" w:fill="auto"/>
            <w:vAlign w:val="center"/>
          </w:tcPr>
          <w:p w14:paraId="7715FE2F"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Cardiomyocyte injury, (-) HG-induced oxidative stress and autophagy</w:t>
            </w:r>
          </w:p>
        </w:tc>
        <w:tc>
          <w:tcPr>
            <w:tcW w:w="3364" w:type="dxa"/>
            <w:shd w:val="clear" w:color="auto" w:fill="auto"/>
            <w:vAlign w:val="center"/>
          </w:tcPr>
          <w:p w14:paraId="21C53AE0"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Pathways [miR-34a/Bcl2</w:t>
            </w:r>
            <w:proofErr w:type="gramStart"/>
            <w:r w:rsidRPr="009F0B6F">
              <w:rPr>
                <w:rFonts w:ascii="Book Antiqua" w:eastAsia="DengXian" w:hAnsi="Book Antiqua"/>
                <w:lang w:val="en-GB"/>
              </w:rPr>
              <w:t>/(</w:t>
            </w:r>
            <w:proofErr w:type="gramEnd"/>
            <w:r w:rsidRPr="009F0B6F">
              <w:rPr>
                <w:rFonts w:ascii="Book Antiqua" w:eastAsia="DengXian" w:hAnsi="Book Antiqua"/>
                <w:lang w:val="en-GB"/>
              </w:rPr>
              <w:t xml:space="preserve">LC3 II/LC3 I) and </w:t>
            </w:r>
            <w:proofErr w:type="spellStart"/>
            <w:r w:rsidRPr="009F0B6F">
              <w:rPr>
                <w:rFonts w:ascii="Book Antiqua" w:eastAsia="DengXian" w:hAnsi="Book Antiqua"/>
                <w:lang w:val="en-GB"/>
              </w:rPr>
              <w:t>pAKT</w:t>
            </w:r>
            <w:proofErr w:type="spellEnd"/>
            <w:r w:rsidRPr="009F0B6F">
              <w:rPr>
                <w:rFonts w:ascii="Book Antiqua" w:eastAsia="DengXian" w:hAnsi="Book Antiqua"/>
                <w:lang w:val="en-GB"/>
              </w:rPr>
              <w:t>/Bcl2/(LC3 II/LC3 I)]</w:t>
            </w:r>
          </w:p>
        </w:tc>
        <w:tc>
          <w:tcPr>
            <w:tcW w:w="1030" w:type="dxa"/>
            <w:shd w:val="clear" w:color="auto" w:fill="auto"/>
            <w:noWrap/>
            <w:vAlign w:val="center"/>
          </w:tcPr>
          <w:p w14:paraId="26706923" w14:textId="77777777" w:rsidR="00F07302" w:rsidRPr="009F0B6F" w:rsidRDefault="00F07302" w:rsidP="009C495A">
            <w:pPr>
              <w:adjustRightInd w:val="0"/>
              <w:snapToGrid w:val="0"/>
              <w:spacing w:line="360" w:lineRule="auto"/>
              <w:jc w:val="both"/>
              <w:rPr>
                <w:rFonts w:ascii="Book Antiqua" w:eastAsia="DengXian" w:hAnsi="Book Antiqua" w:cs="SimSun"/>
                <w:lang w:val="en-GB"/>
              </w:rPr>
            </w:pPr>
            <w:r w:rsidRPr="009F0B6F">
              <w:rPr>
                <w:rFonts w:ascii="Book Antiqua" w:eastAsia="DengXian" w:hAnsi="Book Antiqua" w:cs="SimSun"/>
                <w:lang w:val="en-GB"/>
              </w:rPr>
              <w:t xml:space="preserve">Zhu </w:t>
            </w:r>
            <w:r w:rsidRPr="009F0B6F">
              <w:rPr>
                <w:rFonts w:ascii="Book Antiqua" w:eastAsia="DengXian" w:hAnsi="Book Antiqua" w:cs="SimSun"/>
                <w:i/>
                <w:iCs/>
                <w:lang w:val="en-GB"/>
              </w:rPr>
              <w:t xml:space="preserve">et </w:t>
            </w:r>
            <w:proofErr w:type="gramStart"/>
            <w:r w:rsidRPr="009F0B6F">
              <w:rPr>
                <w:rFonts w:ascii="Book Antiqua" w:eastAsia="DengXian" w:hAnsi="Book Antiqua" w:cs="SimSun"/>
                <w:i/>
                <w:iCs/>
                <w:lang w:val="en-GB"/>
              </w:rPr>
              <w:t>al</w:t>
            </w:r>
            <w:r w:rsidRPr="009F0B6F">
              <w:rPr>
                <w:rFonts w:ascii="Book Antiqua" w:eastAsia="DengXian" w:hAnsi="Book Antiqua" w:cs="SimSun"/>
                <w:vertAlign w:val="superscript"/>
                <w:lang w:val="en-GB"/>
              </w:rPr>
              <w:t>[</w:t>
            </w:r>
            <w:proofErr w:type="gramEnd"/>
            <w:r w:rsidRPr="009F0B6F">
              <w:rPr>
                <w:rFonts w:ascii="Book Antiqua" w:eastAsia="DengXian" w:hAnsi="Book Antiqua" w:cs="SimSun"/>
                <w:vertAlign w:val="superscript"/>
                <w:lang w:val="en-GB"/>
              </w:rPr>
              <w:t>23]</w:t>
            </w:r>
          </w:p>
        </w:tc>
      </w:tr>
      <w:tr w:rsidR="00F07302" w:rsidRPr="009F0B6F" w14:paraId="0DE56487" w14:textId="77777777" w:rsidTr="009C495A">
        <w:trPr>
          <w:trHeight w:val="1978"/>
        </w:trPr>
        <w:tc>
          <w:tcPr>
            <w:tcW w:w="1579" w:type="dxa"/>
            <w:shd w:val="clear" w:color="auto" w:fill="auto"/>
            <w:vAlign w:val="center"/>
          </w:tcPr>
          <w:p w14:paraId="1DEA9D5D"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Atherosclerosis</w:t>
            </w:r>
          </w:p>
        </w:tc>
        <w:tc>
          <w:tcPr>
            <w:tcW w:w="1965" w:type="dxa"/>
            <w:shd w:val="clear" w:color="auto" w:fill="auto"/>
            <w:vAlign w:val="center"/>
          </w:tcPr>
          <w:p w14:paraId="4CA3AF55" w14:textId="7678FAD2"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High-fat diet in </w:t>
            </w:r>
            <w:proofErr w:type="spellStart"/>
            <w:r w:rsidRPr="009F0B6F">
              <w:rPr>
                <w:rFonts w:ascii="Book Antiqua" w:eastAsia="DengXian" w:hAnsi="Book Antiqua"/>
                <w:lang w:val="en-GB"/>
              </w:rPr>
              <w:t>ApoE</w:t>
            </w:r>
            <w:proofErr w:type="spellEnd"/>
            <w:r w:rsidRPr="009F0B6F">
              <w:rPr>
                <w:rFonts w:ascii="Book Antiqua" w:eastAsia="DengXian" w:hAnsi="Book Antiqua"/>
                <w:lang w:val="en-GB"/>
              </w:rPr>
              <w:t xml:space="preserve">-/-mice; β-glycerophosphate in human VSMCs </w:t>
            </w:r>
          </w:p>
        </w:tc>
        <w:tc>
          <w:tcPr>
            <w:tcW w:w="1985" w:type="dxa"/>
            <w:shd w:val="clear" w:color="auto" w:fill="auto"/>
            <w:vAlign w:val="center"/>
          </w:tcPr>
          <w:p w14:paraId="3E8A32B6"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Autophagy and mineralization of VSMCs in atherosclerosis</w:t>
            </w:r>
          </w:p>
        </w:tc>
        <w:tc>
          <w:tcPr>
            <w:tcW w:w="3364" w:type="dxa"/>
            <w:shd w:val="clear" w:color="auto" w:fill="auto"/>
            <w:vAlign w:val="center"/>
          </w:tcPr>
          <w:p w14:paraId="56C839FF"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DUSP5 and autophagy-related proteins; (+) H19, p-ERK1/2 and p-mTOR</w:t>
            </w:r>
          </w:p>
        </w:tc>
        <w:tc>
          <w:tcPr>
            <w:tcW w:w="1030" w:type="dxa"/>
            <w:shd w:val="clear" w:color="auto" w:fill="auto"/>
            <w:vAlign w:val="center"/>
          </w:tcPr>
          <w:p w14:paraId="5A65C939"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Song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59]</w:t>
            </w:r>
          </w:p>
        </w:tc>
      </w:tr>
      <w:tr w:rsidR="00F07302" w:rsidRPr="009F0B6F" w14:paraId="1C49CC92" w14:textId="77777777" w:rsidTr="009C495A">
        <w:trPr>
          <w:trHeight w:val="1389"/>
        </w:trPr>
        <w:tc>
          <w:tcPr>
            <w:tcW w:w="1579" w:type="dxa"/>
            <w:shd w:val="clear" w:color="auto" w:fill="auto"/>
            <w:vAlign w:val="center"/>
          </w:tcPr>
          <w:p w14:paraId="344E5A32"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Mitochondrial dysfunction</w:t>
            </w:r>
          </w:p>
        </w:tc>
        <w:tc>
          <w:tcPr>
            <w:tcW w:w="1965" w:type="dxa"/>
            <w:shd w:val="clear" w:color="auto" w:fill="auto"/>
            <w:vAlign w:val="center"/>
          </w:tcPr>
          <w:p w14:paraId="3CE7111F"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Ang II in rat aortic VSMCs</w:t>
            </w:r>
          </w:p>
        </w:tc>
        <w:tc>
          <w:tcPr>
            <w:tcW w:w="1985" w:type="dxa"/>
            <w:shd w:val="clear" w:color="auto" w:fill="auto"/>
            <w:vAlign w:val="center"/>
          </w:tcPr>
          <w:p w14:paraId="0788ADC1"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 Ang II-induced mitochondrial dysfunction in rat VSMCs </w:t>
            </w:r>
            <w:r w:rsidRPr="009F0B6F">
              <w:rPr>
                <w:rFonts w:ascii="Book Antiqua" w:eastAsia="DengXian" w:hAnsi="Book Antiqua"/>
                <w:i/>
                <w:iCs/>
                <w:lang w:val="en-GB"/>
              </w:rPr>
              <w:t>via</w:t>
            </w:r>
            <w:r w:rsidRPr="009F0B6F">
              <w:rPr>
                <w:rFonts w:ascii="Book Antiqua" w:eastAsia="DengXian" w:hAnsi="Book Antiqua"/>
                <w:lang w:val="en-GB"/>
              </w:rPr>
              <w:t xml:space="preserve"> (+) mitochondrial autophagy</w:t>
            </w:r>
          </w:p>
        </w:tc>
        <w:tc>
          <w:tcPr>
            <w:tcW w:w="3364" w:type="dxa"/>
            <w:shd w:val="clear" w:color="auto" w:fill="auto"/>
            <w:vAlign w:val="center"/>
          </w:tcPr>
          <w:p w14:paraId="217E7046" w14:textId="77777777" w:rsidR="00F07302" w:rsidRPr="009F0B6F" w:rsidRDefault="00F0730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 OCRs, ATP and </w:t>
            </w:r>
            <w:proofErr w:type="spellStart"/>
            <w:r w:rsidRPr="009F0B6F">
              <w:rPr>
                <w:rFonts w:ascii="Book Antiqua" w:eastAsia="DengXian" w:hAnsi="Book Antiqua"/>
                <w:lang w:val="en-GB"/>
              </w:rPr>
              <w:t>mtDNA</w:t>
            </w:r>
            <w:proofErr w:type="spellEnd"/>
            <w:r w:rsidRPr="009F0B6F">
              <w:rPr>
                <w:rFonts w:ascii="Book Antiqua" w:eastAsia="DengXian" w:hAnsi="Book Antiqua"/>
                <w:lang w:val="en-GB"/>
              </w:rPr>
              <w:t>, the disruption of mitochondrial structural integrity</w:t>
            </w:r>
          </w:p>
        </w:tc>
        <w:tc>
          <w:tcPr>
            <w:tcW w:w="1030" w:type="dxa"/>
            <w:shd w:val="clear" w:color="auto" w:fill="auto"/>
            <w:vAlign w:val="center"/>
          </w:tcPr>
          <w:p w14:paraId="0AA5F8E3" w14:textId="03D4B699" w:rsidR="00F07302" w:rsidRPr="009F0B6F" w:rsidRDefault="00F07302" w:rsidP="00905761">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Lu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905761" w:rsidRPr="009F0B6F">
              <w:rPr>
                <w:rFonts w:ascii="Book Antiqua" w:eastAsia="DengXian" w:hAnsi="Book Antiqua"/>
                <w:vertAlign w:val="superscript"/>
                <w:lang w:val="en-GB"/>
              </w:rPr>
              <w:t>[</w:t>
            </w:r>
            <w:proofErr w:type="gramEnd"/>
            <w:r w:rsidR="00905761" w:rsidRPr="009F0B6F">
              <w:rPr>
                <w:rFonts w:ascii="Book Antiqua" w:eastAsia="DengXian" w:hAnsi="Book Antiqua"/>
                <w:vertAlign w:val="superscript"/>
                <w:lang w:val="en-GB" w:eastAsia="zh-CN"/>
              </w:rPr>
              <w:t>58</w:t>
            </w:r>
            <w:r w:rsidR="00905761" w:rsidRPr="009F0B6F">
              <w:rPr>
                <w:rFonts w:ascii="Book Antiqua" w:eastAsia="DengXian" w:hAnsi="Book Antiqua"/>
                <w:vertAlign w:val="superscript"/>
                <w:lang w:val="en-GB"/>
              </w:rPr>
              <w:t>]</w:t>
            </w:r>
          </w:p>
        </w:tc>
      </w:tr>
    </w:tbl>
    <w:p w14:paraId="140B23A2" w14:textId="534F3419" w:rsidR="008E14E8" w:rsidRPr="00700A25" w:rsidRDefault="008E14E8" w:rsidP="008E14E8">
      <w:pPr>
        <w:adjustRightInd w:val="0"/>
        <w:snapToGrid w:val="0"/>
        <w:spacing w:line="360" w:lineRule="auto"/>
        <w:jc w:val="both"/>
        <w:rPr>
          <w:rFonts w:ascii="Book Antiqua" w:hAnsi="Book Antiqua"/>
          <w:lang w:val="en-GB"/>
        </w:rPr>
      </w:pPr>
      <w:r w:rsidRPr="00700A25">
        <w:rPr>
          <w:rFonts w:ascii="Book Antiqua" w:eastAsia="DengXian" w:hAnsi="Book Antiqua"/>
          <w:lang w:val="en-GB"/>
        </w:rPr>
        <w:t xml:space="preserve">LAD: Left anterior descending; LPS: Lipopolysaccharide; LC: </w:t>
      </w:r>
      <w:r w:rsidRPr="00700A25">
        <w:rPr>
          <w:rFonts w:ascii="Book Antiqua" w:eastAsia="SimSun" w:hAnsi="Book Antiqua"/>
          <w:lang w:val="en-GB"/>
        </w:rPr>
        <w:t xml:space="preserve">Lung cancer; </w:t>
      </w:r>
      <w:r w:rsidRPr="00700A25">
        <w:rPr>
          <w:rFonts w:ascii="Book Antiqua" w:eastAsia="DengXian" w:hAnsi="Book Antiqua"/>
          <w:lang w:val="en-GB"/>
        </w:rPr>
        <w:t>H/R: Hypoxia/reoxy</w:t>
      </w:r>
      <w:r w:rsidRPr="00700A25">
        <w:rPr>
          <w:rFonts w:ascii="Book Antiqua" w:eastAsia="DengXian" w:hAnsi="Book Antiqua"/>
          <w:lang w:val="en-GB" w:eastAsia="zh-CN"/>
        </w:rPr>
        <w:t>genation</w:t>
      </w:r>
      <w:r w:rsidRPr="00700A25">
        <w:rPr>
          <w:rFonts w:ascii="Book Antiqua" w:eastAsia="DengXian" w:hAnsi="Book Antiqua"/>
          <w:lang w:val="en-GB"/>
        </w:rPr>
        <w:t>; HG: High glucose; H9C2:</w:t>
      </w:r>
      <w:r w:rsidRPr="00700A25">
        <w:rPr>
          <w:rFonts w:ascii="Book Antiqua" w:eastAsia="DengXian" w:hAnsi="Book Antiqua" w:hint="eastAsia"/>
          <w:lang w:val="en-GB"/>
        </w:rPr>
        <w:t xml:space="preserve"> </w:t>
      </w:r>
      <w:r w:rsidR="00452BFA" w:rsidRPr="00700A25">
        <w:rPr>
          <w:rFonts w:ascii="Book Antiqua" w:eastAsia="DengXian" w:hAnsi="Book Antiqua"/>
          <w:lang w:val="en-GB"/>
        </w:rPr>
        <w:t>A</w:t>
      </w:r>
      <w:r w:rsidRPr="00700A25">
        <w:rPr>
          <w:rFonts w:ascii="Book Antiqua" w:eastAsia="DengXian" w:hAnsi="Book Antiqua" w:hint="eastAsia"/>
          <w:lang w:val="en-GB"/>
        </w:rPr>
        <w:t xml:space="preserve"> subclone of the original clonal cell line which exhibits many of the properties of skeletal muscle</w:t>
      </w:r>
      <w:r w:rsidRPr="00700A25">
        <w:rPr>
          <w:rFonts w:ascii="Book Antiqua" w:eastAsia="DengXian" w:hAnsi="Book Antiqua"/>
          <w:lang w:val="en-GB"/>
        </w:rPr>
        <w:t>; VSMC: Vascular smooth muscle cell; OCR: Oxygen consumption rate.</w:t>
      </w:r>
    </w:p>
    <w:p w14:paraId="01BC2105" w14:textId="77777777" w:rsidR="00DC6232" w:rsidRPr="009F0B6F" w:rsidRDefault="00F07302" w:rsidP="00DC6232">
      <w:pPr>
        <w:adjustRightInd w:val="0"/>
        <w:snapToGrid w:val="0"/>
        <w:spacing w:line="360" w:lineRule="auto"/>
        <w:jc w:val="both"/>
        <w:rPr>
          <w:rFonts w:ascii="Book Antiqua" w:eastAsia="DengXian" w:hAnsi="Book Antiqua"/>
          <w:b/>
          <w:bCs/>
          <w:lang w:val="en-GB"/>
        </w:rPr>
      </w:pPr>
      <w:r w:rsidRPr="009F0B6F">
        <w:rPr>
          <w:rFonts w:ascii="Book Antiqua" w:hAnsi="Book Antiqua"/>
          <w:b/>
          <w:bCs/>
          <w:lang w:val="en-GB"/>
        </w:rPr>
        <w:br w:type="page"/>
      </w:r>
      <w:r w:rsidR="00DC6232" w:rsidRPr="009F0B6F">
        <w:rPr>
          <w:rFonts w:ascii="Book Antiqua" w:eastAsia="DengXian" w:hAnsi="Book Antiqua"/>
          <w:b/>
          <w:bCs/>
          <w:lang w:val="en-GB"/>
        </w:rPr>
        <w:lastRenderedPageBreak/>
        <w:t xml:space="preserve">Table 2 Protective effect of </w:t>
      </w:r>
      <w:proofErr w:type="spellStart"/>
      <w:r w:rsidR="001637CB" w:rsidRPr="009F0B6F">
        <w:rPr>
          <w:rFonts w:ascii="Book Antiqua" w:eastAsia="DengXian" w:hAnsi="Book Antiqua"/>
          <w:b/>
          <w:bCs/>
          <w:lang w:val="en-GB"/>
        </w:rPr>
        <w:t>astragaloside</w:t>
      </w:r>
      <w:proofErr w:type="spellEnd"/>
      <w:r w:rsidR="001637CB" w:rsidRPr="009F0B6F">
        <w:rPr>
          <w:rFonts w:ascii="Book Antiqua" w:eastAsia="DengXian" w:hAnsi="Book Antiqua"/>
          <w:b/>
          <w:bCs/>
          <w:lang w:val="en-GB"/>
        </w:rPr>
        <w:t xml:space="preserve"> </w:t>
      </w:r>
      <w:r w:rsidR="00DC6232" w:rsidRPr="009F0B6F">
        <w:rPr>
          <w:rFonts w:ascii="Book Antiqua" w:eastAsia="DengXian" w:hAnsi="Book Antiqua"/>
          <w:b/>
          <w:bCs/>
          <w:lang w:val="en-GB"/>
        </w:rPr>
        <w:t>IV on the brain and nervous system</w:t>
      </w:r>
    </w:p>
    <w:tbl>
      <w:tblPr>
        <w:tblW w:w="9441" w:type="dxa"/>
        <w:jc w:val="center"/>
        <w:tblBorders>
          <w:top w:val="single" w:sz="4" w:space="0" w:color="auto"/>
          <w:bottom w:val="single" w:sz="4" w:space="0" w:color="auto"/>
        </w:tblBorders>
        <w:tblLook w:val="04A0" w:firstRow="1" w:lastRow="0" w:firstColumn="1" w:lastColumn="0" w:noHBand="0" w:noVBand="1"/>
      </w:tblPr>
      <w:tblGrid>
        <w:gridCol w:w="1460"/>
        <w:gridCol w:w="1647"/>
        <w:gridCol w:w="2500"/>
        <w:gridCol w:w="2880"/>
        <w:gridCol w:w="954"/>
      </w:tblGrid>
      <w:tr w:rsidR="00DC6232" w:rsidRPr="009F0B6F" w14:paraId="25E2AC57" w14:textId="77777777" w:rsidTr="00D07B21">
        <w:trPr>
          <w:trHeight w:val="300"/>
          <w:jc w:val="center"/>
        </w:trPr>
        <w:tc>
          <w:tcPr>
            <w:tcW w:w="1460" w:type="dxa"/>
            <w:tcBorders>
              <w:top w:val="single" w:sz="4" w:space="0" w:color="auto"/>
              <w:bottom w:val="single" w:sz="4" w:space="0" w:color="auto"/>
            </w:tcBorders>
            <w:shd w:val="clear" w:color="auto" w:fill="auto"/>
            <w:noWrap/>
            <w:vAlign w:val="center"/>
          </w:tcPr>
          <w:p w14:paraId="294B7A2F" w14:textId="77777777" w:rsidR="00DC6232" w:rsidRPr="009F0B6F" w:rsidRDefault="00DC6232" w:rsidP="009C495A">
            <w:pPr>
              <w:adjustRightInd w:val="0"/>
              <w:snapToGrid w:val="0"/>
              <w:spacing w:line="360" w:lineRule="auto"/>
              <w:jc w:val="both"/>
              <w:rPr>
                <w:rFonts w:ascii="Book Antiqua" w:eastAsia="DengXian" w:hAnsi="Book Antiqua"/>
                <w:b/>
                <w:bCs/>
                <w:lang w:val="en-GB"/>
              </w:rPr>
            </w:pPr>
            <w:r w:rsidRPr="009F0B6F">
              <w:rPr>
                <w:rFonts w:ascii="Book Antiqua" w:eastAsia="DengXian" w:hAnsi="Book Antiqua"/>
                <w:b/>
                <w:bCs/>
                <w:lang w:val="en-GB"/>
              </w:rPr>
              <w:t>Disease categories</w:t>
            </w:r>
          </w:p>
        </w:tc>
        <w:tc>
          <w:tcPr>
            <w:tcW w:w="1647" w:type="dxa"/>
            <w:tcBorders>
              <w:top w:val="single" w:sz="4" w:space="0" w:color="auto"/>
              <w:bottom w:val="single" w:sz="4" w:space="0" w:color="auto"/>
            </w:tcBorders>
            <w:shd w:val="clear" w:color="auto" w:fill="auto"/>
            <w:noWrap/>
            <w:vAlign w:val="center"/>
          </w:tcPr>
          <w:p w14:paraId="4F9B2DD9" w14:textId="77777777" w:rsidR="00DC6232" w:rsidRPr="009F0B6F" w:rsidRDefault="00DC6232" w:rsidP="009C495A">
            <w:pPr>
              <w:adjustRightInd w:val="0"/>
              <w:snapToGrid w:val="0"/>
              <w:spacing w:line="360" w:lineRule="auto"/>
              <w:jc w:val="both"/>
              <w:rPr>
                <w:rFonts w:ascii="Book Antiqua" w:eastAsia="DengXian" w:hAnsi="Book Antiqua"/>
                <w:b/>
                <w:bCs/>
                <w:lang w:val="en-GB"/>
              </w:rPr>
            </w:pPr>
            <w:r w:rsidRPr="009F0B6F">
              <w:rPr>
                <w:rFonts w:ascii="Book Antiqua" w:eastAsia="DengXian" w:hAnsi="Book Antiqua"/>
                <w:b/>
                <w:bCs/>
                <w:lang w:val="en-GB"/>
              </w:rPr>
              <w:t>Study object/model</w:t>
            </w:r>
          </w:p>
        </w:tc>
        <w:tc>
          <w:tcPr>
            <w:tcW w:w="2500" w:type="dxa"/>
            <w:tcBorders>
              <w:top w:val="single" w:sz="4" w:space="0" w:color="auto"/>
              <w:bottom w:val="single" w:sz="4" w:space="0" w:color="auto"/>
            </w:tcBorders>
            <w:shd w:val="clear" w:color="auto" w:fill="auto"/>
            <w:noWrap/>
            <w:vAlign w:val="center"/>
          </w:tcPr>
          <w:p w14:paraId="0F3AC756" w14:textId="77777777" w:rsidR="00DC6232" w:rsidRPr="009F0B6F" w:rsidRDefault="00DC6232" w:rsidP="009C495A">
            <w:pPr>
              <w:adjustRightInd w:val="0"/>
              <w:snapToGrid w:val="0"/>
              <w:spacing w:line="360" w:lineRule="auto"/>
              <w:jc w:val="both"/>
              <w:rPr>
                <w:rFonts w:ascii="Book Antiqua" w:eastAsia="DengXian" w:hAnsi="Book Antiqua"/>
                <w:b/>
                <w:bCs/>
                <w:lang w:val="en-GB"/>
              </w:rPr>
            </w:pPr>
            <w:r w:rsidRPr="009F0B6F">
              <w:rPr>
                <w:rFonts w:ascii="Book Antiqua" w:eastAsia="DengXian" w:hAnsi="Book Antiqua"/>
                <w:b/>
                <w:bCs/>
                <w:lang w:val="en-GB"/>
              </w:rPr>
              <w:t>Effect induced by autophagy</w:t>
            </w:r>
          </w:p>
        </w:tc>
        <w:tc>
          <w:tcPr>
            <w:tcW w:w="2880" w:type="dxa"/>
            <w:tcBorders>
              <w:top w:val="single" w:sz="4" w:space="0" w:color="auto"/>
              <w:bottom w:val="single" w:sz="4" w:space="0" w:color="auto"/>
            </w:tcBorders>
            <w:shd w:val="clear" w:color="auto" w:fill="auto"/>
            <w:noWrap/>
            <w:vAlign w:val="center"/>
          </w:tcPr>
          <w:p w14:paraId="5CFDD820" w14:textId="77777777" w:rsidR="00DC6232" w:rsidRPr="009F0B6F" w:rsidRDefault="00DC6232" w:rsidP="009C495A">
            <w:pPr>
              <w:adjustRightInd w:val="0"/>
              <w:snapToGrid w:val="0"/>
              <w:spacing w:line="360" w:lineRule="auto"/>
              <w:jc w:val="both"/>
              <w:rPr>
                <w:rFonts w:ascii="Book Antiqua" w:eastAsia="DengXian" w:hAnsi="Book Antiqua"/>
                <w:b/>
                <w:bCs/>
                <w:lang w:val="en-GB"/>
              </w:rPr>
            </w:pPr>
            <w:r w:rsidRPr="009F0B6F">
              <w:rPr>
                <w:rFonts w:ascii="Book Antiqua" w:eastAsia="DengXian" w:hAnsi="Book Antiqua"/>
                <w:b/>
                <w:bCs/>
                <w:lang w:val="en-GB"/>
              </w:rPr>
              <w:t>Mechanism (targets or pathways)</w:t>
            </w:r>
          </w:p>
        </w:tc>
        <w:tc>
          <w:tcPr>
            <w:tcW w:w="954" w:type="dxa"/>
            <w:tcBorders>
              <w:top w:val="single" w:sz="4" w:space="0" w:color="auto"/>
              <w:bottom w:val="single" w:sz="4" w:space="0" w:color="auto"/>
            </w:tcBorders>
            <w:shd w:val="clear" w:color="auto" w:fill="auto"/>
            <w:noWrap/>
            <w:vAlign w:val="center"/>
          </w:tcPr>
          <w:p w14:paraId="11593213" w14:textId="1541E5A9" w:rsidR="00DC6232" w:rsidRPr="009F0B6F" w:rsidRDefault="00DC6232" w:rsidP="009C495A">
            <w:pPr>
              <w:adjustRightInd w:val="0"/>
              <w:snapToGrid w:val="0"/>
              <w:spacing w:line="360" w:lineRule="auto"/>
              <w:jc w:val="both"/>
              <w:rPr>
                <w:rFonts w:ascii="Book Antiqua" w:eastAsia="DengXian" w:hAnsi="Book Antiqua"/>
                <w:b/>
                <w:bCs/>
                <w:lang w:val="en-GB" w:eastAsia="zh-CN"/>
              </w:rPr>
            </w:pPr>
            <w:r w:rsidRPr="009F0B6F">
              <w:rPr>
                <w:rFonts w:ascii="Book Antiqua" w:eastAsia="DengXian" w:hAnsi="Book Antiqua"/>
                <w:b/>
                <w:bCs/>
                <w:lang w:val="en-GB"/>
              </w:rPr>
              <w:t>Ref</w:t>
            </w:r>
            <w:r w:rsidR="004F09F1">
              <w:rPr>
                <w:rFonts w:ascii="Book Antiqua" w:eastAsia="DengXian" w:hAnsi="Book Antiqua"/>
                <w:b/>
                <w:bCs/>
                <w:lang w:val="en-GB"/>
              </w:rPr>
              <w:t>.</w:t>
            </w:r>
          </w:p>
        </w:tc>
      </w:tr>
      <w:tr w:rsidR="00DC6232" w:rsidRPr="009F0B6F" w14:paraId="32AE1306" w14:textId="77777777" w:rsidTr="00D07B21">
        <w:trPr>
          <w:trHeight w:val="1215"/>
          <w:jc w:val="center"/>
        </w:trPr>
        <w:tc>
          <w:tcPr>
            <w:tcW w:w="1460" w:type="dxa"/>
            <w:tcBorders>
              <w:top w:val="single" w:sz="4" w:space="0" w:color="auto"/>
            </w:tcBorders>
            <w:shd w:val="clear" w:color="auto" w:fill="auto"/>
            <w:vAlign w:val="center"/>
          </w:tcPr>
          <w:p w14:paraId="03FA4A3E"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Ischemic stroke</w:t>
            </w:r>
          </w:p>
        </w:tc>
        <w:tc>
          <w:tcPr>
            <w:tcW w:w="1647" w:type="dxa"/>
            <w:tcBorders>
              <w:top w:val="single" w:sz="4" w:space="0" w:color="auto"/>
            </w:tcBorders>
            <w:shd w:val="clear" w:color="auto" w:fill="auto"/>
            <w:vAlign w:val="center"/>
          </w:tcPr>
          <w:p w14:paraId="33FEEEB0"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MCAO in SD rats; OGD/R in HT22 cells</w:t>
            </w:r>
          </w:p>
        </w:tc>
        <w:tc>
          <w:tcPr>
            <w:tcW w:w="2500" w:type="dxa"/>
            <w:tcBorders>
              <w:top w:val="single" w:sz="4" w:space="0" w:color="auto"/>
            </w:tcBorders>
            <w:shd w:val="clear" w:color="auto" w:fill="auto"/>
            <w:vAlign w:val="center"/>
          </w:tcPr>
          <w:p w14:paraId="56179853"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A neuroprotective role (-) apoptosis (+) autophagy</w:t>
            </w:r>
          </w:p>
        </w:tc>
        <w:tc>
          <w:tcPr>
            <w:tcW w:w="2880" w:type="dxa"/>
            <w:tcBorders>
              <w:top w:val="single" w:sz="4" w:space="0" w:color="auto"/>
            </w:tcBorders>
            <w:shd w:val="clear" w:color="auto" w:fill="auto"/>
            <w:vAlign w:val="center"/>
          </w:tcPr>
          <w:p w14:paraId="623B7F71"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 cell viability, balanced Bcl-2 and </w:t>
            </w:r>
            <w:proofErr w:type="spellStart"/>
            <w:r w:rsidRPr="009F0B6F">
              <w:rPr>
                <w:rFonts w:ascii="Book Antiqua" w:eastAsia="DengXian" w:hAnsi="Book Antiqua"/>
                <w:lang w:val="en-GB"/>
              </w:rPr>
              <w:t>Bax</w:t>
            </w:r>
            <w:proofErr w:type="spellEnd"/>
            <w:r w:rsidRPr="009F0B6F">
              <w:rPr>
                <w:rFonts w:ascii="Book Antiqua" w:eastAsia="DengXian" w:hAnsi="Book Antiqua"/>
                <w:lang w:val="en-GB"/>
              </w:rPr>
              <w:t xml:space="preserve"> expression, (-) the rate of apoptosis, (-) p62, (+) LC3 II/LC3 I</w:t>
            </w:r>
          </w:p>
        </w:tc>
        <w:tc>
          <w:tcPr>
            <w:tcW w:w="954" w:type="dxa"/>
            <w:tcBorders>
              <w:top w:val="single" w:sz="4" w:space="0" w:color="auto"/>
            </w:tcBorders>
            <w:shd w:val="clear" w:color="auto" w:fill="auto"/>
            <w:vAlign w:val="center"/>
          </w:tcPr>
          <w:p w14:paraId="1F950358"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Zhang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27]</w:t>
            </w:r>
          </w:p>
        </w:tc>
      </w:tr>
      <w:tr w:rsidR="00DC6232" w:rsidRPr="009F0B6F" w14:paraId="221D500B" w14:textId="77777777" w:rsidTr="00D07B21">
        <w:trPr>
          <w:trHeight w:val="1560"/>
          <w:jc w:val="center"/>
        </w:trPr>
        <w:tc>
          <w:tcPr>
            <w:tcW w:w="1460" w:type="dxa"/>
            <w:shd w:val="clear" w:color="auto" w:fill="auto"/>
            <w:vAlign w:val="center"/>
          </w:tcPr>
          <w:p w14:paraId="5B1C8EAA"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Acute ischaemic stroke</w:t>
            </w:r>
          </w:p>
        </w:tc>
        <w:tc>
          <w:tcPr>
            <w:tcW w:w="1647" w:type="dxa"/>
            <w:shd w:val="clear" w:color="auto" w:fill="auto"/>
            <w:vAlign w:val="center"/>
          </w:tcPr>
          <w:p w14:paraId="719A0684"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Acute ischaemic stroke mice</w:t>
            </w:r>
          </w:p>
        </w:tc>
        <w:tc>
          <w:tcPr>
            <w:tcW w:w="2500" w:type="dxa"/>
            <w:shd w:val="clear" w:color="auto" w:fill="auto"/>
            <w:vAlign w:val="center"/>
          </w:tcPr>
          <w:p w14:paraId="3CF8F256"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The abnormal intestinal microbial; (-) ROS, homocysteine and FFA, NOX2/4, and autophagy marker</w:t>
            </w:r>
          </w:p>
        </w:tc>
        <w:tc>
          <w:tcPr>
            <w:tcW w:w="2880" w:type="dxa"/>
            <w:shd w:val="clear" w:color="auto" w:fill="auto"/>
            <w:vAlign w:val="center"/>
          </w:tcPr>
          <w:p w14:paraId="357594CD"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Autophagy-related gene (</w:t>
            </w:r>
            <w:proofErr w:type="spellStart"/>
            <w:r w:rsidRPr="009F0B6F">
              <w:rPr>
                <w:rFonts w:ascii="Book Antiqua" w:eastAsia="DengXian" w:hAnsi="Book Antiqua"/>
                <w:lang w:val="en-GB"/>
              </w:rPr>
              <w:t>Beclin</w:t>
            </w:r>
            <w:proofErr w:type="spellEnd"/>
            <w:r w:rsidRPr="009F0B6F">
              <w:rPr>
                <w:rFonts w:ascii="Book Antiqua" w:eastAsia="DengXian" w:hAnsi="Book Antiqua"/>
                <w:lang w:val="en-GB"/>
              </w:rPr>
              <w:t xml:space="preserve"> 1, LC3 II, </w:t>
            </w:r>
            <w:proofErr w:type="spellStart"/>
            <w:r w:rsidRPr="009F0B6F">
              <w:rPr>
                <w:rFonts w:ascii="Book Antiqua" w:eastAsia="DengXian" w:hAnsi="Book Antiqua"/>
                <w:lang w:val="en-GB"/>
              </w:rPr>
              <w:t>Atg</w:t>
            </w:r>
            <w:proofErr w:type="spellEnd"/>
            <w:r w:rsidRPr="009F0B6F">
              <w:rPr>
                <w:rFonts w:ascii="Book Antiqua" w:eastAsia="DengXian" w:hAnsi="Book Antiqua"/>
                <w:lang w:val="en-GB"/>
              </w:rPr>
              <w:t xml:space="preserve"> 12</w:t>
            </w:r>
          </w:p>
        </w:tc>
        <w:tc>
          <w:tcPr>
            <w:tcW w:w="954" w:type="dxa"/>
            <w:shd w:val="clear" w:color="auto" w:fill="auto"/>
            <w:vAlign w:val="center"/>
          </w:tcPr>
          <w:p w14:paraId="7ADA41DA"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Xu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28]</w:t>
            </w:r>
          </w:p>
        </w:tc>
      </w:tr>
      <w:tr w:rsidR="00DC6232" w:rsidRPr="009F0B6F" w14:paraId="032ACCDF" w14:textId="77777777" w:rsidTr="00D07B21">
        <w:trPr>
          <w:trHeight w:val="975"/>
          <w:jc w:val="center"/>
        </w:trPr>
        <w:tc>
          <w:tcPr>
            <w:tcW w:w="1460" w:type="dxa"/>
            <w:shd w:val="clear" w:color="auto" w:fill="auto"/>
            <w:vAlign w:val="center"/>
          </w:tcPr>
          <w:p w14:paraId="5994759C"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Ischemic stroke</w:t>
            </w:r>
          </w:p>
        </w:tc>
        <w:tc>
          <w:tcPr>
            <w:tcW w:w="1647" w:type="dxa"/>
            <w:shd w:val="clear" w:color="auto" w:fill="auto"/>
            <w:vAlign w:val="center"/>
          </w:tcPr>
          <w:p w14:paraId="2F70C3AE"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OGD/R in PC12 cells</w:t>
            </w:r>
          </w:p>
        </w:tc>
        <w:tc>
          <w:tcPr>
            <w:tcW w:w="2500" w:type="dxa"/>
            <w:shd w:val="clear" w:color="auto" w:fill="auto"/>
            <w:vAlign w:val="center"/>
          </w:tcPr>
          <w:p w14:paraId="140FB42B"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Excessive autophagy and damage in PC12 cells</w:t>
            </w:r>
          </w:p>
        </w:tc>
        <w:tc>
          <w:tcPr>
            <w:tcW w:w="2880" w:type="dxa"/>
            <w:shd w:val="clear" w:color="auto" w:fill="auto"/>
            <w:vAlign w:val="center"/>
          </w:tcPr>
          <w:p w14:paraId="397F93D0" w14:textId="4F37659D"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The PI3K I/Akt/mTOR and PI3K III/Becline-1/Bcl-2 </w:t>
            </w:r>
            <w:r w:rsidR="000343B3" w:rsidRPr="009F0B6F">
              <w:rPr>
                <w:rFonts w:ascii="Book Antiqua" w:eastAsia="DengXian" w:hAnsi="Book Antiqua"/>
                <w:lang w:val="en-GB"/>
              </w:rPr>
              <w:t>signalling</w:t>
            </w:r>
            <w:r w:rsidRPr="009F0B6F">
              <w:rPr>
                <w:rFonts w:ascii="Book Antiqua" w:eastAsia="DengXian" w:hAnsi="Book Antiqua"/>
                <w:lang w:val="en-GB"/>
              </w:rPr>
              <w:t xml:space="preserve"> pathways</w:t>
            </w:r>
          </w:p>
        </w:tc>
        <w:tc>
          <w:tcPr>
            <w:tcW w:w="954" w:type="dxa"/>
            <w:shd w:val="clear" w:color="auto" w:fill="auto"/>
            <w:vAlign w:val="center"/>
          </w:tcPr>
          <w:p w14:paraId="6E566342"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Huang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30]</w:t>
            </w:r>
          </w:p>
        </w:tc>
      </w:tr>
      <w:tr w:rsidR="00DC6232" w:rsidRPr="009F0B6F" w14:paraId="7406A07C" w14:textId="77777777" w:rsidTr="00D07B21">
        <w:trPr>
          <w:trHeight w:val="1365"/>
          <w:jc w:val="center"/>
        </w:trPr>
        <w:tc>
          <w:tcPr>
            <w:tcW w:w="1460" w:type="dxa"/>
            <w:shd w:val="clear" w:color="auto" w:fill="auto"/>
            <w:vAlign w:val="center"/>
          </w:tcPr>
          <w:p w14:paraId="1C023E16"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Spinal cord injury</w:t>
            </w:r>
          </w:p>
        </w:tc>
        <w:tc>
          <w:tcPr>
            <w:tcW w:w="1647" w:type="dxa"/>
            <w:shd w:val="clear" w:color="auto" w:fill="auto"/>
            <w:vAlign w:val="center"/>
          </w:tcPr>
          <w:p w14:paraId="1D1498E1"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Vascular clip to clamp the spinal cord in SD rats</w:t>
            </w:r>
          </w:p>
        </w:tc>
        <w:tc>
          <w:tcPr>
            <w:tcW w:w="2500" w:type="dxa"/>
            <w:shd w:val="clear" w:color="auto" w:fill="auto"/>
            <w:vAlign w:val="center"/>
          </w:tcPr>
          <w:p w14:paraId="3A39B3C6"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 Functional recovery in the spinal cord; (-) apoptosis </w:t>
            </w:r>
            <w:r w:rsidRPr="009F0B6F">
              <w:rPr>
                <w:rFonts w:ascii="Book Antiqua" w:eastAsia="DengXian" w:hAnsi="Book Antiqua"/>
                <w:i/>
                <w:iCs/>
                <w:lang w:val="en-GB"/>
              </w:rPr>
              <w:t>via</w:t>
            </w:r>
            <w:r w:rsidRPr="009F0B6F">
              <w:rPr>
                <w:rFonts w:ascii="Book Antiqua" w:eastAsia="DengXian" w:hAnsi="Book Antiqua"/>
                <w:lang w:val="en-GB"/>
              </w:rPr>
              <w:t xml:space="preserve"> (+) autophagy in neuronal cells </w:t>
            </w:r>
          </w:p>
        </w:tc>
        <w:tc>
          <w:tcPr>
            <w:tcW w:w="2880" w:type="dxa"/>
            <w:shd w:val="clear" w:color="auto" w:fill="auto"/>
            <w:vAlign w:val="center"/>
          </w:tcPr>
          <w:p w14:paraId="52B28A12"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mTORC1 (+) lysosomal biogenesis through TFEB</w:t>
            </w:r>
          </w:p>
        </w:tc>
        <w:tc>
          <w:tcPr>
            <w:tcW w:w="954" w:type="dxa"/>
            <w:shd w:val="clear" w:color="auto" w:fill="auto"/>
            <w:vAlign w:val="center"/>
          </w:tcPr>
          <w:p w14:paraId="2667B7E5"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Lin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29]</w:t>
            </w:r>
          </w:p>
        </w:tc>
      </w:tr>
      <w:tr w:rsidR="00DC6232" w:rsidRPr="009F0B6F" w14:paraId="52150761" w14:textId="77777777" w:rsidTr="00D07B21">
        <w:trPr>
          <w:trHeight w:val="900"/>
          <w:jc w:val="center"/>
        </w:trPr>
        <w:tc>
          <w:tcPr>
            <w:tcW w:w="1460" w:type="dxa"/>
            <w:shd w:val="clear" w:color="auto" w:fill="auto"/>
            <w:vAlign w:val="center"/>
          </w:tcPr>
          <w:p w14:paraId="3D479C26"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Parkinson’s disease</w:t>
            </w:r>
          </w:p>
        </w:tc>
        <w:tc>
          <w:tcPr>
            <w:tcW w:w="1647" w:type="dxa"/>
            <w:shd w:val="clear" w:color="auto" w:fill="auto"/>
            <w:vAlign w:val="center"/>
          </w:tcPr>
          <w:p w14:paraId="7F3E353E"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MPTP-induced PD mouse model</w:t>
            </w:r>
          </w:p>
        </w:tc>
        <w:tc>
          <w:tcPr>
            <w:tcW w:w="2500" w:type="dxa"/>
            <w:shd w:val="clear" w:color="auto" w:fill="auto"/>
            <w:vAlign w:val="center"/>
          </w:tcPr>
          <w:p w14:paraId="108D8AC1" w14:textId="515335F9"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The loss of dopamine neurons and behavio</w:t>
            </w:r>
            <w:r w:rsidR="00D05E2E">
              <w:rPr>
                <w:rFonts w:ascii="Book Antiqua" w:eastAsia="DengXian" w:hAnsi="Book Antiqua"/>
                <w:lang w:val="en-GB"/>
              </w:rPr>
              <w:t>u</w:t>
            </w:r>
            <w:r w:rsidRPr="009F0B6F">
              <w:rPr>
                <w:rFonts w:ascii="Book Antiqua" w:eastAsia="DengXian" w:hAnsi="Book Antiqua"/>
                <w:lang w:val="en-GB"/>
              </w:rPr>
              <w:t>ral deficits; (+) mitophagy</w:t>
            </w:r>
          </w:p>
        </w:tc>
        <w:tc>
          <w:tcPr>
            <w:tcW w:w="2880" w:type="dxa"/>
            <w:shd w:val="clear" w:color="auto" w:fill="auto"/>
            <w:vAlign w:val="center"/>
          </w:tcPr>
          <w:p w14:paraId="2110D213"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 Damaged mitochondria accumulation, (-) mitochondrial ROS generation </w:t>
            </w:r>
          </w:p>
        </w:tc>
        <w:tc>
          <w:tcPr>
            <w:tcW w:w="954" w:type="dxa"/>
            <w:shd w:val="clear" w:color="auto" w:fill="auto"/>
            <w:vAlign w:val="center"/>
          </w:tcPr>
          <w:p w14:paraId="1D57F314" w14:textId="77777777" w:rsidR="00DC6232" w:rsidRPr="009F0B6F" w:rsidRDefault="00DC6232"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Xia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31]</w:t>
            </w:r>
          </w:p>
        </w:tc>
      </w:tr>
    </w:tbl>
    <w:p w14:paraId="25E54A94" w14:textId="17722E49" w:rsidR="00D07B21" w:rsidRPr="00700A25" w:rsidRDefault="00D07B21" w:rsidP="00D07B21">
      <w:pPr>
        <w:spacing w:before="100" w:beforeAutospacing="1" w:after="240" w:line="276" w:lineRule="auto"/>
        <w:rPr>
          <w:rFonts w:ascii="Book Antiqua" w:eastAsia="DengXian" w:hAnsi="Book Antiqua"/>
          <w:lang w:val="en-GB"/>
        </w:rPr>
      </w:pPr>
      <w:r w:rsidRPr="00700A25">
        <w:rPr>
          <w:rFonts w:ascii="Book Antiqua" w:eastAsia="DengXian" w:hAnsi="Book Antiqua"/>
          <w:lang w:val="en-GB"/>
        </w:rPr>
        <w:lastRenderedPageBreak/>
        <w:t xml:space="preserve">MCAO: </w:t>
      </w:r>
      <w:r w:rsidRPr="00700A25">
        <w:rPr>
          <w:rFonts w:ascii="Book Antiqua" w:eastAsia="SimSun" w:hAnsi="Book Antiqua"/>
          <w:lang w:val="en-GB"/>
        </w:rPr>
        <w:t>Middle cerebral artery occlusion; OGD/R: Oxygen and glucose deprivation/reoxygenation; PC12:</w:t>
      </w:r>
      <w:r w:rsidR="00700A25" w:rsidRPr="00700A25">
        <w:rPr>
          <w:rFonts w:ascii="Book Antiqua" w:eastAsia="SimSun" w:hAnsi="Book Antiqua"/>
          <w:lang w:val="en-GB"/>
        </w:rPr>
        <w:t xml:space="preserve"> A</w:t>
      </w:r>
      <w:r w:rsidRPr="00700A25">
        <w:rPr>
          <w:rFonts w:ascii="Book Antiqua" w:eastAsia="SimSun" w:hAnsi="Book Antiqua"/>
          <w:lang w:val="en-GB"/>
        </w:rPr>
        <w:t xml:space="preserve"> neuron cell line</w:t>
      </w:r>
      <w:r w:rsidRPr="00700A25">
        <w:rPr>
          <w:rFonts w:ascii="Book Antiqua" w:eastAsia="SimSun" w:hAnsi="Book Antiqua" w:hint="eastAsia"/>
          <w:lang w:val="en-GB" w:eastAsia="zh-CN"/>
        </w:rPr>
        <w:t xml:space="preserve">; </w:t>
      </w:r>
      <w:r w:rsidRPr="00700A25">
        <w:rPr>
          <w:rFonts w:ascii="Book Antiqua" w:eastAsia="SimSun" w:hAnsi="Book Antiqua"/>
          <w:lang w:val="en-GB" w:eastAsia="zh-CN"/>
        </w:rPr>
        <w:t>LC:</w:t>
      </w:r>
      <w:r w:rsidR="00700A25">
        <w:rPr>
          <w:rFonts w:ascii="Book Antiqua" w:eastAsia="SimSun" w:hAnsi="Book Antiqua"/>
          <w:lang w:val="en-GB" w:eastAsia="zh-CN"/>
        </w:rPr>
        <w:t xml:space="preserve"> </w:t>
      </w:r>
      <w:r w:rsidRPr="00700A25">
        <w:rPr>
          <w:rFonts w:ascii="Book Antiqua" w:eastAsia="SimSun" w:hAnsi="Book Antiqua"/>
          <w:lang w:val="en-GB" w:eastAsia="zh-CN"/>
        </w:rPr>
        <w:t>L</w:t>
      </w:r>
      <w:r w:rsidRPr="00700A25">
        <w:rPr>
          <w:rFonts w:ascii="Book Antiqua" w:eastAsia="SimSun" w:hAnsi="Book Antiqua" w:hint="eastAsia"/>
          <w:lang w:val="en-GB" w:eastAsia="zh-CN"/>
        </w:rPr>
        <w:t>ung</w:t>
      </w:r>
      <w:r w:rsidRPr="00700A25">
        <w:rPr>
          <w:rFonts w:ascii="Book Antiqua" w:eastAsia="SimSun" w:hAnsi="Book Antiqua"/>
          <w:lang w:val="en-GB" w:eastAsia="zh-CN"/>
        </w:rPr>
        <w:t xml:space="preserve"> cancer; </w:t>
      </w:r>
      <w:r w:rsidRPr="00700A25">
        <w:rPr>
          <w:rFonts w:ascii="Book Antiqua" w:eastAsia="DengXian" w:hAnsi="Book Antiqua"/>
          <w:lang w:val="en-GB"/>
        </w:rPr>
        <w:t>ROS: Reactive oxygen species; FFA: Free fatty acids; NOX:</w:t>
      </w:r>
      <w:r w:rsidRPr="00700A25">
        <w:t xml:space="preserve"> </w:t>
      </w:r>
      <w:r w:rsidRPr="00700A25">
        <w:rPr>
          <w:rFonts w:ascii="Book Antiqua" w:eastAsia="DengXian" w:hAnsi="Book Antiqua"/>
          <w:lang w:val="en-GB"/>
        </w:rPr>
        <w:t xml:space="preserve">NADPH </w:t>
      </w:r>
      <w:r w:rsidR="00700A25" w:rsidRPr="00700A25">
        <w:rPr>
          <w:rFonts w:ascii="Book Antiqua" w:eastAsia="DengXian" w:hAnsi="Book Antiqua"/>
          <w:lang w:val="en-GB"/>
        </w:rPr>
        <w:t>o</w:t>
      </w:r>
      <w:r w:rsidRPr="00700A25">
        <w:rPr>
          <w:rFonts w:ascii="Book Antiqua" w:eastAsia="DengXian" w:hAnsi="Book Antiqua"/>
          <w:lang w:val="en-GB"/>
        </w:rPr>
        <w:t xml:space="preserve">xidases; </w:t>
      </w:r>
      <w:proofErr w:type="spellStart"/>
      <w:r w:rsidRPr="00700A25">
        <w:rPr>
          <w:rFonts w:ascii="Book Antiqua" w:eastAsia="DengXian" w:hAnsi="Book Antiqua"/>
          <w:lang w:val="en-GB"/>
        </w:rPr>
        <w:t>Atg</w:t>
      </w:r>
      <w:proofErr w:type="spellEnd"/>
      <w:r w:rsidRPr="00700A25">
        <w:rPr>
          <w:rFonts w:ascii="Book Antiqua" w:eastAsia="DengXian" w:hAnsi="Book Antiqua"/>
          <w:lang w:val="en-GB"/>
        </w:rPr>
        <w:t>:</w:t>
      </w:r>
      <w:r w:rsidR="00700A25">
        <w:rPr>
          <w:rFonts w:ascii="Book Antiqua" w:eastAsia="DengXian" w:hAnsi="Book Antiqua"/>
          <w:lang w:val="en-GB"/>
        </w:rPr>
        <w:t xml:space="preserve"> </w:t>
      </w:r>
      <w:r w:rsidR="00700A25" w:rsidRPr="00700A25">
        <w:rPr>
          <w:rFonts w:ascii="Book Antiqua" w:eastAsia="DengXian" w:hAnsi="Book Antiqua"/>
          <w:lang w:val="en-GB"/>
        </w:rPr>
        <w:t>A</w:t>
      </w:r>
      <w:r w:rsidRPr="00700A25">
        <w:rPr>
          <w:rFonts w:ascii="Book Antiqua" w:eastAsia="DengXian" w:hAnsi="Book Antiqua"/>
          <w:lang w:val="en-GB"/>
        </w:rPr>
        <w:t>utophagy; MPTP:</w:t>
      </w:r>
      <w:r w:rsidR="00EF67A7">
        <w:rPr>
          <w:rFonts w:ascii="Book Antiqua" w:eastAsia="DengXian" w:hAnsi="Book Antiqua"/>
          <w:lang w:val="en-GB"/>
        </w:rPr>
        <w:t xml:space="preserve"> </w:t>
      </w:r>
      <w:r w:rsidRPr="00700A25">
        <w:rPr>
          <w:rFonts w:ascii="Book Antiqua" w:eastAsia="DengXian" w:hAnsi="Book Antiqua"/>
          <w:lang w:val="en-GB"/>
        </w:rPr>
        <w:t>1-Methyl-4-phenyl-1,2,3,6-tetrahydropyridine; PD: Parkinson’s disease</w:t>
      </w:r>
      <w:r w:rsidR="00EF67A7">
        <w:rPr>
          <w:rFonts w:ascii="Book Antiqua" w:eastAsia="DengXian" w:hAnsi="Book Antiqua"/>
          <w:lang w:val="en-GB"/>
        </w:rPr>
        <w:t>.</w:t>
      </w:r>
      <w:r w:rsidR="00700A25" w:rsidRPr="00700A25">
        <w:rPr>
          <w:rFonts w:ascii="Book Antiqua" w:eastAsia="DengXian" w:hAnsi="Book Antiqua"/>
          <w:lang w:val="en-GB"/>
        </w:rPr>
        <w:t xml:space="preserve"> </w:t>
      </w:r>
    </w:p>
    <w:p w14:paraId="357F3128" w14:textId="77777777" w:rsidR="004466A6" w:rsidRPr="009F0B6F" w:rsidRDefault="00DC6232" w:rsidP="004466A6">
      <w:pPr>
        <w:adjustRightInd w:val="0"/>
        <w:snapToGrid w:val="0"/>
        <w:spacing w:line="360" w:lineRule="auto"/>
        <w:jc w:val="both"/>
        <w:rPr>
          <w:rFonts w:ascii="Book Antiqua" w:eastAsia="DengXian" w:hAnsi="Book Antiqua"/>
          <w:b/>
          <w:bCs/>
          <w:lang w:val="en-GB"/>
        </w:rPr>
      </w:pPr>
      <w:r w:rsidRPr="009F0B6F">
        <w:rPr>
          <w:rFonts w:ascii="Book Antiqua" w:hAnsi="Book Antiqua"/>
          <w:b/>
          <w:bCs/>
          <w:lang w:val="en-GB"/>
        </w:rPr>
        <w:br w:type="page"/>
      </w:r>
      <w:r w:rsidR="004466A6" w:rsidRPr="009F0B6F">
        <w:rPr>
          <w:rFonts w:ascii="Book Antiqua" w:eastAsia="DengXian" w:hAnsi="Book Antiqua"/>
          <w:b/>
          <w:bCs/>
          <w:lang w:val="en-GB"/>
        </w:rPr>
        <w:lastRenderedPageBreak/>
        <w:t xml:space="preserve">Table 3 Protective effect of </w:t>
      </w:r>
      <w:proofErr w:type="spellStart"/>
      <w:r w:rsidR="004466A6" w:rsidRPr="009F0B6F">
        <w:rPr>
          <w:rFonts w:ascii="Book Antiqua" w:eastAsia="DengXian" w:hAnsi="Book Antiqua"/>
          <w:b/>
          <w:bCs/>
          <w:lang w:val="en-GB"/>
        </w:rPr>
        <w:t>astragaloside</w:t>
      </w:r>
      <w:proofErr w:type="spellEnd"/>
      <w:r w:rsidR="004466A6" w:rsidRPr="009F0B6F">
        <w:rPr>
          <w:rFonts w:ascii="Book Antiqua" w:eastAsia="DengXian" w:hAnsi="Book Antiqua"/>
          <w:b/>
          <w:bCs/>
          <w:lang w:val="en-GB"/>
        </w:rPr>
        <w:t xml:space="preserve"> IV on lung disease</w:t>
      </w:r>
    </w:p>
    <w:tbl>
      <w:tblPr>
        <w:tblW w:w="9520" w:type="dxa"/>
        <w:jc w:val="center"/>
        <w:tblBorders>
          <w:top w:val="single" w:sz="4" w:space="0" w:color="auto"/>
          <w:bottom w:val="single" w:sz="4" w:space="0" w:color="auto"/>
        </w:tblBorders>
        <w:tblLook w:val="04A0" w:firstRow="1" w:lastRow="0" w:firstColumn="1" w:lastColumn="0" w:noHBand="0" w:noVBand="1"/>
      </w:tblPr>
      <w:tblGrid>
        <w:gridCol w:w="1969"/>
        <w:gridCol w:w="1647"/>
        <w:gridCol w:w="2840"/>
        <w:gridCol w:w="2720"/>
        <w:gridCol w:w="850"/>
      </w:tblGrid>
      <w:tr w:rsidR="004466A6" w:rsidRPr="009F0B6F" w14:paraId="6A59D452" w14:textId="77777777" w:rsidTr="009C495A">
        <w:trPr>
          <w:trHeight w:val="300"/>
          <w:jc w:val="center"/>
        </w:trPr>
        <w:tc>
          <w:tcPr>
            <w:tcW w:w="1760" w:type="dxa"/>
            <w:tcBorders>
              <w:top w:val="single" w:sz="4" w:space="0" w:color="auto"/>
              <w:bottom w:val="single" w:sz="4" w:space="0" w:color="auto"/>
            </w:tcBorders>
            <w:shd w:val="clear" w:color="auto" w:fill="auto"/>
            <w:noWrap/>
            <w:vAlign w:val="center"/>
          </w:tcPr>
          <w:p w14:paraId="6B8D9136" w14:textId="77777777" w:rsidR="004466A6" w:rsidRPr="009F0B6F" w:rsidRDefault="004466A6" w:rsidP="009C495A">
            <w:pPr>
              <w:adjustRightInd w:val="0"/>
              <w:snapToGrid w:val="0"/>
              <w:spacing w:line="360" w:lineRule="auto"/>
              <w:jc w:val="both"/>
              <w:rPr>
                <w:rFonts w:ascii="Book Antiqua" w:eastAsia="DengXian" w:hAnsi="Book Antiqua"/>
                <w:b/>
                <w:bCs/>
                <w:lang w:val="en-GB"/>
              </w:rPr>
            </w:pPr>
            <w:r w:rsidRPr="009F0B6F">
              <w:rPr>
                <w:rFonts w:ascii="Book Antiqua" w:eastAsia="DengXian" w:hAnsi="Book Antiqua"/>
                <w:b/>
                <w:bCs/>
                <w:lang w:val="en-GB"/>
              </w:rPr>
              <w:t>Disease categories</w:t>
            </w:r>
          </w:p>
        </w:tc>
        <w:tc>
          <w:tcPr>
            <w:tcW w:w="1640" w:type="dxa"/>
            <w:tcBorders>
              <w:top w:val="single" w:sz="4" w:space="0" w:color="auto"/>
              <w:bottom w:val="single" w:sz="4" w:space="0" w:color="auto"/>
            </w:tcBorders>
            <w:shd w:val="clear" w:color="auto" w:fill="auto"/>
            <w:noWrap/>
            <w:vAlign w:val="center"/>
          </w:tcPr>
          <w:p w14:paraId="3108C1F9" w14:textId="77777777" w:rsidR="004466A6" w:rsidRPr="009F0B6F" w:rsidRDefault="004466A6" w:rsidP="009C495A">
            <w:pPr>
              <w:adjustRightInd w:val="0"/>
              <w:snapToGrid w:val="0"/>
              <w:spacing w:line="360" w:lineRule="auto"/>
              <w:jc w:val="both"/>
              <w:rPr>
                <w:rFonts w:ascii="Book Antiqua" w:eastAsia="DengXian" w:hAnsi="Book Antiqua"/>
                <w:b/>
                <w:bCs/>
                <w:lang w:val="en-GB"/>
              </w:rPr>
            </w:pPr>
            <w:r w:rsidRPr="009F0B6F">
              <w:rPr>
                <w:rFonts w:ascii="Book Antiqua" w:eastAsia="DengXian" w:hAnsi="Book Antiqua"/>
                <w:b/>
                <w:bCs/>
                <w:lang w:val="en-GB"/>
              </w:rPr>
              <w:t>Study object/model</w:t>
            </w:r>
          </w:p>
        </w:tc>
        <w:tc>
          <w:tcPr>
            <w:tcW w:w="2840" w:type="dxa"/>
            <w:tcBorders>
              <w:top w:val="single" w:sz="4" w:space="0" w:color="auto"/>
              <w:bottom w:val="single" w:sz="4" w:space="0" w:color="auto"/>
            </w:tcBorders>
            <w:shd w:val="clear" w:color="auto" w:fill="auto"/>
            <w:noWrap/>
            <w:vAlign w:val="center"/>
          </w:tcPr>
          <w:p w14:paraId="380642F3" w14:textId="77777777" w:rsidR="004466A6" w:rsidRPr="009F0B6F" w:rsidRDefault="004466A6" w:rsidP="009C495A">
            <w:pPr>
              <w:adjustRightInd w:val="0"/>
              <w:snapToGrid w:val="0"/>
              <w:spacing w:line="360" w:lineRule="auto"/>
              <w:jc w:val="both"/>
              <w:rPr>
                <w:rFonts w:ascii="Book Antiqua" w:eastAsia="DengXian" w:hAnsi="Book Antiqua"/>
                <w:b/>
                <w:bCs/>
                <w:lang w:val="en-GB"/>
              </w:rPr>
            </w:pPr>
            <w:r w:rsidRPr="009F0B6F">
              <w:rPr>
                <w:rFonts w:ascii="Book Antiqua" w:eastAsia="DengXian" w:hAnsi="Book Antiqua"/>
                <w:b/>
                <w:bCs/>
                <w:lang w:val="en-GB"/>
              </w:rPr>
              <w:t>Effect induced by autophagy</w:t>
            </w:r>
          </w:p>
        </w:tc>
        <w:tc>
          <w:tcPr>
            <w:tcW w:w="2720" w:type="dxa"/>
            <w:tcBorders>
              <w:top w:val="single" w:sz="4" w:space="0" w:color="auto"/>
              <w:bottom w:val="single" w:sz="4" w:space="0" w:color="auto"/>
            </w:tcBorders>
            <w:shd w:val="clear" w:color="auto" w:fill="auto"/>
            <w:noWrap/>
            <w:vAlign w:val="center"/>
          </w:tcPr>
          <w:p w14:paraId="634347C8" w14:textId="77777777" w:rsidR="004466A6" w:rsidRPr="009F0B6F" w:rsidRDefault="004466A6" w:rsidP="009C495A">
            <w:pPr>
              <w:adjustRightInd w:val="0"/>
              <w:snapToGrid w:val="0"/>
              <w:spacing w:line="360" w:lineRule="auto"/>
              <w:jc w:val="both"/>
              <w:rPr>
                <w:rFonts w:ascii="Book Antiqua" w:eastAsia="DengXian" w:hAnsi="Book Antiqua"/>
                <w:b/>
                <w:bCs/>
                <w:lang w:val="en-GB"/>
              </w:rPr>
            </w:pPr>
            <w:r w:rsidRPr="009F0B6F">
              <w:rPr>
                <w:rFonts w:ascii="Book Antiqua" w:eastAsia="DengXian" w:hAnsi="Book Antiqua"/>
                <w:b/>
                <w:bCs/>
                <w:lang w:val="en-GB"/>
              </w:rPr>
              <w:t>Mechanism (targets or pathways)</w:t>
            </w:r>
          </w:p>
        </w:tc>
        <w:tc>
          <w:tcPr>
            <w:tcW w:w="560" w:type="dxa"/>
            <w:tcBorders>
              <w:top w:val="single" w:sz="4" w:space="0" w:color="auto"/>
              <w:bottom w:val="single" w:sz="4" w:space="0" w:color="auto"/>
            </w:tcBorders>
            <w:shd w:val="clear" w:color="auto" w:fill="auto"/>
            <w:noWrap/>
            <w:vAlign w:val="center"/>
          </w:tcPr>
          <w:p w14:paraId="2725A5E4" w14:textId="4B7BD884" w:rsidR="004466A6" w:rsidRPr="009F0B6F" w:rsidRDefault="00794CDE" w:rsidP="009C495A">
            <w:pPr>
              <w:adjustRightInd w:val="0"/>
              <w:snapToGrid w:val="0"/>
              <w:spacing w:line="360" w:lineRule="auto"/>
              <w:jc w:val="both"/>
              <w:rPr>
                <w:rFonts w:ascii="Book Antiqua" w:eastAsia="DengXian" w:hAnsi="Book Antiqua"/>
                <w:b/>
                <w:bCs/>
                <w:lang w:val="en-GB"/>
              </w:rPr>
            </w:pPr>
            <w:r>
              <w:rPr>
                <w:rFonts w:ascii="Book Antiqua" w:eastAsia="DengXian" w:hAnsi="Book Antiqua"/>
                <w:b/>
                <w:bCs/>
                <w:lang w:val="en-GB"/>
              </w:rPr>
              <w:t>Ref.</w:t>
            </w:r>
            <w:r w:rsidR="00D05E2E" w:rsidRPr="009F0B6F">
              <w:rPr>
                <w:rFonts w:ascii="Book Antiqua" w:eastAsia="DengXian" w:hAnsi="Book Antiqua"/>
                <w:b/>
                <w:bCs/>
                <w:lang w:val="en-GB"/>
              </w:rPr>
              <w:t xml:space="preserve"> </w:t>
            </w:r>
          </w:p>
        </w:tc>
      </w:tr>
      <w:tr w:rsidR="004466A6" w:rsidRPr="009F0B6F" w14:paraId="1901B0F5" w14:textId="77777777" w:rsidTr="009C495A">
        <w:trPr>
          <w:trHeight w:val="570"/>
          <w:jc w:val="center"/>
        </w:trPr>
        <w:tc>
          <w:tcPr>
            <w:tcW w:w="1760" w:type="dxa"/>
            <w:tcBorders>
              <w:top w:val="single" w:sz="4" w:space="0" w:color="auto"/>
            </w:tcBorders>
            <w:shd w:val="clear" w:color="auto" w:fill="auto"/>
            <w:vAlign w:val="center"/>
          </w:tcPr>
          <w:p w14:paraId="13334C59"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Lung injury</w:t>
            </w:r>
          </w:p>
        </w:tc>
        <w:tc>
          <w:tcPr>
            <w:tcW w:w="1640" w:type="dxa"/>
            <w:tcBorders>
              <w:top w:val="single" w:sz="4" w:space="0" w:color="auto"/>
            </w:tcBorders>
            <w:shd w:val="clear" w:color="auto" w:fill="auto"/>
            <w:vAlign w:val="center"/>
          </w:tcPr>
          <w:p w14:paraId="32049DCB"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PM2.5-induced lung toxicity in rats</w:t>
            </w:r>
          </w:p>
        </w:tc>
        <w:tc>
          <w:tcPr>
            <w:tcW w:w="2840" w:type="dxa"/>
            <w:tcBorders>
              <w:top w:val="single" w:sz="4" w:space="0" w:color="auto"/>
            </w:tcBorders>
            <w:shd w:val="clear" w:color="auto" w:fill="auto"/>
            <w:vAlign w:val="center"/>
          </w:tcPr>
          <w:p w14:paraId="762635B5"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PM2.5-induced lung toxicity; (+) autophagic flux</w:t>
            </w:r>
          </w:p>
        </w:tc>
        <w:tc>
          <w:tcPr>
            <w:tcW w:w="2720" w:type="dxa"/>
            <w:tcBorders>
              <w:top w:val="single" w:sz="4" w:space="0" w:color="auto"/>
            </w:tcBorders>
            <w:shd w:val="clear" w:color="auto" w:fill="auto"/>
            <w:vAlign w:val="center"/>
          </w:tcPr>
          <w:p w14:paraId="32E74D1A"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AMPK/mTOR pathway</w:t>
            </w:r>
          </w:p>
        </w:tc>
        <w:tc>
          <w:tcPr>
            <w:tcW w:w="560" w:type="dxa"/>
            <w:tcBorders>
              <w:top w:val="single" w:sz="4" w:space="0" w:color="auto"/>
            </w:tcBorders>
            <w:shd w:val="clear" w:color="auto" w:fill="auto"/>
            <w:vAlign w:val="center"/>
          </w:tcPr>
          <w:p w14:paraId="6E85AB18" w14:textId="012B937A"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Wang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3</w:t>
            </w:r>
            <w:r w:rsidR="00E142F6">
              <w:rPr>
                <w:rFonts w:ascii="Book Antiqua" w:eastAsia="DengXian" w:hAnsi="Book Antiqua"/>
                <w:vertAlign w:val="superscript"/>
                <w:lang w:val="en-GB"/>
              </w:rPr>
              <w:t>6</w:t>
            </w:r>
            <w:r w:rsidRPr="009F0B6F">
              <w:rPr>
                <w:rFonts w:ascii="Book Antiqua" w:eastAsia="DengXian" w:hAnsi="Book Antiqua"/>
                <w:vertAlign w:val="superscript"/>
                <w:lang w:val="en-GB"/>
              </w:rPr>
              <w:t>]</w:t>
            </w:r>
          </w:p>
        </w:tc>
      </w:tr>
      <w:tr w:rsidR="004466A6" w:rsidRPr="009F0B6F" w14:paraId="045A6E65" w14:textId="77777777" w:rsidTr="009C495A">
        <w:trPr>
          <w:trHeight w:val="1245"/>
          <w:jc w:val="center"/>
        </w:trPr>
        <w:tc>
          <w:tcPr>
            <w:tcW w:w="1760" w:type="dxa"/>
            <w:shd w:val="clear" w:color="auto" w:fill="auto"/>
            <w:vAlign w:val="center"/>
          </w:tcPr>
          <w:p w14:paraId="70EE5695"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Lung injury</w:t>
            </w:r>
          </w:p>
        </w:tc>
        <w:tc>
          <w:tcPr>
            <w:tcW w:w="1640" w:type="dxa"/>
            <w:shd w:val="clear" w:color="auto" w:fill="auto"/>
            <w:vAlign w:val="center"/>
          </w:tcPr>
          <w:p w14:paraId="027C7916"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PM2.5 in rats and rat alveolar macrophages </w:t>
            </w:r>
          </w:p>
        </w:tc>
        <w:tc>
          <w:tcPr>
            <w:tcW w:w="2840" w:type="dxa"/>
            <w:shd w:val="clear" w:color="auto" w:fill="auto"/>
            <w:vAlign w:val="center"/>
          </w:tcPr>
          <w:p w14:paraId="7C3DE448"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 Severe inflammation and oxidative stress, (+) autophagic flux mainly </w:t>
            </w:r>
            <w:r w:rsidRPr="009F0B6F">
              <w:rPr>
                <w:rFonts w:ascii="Book Antiqua" w:eastAsia="DengXian" w:hAnsi="Book Antiqua"/>
                <w:i/>
                <w:iCs/>
                <w:lang w:val="en-GB"/>
              </w:rPr>
              <w:t>via</w:t>
            </w:r>
            <w:r w:rsidRPr="009F0B6F">
              <w:rPr>
                <w:rFonts w:ascii="Book Antiqua" w:eastAsia="DengXian" w:hAnsi="Book Antiqua"/>
                <w:lang w:val="en-GB"/>
              </w:rPr>
              <w:t xml:space="preserve"> autophagosome degradation</w:t>
            </w:r>
          </w:p>
        </w:tc>
        <w:tc>
          <w:tcPr>
            <w:tcW w:w="2720" w:type="dxa"/>
            <w:shd w:val="clear" w:color="auto" w:fill="auto"/>
            <w:vAlign w:val="center"/>
          </w:tcPr>
          <w:p w14:paraId="6D6B8D33"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The PI3K/Akt/mTOR pathway to (+) autophagy and (-) inflammation</w:t>
            </w:r>
          </w:p>
        </w:tc>
        <w:tc>
          <w:tcPr>
            <w:tcW w:w="560" w:type="dxa"/>
            <w:shd w:val="clear" w:color="auto" w:fill="auto"/>
            <w:vAlign w:val="center"/>
          </w:tcPr>
          <w:p w14:paraId="5214D5C9" w14:textId="1DFF3F24" w:rsidR="004466A6" w:rsidRPr="009F0B6F" w:rsidRDefault="004466A6" w:rsidP="00927112">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Pei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rPr>
              <w:t>3</w:t>
            </w:r>
            <w:r w:rsidR="00076BF6" w:rsidRPr="009F0B6F">
              <w:rPr>
                <w:rFonts w:ascii="Book Antiqua" w:eastAsia="DengXian" w:hAnsi="Book Antiqua"/>
                <w:vertAlign w:val="superscript"/>
                <w:lang w:val="en-GB" w:eastAsia="zh-CN"/>
              </w:rPr>
              <w:t>7</w:t>
            </w:r>
            <w:r w:rsidR="00076BF6" w:rsidRPr="009F0B6F">
              <w:rPr>
                <w:rFonts w:ascii="Book Antiqua" w:eastAsia="DengXian" w:hAnsi="Book Antiqua"/>
                <w:vertAlign w:val="superscript"/>
                <w:lang w:val="en-GB"/>
              </w:rPr>
              <w:t>]</w:t>
            </w:r>
          </w:p>
        </w:tc>
      </w:tr>
      <w:tr w:rsidR="004466A6" w:rsidRPr="009F0B6F" w14:paraId="3D2A390D" w14:textId="77777777" w:rsidTr="009C495A">
        <w:trPr>
          <w:trHeight w:val="570"/>
          <w:jc w:val="center"/>
        </w:trPr>
        <w:tc>
          <w:tcPr>
            <w:tcW w:w="1760" w:type="dxa"/>
            <w:shd w:val="clear" w:color="auto" w:fill="auto"/>
            <w:vAlign w:val="center"/>
          </w:tcPr>
          <w:p w14:paraId="1C49BB29"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Lung injury</w:t>
            </w:r>
          </w:p>
        </w:tc>
        <w:tc>
          <w:tcPr>
            <w:tcW w:w="1640" w:type="dxa"/>
            <w:shd w:val="clear" w:color="auto" w:fill="auto"/>
            <w:vAlign w:val="center"/>
          </w:tcPr>
          <w:p w14:paraId="539DDCA6"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LPS in pulmonary epithelial cell</w:t>
            </w:r>
          </w:p>
        </w:tc>
        <w:tc>
          <w:tcPr>
            <w:tcW w:w="2840" w:type="dxa"/>
            <w:shd w:val="clear" w:color="auto" w:fill="auto"/>
            <w:vAlign w:val="center"/>
          </w:tcPr>
          <w:p w14:paraId="6A26B474"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Apoptosis in cell model, (-) autophagy initiation</w:t>
            </w:r>
          </w:p>
        </w:tc>
        <w:tc>
          <w:tcPr>
            <w:tcW w:w="2720" w:type="dxa"/>
            <w:shd w:val="clear" w:color="auto" w:fill="auto"/>
            <w:vAlign w:val="center"/>
          </w:tcPr>
          <w:p w14:paraId="69E5B269"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The oxidative stress and inflammatory response</w:t>
            </w:r>
          </w:p>
        </w:tc>
        <w:tc>
          <w:tcPr>
            <w:tcW w:w="560" w:type="dxa"/>
            <w:shd w:val="clear" w:color="auto" w:fill="auto"/>
            <w:vAlign w:val="center"/>
          </w:tcPr>
          <w:p w14:paraId="2BFA520B" w14:textId="6BD459F8" w:rsidR="004466A6" w:rsidRPr="009F0B6F" w:rsidRDefault="004466A6" w:rsidP="00E2015F">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Liu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rPr>
              <w:t>3</w:t>
            </w:r>
            <w:r w:rsidR="00076BF6" w:rsidRPr="009F0B6F">
              <w:rPr>
                <w:rFonts w:ascii="Book Antiqua" w:eastAsia="DengXian" w:hAnsi="Book Antiqua"/>
                <w:vertAlign w:val="superscript"/>
                <w:lang w:val="en-GB" w:eastAsia="zh-CN"/>
              </w:rPr>
              <w:t>4</w:t>
            </w:r>
            <w:r w:rsidR="00076BF6" w:rsidRPr="009F0B6F">
              <w:rPr>
                <w:rFonts w:ascii="Book Antiqua" w:eastAsia="DengXian" w:hAnsi="Book Antiqua"/>
                <w:vertAlign w:val="superscript"/>
                <w:lang w:val="en-GB"/>
              </w:rPr>
              <w:t>]</w:t>
            </w:r>
          </w:p>
        </w:tc>
      </w:tr>
      <w:tr w:rsidR="004466A6" w:rsidRPr="009F0B6F" w14:paraId="32F7FBB2" w14:textId="77777777" w:rsidTr="009C495A">
        <w:trPr>
          <w:trHeight w:val="975"/>
          <w:jc w:val="center"/>
        </w:trPr>
        <w:tc>
          <w:tcPr>
            <w:tcW w:w="1760" w:type="dxa"/>
            <w:shd w:val="clear" w:color="auto" w:fill="auto"/>
            <w:vAlign w:val="center"/>
          </w:tcPr>
          <w:p w14:paraId="17DB8563"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Lung adenocarcinoma</w:t>
            </w:r>
          </w:p>
        </w:tc>
        <w:tc>
          <w:tcPr>
            <w:tcW w:w="1640" w:type="dxa"/>
            <w:shd w:val="clear" w:color="auto" w:fill="auto"/>
            <w:vAlign w:val="center"/>
          </w:tcPr>
          <w:p w14:paraId="5B98DC63"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Bevacizumab in A549 cells</w:t>
            </w:r>
          </w:p>
        </w:tc>
        <w:tc>
          <w:tcPr>
            <w:tcW w:w="2840" w:type="dxa"/>
            <w:shd w:val="clear" w:color="auto" w:fill="auto"/>
            <w:vAlign w:val="center"/>
          </w:tcPr>
          <w:p w14:paraId="124BAF5D"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Proliferation inhibition and apoptosis promotion (-) inhibiting autophagy pathway</w:t>
            </w:r>
          </w:p>
        </w:tc>
        <w:tc>
          <w:tcPr>
            <w:tcW w:w="2720" w:type="dxa"/>
            <w:shd w:val="clear" w:color="auto" w:fill="auto"/>
            <w:vAlign w:val="center"/>
          </w:tcPr>
          <w:p w14:paraId="7C933DC0"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Autophagy-related proteins (p62, LC3 II/LC3 I), p-AKT and p-</w:t>
            </w:r>
            <w:proofErr w:type="spellStart"/>
            <w:r w:rsidR="00E2015F" w:rsidRPr="009F0B6F">
              <w:rPr>
                <w:rFonts w:ascii="Book Antiqua" w:eastAsia="DengXian" w:hAnsi="Book Antiqua"/>
                <w:lang w:val="en-GB"/>
              </w:rPr>
              <w:t>Mtor</w:t>
            </w:r>
            <w:proofErr w:type="spellEnd"/>
          </w:p>
        </w:tc>
        <w:tc>
          <w:tcPr>
            <w:tcW w:w="560" w:type="dxa"/>
            <w:shd w:val="clear" w:color="auto" w:fill="auto"/>
            <w:vAlign w:val="center"/>
          </w:tcPr>
          <w:p w14:paraId="37B4ED14" w14:textId="5247538F" w:rsidR="004466A6" w:rsidRPr="009F0B6F" w:rsidRDefault="004466A6" w:rsidP="00E2015F">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Li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57</w:t>
            </w:r>
            <w:r w:rsidR="00076BF6" w:rsidRPr="009F0B6F">
              <w:rPr>
                <w:rFonts w:ascii="Book Antiqua" w:eastAsia="DengXian" w:hAnsi="Book Antiqua"/>
                <w:vertAlign w:val="superscript"/>
                <w:lang w:val="en-GB"/>
              </w:rPr>
              <w:t>]</w:t>
            </w:r>
          </w:p>
        </w:tc>
      </w:tr>
      <w:tr w:rsidR="004466A6" w:rsidRPr="009F0B6F" w14:paraId="74730C5B" w14:textId="77777777" w:rsidTr="009C495A">
        <w:trPr>
          <w:trHeight w:val="930"/>
          <w:jc w:val="center"/>
        </w:trPr>
        <w:tc>
          <w:tcPr>
            <w:tcW w:w="1760" w:type="dxa"/>
            <w:shd w:val="clear" w:color="auto" w:fill="auto"/>
            <w:vAlign w:val="center"/>
          </w:tcPr>
          <w:p w14:paraId="6E7FB6ED"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NSCLC</w:t>
            </w:r>
          </w:p>
        </w:tc>
        <w:tc>
          <w:tcPr>
            <w:tcW w:w="1640" w:type="dxa"/>
            <w:shd w:val="clear" w:color="auto" w:fill="auto"/>
            <w:vAlign w:val="center"/>
          </w:tcPr>
          <w:p w14:paraId="34998514"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Cisplatin-resistant the NSCLC cell lines</w:t>
            </w:r>
          </w:p>
        </w:tc>
        <w:tc>
          <w:tcPr>
            <w:tcW w:w="2840" w:type="dxa"/>
            <w:shd w:val="clear" w:color="auto" w:fill="auto"/>
            <w:vAlign w:val="center"/>
          </w:tcPr>
          <w:p w14:paraId="00932829"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 Chemoresistance to cisplatin in NSCLC cells </w:t>
            </w:r>
            <w:r w:rsidRPr="009F0B6F">
              <w:rPr>
                <w:rFonts w:ascii="Book Antiqua" w:eastAsia="DengXian" w:hAnsi="Book Antiqua"/>
                <w:i/>
                <w:iCs/>
                <w:lang w:val="en-GB"/>
              </w:rPr>
              <w:t>via</w:t>
            </w:r>
            <w:r w:rsidRPr="009F0B6F">
              <w:rPr>
                <w:rFonts w:ascii="Book Antiqua" w:eastAsia="DengXian" w:hAnsi="Book Antiqua"/>
                <w:lang w:val="en-GB"/>
              </w:rPr>
              <w:t xml:space="preserve"> (-) inhibition of ER stress or autophagy</w:t>
            </w:r>
          </w:p>
        </w:tc>
        <w:tc>
          <w:tcPr>
            <w:tcW w:w="2720" w:type="dxa"/>
            <w:shd w:val="clear" w:color="auto" w:fill="auto"/>
            <w:vAlign w:val="center"/>
          </w:tcPr>
          <w:p w14:paraId="287862D8" w14:textId="77777777" w:rsidR="004466A6" w:rsidRPr="009F0B6F" w:rsidRDefault="004466A6" w:rsidP="009C495A">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Autophagy-related proteins (Beclin1, LC3 II/I)</w:t>
            </w:r>
          </w:p>
        </w:tc>
        <w:tc>
          <w:tcPr>
            <w:tcW w:w="560" w:type="dxa"/>
            <w:shd w:val="clear" w:color="auto" w:fill="auto"/>
            <w:vAlign w:val="center"/>
          </w:tcPr>
          <w:p w14:paraId="2D74C9EB" w14:textId="03C4E736" w:rsidR="004466A6" w:rsidRPr="009F0B6F" w:rsidRDefault="004466A6" w:rsidP="00E2015F">
            <w:pPr>
              <w:adjustRightInd w:val="0"/>
              <w:snapToGrid w:val="0"/>
              <w:spacing w:line="360" w:lineRule="auto"/>
              <w:jc w:val="both"/>
              <w:rPr>
                <w:rFonts w:ascii="Book Antiqua" w:eastAsia="DengXian" w:hAnsi="Book Antiqua"/>
                <w:lang w:val="en-GB"/>
              </w:rPr>
            </w:pPr>
            <w:r w:rsidRPr="009F0B6F">
              <w:rPr>
                <w:rFonts w:ascii="Book Antiqua" w:eastAsia="DengXian" w:hAnsi="Book Antiqua"/>
                <w:lang w:val="en-GB"/>
              </w:rPr>
              <w:t xml:space="preserve">Lai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rPr>
              <w:t>3</w:t>
            </w:r>
            <w:r w:rsidR="00076BF6" w:rsidRPr="009F0B6F">
              <w:rPr>
                <w:rFonts w:ascii="Book Antiqua" w:eastAsia="DengXian" w:hAnsi="Book Antiqua"/>
                <w:vertAlign w:val="superscript"/>
                <w:lang w:val="en-GB" w:eastAsia="zh-CN"/>
              </w:rPr>
              <w:t>5</w:t>
            </w:r>
            <w:r w:rsidR="00076BF6" w:rsidRPr="009F0B6F">
              <w:rPr>
                <w:rFonts w:ascii="Book Antiqua" w:eastAsia="DengXian" w:hAnsi="Book Antiqua"/>
                <w:vertAlign w:val="superscript"/>
                <w:lang w:val="en-GB"/>
              </w:rPr>
              <w:t>]</w:t>
            </w:r>
          </w:p>
        </w:tc>
      </w:tr>
    </w:tbl>
    <w:p w14:paraId="7CADE84B" w14:textId="56599658" w:rsidR="00630E9D" w:rsidRPr="009F0B6F" w:rsidRDefault="004466A6" w:rsidP="00630E9D">
      <w:pPr>
        <w:jc w:val="both"/>
        <w:rPr>
          <w:rFonts w:ascii="Book Antiqua" w:eastAsia="DengXian" w:hAnsi="Book Antiqua"/>
          <w:lang w:val="en-GB"/>
        </w:rPr>
      </w:pPr>
      <w:r w:rsidRPr="009F0B6F">
        <w:rPr>
          <w:rFonts w:ascii="Book Antiqua" w:eastAsia="SimSun" w:hAnsi="Book Antiqua"/>
          <w:lang w:val="en-GB"/>
        </w:rPr>
        <w:t xml:space="preserve">AMPK: AMP-activated protein kinase; </w:t>
      </w:r>
      <w:r w:rsidRPr="009F0B6F">
        <w:rPr>
          <w:rFonts w:ascii="Book Antiqua" w:eastAsia="DengXian" w:hAnsi="Book Antiqua"/>
          <w:lang w:val="en-GB"/>
        </w:rPr>
        <w:t xml:space="preserve">LPS: Lipopolysaccharide; </w:t>
      </w:r>
      <w:r w:rsidR="00794CDE" w:rsidRPr="009F0B6F">
        <w:rPr>
          <w:rFonts w:ascii="Book Antiqua" w:eastAsia="DengXian" w:hAnsi="Book Antiqua"/>
          <w:lang w:val="en-GB"/>
        </w:rPr>
        <w:t xml:space="preserve">LC: </w:t>
      </w:r>
      <w:r w:rsidR="00794CDE" w:rsidRPr="009F0B6F">
        <w:rPr>
          <w:rFonts w:ascii="Book Antiqua" w:eastAsia="SimSun" w:hAnsi="Book Antiqua"/>
          <w:lang w:val="en-GB"/>
        </w:rPr>
        <w:t>Lung cancer;</w:t>
      </w:r>
      <w:r w:rsidR="00794CDE">
        <w:rPr>
          <w:rFonts w:ascii="Book Antiqua" w:eastAsia="SimSun" w:hAnsi="Book Antiqua"/>
          <w:lang w:val="en-GB"/>
        </w:rPr>
        <w:t xml:space="preserve"> </w:t>
      </w:r>
      <w:r w:rsidRPr="009F0B6F">
        <w:rPr>
          <w:rFonts w:ascii="Book Antiqua" w:eastAsia="DengXian" w:hAnsi="Book Antiqua"/>
          <w:lang w:val="en-GB"/>
        </w:rPr>
        <w:t xml:space="preserve">NSCLC: </w:t>
      </w:r>
      <w:r w:rsidRPr="009F0B6F">
        <w:rPr>
          <w:rFonts w:ascii="Book Antiqua" w:eastAsia="SimSun" w:hAnsi="Book Antiqua"/>
          <w:lang w:val="en-GB"/>
        </w:rPr>
        <w:t>Non-small</w:t>
      </w:r>
      <w:r w:rsidR="00630E9D" w:rsidRPr="009F0B6F">
        <w:rPr>
          <w:rFonts w:ascii="Book Antiqua" w:eastAsia="SimSun" w:hAnsi="Book Antiqua"/>
          <w:lang w:val="en-GB"/>
        </w:rPr>
        <w:t xml:space="preserve"> </w:t>
      </w:r>
      <w:r w:rsidRPr="009F0B6F">
        <w:rPr>
          <w:rFonts w:ascii="Book Antiqua" w:eastAsia="SimSun" w:hAnsi="Book Antiqua"/>
          <w:lang w:val="en-GB"/>
        </w:rPr>
        <w:t xml:space="preserve">cell lung cancer; </w:t>
      </w:r>
      <w:r w:rsidRPr="009F0B6F">
        <w:rPr>
          <w:rFonts w:ascii="Book Antiqua" w:eastAsia="DengXian" w:hAnsi="Book Antiqua"/>
          <w:lang w:val="en-GB"/>
        </w:rPr>
        <w:t>ER:</w:t>
      </w:r>
      <w:r w:rsidR="009D0052" w:rsidRPr="009F0B6F">
        <w:rPr>
          <w:lang w:val="en-GB"/>
        </w:rPr>
        <w:t xml:space="preserve"> </w:t>
      </w:r>
      <w:r w:rsidR="00174D16" w:rsidRPr="009F0B6F">
        <w:rPr>
          <w:rFonts w:ascii="Book Antiqua" w:eastAsia="SimSun" w:hAnsi="Book Antiqua"/>
          <w:lang w:val="en-GB"/>
        </w:rPr>
        <w:t>E</w:t>
      </w:r>
      <w:r w:rsidR="00076BF6" w:rsidRPr="009F0B6F">
        <w:rPr>
          <w:rFonts w:ascii="Book Antiqua" w:eastAsia="SimSun" w:hAnsi="Book Antiqua"/>
          <w:lang w:val="en-GB"/>
        </w:rPr>
        <w:t>ndoplasmic reticulum</w:t>
      </w:r>
      <w:r w:rsidRPr="009F0B6F">
        <w:rPr>
          <w:rFonts w:ascii="Book Antiqua" w:eastAsia="DengXian" w:hAnsi="Book Antiqua"/>
          <w:lang w:val="en-GB"/>
        </w:rPr>
        <w:t xml:space="preserve"> </w:t>
      </w:r>
    </w:p>
    <w:p w14:paraId="36B576C3" w14:textId="77777777" w:rsidR="0078708E" w:rsidRPr="009F0B6F" w:rsidRDefault="004466A6" w:rsidP="0078708E">
      <w:pPr>
        <w:adjustRightInd w:val="0"/>
        <w:snapToGrid w:val="0"/>
        <w:spacing w:line="360" w:lineRule="auto"/>
        <w:jc w:val="both"/>
        <w:rPr>
          <w:rFonts w:ascii="Book Antiqua" w:eastAsia="DengXian" w:hAnsi="Book Antiqua"/>
          <w:b/>
          <w:bCs/>
          <w:lang w:val="en-GB"/>
        </w:rPr>
      </w:pPr>
      <w:r w:rsidRPr="009F0B6F">
        <w:rPr>
          <w:rFonts w:ascii="Book Antiqua" w:eastAsia="DengXian" w:hAnsi="Book Antiqua"/>
          <w:lang w:val="en-GB"/>
        </w:rPr>
        <w:br w:type="page"/>
      </w:r>
      <w:r w:rsidR="00457E7A" w:rsidRPr="009F0B6F">
        <w:rPr>
          <w:rFonts w:ascii="Book Antiqua" w:eastAsia="SimSun" w:hAnsi="Book Antiqua"/>
          <w:lang w:val="en-GB"/>
        </w:rPr>
        <w:lastRenderedPageBreak/>
        <w:t xml:space="preserve"> </w:t>
      </w:r>
      <w:r w:rsidR="0078708E" w:rsidRPr="009F0B6F">
        <w:rPr>
          <w:rFonts w:ascii="Book Antiqua" w:eastAsia="DengXian" w:hAnsi="Book Antiqua"/>
          <w:b/>
          <w:bCs/>
          <w:lang w:val="en-GB"/>
        </w:rPr>
        <w:t xml:space="preserve">Table 4 Protective effect of </w:t>
      </w:r>
      <w:proofErr w:type="spellStart"/>
      <w:r w:rsidR="0078708E" w:rsidRPr="009F0B6F">
        <w:rPr>
          <w:rFonts w:ascii="Book Antiqua" w:eastAsia="DengXian" w:hAnsi="Book Antiqua"/>
          <w:b/>
          <w:bCs/>
          <w:lang w:val="en-GB"/>
        </w:rPr>
        <w:t>astragaloside</w:t>
      </w:r>
      <w:proofErr w:type="spellEnd"/>
      <w:r w:rsidR="0078708E" w:rsidRPr="009F0B6F">
        <w:rPr>
          <w:rFonts w:ascii="Book Antiqua" w:eastAsia="DengXian" w:hAnsi="Book Antiqua"/>
          <w:b/>
          <w:bCs/>
          <w:lang w:val="en-GB"/>
        </w:rPr>
        <w:t xml:space="preserve"> IV on diabetes</w:t>
      </w:r>
    </w:p>
    <w:tbl>
      <w:tblPr>
        <w:tblW w:w="9781" w:type="dxa"/>
        <w:jc w:val="right"/>
        <w:tblBorders>
          <w:top w:val="single" w:sz="4" w:space="0" w:color="auto"/>
          <w:bottom w:val="single" w:sz="4" w:space="0" w:color="auto"/>
        </w:tblBorders>
        <w:tblLook w:val="04A0" w:firstRow="1" w:lastRow="0" w:firstColumn="1" w:lastColumn="0" w:noHBand="0" w:noVBand="1"/>
      </w:tblPr>
      <w:tblGrid>
        <w:gridCol w:w="1597"/>
        <w:gridCol w:w="1880"/>
        <w:gridCol w:w="2565"/>
        <w:gridCol w:w="2886"/>
        <w:gridCol w:w="853"/>
      </w:tblGrid>
      <w:tr w:rsidR="0078708E" w:rsidRPr="009F0B6F" w14:paraId="053CB0BA" w14:textId="77777777" w:rsidTr="009C495A">
        <w:trPr>
          <w:trHeight w:val="304"/>
          <w:jc w:val="right"/>
        </w:trPr>
        <w:tc>
          <w:tcPr>
            <w:tcW w:w="1597" w:type="dxa"/>
            <w:tcBorders>
              <w:top w:val="single" w:sz="4" w:space="0" w:color="auto"/>
              <w:bottom w:val="single" w:sz="4" w:space="0" w:color="auto"/>
            </w:tcBorders>
            <w:shd w:val="clear" w:color="auto" w:fill="auto"/>
            <w:noWrap/>
            <w:vAlign w:val="center"/>
          </w:tcPr>
          <w:p w14:paraId="6A99F7DF" w14:textId="77777777" w:rsidR="0078708E" w:rsidRPr="009F0B6F" w:rsidRDefault="0078708E"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Disease categories</w:t>
            </w:r>
          </w:p>
        </w:tc>
        <w:tc>
          <w:tcPr>
            <w:tcW w:w="1880" w:type="dxa"/>
            <w:tcBorders>
              <w:top w:val="single" w:sz="4" w:space="0" w:color="auto"/>
              <w:bottom w:val="single" w:sz="4" w:space="0" w:color="auto"/>
            </w:tcBorders>
            <w:shd w:val="clear" w:color="auto" w:fill="auto"/>
            <w:noWrap/>
            <w:vAlign w:val="center"/>
          </w:tcPr>
          <w:p w14:paraId="2FC70878" w14:textId="77777777" w:rsidR="0078708E" w:rsidRPr="009F0B6F" w:rsidRDefault="0078708E"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Study object/model</w:t>
            </w:r>
          </w:p>
        </w:tc>
        <w:tc>
          <w:tcPr>
            <w:tcW w:w="2565" w:type="dxa"/>
            <w:tcBorders>
              <w:top w:val="single" w:sz="4" w:space="0" w:color="auto"/>
              <w:bottom w:val="single" w:sz="4" w:space="0" w:color="auto"/>
            </w:tcBorders>
            <w:shd w:val="clear" w:color="auto" w:fill="auto"/>
            <w:noWrap/>
            <w:vAlign w:val="center"/>
          </w:tcPr>
          <w:p w14:paraId="019CB100" w14:textId="77777777" w:rsidR="0078708E" w:rsidRPr="009F0B6F" w:rsidRDefault="0078708E"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Effect induced by autophagy</w:t>
            </w:r>
          </w:p>
        </w:tc>
        <w:tc>
          <w:tcPr>
            <w:tcW w:w="2886" w:type="dxa"/>
            <w:tcBorders>
              <w:top w:val="single" w:sz="4" w:space="0" w:color="auto"/>
              <w:bottom w:val="single" w:sz="4" w:space="0" w:color="auto"/>
            </w:tcBorders>
            <w:shd w:val="clear" w:color="auto" w:fill="auto"/>
            <w:noWrap/>
            <w:vAlign w:val="center"/>
          </w:tcPr>
          <w:p w14:paraId="733EF276" w14:textId="77777777" w:rsidR="0078708E" w:rsidRPr="009F0B6F" w:rsidRDefault="0078708E"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Mechanism (targets or pathways)</w:t>
            </w:r>
          </w:p>
        </w:tc>
        <w:tc>
          <w:tcPr>
            <w:tcW w:w="853" w:type="dxa"/>
            <w:tcBorders>
              <w:top w:val="single" w:sz="4" w:space="0" w:color="auto"/>
              <w:bottom w:val="single" w:sz="4" w:space="0" w:color="auto"/>
            </w:tcBorders>
            <w:shd w:val="clear" w:color="auto" w:fill="auto"/>
            <w:noWrap/>
            <w:vAlign w:val="center"/>
          </w:tcPr>
          <w:p w14:paraId="50E8922D" w14:textId="27EB3A91" w:rsidR="0078708E" w:rsidRPr="009F0B6F" w:rsidRDefault="00794CDE" w:rsidP="009C495A">
            <w:pPr>
              <w:spacing w:line="360" w:lineRule="auto"/>
              <w:jc w:val="both"/>
              <w:rPr>
                <w:rFonts w:ascii="Book Antiqua" w:eastAsia="DengXian" w:hAnsi="Book Antiqua"/>
                <w:b/>
                <w:bCs/>
                <w:lang w:val="en-GB"/>
              </w:rPr>
            </w:pPr>
            <w:r>
              <w:rPr>
                <w:rFonts w:ascii="Book Antiqua" w:eastAsia="DengXian" w:hAnsi="Book Antiqua"/>
                <w:b/>
                <w:bCs/>
                <w:lang w:val="en-GB"/>
              </w:rPr>
              <w:t>Ref.</w:t>
            </w:r>
            <w:r w:rsidR="00D05E2E" w:rsidRPr="009F0B6F">
              <w:rPr>
                <w:rFonts w:ascii="Book Antiqua" w:eastAsia="DengXian" w:hAnsi="Book Antiqua"/>
                <w:b/>
                <w:bCs/>
                <w:lang w:val="en-GB"/>
              </w:rPr>
              <w:t xml:space="preserve"> </w:t>
            </w:r>
          </w:p>
        </w:tc>
      </w:tr>
      <w:tr w:rsidR="0078708E" w:rsidRPr="009F0B6F" w14:paraId="3B2F7CE6" w14:textId="77777777" w:rsidTr="009C495A">
        <w:trPr>
          <w:trHeight w:val="1520"/>
          <w:jc w:val="right"/>
        </w:trPr>
        <w:tc>
          <w:tcPr>
            <w:tcW w:w="1597" w:type="dxa"/>
            <w:tcBorders>
              <w:top w:val="single" w:sz="4" w:space="0" w:color="auto"/>
            </w:tcBorders>
            <w:shd w:val="clear" w:color="auto" w:fill="auto"/>
            <w:vAlign w:val="center"/>
          </w:tcPr>
          <w:p w14:paraId="04548406"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Diabetic peripheral neuropathy</w:t>
            </w:r>
          </w:p>
        </w:tc>
        <w:tc>
          <w:tcPr>
            <w:tcW w:w="1880" w:type="dxa"/>
            <w:tcBorders>
              <w:top w:val="single" w:sz="4" w:space="0" w:color="auto"/>
            </w:tcBorders>
            <w:shd w:val="clear" w:color="auto" w:fill="auto"/>
            <w:vAlign w:val="center"/>
          </w:tcPr>
          <w:p w14:paraId="3959935A"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A high-glucose medium in Schwann cells</w:t>
            </w:r>
          </w:p>
        </w:tc>
        <w:tc>
          <w:tcPr>
            <w:tcW w:w="2565" w:type="dxa"/>
            <w:tcBorders>
              <w:top w:val="single" w:sz="4" w:space="0" w:color="auto"/>
            </w:tcBorders>
            <w:shd w:val="clear" w:color="auto" w:fill="auto"/>
            <w:vAlign w:val="center"/>
          </w:tcPr>
          <w:p w14:paraId="3C76ADE0"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Antioxidant activity </w:t>
            </w:r>
            <w:r w:rsidRPr="009F0B6F">
              <w:rPr>
                <w:rFonts w:ascii="Book Antiqua" w:eastAsia="DengXian" w:hAnsi="Book Antiqua"/>
                <w:i/>
                <w:iCs/>
                <w:lang w:val="en-GB"/>
              </w:rPr>
              <w:t xml:space="preserve">via </w:t>
            </w:r>
            <w:r w:rsidRPr="009F0B6F">
              <w:rPr>
                <w:rFonts w:ascii="Book Antiqua" w:eastAsia="DengXian" w:hAnsi="Book Antiqua"/>
                <w:lang w:val="en-GB"/>
              </w:rPr>
              <w:t>(-) the autophagy overactivation of Schwann cells</w:t>
            </w:r>
          </w:p>
        </w:tc>
        <w:tc>
          <w:tcPr>
            <w:tcW w:w="2886" w:type="dxa"/>
            <w:tcBorders>
              <w:top w:val="single" w:sz="4" w:space="0" w:color="auto"/>
            </w:tcBorders>
            <w:shd w:val="clear" w:color="auto" w:fill="auto"/>
            <w:vAlign w:val="center"/>
          </w:tcPr>
          <w:p w14:paraId="2FF93D79"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 Reactive oxygen species and (-) autophagy-related proteins (LC3, PINK and Parkin); protective effect (mitochondrial morphology and membrane potential)</w:t>
            </w:r>
          </w:p>
        </w:tc>
        <w:tc>
          <w:tcPr>
            <w:tcW w:w="853" w:type="dxa"/>
            <w:tcBorders>
              <w:top w:val="single" w:sz="4" w:space="0" w:color="auto"/>
            </w:tcBorders>
            <w:shd w:val="clear" w:color="auto" w:fill="auto"/>
            <w:vAlign w:val="center"/>
          </w:tcPr>
          <w:p w14:paraId="07B80F4C"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Wei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38]</w:t>
            </w:r>
          </w:p>
        </w:tc>
      </w:tr>
      <w:tr w:rsidR="0078708E" w:rsidRPr="009F0B6F" w14:paraId="3AD34936" w14:textId="77777777" w:rsidTr="009C495A">
        <w:trPr>
          <w:trHeight w:val="973"/>
          <w:jc w:val="right"/>
        </w:trPr>
        <w:tc>
          <w:tcPr>
            <w:tcW w:w="1597" w:type="dxa"/>
            <w:shd w:val="clear" w:color="auto" w:fill="auto"/>
            <w:vAlign w:val="center"/>
          </w:tcPr>
          <w:p w14:paraId="27D7566D"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Diabetic peripheral neuropathy</w:t>
            </w:r>
          </w:p>
        </w:tc>
        <w:tc>
          <w:tcPr>
            <w:tcW w:w="1880" w:type="dxa"/>
            <w:shd w:val="clear" w:color="auto" w:fill="auto"/>
            <w:vAlign w:val="center"/>
          </w:tcPr>
          <w:p w14:paraId="0B1B6965"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High-fat diet in rats; high glucose in Schwann RSC96 cells</w:t>
            </w:r>
          </w:p>
        </w:tc>
        <w:tc>
          <w:tcPr>
            <w:tcW w:w="2565" w:type="dxa"/>
            <w:shd w:val="clear" w:color="auto" w:fill="auto"/>
            <w:vAlign w:val="center"/>
          </w:tcPr>
          <w:p w14:paraId="35A6FA58"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The myelin sheath injury by the apoptosis of Schwann cells </w:t>
            </w:r>
            <w:r w:rsidRPr="009F0B6F">
              <w:rPr>
                <w:rFonts w:ascii="Book Antiqua" w:eastAsia="DengXian" w:hAnsi="Book Antiqua"/>
                <w:i/>
                <w:iCs/>
                <w:lang w:val="en-GB"/>
              </w:rPr>
              <w:t>via</w:t>
            </w:r>
            <w:r w:rsidRPr="009F0B6F">
              <w:rPr>
                <w:rFonts w:ascii="Book Antiqua" w:eastAsia="DengXian" w:hAnsi="Book Antiqua"/>
                <w:lang w:val="en-GB"/>
              </w:rPr>
              <w:t xml:space="preserve"> (+) autophagy</w:t>
            </w:r>
          </w:p>
        </w:tc>
        <w:tc>
          <w:tcPr>
            <w:tcW w:w="2886" w:type="dxa"/>
            <w:shd w:val="clear" w:color="auto" w:fill="auto"/>
            <w:vAlign w:val="center"/>
          </w:tcPr>
          <w:p w14:paraId="61DED3B7" w14:textId="4B44176E"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The activation of the PI3K/Akt/mTOR </w:t>
            </w:r>
            <w:r w:rsidR="000343B3" w:rsidRPr="009F0B6F">
              <w:rPr>
                <w:rFonts w:ascii="Book Antiqua" w:eastAsia="DengXian" w:hAnsi="Book Antiqua"/>
                <w:lang w:val="en-GB"/>
              </w:rPr>
              <w:t>signalling</w:t>
            </w:r>
            <w:r w:rsidRPr="009F0B6F">
              <w:rPr>
                <w:rFonts w:ascii="Book Antiqua" w:eastAsia="DengXian" w:hAnsi="Book Antiqua"/>
                <w:lang w:val="en-GB"/>
              </w:rPr>
              <w:t xml:space="preserve"> pathway by (+) miR-155 expression</w:t>
            </w:r>
          </w:p>
        </w:tc>
        <w:tc>
          <w:tcPr>
            <w:tcW w:w="853" w:type="dxa"/>
            <w:shd w:val="clear" w:color="auto" w:fill="auto"/>
            <w:vAlign w:val="center"/>
          </w:tcPr>
          <w:p w14:paraId="3C6CF3D7" w14:textId="0F0621AC" w:rsidR="0078708E" w:rsidRPr="009F0B6F" w:rsidRDefault="0078708E" w:rsidP="00E2015F">
            <w:pPr>
              <w:spacing w:line="360" w:lineRule="auto"/>
              <w:jc w:val="both"/>
              <w:rPr>
                <w:rFonts w:ascii="Book Antiqua" w:eastAsia="DengXian" w:hAnsi="Book Antiqua"/>
                <w:lang w:val="en-GB"/>
              </w:rPr>
            </w:pPr>
            <w:r w:rsidRPr="009F0B6F">
              <w:rPr>
                <w:rFonts w:ascii="Book Antiqua" w:eastAsia="DengXian" w:hAnsi="Book Antiqua"/>
                <w:lang w:val="en-GB"/>
              </w:rPr>
              <w:t xml:space="preserve">Yin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41</w:t>
            </w:r>
            <w:r w:rsidR="00076BF6" w:rsidRPr="009F0B6F">
              <w:rPr>
                <w:rFonts w:ascii="Book Antiqua" w:eastAsia="DengXian" w:hAnsi="Book Antiqua"/>
                <w:vertAlign w:val="superscript"/>
                <w:lang w:val="en-GB"/>
              </w:rPr>
              <w:t>]</w:t>
            </w:r>
          </w:p>
        </w:tc>
      </w:tr>
      <w:tr w:rsidR="0078708E" w:rsidRPr="009F0B6F" w14:paraId="396FB771" w14:textId="77777777" w:rsidTr="009C495A">
        <w:trPr>
          <w:trHeight w:val="912"/>
          <w:jc w:val="right"/>
        </w:trPr>
        <w:tc>
          <w:tcPr>
            <w:tcW w:w="1597" w:type="dxa"/>
            <w:shd w:val="clear" w:color="auto" w:fill="auto"/>
            <w:vAlign w:val="center"/>
          </w:tcPr>
          <w:p w14:paraId="56AC68BE" w14:textId="0E43B97F" w:rsidR="0078708E" w:rsidRPr="009F0B6F" w:rsidRDefault="00D05E2E" w:rsidP="009C495A">
            <w:pPr>
              <w:spacing w:line="360" w:lineRule="auto"/>
              <w:jc w:val="both"/>
              <w:rPr>
                <w:rFonts w:ascii="Book Antiqua" w:eastAsia="DengXian" w:hAnsi="Book Antiqua"/>
                <w:lang w:val="en-GB"/>
              </w:rPr>
            </w:pPr>
            <w:r>
              <w:rPr>
                <w:rFonts w:ascii="Book Antiqua" w:eastAsia="DengXian" w:hAnsi="Book Antiqua"/>
                <w:lang w:val="en-GB"/>
              </w:rPr>
              <w:t>DN</w:t>
            </w:r>
          </w:p>
        </w:tc>
        <w:tc>
          <w:tcPr>
            <w:tcW w:w="1880" w:type="dxa"/>
            <w:shd w:val="clear" w:color="auto" w:fill="auto"/>
            <w:vAlign w:val="center"/>
          </w:tcPr>
          <w:p w14:paraId="2F3B2FD8" w14:textId="572FEB24"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KK-Ay </w:t>
            </w:r>
            <w:r w:rsidR="000343B3" w:rsidRPr="009F0B6F">
              <w:rPr>
                <w:rFonts w:ascii="Book Antiqua" w:eastAsia="DengXian" w:hAnsi="Book Antiqua"/>
                <w:lang w:val="en-GB"/>
              </w:rPr>
              <w:t>diabetic</w:t>
            </w:r>
            <w:r w:rsidRPr="009F0B6F">
              <w:rPr>
                <w:rFonts w:ascii="Book Antiqua" w:eastAsia="DengXian" w:hAnsi="Book Antiqua"/>
                <w:lang w:val="en-GB"/>
              </w:rPr>
              <w:t xml:space="preserve"> mice; immortalized mouse podocytes</w:t>
            </w:r>
          </w:p>
        </w:tc>
        <w:tc>
          <w:tcPr>
            <w:tcW w:w="2565" w:type="dxa"/>
            <w:shd w:val="clear" w:color="auto" w:fill="auto"/>
            <w:vAlign w:val="center"/>
          </w:tcPr>
          <w:p w14:paraId="0CA73DC0"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 Glucose-induced podocyte EMT and (+) enhanced autophagy</w:t>
            </w:r>
          </w:p>
        </w:tc>
        <w:tc>
          <w:tcPr>
            <w:tcW w:w="2886" w:type="dxa"/>
            <w:shd w:val="clear" w:color="auto" w:fill="auto"/>
            <w:vAlign w:val="center"/>
          </w:tcPr>
          <w:p w14:paraId="06F89EC8"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The SIRT1–NF-</w:t>
            </w:r>
            <w:proofErr w:type="spellStart"/>
            <w:r w:rsidRPr="009F0B6F">
              <w:rPr>
                <w:rFonts w:ascii="Book Antiqua" w:eastAsia="DengXian" w:hAnsi="Book Antiqua"/>
                <w:lang w:val="en-GB"/>
              </w:rPr>
              <w:t>κB</w:t>
            </w:r>
            <w:proofErr w:type="spellEnd"/>
            <w:r w:rsidRPr="009F0B6F">
              <w:rPr>
                <w:rFonts w:ascii="Book Antiqua" w:eastAsia="DengXian" w:hAnsi="Book Antiqua"/>
                <w:lang w:val="en-GB"/>
              </w:rPr>
              <w:t xml:space="preserve"> pathway</w:t>
            </w:r>
          </w:p>
        </w:tc>
        <w:tc>
          <w:tcPr>
            <w:tcW w:w="853" w:type="dxa"/>
            <w:shd w:val="clear" w:color="auto" w:fill="auto"/>
            <w:vAlign w:val="center"/>
          </w:tcPr>
          <w:p w14:paraId="0AF022B2"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Wang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40]</w:t>
            </w:r>
          </w:p>
        </w:tc>
      </w:tr>
      <w:tr w:rsidR="0078708E" w:rsidRPr="009F0B6F" w14:paraId="24C27034" w14:textId="77777777" w:rsidTr="009C495A">
        <w:trPr>
          <w:trHeight w:val="714"/>
          <w:jc w:val="right"/>
        </w:trPr>
        <w:tc>
          <w:tcPr>
            <w:tcW w:w="1597" w:type="dxa"/>
            <w:shd w:val="clear" w:color="auto" w:fill="auto"/>
            <w:vAlign w:val="center"/>
          </w:tcPr>
          <w:p w14:paraId="0DDD4D69" w14:textId="645CB225" w:rsidR="0078708E" w:rsidRPr="009F0B6F" w:rsidRDefault="00D05E2E" w:rsidP="009C495A">
            <w:pPr>
              <w:spacing w:line="360" w:lineRule="auto"/>
              <w:jc w:val="both"/>
              <w:rPr>
                <w:rFonts w:ascii="Book Antiqua" w:eastAsia="DengXian" w:hAnsi="Book Antiqua"/>
                <w:lang w:val="en-GB"/>
              </w:rPr>
            </w:pPr>
            <w:r>
              <w:rPr>
                <w:rFonts w:ascii="Book Antiqua" w:eastAsia="DengXian" w:hAnsi="Book Antiqua"/>
                <w:lang w:val="en-GB"/>
              </w:rPr>
              <w:t>DN</w:t>
            </w:r>
          </w:p>
        </w:tc>
        <w:tc>
          <w:tcPr>
            <w:tcW w:w="1880" w:type="dxa"/>
            <w:shd w:val="clear" w:color="auto" w:fill="auto"/>
            <w:vAlign w:val="center"/>
          </w:tcPr>
          <w:p w14:paraId="7DEF6312"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STZ diabetic mice; high glucose in podocytes</w:t>
            </w:r>
          </w:p>
        </w:tc>
        <w:tc>
          <w:tcPr>
            <w:tcW w:w="2565" w:type="dxa"/>
            <w:shd w:val="clear" w:color="auto" w:fill="auto"/>
            <w:vAlign w:val="center"/>
          </w:tcPr>
          <w:p w14:paraId="63B8B700"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The progression of DN </w:t>
            </w:r>
            <w:r w:rsidRPr="009F0B6F">
              <w:rPr>
                <w:rFonts w:ascii="Book Antiqua" w:eastAsia="DengXian" w:hAnsi="Book Antiqua"/>
                <w:i/>
                <w:iCs/>
                <w:lang w:val="en-GB"/>
              </w:rPr>
              <w:t xml:space="preserve">via </w:t>
            </w:r>
            <w:r w:rsidRPr="009F0B6F">
              <w:rPr>
                <w:rFonts w:ascii="Book Antiqua" w:eastAsia="DengXian" w:hAnsi="Book Antiqua"/>
                <w:lang w:val="en-GB"/>
              </w:rPr>
              <w:t>(+) autophagy induction</w:t>
            </w:r>
          </w:p>
        </w:tc>
        <w:tc>
          <w:tcPr>
            <w:tcW w:w="2886" w:type="dxa"/>
            <w:shd w:val="clear" w:color="auto" w:fill="auto"/>
            <w:vAlign w:val="center"/>
          </w:tcPr>
          <w:p w14:paraId="405178CE"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AMPKα-promoted autophagy induction</w:t>
            </w:r>
          </w:p>
        </w:tc>
        <w:tc>
          <w:tcPr>
            <w:tcW w:w="853" w:type="dxa"/>
            <w:shd w:val="clear" w:color="auto" w:fill="auto"/>
            <w:vAlign w:val="center"/>
          </w:tcPr>
          <w:p w14:paraId="10944FB4" w14:textId="3715EEC9" w:rsidR="0078708E" w:rsidRPr="009F0B6F" w:rsidRDefault="0078708E" w:rsidP="00E2015F">
            <w:pPr>
              <w:spacing w:line="360" w:lineRule="auto"/>
              <w:jc w:val="both"/>
              <w:rPr>
                <w:rFonts w:ascii="Book Antiqua" w:eastAsia="DengXian" w:hAnsi="Book Antiqua"/>
                <w:lang w:val="en-GB"/>
              </w:rPr>
            </w:pPr>
            <w:r w:rsidRPr="009F0B6F">
              <w:rPr>
                <w:rFonts w:ascii="Book Antiqua" w:eastAsia="DengXian" w:hAnsi="Book Antiqua"/>
                <w:lang w:val="en-GB"/>
              </w:rPr>
              <w:t xml:space="preserve">Guo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rPr>
              <w:t>3</w:t>
            </w:r>
            <w:r w:rsidR="00076BF6" w:rsidRPr="009F0B6F">
              <w:rPr>
                <w:rFonts w:ascii="Book Antiqua" w:eastAsia="DengXian" w:hAnsi="Book Antiqua"/>
                <w:vertAlign w:val="superscript"/>
                <w:lang w:val="en-GB" w:eastAsia="zh-CN"/>
              </w:rPr>
              <w:t>9</w:t>
            </w:r>
            <w:r w:rsidR="00076BF6" w:rsidRPr="009F0B6F">
              <w:rPr>
                <w:rFonts w:ascii="Book Antiqua" w:eastAsia="DengXian" w:hAnsi="Book Antiqua"/>
                <w:vertAlign w:val="superscript"/>
                <w:lang w:val="en-GB"/>
              </w:rPr>
              <w:t>]</w:t>
            </w:r>
          </w:p>
        </w:tc>
      </w:tr>
      <w:tr w:rsidR="0078708E" w:rsidRPr="009F0B6F" w14:paraId="13413A62" w14:textId="77777777" w:rsidTr="009C495A">
        <w:trPr>
          <w:trHeight w:val="1277"/>
          <w:jc w:val="right"/>
        </w:trPr>
        <w:tc>
          <w:tcPr>
            <w:tcW w:w="1597" w:type="dxa"/>
            <w:shd w:val="clear" w:color="auto" w:fill="auto"/>
            <w:vAlign w:val="center"/>
          </w:tcPr>
          <w:p w14:paraId="52573D20"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Liver injury in diabetics</w:t>
            </w:r>
          </w:p>
        </w:tc>
        <w:tc>
          <w:tcPr>
            <w:tcW w:w="1880" w:type="dxa"/>
            <w:shd w:val="clear" w:color="auto" w:fill="auto"/>
            <w:vAlign w:val="center"/>
          </w:tcPr>
          <w:p w14:paraId="77D0E457"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High</w:t>
            </w:r>
            <w:r w:rsidRPr="009F0B6F">
              <w:rPr>
                <w:rFonts w:ascii="Book Antiqua" w:eastAsia="DengXian" w:hAnsi="Book Antiqua"/>
                <w:lang w:val="en-GB"/>
              </w:rPr>
              <w:noBreakHyphen/>
              <w:t>fat diets + low</w:t>
            </w:r>
            <w:r w:rsidRPr="009F0B6F">
              <w:rPr>
                <w:rFonts w:ascii="Book Antiqua" w:eastAsia="DengXian" w:hAnsi="Book Antiqua"/>
                <w:lang w:val="en-GB"/>
              </w:rPr>
              <w:noBreakHyphen/>
              <w:t>dose STZ in diabetic liver injury rats</w:t>
            </w:r>
          </w:p>
        </w:tc>
        <w:tc>
          <w:tcPr>
            <w:tcW w:w="2565" w:type="dxa"/>
            <w:shd w:val="clear" w:color="auto" w:fill="auto"/>
            <w:vAlign w:val="center"/>
          </w:tcPr>
          <w:p w14:paraId="23D4D724"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Autophagy in the liver of T2DM rats; (-) IR, dyslipidaemia, </w:t>
            </w:r>
            <w:r w:rsidRPr="009F0B6F">
              <w:rPr>
                <w:rFonts w:ascii="Book Antiqua" w:eastAsia="DengXian" w:hAnsi="Book Antiqua"/>
                <w:lang w:val="en-GB"/>
              </w:rPr>
              <w:lastRenderedPageBreak/>
              <w:t>oxidative stress and inflammation</w:t>
            </w:r>
          </w:p>
        </w:tc>
        <w:tc>
          <w:tcPr>
            <w:tcW w:w="2886" w:type="dxa"/>
            <w:shd w:val="clear" w:color="auto" w:fill="auto"/>
            <w:vAlign w:val="center"/>
          </w:tcPr>
          <w:p w14:paraId="374E4B88"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lastRenderedPageBreak/>
              <w:t>The promotion of AMPK/mTOR</w:t>
            </w:r>
            <w:r w:rsidRPr="009F0B6F">
              <w:rPr>
                <w:rFonts w:ascii="Book Antiqua" w:eastAsia="DengXian" w:hAnsi="Book Antiqua"/>
                <w:lang w:val="en-GB"/>
              </w:rPr>
              <w:noBreakHyphen/>
              <w:t>mediated autophagy</w:t>
            </w:r>
          </w:p>
        </w:tc>
        <w:tc>
          <w:tcPr>
            <w:tcW w:w="853" w:type="dxa"/>
            <w:shd w:val="clear" w:color="auto" w:fill="auto"/>
            <w:vAlign w:val="center"/>
          </w:tcPr>
          <w:p w14:paraId="51B476DF" w14:textId="77777777" w:rsidR="0078708E" w:rsidRPr="009F0B6F" w:rsidRDefault="0078708E"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Zhu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42]</w:t>
            </w:r>
          </w:p>
        </w:tc>
      </w:tr>
    </w:tbl>
    <w:p w14:paraId="459B720D" w14:textId="1652196D" w:rsidR="00A3798C" w:rsidRPr="00174D16" w:rsidRDefault="00A3798C" w:rsidP="00A3798C">
      <w:pPr>
        <w:adjustRightInd w:val="0"/>
        <w:snapToGrid w:val="0"/>
        <w:spacing w:line="360" w:lineRule="auto"/>
        <w:jc w:val="both"/>
        <w:rPr>
          <w:rFonts w:ascii="Book Antiqua" w:eastAsia="Book Antiqua" w:hAnsi="Book Antiqua" w:cs="Book Antiqua"/>
          <w:lang w:val="en-GB"/>
        </w:rPr>
      </w:pPr>
      <w:r w:rsidRPr="00174D16">
        <w:rPr>
          <w:rFonts w:ascii="Book Antiqua" w:eastAsia="DengXian" w:hAnsi="Book Antiqua"/>
          <w:lang w:val="en-GB"/>
        </w:rPr>
        <w:t xml:space="preserve">LC: </w:t>
      </w:r>
      <w:r w:rsidRPr="00174D16">
        <w:rPr>
          <w:rFonts w:ascii="Book Antiqua" w:eastAsia="SimSun" w:hAnsi="Book Antiqua"/>
          <w:lang w:val="en-GB"/>
        </w:rPr>
        <w:t xml:space="preserve">Lung cancer; </w:t>
      </w:r>
      <w:r w:rsidRPr="00174D16">
        <w:rPr>
          <w:rFonts w:ascii="Book Antiqua" w:eastAsia="DengXian" w:hAnsi="Book Antiqua"/>
          <w:lang w:val="en-GB"/>
        </w:rPr>
        <w:t xml:space="preserve">PINK: </w:t>
      </w:r>
      <w:r w:rsidRPr="00174D16">
        <w:rPr>
          <w:rFonts w:ascii="Book Antiqua" w:eastAsia="DengXian" w:hAnsi="Book Antiqua" w:hint="eastAsia"/>
          <w:lang w:val="en-GB"/>
        </w:rPr>
        <w:t>PTEN-induced putative kinase 1</w:t>
      </w:r>
      <w:r w:rsidRPr="00174D16">
        <w:rPr>
          <w:rFonts w:ascii="Book Antiqua" w:eastAsia="DengXian" w:hAnsi="Book Antiqua"/>
          <w:lang w:val="en-GB"/>
        </w:rPr>
        <w:t>;</w:t>
      </w:r>
      <w:r w:rsidRPr="00174D16">
        <w:rPr>
          <w:rFonts w:ascii="Book Antiqua" w:eastAsia="SimSun" w:hAnsi="Book Antiqua"/>
          <w:lang w:val="en-GB"/>
        </w:rPr>
        <w:t xml:space="preserve"> </w:t>
      </w:r>
      <w:r w:rsidRPr="00174D16">
        <w:rPr>
          <w:rFonts w:ascii="Book Antiqua" w:eastAsia="DengXian" w:hAnsi="Book Antiqua"/>
          <w:lang w:val="en-GB"/>
        </w:rPr>
        <w:t>RSC:</w:t>
      </w:r>
      <w:r w:rsidRPr="00174D16">
        <w:t xml:space="preserve"> </w:t>
      </w:r>
      <w:r w:rsidR="00174D16" w:rsidRPr="00174D16">
        <w:rPr>
          <w:rFonts w:ascii="Book Antiqua" w:eastAsia="DengXian" w:hAnsi="Book Antiqua"/>
          <w:lang w:val="en-GB"/>
        </w:rPr>
        <w:t>R</w:t>
      </w:r>
      <w:r w:rsidRPr="00174D16">
        <w:rPr>
          <w:rFonts w:ascii="Book Antiqua" w:eastAsia="DengXian" w:hAnsi="Book Antiqua"/>
          <w:lang w:val="en-GB"/>
        </w:rPr>
        <w:t>at Schwann cells</w:t>
      </w:r>
      <w:r w:rsidRPr="00174D16">
        <w:rPr>
          <w:rFonts w:ascii="Book Antiqua" w:eastAsia="SimSun" w:hAnsi="Book Antiqua"/>
          <w:lang w:val="en-GB"/>
        </w:rPr>
        <w:t>; KK-Ay:</w:t>
      </w:r>
      <w:r w:rsidRPr="00174D16">
        <w:rPr>
          <w:lang w:val="en-GB"/>
        </w:rPr>
        <w:t xml:space="preserve"> </w:t>
      </w:r>
      <w:r w:rsidRPr="00174D16">
        <w:rPr>
          <w:rFonts w:ascii="Book Antiqua" w:eastAsia="SimSun" w:hAnsi="Book Antiqua"/>
          <w:lang w:val="en-GB"/>
        </w:rPr>
        <w:t xml:space="preserve">Spontaneous diabetes; EMT: </w:t>
      </w:r>
      <w:r w:rsidR="00174D16" w:rsidRPr="00174D16">
        <w:rPr>
          <w:rFonts w:ascii="Book Antiqua" w:eastAsia="DengXian" w:hAnsi="Book Antiqua"/>
          <w:lang w:val="en-GB"/>
        </w:rPr>
        <w:t>E</w:t>
      </w:r>
      <w:r w:rsidRPr="00174D16">
        <w:rPr>
          <w:rFonts w:ascii="Book Antiqua" w:eastAsia="DengXian" w:hAnsi="Book Antiqua"/>
          <w:lang w:val="en-GB"/>
        </w:rPr>
        <w:t xml:space="preserve">pithelial-mesenchymal transition; STZ: Streptozotocin; DN: Diabetic nephropathy; IR: Immunoreactive; </w:t>
      </w:r>
      <w:r w:rsidRPr="00174D16">
        <w:rPr>
          <w:rFonts w:ascii="Book Antiqua" w:eastAsia="Book Antiqua" w:hAnsi="Book Antiqua" w:cs="Book Antiqua"/>
          <w:lang w:val="en-GB"/>
        </w:rPr>
        <w:t>T2DM: Type 2 diabetes mellitus.</w:t>
      </w:r>
    </w:p>
    <w:p w14:paraId="0FB7BDB6" w14:textId="77777777" w:rsidR="00657EFF" w:rsidRPr="009F0B6F" w:rsidRDefault="0078708E" w:rsidP="00657EFF">
      <w:pPr>
        <w:spacing w:line="360" w:lineRule="auto"/>
        <w:jc w:val="both"/>
        <w:rPr>
          <w:rFonts w:ascii="Book Antiqua" w:eastAsia="DengXian" w:hAnsi="Book Antiqua"/>
          <w:b/>
          <w:bCs/>
          <w:lang w:val="en-GB"/>
        </w:rPr>
      </w:pPr>
      <w:r w:rsidRPr="009F0B6F">
        <w:rPr>
          <w:rFonts w:ascii="Book Antiqua" w:eastAsia="SimSun" w:hAnsi="Book Antiqua"/>
          <w:lang w:val="en-GB"/>
        </w:rPr>
        <w:br w:type="page"/>
      </w:r>
      <w:r w:rsidR="00657EFF" w:rsidRPr="009F0B6F">
        <w:rPr>
          <w:rFonts w:ascii="Book Antiqua" w:hAnsi="Book Antiqua"/>
          <w:lang w:val="en-GB"/>
        </w:rPr>
        <w:lastRenderedPageBreak/>
        <w:t xml:space="preserve"> </w:t>
      </w:r>
      <w:r w:rsidR="00657EFF" w:rsidRPr="009F0B6F">
        <w:rPr>
          <w:rFonts w:ascii="Book Antiqua" w:eastAsia="DengXian" w:hAnsi="Book Antiqua"/>
          <w:b/>
          <w:bCs/>
          <w:lang w:val="en-GB"/>
        </w:rPr>
        <w:t xml:space="preserve">Table 5 Protective effect of </w:t>
      </w:r>
      <w:proofErr w:type="spellStart"/>
      <w:r w:rsidR="00657EFF" w:rsidRPr="009F0B6F">
        <w:rPr>
          <w:rFonts w:ascii="Book Antiqua" w:eastAsia="DengXian" w:hAnsi="Book Antiqua"/>
          <w:b/>
          <w:bCs/>
          <w:lang w:val="en-GB"/>
        </w:rPr>
        <w:t>astragaloside</w:t>
      </w:r>
      <w:proofErr w:type="spellEnd"/>
      <w:r w:rsidR="00657EFF" w:rsidRPr="009F0B6F">
        <w:rPr>
          <w:rFonts w:ascii="Book Antiqua" w:eastAsia="DengXian" w:hAnsi="Book Antiqua"/>
          <w:b/>
          <w:bCs/>
          <w:lang w:val="en-GB"/>
        </w:rPr>
        <w:t xml:space="preserve"> IV on organ injury</w:t>
      </w:r>
    </w:p>
    <w:tbl>
      <w:tblPr>
        <w:tblW w:w="9588" w:type="dxa"/>
        <w:tblBorders>
          <w:top w:val="single" w:sz="4" w:space="0" w:color="auto"/>
          <w:bottom w:val="single" w:sz="4" w:space="0" w:color="auto"/>
        </w:tblBorders>
        <w:tblLook w:val="04A0" w:firstRow="1" w:lastRow="0" w:firstColumn="1" w:lastColumn="0" w:noHBand="0" w:noVBand="1"/>
      </w:tblPr>
      <w:tblGrid>
        <w:gridCol w:w="1310"/>
        <w:gridCol w:w="2020"/>
        <w:gridCol w:w="3660"/>
        <w:gridCol w:w="1888"/>
        <w:gridCol w:w="710"/>
      </w:tblGrid>
      <w:tr w:rsidR="00657EFF" w:rsidRPr="009F0B6F" w14:paraId="65257C0B" w14:textId="77777777" w:rsidTr="00794CDE">
        <w:trPr>
          <w:trHeight w:val="285"/>
        </w:trPr>
        <w:tc>
          <w:tcPr>
            <w:tcW w:w="1310" w:type="dxa"/>
            <w:tcBorders>
              <w:top w:val="single" w:sz="4" w:space="0" w:color="auto"/>
              <w:bottom w:val="single" w:sz="4" w:space="0" w:color="auto"/>
            </w:tcBorders>
            <w:shd w:val="clear" w:color="auto" w:fill="auto"/>
            <w:noWrap/>
            <w:vAlign w:val="center"/>
          </w:tcPr>
          <w:p w14:paraId="16F59988" w14:textId="77777777" w:rsidR="00657EFF" w:rsidRPr="009F0B6F" w:rsidRDefault="00657EFF"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Disease categories</w:t>
            </w:r>
          </w:p>
        </w:tc>
        <w:tc>
          <w:tcPr>
            <w:tcW w:w="2020" w:type="dxa"/>
            <w:tcBorders>
              <w:top w:val="single" w:sz="4" w:space="0" w:color="auto"/>
              <w:bottom w:val="single" w:sz="4" w:space="0" w:color="auto"/>
            </w:tcBorders>
            <w:shd w:val="clear" w:color="auto" w:fill="auto"/>
            <w:noWrap/>
            <w:vAlign w:val="center"/>
          </w:tcPr>
          <w:p w14:paraId="670FA289" w14:textId="77777777" w:rsidR="00657EFF" w:rsidRPr="009F0B6F" w:rsidRDefault="00657EFF"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Study object/model</w:t>
            </w:r>
          </w:p>
        </w:tc>
        <w:tc>
          <w:tcPr>
            <w:tcW w:w="3660" w:type="dxa"/>
            <w:tcBorders>
              <w:top w:val="single" w:sz="4" w:space="0" w:color="auto"/>
              <w:bottom w:val="single" w:sz="4" w:space="0" w:color="auto"/>
            </w:tcBorders>
            <w:shd w:val="clear" w:color="auto" w:fill="auto"/>
            <w:noWrap/>
            <w:vAlign w:val="center"/>
          </w:tcPr>
          <w:p w14:paraId="5DDB6172" w14:textId="77777777" w:rsidR="00657EFF" w:rsidRPr="009F0B6F" w:rsidRDefault="00657EFF"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Effect induced by autophagy</w:t>
            </w:r>
          </w:p>
        </w:tc>
        <w:tc>
          <w:tcPr>
            <w:tcW w:w="1888" w:type="dxa"/>
            <w:tcBorders>
              <w:top w:val="single" w:sz="4" w:space="0" w:color="auto"/>
              <w:bottom w:val="single" w:sz="4" w:space="0" w:color="auto"/>
            </w:tcBorders>
            <w:shd w:val="clear" w:color="auto" w:fill="auto"/>
            <w:noWrap/>
            <w:vAlign w:val="center"/>
          </w:tcPr>
          <w:p w14:paraId="44364009" w14:textId="77777777" w:rsidR="00657EFF" w:rsidRPr="009F0B6F" w:rsidRDefault="00657EFF"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Mechanism (targets or pathways)</w:t>
            </w:r>
          </w:p>
        </w:tc>
        <w:tc>
          <w:tcPr>
            <w:tcW w:w="710" w:type="dxa"/>
            <w:tcBorders>
              <w:top w:val="single" w:sz="4" w:space="0" w:color="auto"/>
              <w:bottom w:val="single" w:sz="4" w:space="0" w:color="auto"/>
            </w:tcBorders>
            <w:shd w:val="clear" w:color="auto" w:fill="auto"/>
            <w:noWrap/>
            <w:vAlign w:val="center"/>
          </w:tcPr>
          <w:p w14:paraId="70436924" w14:textId="5EC397CA" w:rsidR="00657EFF" w:rsidRPr="009F0B6F" w:rsidRDefault="00794CDE" w:rsidP="009C495A">
            <w:pPr>
              <w:spacing w:line="360" w:lineRule="auto"/>
              <w:jc w:val="both"/>
              <w:rPr>
                <w:rFonts w:ascii="Book Antiqua" w:eastAsia="DengXian" w:hAnsi="Book Antiqua"/>
                <w:b/>
                <w:bCs/>
                <w:lang w:val="en-GB"/>
              </w:rPr>
            </w:pPr>
            <w:r>
              <w:rPr>
                <w:rFonts w:ascii="Book Antiqua" w:eastAsia="DengXian" w:hAnsi="Book Antiqua"/>
                <w:b/>
                <w:bCs/>
                <w:lang w:val="en-GB"/>
              </w:rPr>
              <w:t>Ref.</w:t>
            </w:r>
          </w:p>
        </w:tc>
      </w:tr>
      <w:tr w:rsidR="00657EFF" w:rsidRPr="009F0B6F" w14:paraId="33456E94" w14:textId="77777777" w:rsidTr="00794CDE">
        <w:trPr>
          <w:trHeight w:val="1350"/>
        </w:trPr>
        <w:tc>
          <w:tcPr>
            <w:tcW w:w="1310" w:type="dxa"/>
            <w:tcBorders>
              <w:top w:val="single" w:sz="4" w:space="0" w:color="auto"/>
            </w:tcBorders>
            <w:shd w:val="clear" w:color="auto" w:fill="auto"/>
            <w:vAlign w:val="center"/>
          </w:tcPr>
          <w:p w14:paraId="6A149679" w14:textId="77777777" w:rsidR="00657EFF" w:rsidRPr="009F0B6F" w:rsidRDefault="00657EFF"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Liver injury </w:t>
            </w:r>
          </w:p>
        </w:tc>
        <w:tc>
          <w:tcPr>
            <w:tcW w:w="2020" w:type="dxa"/>
            <w:tcBorders>
              <w:top w:val="single" w:sz="4" w:space="0" w:color="auto"/>
            </w:tcBorders>
            <w:shd w:val="clear" w:color="auto" w:fill="auto"/>
            <w:vAlign w:val="center"/>
          </w:tcPr>
          <w:p w14:paraId="32DD900D" w14:textId="77777777" w:rsidR="00657EFF" w:rsidRPr="009F0B6F" w:rsidRDefault="00657EFF"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Iron overload (iron dextran) in LO2 cells</w:t>
            </w:r>
          </w:p>
        </w:tc>
        <w:tc>
          <w:tcPr>
            <w:tcW w:w="3660" w:type="dxa"/>
            <w:tcBorders>
              <w:top w:val="single" w:sz="4" w:space="0" w:color="auto"/>
            </w:tcBorders>
            <w:shd w:val="clear" w:color="auto" w:fill="auto"/>
            <w:vAlign w:val="center"/>
          </w:tcPr>
          <w:p w14:paraId="78EC125E" w14:textId="77777777" w:rsidR="00657EFF" w:rsidRPr="009F0B6F" w:rsidRDefault="00657EFF" w:rsidP="009C495A">
            <w:pPr>
              <w:spacing w:line="360" w:lineRule="auto"/>
              <w:jc w:val="both"/>
              <w:rPr>
                <w:rFonts w:ascii="Book Antiqua" w:eastAsia="DengXian" w:hAnsi="Book Antiqua"/>
                <w:lang w:val="en-GB"/>
              </w:rPr>
            </w:pPr>
            <w:r w:rsidRPr="009F0B6F">
              <w:rPr>
                <w:rFonts w:ascii="Book Antiqua" w:eastAsia="DengXian" w:hAnsi="Book Antiqua"/>
                <w:lang w:val="en-GB"/>
              </w:rPr>
              <w:t>(-) Damage to hepatocytes, excessive autophagy, autophagosomes and apoptosis of hepatocytes by the iron overload</w:t>
            </w:r>
          </w:p>
        </w:tc>
        <w:tc>
          <w:tcPr>
            <w:tcW w:w="1888" w:type="dxa"/>
            <w:tcBorders>
              <w:top w:val="single" w:sz="4" w:space="0" w:color="auto"/>
            </w:tcBorders>
            <w:shd w:val="clear" w:color="auto" w:fill="auto"/>
            <w:vAlign w:val="center"/>
          </w:tcPr>
          <w:p w14:paraId="1389A393" w14:textId="77777777" w:rsidR="00657EFF" w:rsidRPr="009F0B6F" w:rsidRDefault="00657EFF"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LC3 II/I, (+) p62 </w:t>
            </w:r>
          </w:p>
        </w:tc>
        <w:tc>
          <w:tcPr>
            <w:tcW w:w="710" w:type="dxa"/>
            <w:tcBorders>
              <w:top w:val="single" w:sz="4" w:space="0" w:color="auto"/>
            </w:tcBorders>
            <w:shd w:val="clear" w:color="auto" w:fill="auto"/>
            <w:vAlign w:val="center"/>
          </w:tcPr>
          <w:p w14:paraId="225508F5" w14:textId="77777777" w:rsidR="00657EFF" w:rsidRPr="009F0B6F" w:rsidRDefault="00657EFF" w:rsidP="009C495A">
            <w:pPr>
              <w:spacing w:line="360" w:lineRule="auto"/>
              <w:jc w:val="both"/>
              <w:rPr>
                <w:rFonts w:ascii="Book Antiqua" w:eastAsia="DengXian" w:hAnsi="Book Antiqua"/>
                <w:lang w:val="en-GB"/>
              </w:rPr>
            </w:pPr>
            <w:proofErr w:type="spellStart"/>
            <w:r w:rsidRPr="009F0B6F">
              <w:rPr>
                <w:rFonts w:ascii="Book Antiqua" w:eastAsia="DengXian" w:hAnsi="Book Antiqua"/>
                <w:lang w:val="en-GB"/>
              </w:rPr>
              <w:t>Xie</w:t>
            </w:r>
            <w:proofErr w:type="spellEnd"/>
            <w:r w:rsidRPr="009F0B6F">
              <w:rPr>
                <w:rFonts w:ascii="Book Antiqua" w:eastAsia="DengXian" w:hAnsi="Book Antiqua"/>
                <w:lang w:val="en-GB"/>
              </w:rPr>
              <w:t xml:space="preserve">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43]</w:t>
            </w:r>
          </w:p>
        </w:tc>
      </w:tr>
      <w:tr w:rsidR="00657EFF" w:rsidRPr="009F0B6F" w14:paraId="29E8802E" w14:textId="77777777" w:rsidTr="00794CDE">
        <w:trPr>
          <w:trHeight w:val="690"/>
        </w:trPr>
        <w:tc>
          <w:tcPr>
            <w:tcW w:w="1310" w:type="dxa"/>
            <w:shd w:val="clear" w:color="auto" w:fill="auto"/>
            <w:vAlign w:val="center"/>
          </w:tcPr>
          <w:p w14:paraId="09AFF9DD" w14:textId="77777777" w:rsidR="00657EFF" w:rsidRPr="009F0B6F" w:rsidRDefault="00657EFF"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Liver and kidney injury </w:t>
            </w:r>
          </w:p>
        </w:tc>
        <w:tc>
          <w:tcPr>
            <w:tcW w:w="2020" w:type="dxa"/>
            <w:shd w:val="clear" w:color="auto" w:fill="auto"/>
            <w:vAlign w:val="center"/>
          </w:tcPr>
          <w:p w14:paraId="3F113B72" w14:textId="77777777" w:rsidR="00657EFF" w:rsidRPr="009F0B6F" w:rsidRDefault="00657EFF" w:rsidP="009C495A">
            <w:pPr>
              <w:spacing w:line="360" w:lineRule="auto"/>
              <w:jc w:val="both"/>
              <w:rPr>
                <w:rFonts w:ascii="Book Antiqua" w:eastAsia="DengXian" w:hAnsi="Book Antiqua"/>
                <w:lang w:val="en-GB"/>
              </w:rPr>
            </w:pPr>
            <w:r w:rsidRPr="009F0B6F">
              <w:rPr>
                <w:rFonts w:ascii="Book Antiqua" w:eastAsia="DengXian" w:hAnsi="Book Antiqua"/>
                <w:lang w:val="en-GB"/>
              </w:rPr>
              <w:t>Cisplatin in rats</w:t>
            </w:r>
          </w:p>
        </w:tc>
        <w:tc>
          <w:tcPr>
            <w:tcW w:w="3660" w:type="dxa"/>
            <w:shd w:val="clear" w:color="auto" w:fill="auto"/>
            <w:vAlign w:val="center"/>
          </w:tcPr>
          <w:p w14:paraId="13226C0B" w14:textId="77777777" w:rsidR="00657EFF" w:rsidRPr="009F0B6F" w:rsidRDefault="00657EFF" w:rsidP="009C495A">
            <w:pPr>
              <w:spacing w:line="360" w:lineRule="auto"/>
              <w:jc w:val="both"/>
              <w:rPr>
                <w:rFonts w:ascii="Book Antiqua" w:eastAsia="DengXian" w:hAnsi="Book Antiqua"/>
                <w:lang w:val="en-GB"/>
              </w:rPr>
            </w:pPr>
            <w:r w:rsidRPr="009F0B6F">
              <w:rPr>
                <w:rFonts w:ascii="Book Antiqua" w:eastAsia="DengXian" w:hAnsi="Book Antiqua"/>
                <w:lang w:val="en-GB"/>
              </w:rPr>
              <w:t>Protected against cisplatin-induced injury by (+) autophagy</w:t>
            </w:r>
          </w:p>
        </w:tc>
        <w:tc>
          <w:tcPr>
            <w:tcW w:w="1888" w:type="dxa"/>
            <w:shd w:val="clear" w:color="auto" w:fill="auto"/>
            <w:vAlign w:val="center"/>
          </w:tcPr>
          <w:p w14:paraId="2A979D7E" w14:textId="77777777" w:rsidR="00657EFF" w:rsidRPr="009F0B6F" w:rsidRDefault="00657EFF" w:rsidP="009C495A">
            <w:pPr>
              <w:spacing w:line="360" w:lineRule="auto"/>
              <w:jc w:val="both"/>
              <w:rPr>
                <w:rFonts w:ascii="Book Antiqua" w:eastAsia="DengXian" w:hAnsi="Book Antiqua"/>
                <w:lang w:val="en-GB"/>
              </w:rPr>
            </w:pPr>
            <w:r w:rsidRPr="009F0B6F">
              <w:rPr>
                <w:rFonts w:ascii="Book Antiqua" w:eastAsia="DengXian" w:hAnsi="Book Antiqua"/>
                <w:lang w:val="en-GB"/>
              </w:rPr>
              <w:t>(-) Autophagy-mediated NLRP3</w:t>
            </w:r>
          </w:p>
        </w:tc>
        <w:tc>
          <w:tcPr>
            <w:tcW w:w="710" w:type="dxa"/>
            <w:shd w:val="clear" w:color="auto" w:fill="auto"/>
            <w:vAlign w:val="center"/>
          </w:tcPr>
          <w:p w14:paraId="1581A6CB" w14:textId="77777777" w:rsidR="00657EFF" w:rsidRPr="009F0B6F" w:rsidRDefault="00657EFF"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Qu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44]</w:t>
            </w:r>
          </w:p>
        </w:tc>
      </w:tr>
    </w:tbl>
    <w:p w14:paraId="709B93B3" w14:textId="17FF35EE" w:rsidR="0017769E" w:rsidRPr="009F0B6F" w:rsidRDefault="0017769E" w:rsidP="0017769E">
      <w:pPr>
        <w:spacing w:before="100" w:beforeAutospacing="1" w:after="240" w:line="276" w:lineRule="auto"/>
        <w:rPr>
          <w:rFonts w:ascii="Book Antiqua" w:eastAsia="SimSun" w:hAnsi="Book Antiqua"/>
          <w:lang w:val="en-GB"/>
        </w:rPr>
      </w:pPr>
      <w:r w:rsidRPr="00174D16">
        <w:rPr>
          <w:rFonts w:ascii="Book Antiqua" w:eastAsia="SimSun" w:hAnsi="Book Antiqua"/>
          <w:lang w:val="en-GB"/>
        </w:rPr>
        <w:t xml:space="preserve">LO2: </w:t>
      </w:r>
      <w:r w:rsidRPr="00174D16">
        <w:rPr>
          <w:rFonts w:ascii="Book Antiqua" w:eastAsia="SimSun" w:hAnsi="Book Antiqua" w:hint="eastAsia"/>
          <w:lang w:val="en-GB"/>
        </w:rPr>
        <w:t>Human normal embryonic hepatocytes</w:t>
      </w:r>
      <w:r w:rsidRPr="00174D16">
        <w:rPr>
          <w:rFonts w:ascii="Book Antiqua" w:eastAsia="SimSun" w:hAnsi="Book Antiqua"/>
          <w:lang w:val="en-GB"/>
        </w:rPr>
        <w:t xml:space="preserve">; </w:t>
      </w:r>
      <w:r w:rsidRPr="00174D16">
        <w:rPr>
          <w:rFonts w:ascii="Book Antiqua" w:eastAsia="DengXian" w:hAnsi="Book Antiqua"/>
          <w:lang w:val="en-GB"/>
        </w:rPr>
        <w:t xml:space="preserve">LC: </w:t>
      </w:r>
      <w:r w:rsidRPr="00174D16">
        <w:rPr>
          <w:rFonts w:ascii="Book Antiqua" w:eastAsia="SimSun" w:hAnsi="Book Antiqua"/>
          <w:lang w:val="en-GB"/>
        </w:rPr>
        <w:t xml:space="preserve">Lung cancer; </w:t>
      </w:r>
      <w:r w:rsidRPr="00174D16">
        <w:rPr>
          <w:rFonts w:ascii="Book Antiqua" w:eastAsia="DengXian" w:hAnsi="Book Antiqua"/>
          <w:lang w:val="en-GB"/>
        </w:rPr>
        <w:t>NLRP3: NLR family, pyrin domain containing 3</w:t>
      </w:r>
      <w:r w:rsidR="00174D16" w:rsidRPr="00174D16">
        <w:rPr>
          <w:rFonts w:ascii="Book Antiqua" w:eastAsia="DengXian" w:hAnsi="Book Antiqua"/>
          <w:lang w:val="en-GB"/>
        </w:rPr>
        <w:t>.</w:t>
      </w:r>
    </w:p>
    <w:p w14:paraId="6C1309F7" w14:textId="77777777" w:rsidR="00EB0315" w:rsidRPr="009F0B6F" w:rsidRDefault="00EB0315" w:rsidP="00EB0315">
      <w:pPr>
        <w:spacing w:line="360" w:lineRule="auto"/>
        <w:jc w:val="both"/>
        <w:rPr>
          <w:rFonts w:ascii="Book Antiqua" w:eastAsia="DengXian" w:hAnsi="Book Antiqua"/>
          <w:b/>
          <w:bCs/>
          <w:lang w:val="en-GB"/>
        </w:rPr>
      </w:pPr>
      <w:r w:rsidRPr="009F0B6F">
        <w:rPr>
          <w:rFonts w:ascii="Book Antiqua" w:eastAsia="SimSun" w:hAnsi="Book Antiqua"/>
          <w:lang w:val="en-GB"/>
        </w:rPr>
        <w:br w:type="page"/>
      </w:r>
      <w:r w:rsidRPr="009F0B6F">
        <w:rPr>
          <w:rFonts w:ascii="Book Antiqua" w:eastAsia="DengXian" w:hAnsi="Book Antiqua"/>
          <w:b/>
          <w:bCs/>
          <w:lang w:val="en-GB"/>
        </w:rPr>
        <w:lastRenderedPageBreak/>
        <w:t xml:space="preserve">Table 6 Protective effect of </w:t>
      </w:r>
      <w:proofErr w:type="spellStart"/>
      <w:r w:rsidRPr="009F0B6F">
        <w:rPr>
          <w:rFonts w:ascii="Book Antiqua" w:eastAsia="DengXian" w:hAnsi="Book Antiqua"/>
          <w:b/>
          <w:bCs/>
          <w:lang w:val="en-GB"/>
        </w:rPr>
        <w:t>astragaloside</w:t>
      </w:r>
      <w:proofErr w:type="spellEnd"/>
      <w:r w:rsidRPr="009F0B6F">
        <w:rPr>
          <w:rFonts w:ascii="Book Antiqua" w:eastAsia="DengXian" w:hAnsi="Book Antiqua"/>
          <w:b/>
          <w:bCs/>
          <w:lang w:val="en-GB"/>
        </w:rPr>
        <w:t xml:space="preserve"> IV on kidney disease</w:t>
      </w:r>
    </w:p>
    <w:tbl>
      <w:tblPr>
        <w:tblW w:w="8785" w:type="dxa"/>
        <w:tblBorders>
          <w:top w:val="single" w:sz="4" w:space="0" w:color="auto"/>
          <w:bottom w:val="single" w:sz="4" w:space="0" w:color="auto"/>
        </w:tblBorders>
        <w:tblLook w:val="04A0" w:firstRow="1" w:lastRow="0" w:firstColumn="1" w:lastColumn="0" w:noHBand="0" w:noVBand="1"/>
      </w:tblPr>
      <w:tblGrid>
        <w:gridCol w:w="1402"/>
        <w:gridCol w:w="1660"/>
        <w:gridCol w:w="2620"/>
        <w:gridCol w:w="2440"/>
        <w:gridCol w:w="850"/>
      </w:tblGrid>
      <w:tr w:rsidR="00EB0315" w:rsidRPr="009F0B6F" w14:paraId="5FA07F7D" w14:textId="77777777" w:rsidTr="00EB0315">
        <w:trPr>
          <w:trHeight w:val="300"/>
        </w:trPr>
        <w:tc>
          <w:tcPr>
            <w:tcW w:w="1402" w:type="dxa"/>
            <w:tcBorders>
              <w:top w:val="single" w:sz="4" w:space="0" w:color="auto"/>
              <w:bottom w:val="single" w:sz="4" w:space="0" w:color="auto"/>
            </w:tcBorders>
            <w:shd w:val="clear" w:color="auto" w:fill="auto"/>
            <w:noWrap/>
            <w:vAlign w:val="center"/>
          </w:tcPr>
          <w:p w14:paraId="31722904" w14:textId="77777777" w:rsidR="00EB0315" w:rsidRPr="009F0B6F" w:rsidRDefault="00EB0315"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Disease categories</w:t>
            </w:r>
          </w:p>
        </w:tc>
        <w:tc>
          <w:tcPr>
            <w:tcW w:w="1660" w:type="dxa"/>
            <w:tcBorders>
              <w:top w:val="single" w:sz="4" w:space="0" w:color="auto"/>
              <w:bottom w:val="single" w:sz="4" w:space="0" w:color="auto"/>
            </w:tcBorders>
            <w:shd w:val="clear" w:color="auto" w:fill="auto"/>
            <w:noWrap/>
            <w:vAlign w:val="center"/>
          </w:tcPr>
          <w:p w14:paraId="039C41AB" w14:textId="77777777" w:rsidR="00EB0315" w:rsidRPr="009F0B6F" w:rsidRDefault="00EB0315"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Study object/model</w:t>
            </w:r>
          </w:p>
        </w:tc>
        <w:tc>
          <w:tcPr>
            <w:tcW w:w="2620" w:type="dxa"/>
            <w:tcBorders>
              <w:top w:val="single" w:sz="4" w:space="0" w:color="auto"/>
              <w:bottom w:val="single" w:sz="4" w:space="0" w:color="auto"/>
            </w:tcBorders>
            <w:shd w:val="clear" w:color="auto" w:fill="auto"/>
            <w:noWrap/>
            <w:vAlign w:val="center"/>
          </w:tcPr>
          <w:p w14:paraId="1C8FEDFA" w14:textId="77777777" w:rsidR="00EB0315" w:rsidRPr="009F0B6F" w:rsidRDefault="00EB0315"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Effect induced by autophagy</w:t>
            </w:r>
          </w:p>
        </w:tc>
        <w:tc>
          <w:tcPr>
            <w:tcW w:w="2440" w:type="dxa"/>
            <w:tcBorders>
              <w:top w:val="single" w:sz="4" w:space="0" w:color="auto"/>
              <w:bottom w:val="single" w:sz="4" w:space="0" w:color="auto"/>
            </w:tcBorders>
            <w:shd w:val="clear" w:color="auto" w:fill="auto"/>
            <w:noWrap/>
            <w:vAlign w:val="center"/>
          </w:tcPr>
          <w:p w14:paraId="58A953C7" w14:textId="77777777" w:rsidR="00EB0315" w:rsidRPr="009F0B6F" w:rsidRDefault="00EB0315"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Mechanism (targets or pathways)</w:t>
            </w:r>
          </w:p>
        </w:tc>
        <w:tc>
          <w:tcPr>
            <w:tcW w:w="663" w:type="dxa"/>
            <w:tcBorders>
              <w:top w:val="single" w:sz="4" w:space="0" w:color="auto"/>
              <w:bottom w:val="single" w:sz="4" w:space="0" w:color="auto"/>
            </w:tcBorders>
            <w:shd w:val="clear" w:color="auto" w:fill="auto"/>
            <w:noWrap/>
            <w:vAlign w:val="center"/>
          </w:tcPr>
          <w:p w14:paraId="72FFEFD4" w14:textId="59CA72D5" w:rsidR="00EB0315" w:rsidRPr="009F0B6F" w:rsidRDefault="00794CDE" w:rsidP="009C495A">
            <w:pPr>
              <w:spacing w:line="360" w:lineRule="auto"/>
              <w:jc w:val="both"/>
              <w:rPr>
                <w:rFonts w:ascii="Book Antiqua" w:eastAsia="DengXian" w:hAnsi="Book Antiqua"/>
                <w:b/>
                <w:bCs/>
                <w:lang w:val="en-GB"/>
              </w:rPr>
            </w:pPr>
            <w:r>
              <w:rPr>
                <w:rFonts w:ascii="Book Antiqua" w:eastAsia="DengXian" w:hAnsi="Book Antiqua"/>
                <w:b/>
                <w:bCs/>
                <w:lang w:val="en-GB"/>
              </w:rPr>
              <w:t>Ref.</w:t>
            </w:r>
          </w:p>
        </w:tc>
      </w:tr>
      <w:tr w:rsidR="00EB0315" w:rsidRPr="009F0B6F" w14:paraId="41373F69" w14:textId="77777777" w:rsidTr="00EB0315">
        <w:trPr>
          <w:trHeight w:val="930"/>
        </w:trPr>
        <w:tc>
          <w:tcPr>
            <w:tcW w:w="1402" w:type="dxa"/>
            <w:tcBorders>
              <w:top w:val="single" w:sz="4" w:space="0" w:color="auto"/>
            </w:tcBorders>
            <w:shd w:val="clear" w:color="auto" w:fill="auto"/>
            <w:vAlign w:val="center"/>
          </w:tcPr>
          <w:p w14:paraId="2B47D8C5" w14:textId="77777777" w:rsidR="00EB0315" w:rsidRPr="009F0B6F" w:rsidRDefault="00EB0315" w:rsidP="009C495A">
            <w:pPr>
              <w:spacing w:line="360" w:lineRule="auto"/>
              <w:jc w:val="both"/>
              <w:rPr>
                <w:rFonts w:ascii="Book Antiqua" w:eastAsia="DengXian" w:hAnsi="Book Antiqua"/>
                <w:lang w:val="en-GB"/>
              </w:rPr>
            </w:pPr>
            <w:r w:rsidRPr="009F0B6F">
              <w:rPr>
                <w:rFonts w:ascii="Book Antiqua" w:eastAsia="DengXian" w:hAnsi="Book Antiqua"/>
                <w:lang w:val="en-GB"/>
              </w:rPr>
              <w:t>Chronic glomerular nephritis</w:t>
            </w:r>
          </w:p>
        </w:tc>
        <w:tc>
          <w:tcPr>
            <w:tcW w:w="1660" w:type="dxa"/>
            <w:tcBorders>
              <w:top w:val="single" w:sz="4" w:space="0" w:color="auto"/>
            </w:tcBorders>
            <w:shd w:val="clear" w:color="auto" w:fill="auto"/>
            <w:vAlign w:val="center"/>
          </w:tcPr>
          <w:p w14:paraId="7E53C8CA" w14:textId="77777777" w:rsidR="00EB0315" w:rsidRPr="009F0B6F" w:rsidRDefault="00EB0315" w:rsidP="009C495A">
            <w:pPr>
              <w:spacing w:line="360" w:lineRule="auto"/>
              <w:jc w:val="both"/>
              <w:rPr>
                <w:rFonts w:ascii="Book Antiqua" w:eastAsia="DengXian" w:hAnsi="Book Antiqua"/>
                <w:lang w:val="en-GB"/>
              </w:rPr>
            </w:pPr>
            <w:r w:rsidRPr="009F0B6F">
              <w:rPr>
                <w:rFonts w:ascii="Book Antiqua" w:eastAsia="DengXian" w:hAnsi="Book Antiqua"/>
                <w:lang w:val="en-GB"/>
              </w:rPr>
              <w:t>Cationic bovine serum in rats</w:t>
            </w:r>
          </w:p>
        </w:tc>
        <w:tc>
          <w:tcPr>
            <w:tcW w:w="2620" w:type="dxa"/>
            <w:tcBorders>
              <w:top w:val="single" w:sz="4" w:space="0" w:color="auto"/>
            </w:tcBorders>
            <w:shd w:val="clear" w:color="auto" w:fill="auto"/>
            <w:vAlign w:val="center"/>
          </w:tcPr>
          <w:p w14:paraId="6F4AFBAB" w14:textId="77777777" w:rsidR="00EB0315" w:rsidRPr="009F0B6F" w:rsidRDefault="00EB0315" w:rsidP="009C495A">
            <w:pPr>
              <w:spacing w:line="360" w:lineRule="auto"/>
              <w:jc w:val="both"/>
              <w:rPr>
                <w:rFonts w:ascii="Book Antiqua" w:eastAsia="DengXian" w:hAnsi="Book Antiqua"/>
                <w:lang w:val="en-GB"/>
              </w:rPr>
            </w:pPr>
            <w:r w:rsidRPr="009F0B6F">
              <w:rPr>
                <w:rFonts w:ascii="Book Antiqua" w:eastAsia="DengXian" w:hAnsi="Book Antiqua"/>
                <w:lang w:val="en-GB"/>
              </w:rPr>
              <w:t>(+) Kidney function, (-) kidney lesion, (-) inflammatory, (+) autophagy</w:t>
            </w:r>
          </w:p>
        </w:tc>
        <w:tc>
          <w:tcPr>
            <w:tcW w:w="2440" w:type="dxa"/>
            <w:tcBorders>
              <w:top w:val="single" w:sz="4" w:space="0" w:color="auto"/>
            </w:tcBorders>
            <w:shd w:val="clear" w:color="auto" w:fill="auto"/>
            <w:vAlign w:val="center"/>
          </w:tcPr>
          <w:p w14:paraId="2AA5CCED" w14:textId="77777777" w:rsidR="00EB0315" w:rsidRPr="009F0B6F" w:rsidRDefault="00EB0315" w:rsidP="009C495A">
            <w:pPr>
              <w:spacing w:line="360" w:lineRule="auto"/>
              <w:jc w:val="both"/>
              <w:rPr>
                <w:rFonts w:ascii="Book Antiqua" w:eastAsia="DengXian" w:hAnsi="Book Antiqua"/>
                <w:lang w:val="en-GB"/>
              </w:rPr>
            </w:pPr>
            <w:r w:rsidRPr="009F0B6F">
              <w:rPr>
                <w:rFonts w:ascii="Book Antiqua" w:eastAsia="DengXian" w:hAnsi="Book Antiqua"/>
                <w:lang w:val="en-GB"/>
              </w:rPr>
              <w:t>(-) The activation of PI3K/AKT/AS160 pathway</w:t>
            </w:r>
          </w:p>
        </w:tc>
        <w:tc>
          <w:tcPr>
            <w:tcW w:w="663" w:type="dxa"/>
            <w:tcBorders>
              <w:top w:val="single" w:sz="4" w:space="0" w:color="auto"/>
            </w:tcBorders>
            <w:shd w:val="clear" w:color="auto" w:fill="auto"/>
            <w:vAlign w:val="center"/>
          </w:tcPr>
          <w:p w14:paraId="35B3790A" w14:textId="0507367D" w:rsidR="00EB0315" w:rsidRPr="009F0B6F" w:rsidRDefault="00EB0315" w:rsidP="00256D2A">
            <w:pPr>
              <w:spacing w:line="360" w:lineRule="auto"/>
              <w:jc w:val="both"/>
              <w:rPr>
                <w:rFonts w:ascii="Book Antiqua" w:eastAsia="DengXian" w:hAnsi="Book Antiqua"/>
                <w:lang w:val="en-GB"/>
              </w:rPr>
            </w:pPr>
            <w:r w:rsidRPr="009F0B6F">
              <w:rPr>
                <w:rFonts w:ascii="Book Antiqua" w:eastAsia="DengXian" w:hAnsi="Book Antiqua"/>
                <w:lang w:val="en-GB"/>
              </w:rPr>
              <w:t xml:space="preserve">Lu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46</w:t>
            </w:r>
            <w:r w:rsidR="00076BF6" w:rsidRPr="009F0B6F">
              <w:rPr>
                <w:rFonts w:ascii="Book Antiqua" w:eastAsia="DengXian" w:hAnsi="Book Antiqua"/>
                <w:vertAlign w:val="superscript"/>
                <w:lang w:val="en-GB"/>
              </w:rPr>
              <w:t>]</w:t>
            </w:r>
          </w:p>
        </w:tc>
      </w:tr>
      <w:tr w:rsidR="00EB0315" w:rsidRPr="009F0B6F" w14:paraId="078E2305" w14:textId="77777777" w:rsidTr="00EB0315">
        <w:trPr>
          <w:trHeight w:val="1020"/>
        </w:trPr>
        <w:tc>
          <w:tcPr>
            <w:tcW w:w="1402" w:type="dxa"/>
            <w:shd w:val="clear" w:color="auto" w:fill="auto"/>
            <w:vAlign w:val="center"/>
          </w:tcPr>
          <w:p w14:paraId="7F88839F" w14:textId="77777777" w:rsidR="00EB0315" w:rsidRPr="009F0B6F" w:rsidRDefault="00EB0315"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Diabetic kidney disease </w:t>
            </w:r>
          </w:p>
        </w:tc>
        <w:tc>
          <w:tcPr>
            <w:tcW w:w="1660" w:type="dxa"/>
            <w:shd w:val="clear" w:color="auto" w:fill="auto"/>
            <w:vAlign w:val="center"/>
          </w:tcPr>
          <w:p w14:paraId="332E5ADB" w14:textId="77777777" w:rsidR="00EB0315" w:rsidRPr="009F0B6F" w:rsidRDefault="00EB0315" w:rsidP="009C495A">
            <w:pPr>
              <w:spacing w:line="360" w:lineRule="auto"/>
              <w:jc w:val="both"/>
              <w:rPr>
                <w:rFonts w:ascii="Book Antiqua" w:eastAsia="DengXian" w:hAnsi="Book Antiqua"/>
                <w:lang w:val="en-GB"/>
              </w:rPr>
            </w:pPr>
            <w:r w:rsidRPr="009F0B6F">
              <w:rPr>
                <w:rFonts w:ascii="Book Antiqua" w:eastAsia="DengXian" w:hAnsi="Book Antiqua"/>
                <w:lang w:val="en-GB"/>
              </w:rPr>
              <w:t>A high-fat diet in the diabetic KK-Ay mice</w:t>
            </w:r>
          </w:p>
        </w:tc>
        <w:tc>
          <w:tcPr>
            <w:tcW w:w="2620" w:type="dxa"/>
            <w:shd w:val="clear" w:color="auto" w:fill="auto"/>
            <w:vAlign w:val="center"/>
          </w:tcPr>
          <w:p w14:paraId="14605336" w14:textId="77777777" w:rsidR="00EB0315" w:rsidRPr="009F0B6F" w:rsidRDefault="00EB0315" w:rsidP="009C495A">
            <w:pPr>
              <w:spacing w:line="360" w:lineRule="auto"/>
              <w:jc w:val="both"/>
              <w:rPr>
                <w:rFonts w:ascii="Book Antiqua" w:eastAsia="DengXian" w:hAnsi="Book Antiqua"/>
                <w:lang w:val="en-GB"/>
              </w:rPr>
            </w:pPr>
            <w:r w:rsidRPr="009F0B6F">
              <w:rPr>
                <w:rFonts w:ascii="Book Antiqua" w:eastAsia="DengXian" w:hAnsi="Book Antiqua"/>
                <w:lang w:val="en-GB"/>
              </w:rPr>
              <w:t>(+) Renal function and morphology by (+) autophagy</w:t>
            </w:r>
          </w:p>
        </w:tc>
        <w:tc>
          <w:tcPr>
            <w:tcW w:w="2440" w:type="dxa"/>
            <w:shd w:val="clear" w:color="auto" w:fill="auto"/>
            <w:vAlign w:val="center"/>
          </w:tcPr>
          <w:p w14:paraId="4E64F550" w14:textId="77777777" w:rsidR="00EB0315" w:rsidRPr="009F0B6F" w:rsidRDefault="00EB0315" w:rsidP="009C495A">
            <w:pPr>
              <w:spacing w:line="360" w:lineRule="auto"/>
              <w:jc w:val="both"/>
              <w:rPr>
                <w:rFonts w:ascii="Book Antiqua" w:eastAsia="DengXian" w:hAnsi="Book Antiqua"/>
                <w:lang w:val="en-GB"/>
              </w:rPr>
            </w:pPr>
            <w:r w:rsidRPr="009F0B6F">
              <w:rPr>
                <w:rFonts w:ascii="Book Antiqua" w:eastAsia="DengXian" w:hAnsi="Book Antiqua"/>
                <w:lang w:val="en-GB"/>
              </w:rPr>
              <w:t>(-) MC activation through the SIRT1-NF-κB pathway</w:t>
            </w:r>
          </w:p>
        </w:tc>
        <w:tc>
          <w:tcPr>
            <w:tcW w:w="663" w:type="dxa"/>
            <w:shd w:val="clear" w:color="auto" w:fill="auto"/>
            <w:vAlign w:val="center"/>
          </w:tcPr>
          <w:p w14:paraId="1223EED5" w14:textId="53CF40C6" w:rsidR="00EB0315" w:rsidRPr="009F0B6F" w:rsidRDefault="00EB0315" w:rsidP="00256D2A">
            <w:pPr>
              <w:spacing w:line="360" w:lineRule="auto"/>
              <w:jc w:val="both"/>
              <w:rPr>
                <w:rFonts w:ascii="Book Antiqua" w:eastAsia="DengXian" w:hAnsi="Book Antiqua"/>
                <w:lang w:val="en-GB"/>
              </w:rPr>
            </w:pPr>
            <w:r w:rsidRPr="009F0B6F">
              <w:rPr>
                <w:rFonts w:ascii="Book Antiqua" w:eastAsia="DengXian" w:hAnsi="Book Antiqua"/>
                <w:lang w:val="en-GB"/>
              </w:rPr>
              <w:t xml:space="preserve">Wang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47</w:t>
            </w:r>
            <w:r w:rsidR="00076BF6" w:rsidRPr="009F0B6F">
              <w:rPr>
                <w:rFonts w:ascii="Book Antiqua" w:eastAsia="DengXian" w:hAnsi="Book Antiqua"/>
                <w:vertAlign w:val="superscript"/>
                <w:lang w:val="en-GB"/>
              </w:rPr>
              <w:t>]</w:t>
            </w:r>
          </w:p>
        </w:tc>
      </w:tr>
    </w:tbl>
    <w:p w14:paraId="72E22EC9" w14:textId="77777777" w:rsidR="00EB0315" w:rsidRPr="009F0B6F" w:rsidRDefault="00EB0315" w:rsidP="00EB0315">
      <w:pPr>
        <w:spacing w:line="360" w:lineRule="auto"/>
        <w:jc w:val="both"/>
        <w:rPr>
          <w:rFonts w:ascii="Book Antiqua" w:hAnsi="Book Antiqua"/>
          <w:b/>
          <w:bCs/>
          <w:iCs/>
          <w:lang w:val="en-GB"/>
        </w:rPr>
      </w:pPr>
      <w:r w:rsidRPr="009F0B6F">
        <w:rPr>
          <w:rFonts w:ascii="Book Antiqua" w:eastAsia="SimSun" w:hAnsi="Book Antiqua"/>
          <w:lang w:val="en-GB"/>
        </w:rPr>
        <w:t>KK-Ay:</w:t>
      </w:r>
      <w:r w:rsidRPr="009F0B6F">
        <w:rPr>
          <w:lang w:val="en-GB"/>
        </w:rPr>
        <w:t xml:space="preserve"> </w:t>
      </w:r>
      <w:r w:rsidRPr="009F0B6F">
        <w:rPr>
          <w:rFonts w:ascii="Book Antiqua" w:eastAsia="SimSun" w:hAnsi="Book Antiqua"/>
          <w:lang w:val="en-GB"/>
        </w:rPr>
        <w:t>Spontaneous diabetes; MC: Mesangial cell.</w:t>
      </w:r>
    </w:p>
    <w:p w14:paraId="6A29C928" w14:textId="4E897FF0" w:rsidR="00562560" w:rsidRPr="009F0B6F" w:rsidRDefault="00E0296E" w:rsidP="00562560">
      <w:pPr>
        <w:spacing w:line="360" w:lineRule="auto"/>
        <w:jc w:val="both"/>
        <w:rPr>
          <w:rFonts w:ascii="Book Antiqua" w:eastAsia="DengXian" w:hAnsi="Book Antiqua"/>
          <w:b/>
          <w:bCs/>
          <w:lang w:val="en-GB"/>
        </w:rPr>
      </w:pPr>
      <w:r w:rsidRPr="009F0B6F">
        <w:rPr>
          <w:rFonts w:ascii="Book Antiqua" w:eastAsia="SimSun" w:hAnsi="Book Antiqua"/>
          <w:lang w:val="en-GB"/>
        </w:rPr>
        <w:br w:type="page"/>
      </w:r>
      <w:r w:rsidR="00562560" w:rsidRPr="009F0B6F">
        <w:rPr>
          <w:rFonts w:ascii="Book Antiqua" w:eastAsia="DengXian" w:hAnsi="Book Antiqua"/>
          <w:b/>
          <w:bCs/>
          <w:lang w:val="en-GB"/>
        </w:rPr>
        <w:lastRenderedPageBreak/>
        <w:t xml:space="preserve">Table 7 Protective effect of </w:t>
      </w:r>
      <w:proofErr w:type="spellStart"/>
      <w:r w:rsidR="00562560" w:rsidRPr="009F0B6F">
        <w:rPr>
          <w:rFonts w:ascii="Book Antiqua" w:eastAsia="DengXian" w:hAnsi="Book Antiqua"/>
          <w:b/>
          <w:bCs/>
          <w:lang w:val="en-GB"/>
        </w:rPr>
        <w:t>astragaloside</w:t>
      </w:r>
      <w:proofErr w:type="spellEnd"/>
      <w:r w:rsidR="00562560" w:rsidRPr="009F0B6F">
        <w:rPr>
          <w:rFonts w:ascii="Book Antiqua" w:eastAsia="DengXian" w:hAnsi="Book Antiqua"/>
          <w:b/>
          <w:bCs/>
          <w:lang w:val="en-GB"/>
        </w:rPr>
        <w:t xml:space="preserve"> IV on </w:t>
      </w:r>
      <w:r w:rsidR="00D05E2E" w:rsidRPr="009F0B6F">
        <w:rPr>
          <w:rFonts w:ascii="Book Antiqua" w:eastAsia="DengXian" w:hAnsi="Book Antiqua"/>
          <w:b/>
          <w:bCs/>
          <w:lang w:val="en-GB"/>
        </w:rPr>
        <w:t>gynaeco</w:t>
      </w:r>
      <w:r w:rsidR="00D05E2E">
        <w:rPr>
          <w:rFonts w:ascii="Book Antiqua" w:eastAsia="DengXian" w:hAnsi="Book Antiqua"/>
          <w:b/>
          <w:bCs/>
          <w:lang w:val="en-GB"/>
        </w:rPr>
        <w:t>logical diseases</w:t>
      </w:r>
    </w:p>
    <w:tbl>
      <w:tblPr>
        <w:tblW w:w="9334" w:type="dxa"/>
        <w:tblBorders>
          <w:top w:val="single" w:sz="4" w:space="0" w:color="auto"/>
          <w:bottom w:val="single" w:sz="4" w:space="0" w:color="auto"/>
        </w:tblBorders>
        <w:tblLook w:val="04A0" w:firstRow="1" w:lastRow="0" w:firstColumn="1" w:lastColumn="0" w:noHBand="0" w:noVBand="1"/>
      </w:tblPr>
      <w:tblGrid>
        <w:gridCol w:w="1418"/>
        <w:gridCol w:w="1824"/>
        <w:gridCol w:w="2469"/>
        <w:gridCol w:w="2856"/>
        <w:gridCol w:w="767"/>
      </w:tblGrid>
      <w:tr w:rsidR="00562560" w:rsidRPr="009F0B6F" w14:paraId="50CA41A6" w14:textId="77777777" w:rsidTr="00794CDE">
        <w:trPr>
          <w:trHeight w:val="311"/>
        </w:trPr>
        <w:tc>
          <w:tcPr>
            <w:tcW w:w="1418" w:type="dxa"/>
            <w:tcBorders>
              <w:top w:val="single" w:sz="4" w:space="0" w:color="auto"/>
              <w:bottom w:val="single" w:sz="4" w:space="0" w:color="auto"/>
            </w:tcBorders>
            <w:shd w:val="clear" w:color="auto" w:fill="auto"/>
            <w:noWrap/>
            <w:vAlign w:val="center"/>
          </w:tcPr>
          <w:p w14:paraId="6016F259" w14:textId="77777777" w:rsidR="00562560" w:rsidRPr="009F0B6F" w:rsidRDefault="00562560"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Disease categories</w:t>
            </w:r>
          </w:p>
        </w:tc>
        <w:tc>
          <w:tcPr>
            <w:tcW w:w="1824" w:type="dxa"/>
            <w:tcBorders>
              <w:top w:val="single" w:sz="4" w:space="0" w:color="auto"/>
              <w:bottom w:val="single" w:sz="4" w:space="0" w:color="auto"/>
            </w:tcBorders>
            <w:shd w:val="clear" w:color="auto" w:fill="auto"/>
            <w:noWrap/>
            <w:vAlign w:val="center"/>
          </w:tcPr>
          <w:p w14:paraId="6B5C32F8" w14:textId="77777777" w:rsidR="00562560" w:rsidRPr="009F0B6F" w:rsidRDefault="00562560"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Study object/model</w:t>
            </w:r>
          </w:p>
        </w:tc>
        <w:tc>
          <w:tcPr>
            <w:tcW w:w="2469" w:type="dxa"/>
            <w:tcBorders>
              <w:top w:val="single" w:sz="4" w:space="0" w:color="auto"/>
              <w:bottom w:val="single" w:sz="4" w:space="0" w:color="auto"/>
            </w:tcBorders>
            <w:shd w:val="clear" w:color="auto" w:fill="auto"/>
            <w:noWrap/>
            <w:vAlign w:val="center"/>
          </w:tcPr>
          <w:p w14:paraId="4B1C50D9" w14:textId="77777777" w:rsidR="00562560" w:rsidRPr="009F0B6F" w:rsidRDefault="00562560"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Effect induced by autophagy</w:t>
            </w:r>
          </w:p>
        </w:tc>
        <w:tc>
          <w:tcPr>
            <w:tcW w:w="2856" w:type="dxa"/>
            <w:tcBorders>
              <w:top w:val="single" w:sz="4" w:space="0" w:color="auto"/>
              <w:bottom w:val="single" w:sz="4" w:space="0" w:color="auto"/>
            </w:tcBorders>
            <w:shd w:val="clear" w:color="auto" w:fill="auto"/>
            <w:noWrap/>
            <w:vAlign w:val="center"/>
          </w:tcPr>
          <w:p w14:paraId="18567F4F" w14:textId="77777777" w:rsidR="00562560" w:rsidRPr="009F0B6F" w:rsidRDefault="00562560"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Mechanism (targets or pathways)</w:t>
            </w:r>
          </w:p>
        </w:tc>
        <w:tc>
          <w:tcPr>
            <w:tcW w:w="767" w:type="dxa"/>
            <w:tcBorders>
              <w:top w:val="single" w:sz="4" w:space="0" w:color="auto"/>
              <w:bottom w:val="single" w:sz="4" w:space="0" w:color="auto"/>
            </w:tcBorders>
            <w:shd w:val="clear" w:color="auto" w:fill="auto"/>
            <w:noWrap/>
            <w:vAlign w:val="center"/>
          </w:tcPr>
          <w:p w14:paraId="495EB172" w14:textId="245261E8" w:rsidR="00562560" w:rsidRPr="009F0B6F" w:rsidRDefault="00794CDE" w:rsidP="009C495A">
            <w:pPr>
              <w:spacing w:line="360" w:lineRule="auto"/>
              <w:jc w:val="both"/>
              <w:rPr>
                <w:rFonts w:ascii="Book Antiqua" w:eastAsia="DengXian" w:hAnsi="Book Antiqua"/>
                <w:b/>
                <w:bCs/>
                <w:lang w:val="en-GB"/>
              </w:rPr>
            </w:pPr>
            <w:r>
              <w:rPr>
                <w:rFonts w:ascii="Book Antiqua" w:eastAsia="DengXian" w:hAnsi="Book Antiqua"/>
                <w:b/>
                <w:bCs/>
                <w:lang w:val="en-GB"/>
              </w:rPr>
              <w:t>Ref.</w:t>
            </w:r>
          </w:p>
        </w:tc>
      </w:tr>
      <w:tr w:rsidR="00562560" w:rsidRPr="009F0B6F" w14:paraId="1B6F15EB" w14:textId="77777777" w:rsidTr="00794CDE">
        <w:trPr>
          <w:trHeight w:val="1263"/>
        </w:trPr>
        <w:tc>
          <w:tcPr>
            <w:tcW w:w="1418" w:type="dxa"/>
            <w:tcBorders>
              <w:top w:val="single" w:sz="4" w:space="0" w:color="auto"/>
            </w:tcBorders>
            <w:shd w:val="clear" w:color="auto" w:fill="auto"/>
            <w:vAlign w:val="center"/>
          </w:tcPr>
          <w:p w14:paraId="7A4551F8" w14:textId="77777777" w:rsidR="00562560" w:rsidRPr="009F0B6F" w:rsidRDefault="00562560" w:rsidP="009C495A">
            <w:pPr>
              <w:spacing w:line="360" w:lineRule="auto"/>
              <w:jc w:val="both"/>
              <w:rPr>
                <w:rFonts w:ascii="Book Antiqua" w:eastAsia="DengXian" w:hAnsi="Book Antiqua"/>
                <w:lang w:val="en-GB"/>
              </w:rPr>
            </w:pPr>
            <w:r w:rsidRPr="009F0B6F">
              <w:rPr>
                <w:rFonts w:ascii="Book Antiqua" w:eastAsia="DengXian" w:hAnsi="Book Antiqua"/>
                <w:lang w:val="en-GB"/>
              </w:rPr>
              <w:t>Triple-negative breast cancer</w:t>
            </w:r>
          </w:p>
        </w:tc>
        <w:tc>
          <w:tcPr>
            <w:tcW w:w="1824" w:type="dxa"/>
            <w:tcBorders>
              <w:top w:val="single" w:sz="4" w:space="0" w:color="auto"/>
            </w:tcBorders>
            <w:shd w:val="clear" w:color="auto" w:fill="auto"/>
            <w:vAlign w:val="center"/>
          </w:tcPr>
          <w:p w14:paraId="5066A109" w14:textId="27A74C4E" w:rsidR="00562560" w:rsidRPr="009F0B6F" w:rsidRDefault="00562560"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The MDA-MB-231 orthotopic mammary </w:t>
            </w:r>
            <w:r w:rsidR="000343B3" w:rsidRPr="009F0B6F">
              <w:rPr>
                <w:rFonts w:ascii="Book Antiqua" w:eastAsia="DengXian" w:hAnsi="Book Antiqua"/>
                <w:lang w:val="en-GB"/>
              </w:rPr>
              <w:t>tumour</w:t>
            </w:r>
            <w:r w:rsidRPr="009F0B6F">
              <w:rPr>
                <w:rFonts w:ascii="Book Antiqua" w:eastAsia="DengXian" w:hAnsi="Book Antiqua"/>
                <w:lang w:val="en-GB"/>
              </w:rPr>
              <w:t xml:space="preserve"> in BALB/c nude mice</w:t>
            </w:r>
          </w:p>
        </w:tc>
        <w:tc>
          <w:tcPr>
            <w:tcW w:w="2469" w:type="dxa"/>
            <w:tcBorders>
              <w:top w:val="single" w:sz="4" w:space="0" w:color="auto"/>
            </w:tcBorders>
            <w:shd w:val="clear" w:color="auto" w:fill="auto"/>
            <w:vAlign w:val="center"/>
          </w:tcPr>
          <w:p w14:paraId="0C3CBF8C" w14:textId="77777777" w:rsidR="00562560" w:rsidRPr="009F0B6F" w:rsidRDefault="00562560" w:rsidP="009C495A">
            <w:pPr>
              <w:spacing w:line="360" w:lineRule="auto"/>
              <w:jc w:val="both"/>
              <w:rPr>
                <w:rFonts w:ascii="Book Antiqua" w:eastAsia="DengXian" w:hAnsi="Book Antiqua"/>
                <w:lang w:val="en-GB"/>
              </w:rPr>
            </w:pPr>
            <w:r w:rsidRPr="009F0B6F">
              <w:rPr>
                <w:rFonts w:ascii="Book Antiqua" w:eastAsia="DengXian" w:hAnsi="Book Antiqua"/>
                <w:lang w:val="en-GB"/>
              </w:rPr>
              <w:t>(-) Cancer cells' proliferation and migration, (+) autophagy flux</w:t>
            </w:r>
          </w:p>
        </w:tc>
        <w:tc>
          <w:tcPr>
            <w:tcW w:w="2856" w:type="dxa"/>
            <w:tcBorders>
              <w:top w:val="single" w:sz="4" w:space="0" w:color="auto"/>
            </w:tcBorders>
            <w:shd w:val="clear" w:color="auto" w:fill="auto"/>
            <w:vAlign w:val="center"/>
          </w:tcPr>
          <w:p w14:paraId="118D1935" w14:textId="77777777" w:rsidR="00562560" w:rsidRPr="009F0B6F" w:rsidRDefault="00562560"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The ATG16L1, ATG9B, ATG4D </w:t>
            </w:r>
            <w:r w:rsidRPr="00174D16">
              <w:rPr>
                <w:rFonts w:ascii="Book Antiqua" w:eastAsia="DengXian" w:hAnsi="Book Antiqua"/>
                <w:i/>
                <w:iCs/>
                <w:lang w:val="en-GB"/>
              </w:rPr>
              <w:t>via</w:t>
            </w:r>
            <w:r w:rsidRPr="009F0B6F">
              <w:rPr>
                <w:rFonts w:ascii="Book Antiqua" w:eastAsia="DengXian" w:hAnsi="Book Antiqua"/>
                <w:lang w:val="en-GB"/>
              </w:rPr>
              <w:t xml:space="preserve"> SANT; (-) </w:t>
            </w:r>
            <w:r w:rsidRPr="00174D16">
              <w:rPr>
                <w:rFonts w:ascii="Book Antiqua" w:eastAsia="DengXian" w:hAnsi="Book Antiqua"/>
                <w:i/>
                <w:iCs/>
                <w:lang w:val="en-GB"/>
              </w:rPr>
              <w:t>TMEM74</w:t>
            </w:r>
            <w:r w:rsidRPr="009F0B6F">
              <w:rPr>
                <w:rFonts w:ascii="Book Antiqua" w:eastAsia="DengXian" w:hAnsi="Book Antiqua"/>
                <w:lang w:val="en-GB"/>
              </w:rPr>
              <w:t xml:space="preserve"> and </w:t>
            </w:r>
            <w:r w:rsidRPr="00174D16">
              <w:rPr>
                <w:rFonts w:ascii="Book Antiqua" w:eastAsia="DengXian" w:hAnsi="Book Antiqua"/>
                <w:i/>
                <w:iCs/>
                <w:lang w:val="en-GB"/>
              </w:rPr>
              <w:t>TNF</w:t>
            </w:r>
            <w:r w:rsidRPr="009F0B6F">
              <w:rPr>
                <w:rFonts w:ascii="Book Antiqua" w:eastAsia="DengXian" w:hAnsi="Book Antiqua"/>
                <w:lang w:val="en-GB"/>
              </w:rPr>
              <w:t xml:space="preserve"> gene expressions</w:t>
            </w:r>
          </w:p>
        </w:tc>
        <w:tc>
          <w:tcPr>
            <w:tcW w:w="767" w:type="dxa"/>
            <w:tcBorders>
              <w:top w:val="single" w:sz="4" w:space="0" w:color="auto"/>
            </w:tcBorders>
            <w:shd w:val="clear" w:color="auto" w:fill="auto"/>
            <w:vAlign w:val="center"/>
          </w:tcPr>
          <w:p w14:paraId="6D0CB455" w14:textId="4BF7C076" w:rsidR="00562560" w:rsidRPr="009F0B6F" w:rsidRDefault="00562560" w:rsidP="00256D2A">
            <w:pPr>
              <w:spacing w:line="360" w:lineRule="auto"/>
              <w:jc w:val="both"/>
              <w:rPr>
                <w:rFonts w:ascii="Book Antiqua" w:eastAsia="DengXian" w:hAnsi="Book Antiqua"/>
                <w:lang w:val="en-GB"/>
              </w:rPr>
            </w:pPr>
            <w:r w:rsidRPr="009F0B6F">
              <w:rPr>
                <w:rFonts w:ascii="Book Antiqua" w:eastAsia="DengXian" w:hAnsi="Book Antiqua"/>
                <w:lang w:val="en-GB"/>
              </w:rPr>
              <w:t xml:space="preserve">Li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w:t>
            </w:r>
            <w:r w:rsidR="00C3542B" w:rsidRPr="009F0B6F">
              <w:rPr>
                <w:rFonts w:ascii="Book Antiqua" w:eastAsia="DengXian" w:hAnsi="Book Antiqua"/>
                <w:i/>
                <w:iCs/>
                <w:lang w:val="en-GB"/>
              </w:rPr>
              <w:t>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48</w:t>
            </w:r>
            <w:r w:rsidR="00076BF6" w:rsidRPr="009F0B6F">
              <w:rPr>
                <w:rFonts w:ascii="Book Antiqua" w:eastAsia="DengXian" w:hAnsi="Book Antiqua"/>
                <w:vertAlign w:val="superscript"/>
                <w:lang w:val="en-GB"/>
              </w:rPr>
              <w:t>]</w:t>
            </w:r>
          </w:p>
        </w:tc>
      </w:tr>
      <w:tr w:rsidR="00562560" w:rsidRPr="009F0B6F" w14:paraId="7E300217" w14:textId="77777777" w:rsidTr="00794CDE">
        <w:trPr>
          <w:trHeight w:val="904"/>
        </w:trPr>
        <w:tc>
          <w:tcPr>
            <w:tcW w:w="1418" w:type="dxa"/>
            <w:shd w:val="clear" w:color="auto" w:fill="auto"/>
            <w:vAlign w:val="center"/>
          </w:tcPr>
          <w:p w14:paraId="0FA8A7B9" w14:textId="77777777" w:rsidR="00562560" w:rsidRPr="009F0B6F" w:rsidRDefault="00562560" w:rsidP="009C495A">
            <w:pPr>
              <w:spacing w:line="360" w:lineRule="auto"/>
              <w:jc w:val="both"/>
              <w:rPr>
                <w:rFonts w:ascii="Book Antiqua" w:eastAsia="DengXian" w:hAnsi="Book Antiqua"/>
                <w:lang w:val="en-GB"/>
              </w:rPr>
            </w:pPr>
            <w:r w:rsidRPr="009F0B6F">
              <w:rPr>
                <w:rFonts w:ascii="Book Antiqua" w:eastAsia="DengXian" w:hAnsi="Book Antiqua"/>
                <w:lang w:val="en-GB"/>
              </w:rPr>
              <w:t>Cervical cancer</w:t>
            </w:r>
          </w:p>
        </w:tc>
        <w:tc>
          <w:tcPr>
            <w:tcW w:w="1824" w:type="dxa"/>
            <w:shd w:val="clear" w:color="auto" w:fill="auto"/>
            <w:vAlign w:val="center"/>
          </w:tcPr>
          <w:p w14:paraId="54372565" w14:textId="77777777" w:rsidR="00562560" w:rsidRPr="009F0B6F" w:rsidRDefault="00562560"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A </w:t>
            </w:r>
            <w:proofErr w:type="spellStart"/>
            <w:r w:rsidRPr="009F0B6F">
              <w:rPr>
                <w:rFonts w:ascii="Book Antiqua" w:eastAsia="DengXian" w:hAnsi="Book Antiqua"/>
                <w:lang w:val="en-GB"/>
              </w:rPr>
              <w:t>SiHa</w:t>
            </w:r>
            <w:proofErr w:type="spellEnd"/>
            <w:r w:rsidRPr="009F0B6F">
              <w:rPr>
                <w:rFonts w:ascii="Book Antiqua" w:eastAsia="DengXian" w:hAnsi="Book Antiqua"/>
                <w:lang w:val="en-GB"/>
              </w:rPr>
              <w:t xml:space="preserve"> cell in the nude mice </w:t>
            </w:r>
          </w:p>
        </w:tc>
        <w:tc>
          <w:tcPr>
            <w:tcW w:w="2469" w:type="dxa"/>
            <w:shd w:val="clear" w:color="auto" w:fill="auto"/>
            <w:vAlign w:val="center"/>
          </w:tcPr>
          <w:p w14:paraId="62A26E94" w14:textId="77777777" w:rsidR="00562560" w:rsidRPr="009F0B6F" w:rsidRDefault="00562560" w:rsidP="009C495A">
            <w:pPr>
              <w:spacing w:line="360" w:lineRule="auto"/>
              <w:jc w:val="both"/>
              <w:rPr>
                <w:rFonts w:ascii="Book Antiqua" w:eastAsia="DengXian" w:hAnsi="Book Antiqua"/>
                <w:lang w:val="en-GB"/>
              </w:rPr>
            </w:pPr>
            <w:r w:rsidRPr="009F0B6F">
              <w:rPr>
                <w:rFonts w:ascii="Book Antiqua" w:eastAsia="DengXian" w:hAnsi="Book Antiqua"/>
                <w:lang w:val="en-GB"/>
              </w:rPr>
              <w:t>(-) Cervical cancer invasion, (+) autophagy</w:t>
            </w:r>
          </w:p>
        </w:tc>
        <w:tc>
          <w:tcPr>
            <w:tcW w:w="2856" w:type="dxa"/>
            <w:shd w:val="clear" w:color="auto" w:fill="auto"/>
            <w:vAlign w:val="center"/>
          </w:tcPr>
          <w:p w14:paraId="0C790A45" w14:textId="77777777" w:rsidR="00562560" w:rsidRPr="009F0B6F" w:rsidRDefault="00562560"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Atg12 and (+) cancer cell autophagy </w:t>
            </w:r>
            <w:r w:rsidRPr="009F0B6F">
              <w:rPr>
                <w:rFonts w:ascii="Book Antiqua" w:eastAsia="DengXian" w:hAnsi="Book Antiqua"/>
                <w:i/>
                <w:iCs/>
                <w:lang w:val="en-GB"/>
              </w:rPr>
              <w:t>via</w:t>
            </w:r>
            <w:r w:rsidRPr="009F0B6F">
              <w:rPr>
                <w:rFonts w:ascii="Book Antiqua" w:eastAsia="DengXian" w:hAnsi="Book Antiqua"/>
                <w:lang w:val="en-GB"/>
              </w:rPr>
              <w:t xml:space="preserve"> DCP1A and TMSB4X</w:t>
            </w:r>
          </w:p>
        </w:tc>
        <w:tc>
          <w:tcPr>
            <w:tcW w:w="767" w:type="dxa"/>
            <w:shd w:val="clear" w:color="auto" w:fill="auto"/>
            <w:vAlign w:val="center"/>
          </w:tcPr>
          <w:p w14:paraId="1A8BBF21" w14:textId="1B250009" w:rsidR="00562560" w:rsidRPr="009F0B6F" w:rsidRDefault="00562560" w:rsidP="00256D2A">
            <w:pPr>
              <w:spacing w:line="360" w:lineRule="auto"/>
              <w:jc w:val="both"/>
              <w:rPr>
                <w:rFonts w:ascii="Book Antiqua" w:eastAsia="DengXian" w:hAnsi="Book Antiqua"/>
                <w:lang w:val="en-GB"/>
              </w:rPr>
            </w:pPr>
            <w:r w:rsidRPr="009F0B6F">
              <w:rPr>
                <w:rFonts w:ascii="Book Antiqua" w:eastAsia="DengXian" w:hAnsi="Book Antiqua"/>
                <w:lang w:val="en-GB"/>
              </w:rPr>
              <w:t xml:space="preserve">Xia </w:t>
            </w:r>
            <w:r w:rsidRPr="009F0B6F">
              <w:rPr>
                <w:rFonts w:ascii="Book Antiqua" w:eastAsia="DengXian" w:hAnsi="Book Antiqua"/>
                <w:i/>
                <w:iCs/>
                <w:lang w:val="en-GB" w:eastAsia="zh-CN"/>
              </w:rPr>
              <w:t>et</w:t>
            </w:r>
            <w:r w:rsidRPr="009F0B6F">
              <w:rPr>
                <w:rFonts w:ascii="Book Antiqua" w:eastAsia="DengXian" w:hAnsi="Book Antiqua"/>
                <w:i/>
                <w:iCs/>
                <w:lang w:val="en-GB"/>
              </w:rPr>
              <w:t xml:space="preserve">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49</w:t>
            </w:r>
            <w:r w:rsidR="00076BF6" w:rsidRPr="009F0B6F">
              <w:rPr>
                <w:rFonts w:ascii="Book Antiqua" w:eastAsia="DengXian" w:hAnsi="Book Antiqua"/>
                <w:vertAlign w:val="superscript"/>
                <w:lang w:val="en-GB"/>
              </w:rPr>
              <w:t>]</w:t>
            </w:r>
          </w:p>
        </w:tc>
      </w:tr>
      <w:tr w:rsidR="00562560" w:rsidRPr="009F0B6F" w14:paraId="67F4961B" w14:textId="77777777" w:rsidTr="00794CDE">
        <w:trPr>
          <w:trHeight w:val="998"/>
        </w:trPr>
        <w:tc>
          <w:tcPr>
            <w:tcW w:w="1418" w:type="dxa"/>
            <w:shd w:val="clear" w:color="auto" w:fill="auto"/>
            <w:vAlign w:val="center"/>
          </w:tcPr>
          <w:p w14:paraId="12CD39E6" w14:textId="77777777" w:rsidR="00562560" w:rsidRPr="009F0B6F" w:rsidRDefault="00562560" w:rsidP="009C495A">
            <w:pPr>
              <w:spacing w:line="360" w:lineRule="auto"/>
              <w:jc w:val="both"/>
              <w:rPr>
                <w:rFonts w:ascii="Book Antiqua" w:eastAsia="DengXian" w:hAnsi="Book Antiqua"/>
                <w:lang w:val="en-GB"/>
              </w:rPr>
            </w:pPr>
            <w:r w:rsidRPr="009F0B6F">
              <w:rPr>
                <w:rFonts w:ascii="Book Antiqua" w:eastAsia="DengXian" w:hAnsi="Book Antiqua"/>
                <w:lang w:val="en-GB"/>
              </w:rPr>
              <w:t>Vulvar squamous cell carcinoma</w:t>
            </w:r>
          </w:p>
        </w:tc>
        <w:tc>
          <w:tcPr>
            <w:tcW w:w="1824" w:type="dxa"/>
            <w:shd w:val="clear" w:color="auto" w:fill="auto"/>
            <w:vAlign w:val="center"/>
          </w:tcPr>
          <w:p w14:paraId="6632E4AD" w14:textId="77777777" w:rsidR="00562560" w:rsidRPr="009F0B6F" w:rsidRDefault="00562560" w:rsidP="009C495A">
            <w:pPr>
              <w:spacing w:line="360" w:lineRule="auto"/>
              <w:jc w:val="both"/>
              <w:rPr>
                <w:rFonts w:ascii="Book Antiqua" w:eastAsia="DengXian" w:hAnsi="Book Antiqua"/>
                <w:lang w:val="en-GB"/>
              </w:rPr>
            </w:pPr>
            <w:r w:rsidRPr="009F0B6F">
              <w:rPr>
                <w:rFonts w:ascii="Book Antiqua" w:eastAsia="DengXian" w:hAnsi="Book Antiqua"/>
                <w:lang w:val="en-GB"/>
              </w:rPr>
              <w:t>The human VSCC cell line SW962</w:t>
            </w:r>
          </w:p>
        </w:tc>
        <w:tc>
          <w:tcPr>
            <w:tcW w:w="2469" w:type="dxa"/>
            <w:shd w:val="clear" w:color="auto" w:fill="auto"/>
            <w:vAlign w:val="center"/>
          </w:tcPr>
          <w:p w14:paraId="497B9C8F" w14:textId="77777777" w:rsidR="00562560" w:rsidRPr="009F0B6F" w:rsidRDefault="00562560" w:rsidP="009C495A">
            <w:pPr>
              <w:spacing w:line="360" w:lineRule="auto"/>
              <w:jc w:val="both"/>
              <w:rPr>
                <w:rFonts w:ascii="Book Antiqua" w:eastAsia="DengXian" w:hAnsi="Book Antiqua"/>
                <w:lang w:val="en-GB"/>
              </w:rPr>
            </w:pPr>
            <w:r w:rsidRPr="009F0B6F">
              <w:rPr>
                <w:rFonts w:ascii="Book Antiqua" w:eastAsia="DengXian" w:hAnsi="Book Antiqua"/>
                <w:lang w:val="en-GB"/>
              </w:rPr>
              <w:t>(-) Cell proliferation, (+) apoptosis and autophagy</w:t>
            </w:r>
          </w:p>
        </w:tc>
        <w:tc>
          <w:tcPr>
            <w:tcW w:w="2856" w:type="dxa"/>
            <w:shd w:val="clear" w:color="auto" w:fill="auto"/>
            <w:vAlign w:val="center"/>
          </w:tcPr>
          <w:p w14:paraId="26320061" w14:textId="65FA977A" w:rsidR="00562560" w:rsidRPr="009F0B6F" w:rsidRDefault="00562560" w:rsidP="009C495A">
            <w:pPr>
              <w:spacing w:line="360" w:lineRule="auto"/>
              <w:jc w:val="both"/>
              <w:rPr>
                <w:rFonts w:ascii="Book Antiqua" w:eastAsia="DengXian" w:hAnsi="Book Antiqua"/>
                <w:lang w:val="en-GB"/>
              </w:rPr>
            </w:pPr>
            <w:r w:rsidRPr="009F0B6F">
              <w:rPr>
                <w:rFonts w:ascii="Book Antiqua" w:eastAsia="DengXian" w:hAnsi="Book Antiqua"/>
                <w:lang w:val="en-GB"/>
              </w:rPr>
              <w:t>The TGF-β/</w:t>
            </w:r>
            <w:proofErr w:type="spellStart"/>
            <w:r w:rsidRPr="009F0B6F">
              <w:rPr>
                <w:rFonts w:ascii="Book Antiqua" w:eastAsia="DengXian" w:hAnsi="Book Antiqua"/>
                <w:lang w:val="en-GB"/>
              </w:rPr>
              <w:t>Smad</w:t>
            </w:r>
            <w:proofErr w:type="spellEnd"/>
            <w:r w:rsidRPr="009F0B6F">
              <w:rPr>
                <w:rFonts w:ascii="Book Antiqua" w:eastAsia="DengXian" w:hAnsi="Book Antiqua"/>
                <w:lang w:val="en-GB"/>
              </w:rPr>
              <w:t xml:space="preserve"> signa</w:t>
            </w:r>
            <w:r w:rsidR="00D05E2E">
              <w:rPr>
                <w:rFonts w:ascii="Book Antiqua" w:eastAsia="DengXian" w:hAnsi="Book Antiqua"/>
                <w:lang w:val="en-GB"/>
              </w:rPr>
              <w:t>l</w:t>
            </w:r>
            <w:r w:rsidRPr="009F0B6F">
              <w:rPr>
                <w:rFonts w:ascii="Book Antiqua" w:eastAsia="DengXian" w:hAnsi="Book Antiqua"/>
                <w:lang w:val="en-GB"/>
              </w:rPr>
              <w:t xml:space="preserve">ling pathway; (+) </w:t>
            </w:r>
            <w:proofErr w:type="spellStart"/>
            <w:r w:rsidRPr="009F0B6F">
              <w:rPr>
                <w:rFonts w:ascii="Book Antiqua" w:eastAsia="DengXian" w:hAnsi="Book Antiqua"/>
                <w:lang w:val="en-GB"/>
              </w:rPr>
              <w:t>Beclin</w:t>
            </w:r>
            <w:proofErr w:type="spellEnd"/>
            <w:r w:rsidRPr="009F0B6F">
              <w:rPr>
                <w:rFonts w:ascii="Book Antiqua" w:eastAsia="DengXian" w:hAnsi="Book Antiqua"/>
                <w:lang w:val="en-GB"/>
              </w:rPr>
              <w:t xml:space="preserve"> 1 and LC3 II, (-) p62</w:t>
            </w:r>
          </w:p>
        </w:tc>
        <w:tc>
          <w:tcPr>
            <w:tcW w:w="767" w:type="dxa"/>
            <w:shd w:val="clear" w:color="auto" w:fill="auto"/>
            <w:vAlign w:val="center"/>
          </w:tcPr>
          <w:p w14:paraId="67454853" w14:textId="50524B86" w:rsidR="00562560" w:rsidRPr="009F0B6F" w:rsidRDefault="00562560" w:rsidP="00256D2A">
            <w:pPr>
              <w:spacing w:line="360" w:lineRule="auto"/>
              <w:jc w:val="both"/>
              <w:rPr>
                <w:rFonts w:ascii="Book Antiqua" w:eastAsia="DengXian" w:hAnsi="Book Antiqua"/>
                <w:lang w:val="en-GB"/>
              </w:rPr>
            </w:pPr>
            <w:r w:rsidRPr="009F0B6F">
              <w:rPr>
                <w:rFonts w:ascii="Book Antiqua" w:eastAsia="DengXian" w:hAnsi="Book Antiqua"/>
                <w:lang w:val="en-GB"/>
              </w:rPr>
              <w:t xml:space="preserve">Zhao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50</w:t>
            </w:r>
            <w:r w:rsidR="00076BF6" w:rsidRPr="009F0B6F">
              <w:rPr>
                <w:rFonts w:ascii="Book Antiqua" w:eastAsia="DengXian" w:hAnsi="Book Antiqua"/>
                <w:vertAlign w:val="superscript"/>
                <w:lang w:val="en-GB"/>
              </w:rPr>
              <w:t>]</w:t>
            </w:r>
          </w:p>
        </w:tc>
      </w:tr>
    </w:tbl>
    <w:p w14:paraId="4EB4F6F8" w14:textId="1A1473C2" w:rsidR="0017769E" w:rsidRPr="00174D16" w:rsidRDefault="0017769E" w:rsidP="0017769E">
      <w:pPr>
        <w:spacing w:before="100" w:beforeAutospacing="1" w:after="240" w:line="276" w:lineRule="auto"/>
        <w:rPr>
          <w:rFonts w:ascii="Book Antiqua" w:eastAsia="DengXian" w:hAnsi="Book Antiqua"/>
          <w:lang w:eastAsia="zh-CN"/>
        </w:rPr>
      </w:pPr>
      <w:r w:rsidRPr="00174D16">
        <w:rPr>
          <w:rFonts w:ascii="Book Antiqua" w:eastAsia="DengXian" w:hAnsi="Book Antiqua"/>
          <w:lang w:val="en-GB"/>
        </w:rPr>
        <w:t xml:space="preserve">LC: </w:t>
      </w:r>
      <w:r w:rsidRPr="00174D16">
        <w:rPr>
          <w:rFonts w:ascii="Book Antiqua" w:eastAsia="SimSun" w:hAnsi="Book Antiqua"/>
          <w:lang w:val="en-GB"/>
        </w:rPr>
        <w:t xml:space="preserve">Lung cancer; </w:t>
      </w:r>
      <w:r w:rsidRPr="00174D16">
        <w:rPr>
          <w:rFonts w:ascii="Book Antiqua" w:eastAsia="DengXian" w:hAnsi="Book Antiqua"/>
          <w:lang w:val="en-GB"/>
        </w:rPr>
        <w:t>MDA-MB-231:</w:t>
      </w:r>
      <w:r w:rsidRPr="00174D16">
        <w:rPr>
          <w:rFonts w:ascii="Book Antiqua" w:eastAsia="DengXian" w:hAnsi="Book Antiqua" w:hint="eastAsia"/>
          <w:lang w:val="en-GB"/>
        </w:rPr>
        <w:t xml:space="preserve"> Human breast cancer cell line</w:t>
      </w:r>
      <w:r w:rsidRPr="00174D16">
        <w:rPr>
          <w:rFonts w:ascii="Book Antiqua" w:eastAsia="DengXian" w:hAnsi="Book Antiqua"/>
          <w:lang w:val="en-GB"/>
        </w:rPr>
        <w:t xml:space="preserve">; BALB/c: </w:t>
      </w:r>
      <w:r w:rsidR="00174D16" w:rsidRPr="00174D16">
        <w:rPr>
          <w:rFonts w:ascii="Book Antiqua" w:eastAsia="DengXian" w:hAnsi="Book Antiqua"/>
          <w:lang w:val="en-GB"/>
        </w:rPr>
        <w:t>T</w:t>
      </w:r>
      <w:r w:rsidRPr="00174D16">
        <w:rPr>
          <w:rFonts w:ascii="Book Antiqua" w:eastAsia="DengXian" w:hAnsi="Book Antiqua"/>
          <w:lang w:val="en-GB"/>
        </w:rPr>
        <w:t xml:space="preserve">he white mutant laboratory mouse; </w:t>
      </w:r>
      <w:proofErr w:type="spellStart"/>
      <w:r w:rsidR="008F4481" w:rsidRPr="00700A25">
        <w:rPr>
          <w:rFonts w:ascii="Book Antiqua" w:eastAsia="DengXian" w:hAnsi="Book Antiqua"/>
          <w:lang w:val="en-GB"/>
        </w:rPr>
        <w:t>Atg</w:t>
      </w:r>
      <w:proofErr w:type="spellEnd"/>
      <w:r w:rsidR="008F4481" w:rsidRPr="00700A25">
        <w:rPr>
          <w:rFonts w:ascii="Book Antiqua" w:eastAsia="DengXian" w:hAnsi="Book Antiqua"/>
          <w:lang w:val="en-GB"/>
        </w:rPr>
        <w:t>:</w:t>
      </w:r>
      <w:r w:rsidR="008F4481">
        <w:rPr>
          <w:rFonts w:ascii="Book Antiqua" w:eastAsia="DengXian" w:hAnsi="Book Antiqua"/>
          <w:lang w:val="en-GB"/>
        </w:rPr>
        <w:t xml:space="preserve"> </w:t>
      </w:r>
      <w:r w:rsidR="008F4481" w:rsidRPr="00700A25">
        <w:rPr>
          <w:rFonts w:ascii="Book Antiqua" w:eastAsia="DengXian" w:hAnsi="Book Antiqua"/>
          <w:lang w:val="en-GB"/>
        </w:rPr>
        <w:t>Autophagy;</w:t>
      </w:r>
      <w:r w:rsidR="008F4481">
        <w:rPr>
          <w:rFonts w:ascii="Book Antiqua" w:eastAsia="DengXian" w:hAnsi="Book Antiqua"/>
          <w:lang w:val="en-GB"/>
        </w:rPr>
        <w:t xml:space="preserve"> </w:t>
      </w:r>
      <w:r w:rsidRPr="00174D16">
        <w:rPr>
          <w:rFonts w:ascii="Book Antiqua" w:eastAsia="DengXian" w:hAnsi="Book Antiqua"/>
          <w:lang w:val="en-GB"/>
        </w:rPr>
        <w:t xml:space="preserve">VSCC: </w:t>
      </w:r>
      <w:r w:rsidRPr="00174D16">
        <w:rPr>
          <w:rFonts w:ascii="Book Antiqua" w:eastAsia="Book Antiqua" w:hAnsi="Book Antiqua" w:cs="Book Antiqua"/>
          <w:color w:val="000000"/>
          <w:lang w:val="en-GB"/>
        </w:rPr>
        <w:t>Vulvar squamous cell carcinoma;</w:t>
      </w:r>
      <w:r w:rsidRPr="00174D16">
        <w:rPr>
          <w:rFonts w:ascii="Book Antiqua" w:eastAsia="DengXian" w:hAnsi="Book Antiqua"/>
          <w:lang w:val="en-GB"/>
        </w:rPr>
        <w:t xml:space="preserve"> SW962: Human vulva phosphorous cancer cell line</w:t>
      </w:r>
      <w:r w:rsidR="009639BF" w:rsidRPr="00174D16">
        <w:rPr>
          <w:rFonts w:ascii="Book Antiqua" w:eastAsia="DengXian" w:hAnsi="Book Antiqua"/>
          <w:lang w:val="en-GB"/>
        </w:rPr>
        <w:t>; SANT:</w:t>
      </w:r>
      <w:r w:rsidR="00175991" w:rsidRPr="00174D16">
        <w:rPr>
          <w:rFonts w:ascii="Book Antiqua" w:eastAsia="DengXian" w:hAnsi="Book Antiqua"/>
          <w:lang w:val="en-GB"/>
        </w:rPr>
        <w:t xml:space="preserve"> </w:t>
      </w:r>
      <w:r w:rsidR="00175991" w:rsidRPr="00174D16">
        <w:rPr>
          <w:rFonts w:ascii="Book Antiqua" w:eastAsia="Book Antiqua" w:hAnsi="Book Antiqua" w:cs="Book Antiqua"/>
          <w:lang w:val="en-GB"/>
        </w:rPr>
        <w:t xml:space="preserve">A novel Chinese herbal monomer combination; </w:t>
      </w:r>
      <w:r w:rsidR="00175991" w:rsidRPr="001F182F">
        <w:rPr>
          <w:rFonts w:ascii="Book Antiqua" w:eastAsia="Book Antiqua" w:hAnsi="Book Antiqua" w:cs="Book Antiqua"/>
          <w:lang w:val="en-GB"/>
        </w:rPr>
        <w:t xml:space="preserve">DCP1A: </w:t>
      </w:r>
      <w:r w:rsidR="00175991" w:rsidRPr="001F182F">
        <w:rPr>
          <w:rFonts w:ascii="Book Antiqua" w:hAnsi="Book Antiqua"/>
        </w:rPr>
        <w:t>mRNA-</w:t>
      </w:r>
      <w:proofErr w:type="spellStart"/>
      <w:r w:rsidR="00175991" w:rsidRPr="001F182F">
        <w:rPr>
          <w:rFonts w:ascii="Book Antiqua" w:hAnsi="Book Antiqua"/>
        </w:rPr>
        <w:t>decapping</w:t>
      </w:r>
      <w:proofErr w:type="spellEnd"/>
      <w:r w:rsidR="00175991" w:rsidRPr="001F182F">
        <w:rPr>
          <w:rFonts w:ascii="Book Antiqua" w:hAnsi="Book Antiqua"/>
        </w:rPr>
        <w:t xml:space="preserve"> enzyme 1A</w:t>
      </w:r>
      <w:r w:rsidR="00175991" w:rsidRPr="001F182F">
        <w:rPr>
          <w:rFonts w:ascii="Book Antiqua" w:hAnsi="Book Antiqua"/>
          <w:lang w:eastAsia="zh-CN"/>
        </w:rPr>
        <w:t xml:space="preserve">; </w:t>
      </w:r>
      <w:r w:rsidR="00175991" w:rsidRPr="001F182F">
        <w:rPr>
          <w:rFonts w:ascii="Book Antiqua" w:eastAsia="Book Antiqua" w:hAnsi="Book Antiqua" w:cs="Book Antiqua"/>
          <w:lang w:val="en-GB"/>
        </w:rPr>
        <w:t xml:space="preserve">TMSB4X: </w:t>
      </w:r>
      <w:r w:rsidR="00175991" w:rsidRPr="001F182F">
        <w:rPr>
          <w:rFonts w:ascii="Book Antiqua" w:hAnsi="Book Antiqua"/>
        </w:rPr>
        <w:t xml:space="preserve">Thymosin beta-4; </w:t>
      </w:r>
      <w:r w:rsidR="00930574" w:rsidRPr="001F182F">
        <w:rPr>
          <w:rFonts w:ascii="Book Antiqua" w:hAnsi="Book Antiqua"/>
        </w:rPr>
        <w:t xml:space="preserve">TNF: </w:t>
      </w:r>
      <w:r w:rsidR="00930574" w:rsidRPr="00174D16">
        <w:rPr>
          <w:rFonts w:ascii="Book Antiqua" w:eastAsia="Book Antiqua" w:hAnsi="Book Antiqua" w:cs="Book Antiqua"/>
          <w:color w:val="000000"/>
          <w:lang w:val="en-GB"/>
        </w:rPr>
        <w:t>Tumour necrosis factor</w:t>
      </w:r>
      <w:r w:rsidR="00174D16" w:rsidRPr="00174D16">
        <w:rPr>
          <w:rFonts w:ascii="Book Antiqua" w:eastAsia="Book Antiqua" w:hAnsi="Book Antiqua" w:cs="Book Antiqua"/>
          <w:color w:val="000000"/>
          <w:lang w:val="en-GB"/>
        </w:rPr>
        <w:t>.</w:t>
      </w:r>
    </w:p>
    <w:p w14:paraId="0FFFF29B" w14:textId="77777777" w:rsidR="00E1078A" w:rsidRPr="009F0B6F" w:rsidRDefault="00562560" w:rsidP="00E1078A">
      <w:pPr>
        <w:spacing w:line="360" w:lineRule="auto"/>
        <w:jc w:val="both"/>
        <w:rPr>
          <w:rFonts w:ascii="Book Antiqua" w:eastAsia="DengXian" w:hAnsi="Book Antiqua"/>
          <w:b/>
          <w:bCs/>
          <w:lang w:val="en-GB"/>
        </w:rPr>
      </w:pPr>
      <w:r w:rsidRPr="009F0B6F">
        <w:rPr>
          <w:rFonts w:ascii="Book Antiqua" w:eastAsia="SimSun" w:hAnsi="Book Antiqua"/>
          <w:lang w:val="en-GB"/>
        </w:rPr>
        <w:br w:type="page"/>
      </w:r>
      <w:r w:rsidR="00E1078A" w:rsidRPr="009F0B6F">
        <w:rPr>
          <w:rFonts w:ascii="Book Antiqua" w:eastAsia="DengXian" w:hAnsi="Book Antiqua"/>
          <w:b/>
          <w:bCs/>
          <w:lang w:val="en-GB"/>
        </w:rPr>
        <w:lastRenderedPageBreak/>
        <w:t xml:space="preserve">Table 8 The autophagy promotion or inhibition effects of </w:t>
      </w:r>
      <w:proofErr w:type="spellStart"/>
      <w:r w:rsidR="00E1078A" w:rsidRPr="009F0B6F">
        <w:rPr>
          <w:rFonts w:ascii="Book Antiqua" w:eastAsia="DengXian" w:hAnsi="Book Antiqua"/>
          <w:b/>
          <w:bCs/>
          <w:lang w:val="en-GB"/>
        </w:rPr>
        <w:t>astragaloside</w:t>
      </w:r>
      <w:proofErr w:type="spellEnd"/>
      <w:r w:rsidR="00E1078A" w:rsidRPr="009F0B6F">
        <w:rPr>
          <w:rFonts w:ascii="Book Antiqua" w:eastAsia="DengXian" w:hAnsi="Book Antiqua"/>
          <w:b/>
          <w:bCs/>
          <w:lang w:val="en-GB"/>
        </w:rPr>
        <w:t xml:space="preserve"> IV</w:t>
      </w:r>
    </w:p>
    <w:tbl>
      <w:tblPr>
        <w:tblW w:w="10235" w:type="dxa"/>
        <w:jc w:val="center"/>
        <w:tblBorders>
          <w:top w:val="single" w:sz="4" w:space="0" w:color="auto"/>
          <w:bottom w:val="single" w:sz="4" w:space="0" w:color="auto"/>
        </w:tblBorders>
        <w:tblLook w:val="04A0" w:firstRow="1" w:lastRow="0" w:firstColumn="1" w:lastColumn="0" w:noHBand="0" w:noVBand="1"/>
      </w:tblPr>
      <w:tblGrid>
        <w:gridCol w:w="1723"/>
        <w:gridCol w:w="1969"/>
        <w:gridCol w:w="3836"/>
        <w:gridCol w:w="2332"/>
        <w:gridCol w:w="954"/>
      </w:tblGrid>
      <w:tr w:rsidR="00E1078A" w:rsidRPr="009F0B6F" w14:paraId="512B6FB8" w14:textId="77777777" w:rsidTr="009C495A">
        <w:trPr>
          <w:trHeight w:val="1532"/>
          <w:jc w:val="center"/>
        </w:trPr>
        <w:tc>
          <w:tcPr>
            <w:tcW w:w="1649" w:type="dxa"/>
            <w:tcBorders>
              <w:top w:val="single" w:sz="4" w:space="0" w:color="auto"/>
              <w:bottom w:val="single" w:sz="4" w:space="0" w:color="auto"/>
            </w:tcBorders>
            <w:shd w:val="clear" w:color="auto" w:fill="auto"/>
            <w:vAlign w:val="center"/>
          </w:tcPr>
          <w:p w14:paraId="690AE74B" w14:textId="77777777" w:rsidR="00E1078A" w:rsidRPr="009F0B6F" w:rsidRDefault="00E1078A"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Autophagy effects (+, -) and inflammation (R, NR)</w:t>
            </w:r>
          </w:p>
        </w:tc>
        <w:tc>
          <w:tcPr>
            <w:tcW w:w="1884" w:type="dxa"/>
            <w:tcBorders>
              <w:top w:val="single" w:sz="4" w:space="0" w:color="auto"/>
              <w:bottom w:val="single" w:sz="4" w:space="0" w:color="auto"/>
            </w:tcBorders>
            <w:shd w:val="clear" w:color="auto" w:fill="auto"/>
            <w:vAlign w:val="center"/>
          </w:tcPr>
          <w:p w14:paraId="625810EB" w14:textId="77777777" w:rsidR="00E1078A" w:rsidRPr="009F0B6F" w:rsidRDefault="00E1078A"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Diseases or study model</w:t>
            </w:r>
          </w:p>
        </w:tc>
        <w:tc>
          <w:tcPr>
            <w:tcW w:w="3836" w:type="dxa"/>
            <w:tcBorders>
              <w:top w:val="single" w:sz="4" w:space="0" w:color="auto"/>
              <w:bottom w:val="single" w:sz="4" w:space="0" w:color="auto"/>
            </w:tcBorders>
            <w:shd w:val="clear" w:color="auto" w:fill="auto"/>
            <w:vAlign w:val="center"/>
          </w:tcPr>
          <w:p w14:paraId="678DFE0E" w14:textId="77777777" w:rsidR="00E1078A" w:rsidRPr="009F0B6F" w:rsidRDefault="00E1078A"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Effect induced by autophagy</w:t>
            </w:r>
          </w:p>
        </w:tc>
        <w:tc>
          <w:tcPr>
            <w:tcW w:w="2232" w:type="dxa"/>
            <w:tcBorders>
              <w:top w:val="single" w:sz="4" w:space="0" w:color="auto"/>
              <w:bottom w:val="single" w:sz="4" w:space="0" w:color="auto"/>
            </w:tcBorders>
            <w:shd w:val="clear" w:color="auto" w:fill="auto"/>
            <w:vAlign w:val="center"/>
          </w:tcPr>
          <w:p w14:paraId="4D585480" w14:textId="77777777" w:rsidR="00E1078A" w:rsidRPr="009F0B6F" w:rsidRDefault="00E1078A" w:rsidP="009C495A">
            <w:pPr>
              <w:spacing w:line="360" w:lineRule="auto"/>
              <w:jc w:val="both"/>
              <w:rPr>
                <w:rFonts w:ascii="Book Antiqua" w:eastAsia="DengXian" w:hAnsi="Book Antiqua"/>
                <w:b/>
                <w:bCs/>
                <w:lang w:val="en-GB"/>
              </w:rPr>
            </w:pPr>
            <w:r w:rsidRPr="009F0B6F">
              <w:rPr>
                <w:rFonts w:ascii="Book Antiqua" w:eastAsia="DengXian" w:hAnsi="Book Antiqua"/>
                <w:b/>
                <w:bCs/>
                <w:lang w:val="en-GB"/>
              </w:rPr>
              <w:t>Mechanism (targets or pathways)</w:t>
            </w:r>
          </w:p>
        </w:tc>
        <w:tc>
          <w:tcPr>
            <w:tcW w:w="634" w:type="dxa"/>
            <w:tcBorders>
              <w:top w:val="single" w:sz="4" w:space="0" w:color="auto"/>
              <w:bottom w:val="single" w:sz="4" w:space="0" w:color="auto"/>
            </w:tcBorders>
            <w:shd w:val="clear" w:color="auto" w:fill="auto"/>
            <w:vAlign w:val="center"/>
          </w:tcPr>
          <w:p w14:paraId="50AE7E2D" w14:textId="3CD322D9" w:rsidR="00E1078A" w:rsidRPr="009F0B6F" w:rsidRDefault="00794CDE" w:rsidP="009C495A">
            <w:pPr>
              <w:spacing w:line="360" w:lineRule="auto"/>
              <w:jc w:val="both"/>
              <w:rPr>
                <w:rFonts w:ascii="Book Antiqua" w:eastAsia="DengXian" w:hAnsi="Book Antiqua"/>
                <w:b/>
                <w:bCs/>
                <w:lang w:val="en-GB"/>
              </w:rPr>
            </w:pPr>
            <w:r>
              <w:rPr>
                <w:rFonts w:ascii="Book Antiqua" w:eastAsia="DengXian" w:hAnsi="Book Antiqua"/>
                <w:b/>
                <w:bCs/>
                <w:lang w:val="en-GB"/>
              </w:rPr>
              <w:t>Ref.</w:t>
            </w:r>
          </w:p>
        </w:tc>
      </w:tr>
      <w:tr w:rsidR="00E1078A" w:rsidRPr="009F0B6F" w14:paraId="057DDF14" w14:textId="77777777" w:rsidTr="009C495A">
        <w:trPr>
          <w:trHeight w:val="961"/>
          <w:jc w:val="center"/>
        </w:trPr>
        <w:tc>
          <w:tcPr>
            <w:tcW w:w="1649" w:type="dxa"/>
            <w:tcBorders>
              <w:top w:val="single" w:sz="4" w:space="0" w:color="auto"/>
            </w:tcBorders>
            <w:shd w:val="clear" w:color="auto" w:fill="auto"/>
            <w:vAlign w:val="center"/>
          </w:tcPr>
          <w:p w14:paraId="0A69CADA"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R"</w:t>
            </w:r>
          </w:p>
        </w:tc>
        <w:tc>
          <w:tcPr>
            <w:tcW w:w="1884" w:type="dxa"/>
            <w:tcBorders>
              <w:top w:val="single" w:sz="4" w:space="0" w:color="auto"/>
            </w:tcBorders>
            <w:shd w:val="clear" w:color="auto" w:fill="auto"/>
            <w:vAlign w:val="center"/>
          </w:tcPr>
          <w:p w14:paraId="1797BAFB"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Lung injury rats induced by PM2.5</w:t>
            </w:r>
          </w:p>
        </w:tc>
        <w:tc>
          <w:tcPr>
            <w:tcW w:w="3836" w:type="dxa"/>
            <w:tcBorders>
              <w:top w:val="single" w:sz="4" w:space="0" w:color="auto"/>
            </w:tcBorders>
            <w:shd w:val="clear" w:color="auto" w:fill="auto"/>
            <w:vAlign w:val="center"/>
          </w:tcPr>
          <w:p w14:paraId="32ECE1FC"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GM-CSF, ICAM-1, IFN-γ, TNF-α, IL-6, IL-18 and CRP</w:t>
            </w:r>
          </w:p>
        </w:tc>
        <w:tc>
          <w:tcPr>
            <w:tcW w:w="2232" w:type="dxa"/>
            <w:tcBorders>
              <w:top w:val="single" w:sz="4" w:space="0" w:color="auto"/>
            </w:tcBorders>
            <w:shd w:val="clear" w:color="auto" w:fill="auto"/>
            <w:vAlign w:val="center"/>
          </w:tcPr>
          <w:p w14:paraId="44A6603B"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The AMPK/mTOR; PI3K/Akt/mTOR pathway</w:t>
            </w:r>
          </w:p>
        </w:tc>
        <w:tc>
          <w:tcPr>
            <w:tcW w:w="634" w:type="dxa"/>
            <w:tcBorders>
              <w:top w:val="single" w:sz="4" w:space="0" w:color="auto"/>
            </w:tcBorders>
            <w:shd w:val="clear" w:color="auto" w:fill="auto"/>
            <w:vAlign w:val="center"/>
          </w:tcPr>
          <w:p w14:paraId="3DC68F8D" w14:textId="1EA91B25" w:rsidR="00E1078A" w:rsidRPr="009F0B6F" w:rsidRDefault="00E1078A" w:rsidP="00256D2A">
            <w:pPr>
              <w:spacing w:line="360" w:lineRule="auto"/>
              <w:jc w:val="both"/>
              <w:rPr>
                <w:rFonts w:ascii="Book Antiqua" w:eastAsia="DengXian" w:hAnsi="Book Antiqua"/>
                <w:lang w:val="en-GB"/>
              </w:rPr>
            </w:pPr>
            <w:r w:rsidRPr="009F0B6F">
              <w:rPr>
                <w:rFonts w:ascii="Book Antiqua" w:eastAsia="DengXian" w:hAnsi="Book Antiqua"/>
                <w:lang w:val="en-GB"/>
              </w:rPr>
              <w:t xml:space="preserve">Wang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rPr>
              <w:t>3</w:t>
            </w:r>
            <w:r w:rsidR="00076BF6" w:rsidRPr="009F0B6F">
              <w:rPr>
                <w:rFonts w:ascii="Book Antiqua" w:eastAsia="DengXian" w:hAnsi="Book Antiqua"/>
                <w:vertAlign w:val="superscript"/>
                <w:lang w:val="en-GB" w:eastAsia="zh-CN"/>
              </w:rPr>
              <w:t>6</w:t>
            </w:r>
            <w:r w:rsidR="00076BF6" w:rsidRPr="009F0B6F">
              <w:rPr>
                <w:rFonts w:ascii="Book Antiqua" w:eastAsia="DengXian" w:hAnsi="Book Antiqua"/>
                <w:vertAlign w:val="superscript"/>
                <w:lang w:val="en-GB"/>
              </w:rPr>
              <w:t>]</w:t>
            </w:r>
            <w:r w:rsidRPr="009F0B6F">
              <w:rPr>
                <w:rFonts w:ascii="Book Antiqua" w:eastAsia="DengXian" w:hAnsi="Book Antiqua"/>
                <w:lang w:val="en-GB"/>
              </w:rPr>
              <w:t xml:space="preserve">, Pei </w:t>
            </w:r>
            <w:r w:rsidRPr="009F0B6F">
              <w:rPr>
                <w:rFonts w:ascii="Book Antiqua" w:eastAsia="DengXian" w:hAnsi="Book Antiqua"/>
                <w:i/>
                <w:iCs/>
                <w:lang w:val="en-GB"/>
              </w:rPr>
              <w:t>et al</w:t>
            </w:r>
            <w:r w:rsidR="00076BF6" w:rsidRPr="009F0B6F">
              <w:rPr>
                <w:rFonts w:ascii="Book Antiqua" w:eastAsia="DengXian" w:hAnsi="Book Antiqua"/>
                <w:vertAlign w:val="superscript"/>
                <w:lang w:val="en-GB"/>
              </w:rPr>
              <w:t>[3</w:t>
            </w:r>
            <w:r w:rsidR="00076BF6" w:rsidRPr="009F0B6F">
              <w:rPr>
                <w:rFonts w:ascii="Book Antiqua" w:eastAsia="DengXian" w:hAnsi="Book Antiqua"/>
                <w:vertAlign w:val="superscript"/>
                <w:lang w:val="en-GB" w:eastAsia="zh-CN"/>
              </w:rPr>
              <w:t>7</w:t>
            </w:r>
            <w:r w:rsidR="00076BF6" w:rsidRPr="009F0B6F">
              <w:rPr>
                <w:rFonts w:ascii="Book Antiqua" w:eastAsia="DengXian" w:hAnsi="Book Antiqua"/>
                <w:vertAlign w:val="superscript"/>
                <w:lang w:val="en-GB"/>
              </w:rPr>
              <w:t>]</w:t>
            </w:r>
          </w:p>
        </w:tc>
      </w:tr>
      <w:tr w:rsidR="00E1078A" w:rsidRPr="009F0B6F" w14:paraId="4CA628EB" w14:textId="77777777" w:rsidTr="009C495A">
        <w:trPr>
          <w:trHeight w:val="601"/>
          <w:jc w:val="center"/>
        </w:trPr>
        <w:tc>
          <w:tcPr>
            <w:tcW w:w="1649" w:type="dxa"/>
            <w:shd w:val="clear" w:color="auto" w:fill="auto"/>
            <w:vAlign w:val="center"/>
          </w:tcPr>
          <w:p w14:paraId="48E3C759"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R"</w:t>
            </w:r>
          </w:p>
        </w:tc>
        <w:tc>
          <w:tcPr>
            <w:tcW w:w="1884" w:type="dxa"/>
            <w:shd w:val="clear" w:color="auto" w:fill="auto"/>
            <w:vAlign w:val="center"/>
          </w:tcPr>
          <w:p w14:paraId="65638D4D"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Liver injury in T2DM rats</w:t>
            </w:r>
          </w:p>
        </w:tc>
        <w:tc>
          <w:tcPr>
            <w:tcW w:w="3836" w:type="dxa"/>
            <w:shd w:val="clear" w:color="auto" w:fill="auto"/>
            <w:vAlign w:val="center"/>
          </w:tcPr>
          <w:p w14:paraId="3730B95C"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TNF</w:t>
            </w:r>
            <w:r w:rsidRPr="009F0B6F">
              <w:rPr>
                <w:rFonts w:ascii="Book Antiqua" w:eastAsia="DengXian" w:hAnsi="Book Antiqua"/>
                <w:lang w:val="en-GB"/>
              </w:rPr>
              <w:noBreakHyphen/>
              <w:t>α and IL</w:t>
            </w:r>
            <w:r w:rsidRPr="009F0B6F">
              <w:rPr>
                <w:rFonts w:ascii="Book Antiqua" w:eastAsia="DengXian" w:hAnsi="Book Antiqua"/>
                <w:lang w:val="en-GB"/>
              </w:rPr>
              <w:noBreakHyphen/>
              <w:t xml:space="preserve">6 </w:t>
            </w:r>
          </w:p>
        </w:tc>
        <w:tc>
          <w:tcPr>
            <w:tcW w:w="2232" w:type="dxa"/>
            <w:shd w:val="clear" w:color="auto" w:fill="auto"/>
            <w:vAlign w:val="center"/>
          </w:tcPr>
          <w:p w14:paraId="6343D7F6"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The AMPK/mTOR signalling pathway</w:t>
            </w:r>
          </w:p>
        </w:tc>
        <w:tc>
          <w:tcPr>
            <w:tcW w:w="634" w:type="dxa"/>
            <w:shd w:val="clear" w:color="auto" w:fill="auto"/>
            <w:vAlign w:val="center"/>
          </w:tcPr>
          <w:p w14:paraId="3CC0D488"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Zhu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42]</w:t>
            </w:r>
          </w:p>
        </w:tc>
      </w:tr>
      <w:tr w:rsidR="00E1078A" w:rsidRPr="009F0B6F" w14:paraId="0508973F" w14:textId="77777777" w:rsidTr="009C495A">
        <w:trPr>
          <w:trHeight w:val="601"/>
          <w:jc w:val="center"/>
        </w:trPr>
        <w:tc>
          <w:tcPr>
            <w:tcW w:w="1649" w:type="dxa"/>
            <w:shd w:val="clear" w:color="auto" w:fill="auto"/>
            <w:vAlign w:val="center"/>
          </w:tcPr>
          <w:p w14:paraId="1D7C8C1A"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R"</w:t>
            </w:r>
          </w:p>
        </w:tc>
        <w:tc>
          <w:tcPr>
            <w:tcW w:w="1884" w:type="dxa"/>
            <w:shd w:val="clear" w:color="auto" w:fill="auto"/>
            <w:vAlign w:val="center"/>
          </w:tcPr>
          <w:p w14:paraId="4E1774EC"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Liver and kidney injury in rats induced by cisplatin</w:t>
            </w:r>
          </w:p>
        </w:tc>
        <w:tc>
          <w:tcPr>
            <w:tcW w:w="3836" w:type="dxa"/>
            <w:shd w:val="clear" w:color="auto" w:fill="auto"/>
            <w:vAlign w:val="center"/>
          </w:tcPr>
          <w:p w14:paraId="74ED5367"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The NLRP3 inflammasome</w:t>
            </w:r>
          </w:p>
        </w:tc>
        <w:tc>
          <w:tcPr>
            <w:tcW w:w="2232" w:type="dxa"/>
            <w:shd w:val="clear" w:color="auto" w:fill="auto"/>
            <w:vAlign w:val="center"/>
          </w:tcPr>
          <w:p w14:paraId="4FA5962C"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LC3 II/I and (-) p62</w:t>
            </w:r>
          </w:p>
        </w:tc>
        <w:tc>
          <w:tcPr>
            <w:tcW w:w="634" w:type="dxa"/>
            <w:shd w:val="clear" w:color="auto" w:fill="auto"/>
            <w:vAlign w:val="center"/>
          </w:tcPr>
          <w:p w14:paraId="1E7EE449"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Qu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44]</w:t>
            </w:r>
          </w:p>
        </w:tc>
      </w:tr>
      <w:tr w:rsidR="00E1078A" w:rsidRPr="009F0B6F" w14:paraId="136DF08F" w14:textId="77777777" w:rsidTr="009C495A">
        <w:trPr>
          <w:trHeight w:val="661"/>
          <w:jc w:val="center"/>
        </w:trPr>
        <w:tc>
          <w:tcPr>
            <w:tcW w:w="1649" w:type="dxa"/>
            <w:shd w:val="clear" w:color="auto" w:fill="auto"/>
            <w:vAlign w:val="center"/>
          </w:tcPr>
          <w:p w14:paraId="359EED61"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R"</w:t>
            </w:r>
          </w:p>
        </w:tc>
        <w:tc>
          <w:tcPr>
            <w:tcW w:w="1884" w:type="dxa"/>
            <w:shd w:val="clear" w:color="auto" w:fill="auto"/>
            <w:vAlign w:val="center"/>
          </w:tcPr>
          <w:p w14:paraId="2D05837F"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Acute spinal cord injury</w:t>
            </w:r>
          </w:p>
        </w:tc>
        <w:tc>
          <w:tcPr>
            <w:tcW w:w="3836" w:type="dxa"/>
            <w:shd w:val="clear" w:color="auto" w:fill="auto"/>
            <w:vAlign w:val="center"/>
          </w:tcPr>
          <w:p w14:paraId="47927022"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neuroinflammation; (-) </w:t>
            </w:r>
            <w:proofErr w:type="spellStart"/>
            <w:r w:rsidRPr="009F0B6F">
              <w:rPr>
                <w:rFonts w:ascii="Book Antiqua" w:eastAsia="DengXian" w:hAnsi="Book Antiqua"/>
                <w:lang w:val="en-GB"/>
              </w:rPr>
              <w:t>iNOS</w:t>
            </w:r>
            <w:proofErr w:type="spellEnd"/>
            <w:r w:rsidRPr="009F0B6F">
              <w:rPr>
                <w:rFonts w:ascii="Book Antiqua" w:eastAsia="DengXian" w:hAnsi="Book Antiqua"/>
                <w:lang w:val="en-GB"/>
              </w:rPr>
              <w:t>, COX-2 and TNF-α</w:t>
            </w:r>
          </w:p>
        </w:tc>
        <w:tc>
          <w:tcPr>
            <w:tcW w:w="2232" w:type="dxa"/>
            <w:shd w:val="clear" w:color="auto" w:fill="auto"/>
            <w:vAlign w:val="center"/>
          </w:tcPr>
          <w:p w14:paraId="57E4AFC0"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Polarize towards an M2 phenotype in microglial cells</w:t>
            </w:r>
          </w:p>
        </w:tc>
        <w:tc>
          <w:tcPr>
            <w:tcW w:w="634" w:type="dxa"/>
            <w:shd w:val="clear" w:color="auto" w:fill="auto"/>
            <w:vAlign w:val="center"/>
          </w:tcPr>
          <w:p w14:paraId="7B374C10"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Lin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29]</w:t>
            </w:r>
          </w:p>
        </w:tc>
      </w:tr>
      <w:tr w:rsidR="00E1078A" w:rsidRPr="009F0B6F" w14:paraId="40CABCDE" w14:textId="77777777" w:rsidTr="009C495A">
        <w:trPr>
          <w:trHeight w:val="601"/>
          <w:jc w:val="center"/>
        </w:trPr>
        <w:tc>
          <w:tcPr>
            <w:tcW w:w="1649" w:type="dxa"/>
            <w:shd w:val="clear" w:color="auto" w:fill="auto"/>
            <w:vAlign w:val="center"/>
          </w:tcPr>
          <w:p w14:paraId="7BB26368"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R"</w:t>
            </w:r>
          </w:p>
        </w:tc>
        <w:tc>
          <w:tcPr>
            <w:tcW w:w="1884" w:type="dxa"/>
            <w:shd w:val="clear" w:color="auto" w:fill="auto"/>
            <w:vAlign w:val="center"/>
          </w:tcPr>
          <w:p w14:paraId="059C753C"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Myocardial hypertrophy by mechanical stress</w:t>
            </w:r>
          </w:p>
        </w:tc>
        <w:tc>
          <w:tcPr>
            <w:tcW w:w="3836" w:type="dxa"/>
            <w:shd w:val="clear" w:color="auto" w:fill="auto"/>
            <w:vAlign w:val="center"/>
          </w:tcPr>
          <w:p w14:paraId="5E4A3A5D"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NLRP3 and IL-1β in cardiomyocytes</w:t>
            </w:r>
          </w:p>
        </w:tc>
        <w:tc>
          <w:tcPr>
            <w:tcW w:w="2232" w:type="dxa"/>
            <w:shd w:val="clear" w:color="auto" w:fill="auto"/>
            <w:vAlign w:val="center"/>
          </w:tcPr>
          <w:p w14:paraId="60ADEB22"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LC3 II/I and (-) p62</w:t>
            </w:r>
          </w:p>
        </w:tc>
        <w:tc>
          <w:tcPr>
            <w:tcW w:w="634" w:type="dxa"/>
            <w:shd w:val="clear" w:color="auto" w:fill="auto"/>
            <w:vAlign w:val="center"/>
          </w:tcPr>
          <w:p w14:paraId="0B226008"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Zhang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20]</w:t>
            </w:r>
          </w:p>
        </w:tc>
      </w:tr>
      <w:tr w:rsidR="00E1078A" w:rsidRPr="009F0B6F" w14:paraId="5A6EB446" w14:textId="77777777" w:rsidTr="009C495A">
        <w:trPr>
          <w:trHeight w:val="1502"/>
          <w:jc w:val="center"/>
        </w:trPr>
        <w:tc>
          <w:tcPr>
            <w:tcW w:w="1649" w:type="dxa"/>
            <w:shd w:val="clear" w:color="auto" w:fill="auto"/>
            <w:vAlign w:val="center"/>
          </w:tcPr>
          <w:p w14:paraId="3CBC5FB3"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R"</w:t>
            </w:r>
          </w:p>
        </w:tc>
        <w:tc>
          <w:tcPr>
            <w:tcW w:w="1884" w:type="dxa"/>
            <w:shd w:val="clear" w:color="auto" w:fill="auto"/>
            <w:vAlign w:val="center"/>
          </w:tcPr>
          <w:p w14:paraId="21B021B5"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H1N1 infection</w:t>
            </w:r>
          </w:p>
        </w:tc>
        <w:tc>
          <w:tcPr>
            <w:tcW w:w="3836" w:type="dxa"/>
            <w:shd w:val="clear" w:color="auto" w:fill="auto"/>
            <w:vAlign w:val="center"/>
          </w:tcPr>
          <w:p w14:paraId="7D09E1C2"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 IL-1β</w:t>
            </w:r>
          </w:p>
        </w:tc>
        <w:tc>
          <w:tcPr>
            <w:tcW w:w="2232" w:type="dxa"/>
            <w:shd w:val="clear" w:color="auto" w:fill="auto"/>
            <w:vAlign w:val="center"/>
          </w:tcPr>
          <w:p w14:paraId="7F26DAD7"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Autophagosome formation, (+) autolysosomes, (+) the fusion of </w:t>
            </w:r>
            <w:r w:rsidRPr="009F0B6F">
              <w:rPr>
                <w:rFonts w:ascii="Book Antiqua" w:eastAsia="DengXian" w:hAnsi="Book Antiqua"/>
                <w:lang w:val="en-GB"/>
              </w:rPr>
              <w:lastRenderedPageBreak/>
              <w:t>autophagosome and lysosome</w:t>
            </w:r>
          </w:p>
        </w:tc>
        <w:tc>
          <w:tcPr>
            <w:tcW w:w="634" w:type="dxa"/>
            <w:shd w:val="clear" w:color="auto" w:fill="auto"/>
            <w:vAlign w:val="center"/>
          </w:tcPr>
          <w:p w14:paraId="10A6649E" w14:textId="448F273C" w:rsidR="00E1078A" w:rsidRPr="009F0B6F" w:rsidRDefault="00E1078A" w:rsidP="00256D2A">
            <w:pPr>
              <w:spacing w:line="360" w:lineRule="auto"/>
              <w:jc w:val="both"/>
              <w:rPr>
                <w:rFonts w:ascii="Book Antiqua" w:eastAsia="DengXian" w:hAnsi="Book Antiqua"/>
                <w:lang w:val="en-GB"/>
              </w:rPr>
            </w:pPr>
            <w:r w:rsidRPr="009F0B6F">
              <w:rPr>
                <w:rFonts w:ascii="Book Antiqua" w:eastAsia="DengXian" w:hAnsi="Book Antiqua"/>
                <w:lang w:val="en-GB"/>
              </w:rPr>
              <w:lastRenderedPageBreak/>
              <w:t xml:space="preserve">Zhang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5</w:t>
            </w:r>
            <w:r w:rsidR="00076BF6" w:rsidRPr="009F0B6F">
              <w:rPr>
                <w:rFonts w:ascii="Book Antiqua" w:eastAsia="DengXian" w:hAnsi="Book Antiqua"/>
                <w:vertAlign w:val="superscript"/>
                <w:lang w:val="en-GB"/>
              </w:rPr>
              <w:t>3]</w:t>
            </w:r>
          </w:p>
        </w:tc>
      </w:tr>
      <w:tr w:rsidR="00E1078A" w:rsidRPr="009F0B6F" w14:paraId="1352B0E3" w14:textId="77777777" w:rsidTr="009C495A">
        <w:trPr>
          <w:trHeight w:val="901"/>
          <w:jc w:val="center"/>
        </w:trPr>
        <w:tc>
          <w:tcPr>
            <w:tcW w:w="1649" w:type="dxa"/>
            <w:shd w:val="clear" w:color="auto" w:fill="auto"/>
            <w:vAlign w:val="center"/>
          </w:tcPr>
          <w:p w14:paraId="6406C814"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R"</w:t>
            </w:r>
          </w:p>
        </w:tc>
        <w:tc>
          <w:tcPr>
            <w:tcW w:w="1884" w:type="dxa"/>
            <w:shd w:val="clear" w:color="auto" w:fill="auto"/>
            <w:vAlign w:val="center"/>
          </w:tcPr>
          <w:p w14:paraId="7336A19F"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The rat "McFarlane flap" model</w:t>
            </w:r>
          </w:p>
        </w:tc>
        <w:tc>
          <w:tcPr>
            <w:tcW w:w="3836" w:type="dxa"/>
            <w:shd w:val="clear" w:color="auto" w:fill="auto"/>
            <w:vAlign w:val="center"/>
          </w:tcPr>
          <w:p w14:paraId="11E3425B"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Skin flap survival; (-) TNF-α, IL-1β and IL6 and (-) leukocyte infiltration</w:t>
            </w:r>
          </w:p>
        </w:tc>
        <w:tc>
          <w:tcPr>
            <w:tcW w:w="2232" w:type="dxa"/>
            <w:shd w:val="clear" w:color="auto" w:fill="auto"/>
            <w:vAlign w:val="center"/>
          </w:tcPr>
          <w:p w14:paraId="56755E9F"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Autophagosome formation related protein, </w:t>
            </w:r>
            <w:proofErr w:type="spellStart"/>
            <w:r w:rsidRPr="009F0B6F">
              <w:rPr>
                <w:rFonts w:ascii="Book Antiqua" w:eastAsia="DengXian" w:hAnsi="Book Antiqua"/>
                <w:lang w:val="en-GB"/>
              </w:rPr>
              <w:t>Beclin</w:t>
            </w:r>
            <w:proofErr w:type="spellEnd"/>
            <w:r w:rsidRPr="009F0B6F">
              <w:rPr>
                <w:rFonts w:ascii="Book Antiqua" w:eastAsia="DengXian" w:hAnsi="Book Antiqua"/>
                <w:lang w:val="en-GB"/>
              </w:rPr>
              <w:t xml:space="preserve"> 1 and LC3 II/I</w:t>
            </w:r>
          </w:p>
        </w:tc>
        <w:tc>
          <w:tcPr>
            <w:tcW w:w="634" w:type="dxa"/>
            <w:shd w:val="clear" w:color="auto" w:fill="auto"/>
            <w:vAlign w:val="center"/>
          </w:tcPr>
          <w:p w14:paraId="6FBBD120" w14:textId="582A2789"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Lin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w:t>
            </w:r>
            <w:r w:rsidR="00323198" w:rsidRPr="009F0B6F">
              <w:rPr>
                <w:rFonts w:ascii="Book Antiqua" w:eastAsia="DengXian" w:hAnsi="Book Antiqua"/>
                <w:i/>
                <w:iCs/>
                <w:lang w:val="en-GB"/>
              </w:rPr>
              <w:t>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5</w:t>
            </w:r>
            <w:r w:rsidR="00076BF6" w:rsidRPr="009F0B6F">
              <w:rPr>
                <w:rFonts w:ascii="Book Antiqua" w:eastAsia="DengXian" w:hAnsi="Book Antiqua"/>
                <w:vertAlign w:val="superscript"/>
                <w:lang w:val="en-GB"/>
              </w:rPr>
              <w:t>2]</w:t>
            </w:r>
          </w:p>
        </w:tc>
      </w:tr>
      <w:tr w:rsidR="00E1078A" w:rsidRPr="009F0B6F" w14:paraId="7B4C715F" w14:textId="77777777" w:rsidTr="009C495A">
        <w:trPr>
          <w:trHeight w:val="601"/>
          <w:jc w:val="center"/>
        </w:trPr>
        <w:tc>
          <w:tcPr>
            <w:tcW w:w="1649" w:type="dxa"/>
            <w:shd w:val="clear" w:color="auto" w:fill="auto"/>
            <w:vAlign w:val="center"/>
          </w:tcPr>
          <w:p w14:paraId="6658BC78"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754336C9"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Lung cancer</w:t>
            </w:r>
          </w:p>
        </w:tc>
        <w:tc>
          <w:tcPr>
            <w:tcW w:w="3836" w:type="dxa"/>
            <w:shd w:val="clear" w:color="auto" w:fill="auto"/>
            <w:vAlign w:val="center"/>
          </w:tcPr>
          <w:p w14:paraId="2E99AC24"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Favourable in lung cancer</w:t>
            </w:r>
          </w:p>
        </w:tc>
        <w:tc>
          <w:tcPr>
            <w:tcW w:w="2232" w:type="dxa"/>
            <w:shd w:val="clear" w:color="auto" w:fill="auto"/>
            <w:vAlign w:val="center"/>
          </w:tcPr>
          <w:p w14:paraId="586DA2F0"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The p53/AMPK/mTOR signalling pathway</w:t>
            </w:r>
          </w:p>
        </w:tc>
        <w:tc>
          <w:tcPr>
            <w:tcW w:w="634" w:type="dxa"/>
            <w:shd w:val="clear" w:color="auto" w:fill="auto"/>
            <w:vAlign w:val="center"/>
          </w:tcPr>
          <w:p w14:paraId="0110C46E" w14:textId="18D941A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Yang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rPr>
              <w:t>32]</w:t>
            </w:r>
          </w:p>
        </w:tc>
      </w:tr>
      <w:tr w:rsidR="00E1078A" w:rsidRPr="009F0B6F" w14:paraId="1A18E9BD" w14:textId="77777777" w:rsidTr="009C495A">
        <w:trPr>
          <w:trHeight w:val="601"/>
          <w:jc w:val="center"/>
        </w:trPr>
        <w:tc>
          <w:tcPr>
            <w:tcW w:w="1649" w:type="dxa"/>
            <w:shd w:val="clear" w:color="auto" w:fill="auto"/>
            <w:vAlign w:val="center"/>
          </w:tcPr>
          <w:p w14:paraId="3EA6394E"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09F14B04"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Lung adenocarcinoma cells</w:t>
            </w:r>
          </w:p>
        </w:tc>
        <w:tc>
          <w:tcPr>
            <w:tcW w:w="3836" w:type="dxa"/>
            <w:shd w:val="clear" w:color="auto" w:fill="auto"/>
            <w:vAlign w:val="center"/>
          </w:tcPr>
          <w:p w14:paraId="08D79E97"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The viability and promote the apoptosis of A549 cells</w:t>
            </w:r>
          </w:p>
        </w:tc>
        <w:tc>
          <w:tcPr>
            <w:tcW w:w="2232" w:type="dxa"/>
            <w:shd w:val="clear" w:color="auto" w:fill="auto"/>
            <w:vAlign w:val="center"/>
          </w:tcPr>
          <w:p w14:paraId="52EBBAEE"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The AKT and mTOR pathways</w:t>
            </w:r>
          </w:p>
        </w:tc>
        <w:tc>
          <w:tcPr>
            <w:tcW w:w="634" w:type="dxa"/>
            <w:shd w:val="clear" w:color="auto" w:fill="auto"/>
            <w:vAlign w:val="center"/>
          </w:tcPr>
          <w:p w14:paraId="386F1F84" w14:textId="5C4E4EAE" w:rsidR="00E1078A" w:rsidRPr="009F0B6F" w:rsidRDefault="00E1078A" w:rsidP="00256D2A">
            <w:pPr>
              <w:spacing w:line="360" w:lineRule="auto"/>
              <w:jc w:val="both"/>
              <w:rPr>
                <w:rFonts w:ascii="Book Antiqua" w:eastAsia="DengXian" w:hAnsi="Book Antiqua"/>
                <w:lang w:val="en-GB"/>
              </w:rPr>
            </w:pPr>
            <w:r w:rsidRPr="009F0B6F">
              <w:rPr>
                <w:rFonts w:ascii="Book Antiqua" w:eastAsia="DengXian" w:hAnsi="Book Antiqua"/>
                <w:lang w:val="en-GB"/>
              </w:rPr>
              <w:t xml:space="preserve">Li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57</w:t>
            </w:r>
            <w:r w:rsidR="00076BF6" w:rsidRPr="009F0B6F">
              <w:rPr>
                <w:rFonts w:ascii="Book Antiqua" w:eastAsia="DengXian" w:hAnsi="Book Antiqua"/>
                <w:vertAlign w:val="superscript"/>
                <w:lang w:val="en-GB"/>
              </w:rPr>
              <w:t>]</w:t>
            </w:r>
          </w:p>
        </w:tc>
      </w:tr>
      <w:tr w:rsidR="00E1078A" w:rsidRPr="009F0B6F" w14:paraId="4EF6DA43" w14:textId="77777777" w:rsidTr="009C495A">
        <w:trPr>
          <w:trHeight w:val="601"/>
          <w:jc w:val="center"/>
        </w:trPr>
        <w:tc>
          <w:tcPr>
            <w:tcW w:w="1649" w:type="dxa"/>
            <w:shd w:val="clear" w:color="auto" w:fill="auto"/>
            <w:vAlign w:val="center"/>
          </w:tcPr>
          <w:p w14:paraId="48CBC8E2"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4CE65C0B"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Vulvar squamous cell carcinoma</w:t>
            </w:r>
          </w:p>
        </w:tc>
        <w:tc>
          <w:tcPr>
            <w:tcW w:w="3836" w:type="dxa"/>
            <w:shd w:val="clear" w:color="auto" w:fill="auto"/>
            <w:vAlign w:val="center"/>
          </w:tcPr>
          <w:p w14:paraId="3C65F8F3"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Cell proliferation </w:t>
            </w:r>
          </w:p>
        </w:tc>
        <w:tc>
          <w:tcPr>
            <w:tcW w:w="2232" w:type="dxa"/>
            <w:shd w:val="clear" w:color="auto" w:fill="auto"/>
            <w:vAlign w:val="center"/>
          </w:tcPr>
          <w:p w14:paraId="2F0C4BC9"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The TGF-β/</w:t>
            </w:r>
            <w:proofErr w:type="spellStart"/>
            <w:r w:rsidRPr="009F0B6F">
              <w:rPr>
                <w:rFonts w:ascii="Book Antiqua" w:eastAsia="DengXian" w:hAnsi="Book Antiqua"/>
                <w:lang w:val="en-GB"/>
              </w:rPr>
              <w:t>Smad</w:t>
            </w:r>
            <w:proofErr w:type="spellEnd"/>
            <w:r w:rsidRPr="009F0B6F">
              <w:rPr>
                <w:rFonts w:ascii="Book Antiqua" w:eastAsia="DengXian" w:hAnsi="Book Antiqua"/>
                <w:lang w:val="en-GB"/>
              </w:rPr>
              <w:t xml:space="preserve"> pathway</w:t>
            </w:r>
          </w:p>
        </w:tc>
        <w:tc>
          <w:tcPr>
            <w:tcW w:w="634" w:type="dxa"/>
            <w:shd w:val="clear" w:color="auto" w:fill="auto"/>
            <w:vAlign w:val="center"/>
          </w:tcPr>
          <w:p w14:paraId="05C418C4" w14:textId="59B7FCAC" w:rsidR="00E1078A" w:rsidRPr="009F0B6F" w:rsidRDefault="00E1078A" w:rsidP="00256D2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Zhao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w:t>
            </w:r>
            <w:r w:rsidR="00323198" w:rsidRPr="009F0B6F">
              <w:rPr>
                <w:rFonts w:ascii="Book Antiqua" w:eastAsia="DengXian" w:hAnsi="Book Antiqua"/>
                <w:i/>
                <w:iCs/>
                <w:lang w:val="en-GB"/>
              </w:rPr>
              <w:t>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50</w:t>
            </w:r>
            <w:r w:rsidR="00076BF6" w:rsidRPr="009F0B6F">
              <w:rPr>
                <w:rFonts w:ascii="Book Antiqua" w:eastAsia="DengXian" w:hAnsi="Book Antiqua"/>
                <w:vertAlign w:val="superscript"/>
                <w:lang w:val="en-GB"/>
              </w:rPr>
              <w:t>]</w:t>
            </w:r>
          </w:p>
        </w:tc>
      </w:tr>
      <w:tr w:rsidR="00E1078A" w:rsidRPr="009F0B6F" w14:paraId="5F28A391" w14:textId="77777777" w:rsidTr="009C495A">
        <w:trPr>
          <w:trHeight w:val="601"/>
          <w:jc w:val="center"/>
        </w:trPr>
        <w:tc>
          <w:tcPr>
            <w:tcW w:w="1649" w:type="dxa"/>
            <w:shd w:val="clear" w:color="auto" w:fill="auto"/>
            <w:vAlign w:val="center"/>
          </w:tcPr>
          <w:p w14:paraId="6F202BFB"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40442EC0"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The gastric mucosa</w:t>
            </w:r>
          </w:p>
        </w:tc>
        <w:tc>
          <w:tcPr>
            <w:tcW w:w="3836" w:type="dxa"/>
            <w:shd w:val="clear" w:color="auto" w:fill="auto"/>
            <w:vAlign w:val="center"/>
          </w:tcPr>
          <w:p w14:paraId="12C24B41"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A beneficial effect on gastric mucosa </w:t>
            </w:r>
            <w:r w:rsidRPr="009F0B6F">
              <w:rPr>
                <w:rFonts w:ascii="Book Antiqua" w:eastAsia="DengXian" w:hAnsi="Book Antiqua"/>
                <w:i/>
                <w:iCs/>
                <w:lang w:val="en-GB"/>
              </w:rPr>
              <w:t>in vivo</w:t>
            </w:r>
          </w:p>
        </w:tc>
        <w:tc>
          <w:tcPr>
            <w:tcW w:w="2232" w:type="dxa"/>
            <w:shd w:val="clear" w:color="auto" w:fill="auto"/>
            <w:vAlign w:val="center"/>
          </w:tcPr>
          <w:p w14:paraId="42CDA560"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Beclin1, p62, ATG5, and ATG12</w:t>
            </w:r>
          </w:p>
        </w:tc>
        <w:tc>
          <w:tcPr>
            <w:tcW w:w="634" w:type="dxa"/>
            <w:shd w:val="clear" w:color="auto" w:fill="auto"/>
            <w:vAlign w:val="center"/>
          </w:tcPr>
          <w:p w14:paraId="664E2685" w14:textId="023C1EB1" w:rsidR="00E1078A" w:rsidRPr="009F0B6F" w:rsidRDefault="00E1078A" w:rsidP="00256D2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Cai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51</w:t>
            </w:r>
            <w:r w:rsidR="00076BF6" w:rsidRPr="009F0B6F">
              <w:rPr>
                <w:rFonts w:ascii="Book Antiqua" w:eastAsia="DengXian" w:hAnsi="Book Antiqua"/>
                <w:vertAlign w:val="superscript"/>
                <w:lang w:val="en-GB"/>
              </w:rPr>
              <w:t>]</w:t>
            </w:r>
          </w:p>
        </w:tc>
      </w:tr>
      <w:tr w:rsidR="00E1078A" w:rsidRPr="009F0B6F" w14:paraId="515AF7B1" w14:textId="77777777" w:rsidTr="009C495A">
        <w:trPr>
          <w:trHeight w:val="1202"/>
          <w:jc w:val="center"/>
        </w:trPr>
        <w:tc>
          <w:tcPr>
            <w:tcW w:w="1649" w:type="dxa"/>
            <w:shd w:val="clear" w:color="auto" w:fill="auto"/>
            <w:vAlign w:val="center"/>
          </w:tcPr>
          <w:p w14:paraId="3517D70E"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6EA204B5"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Diabetic KK-Ay mice</w:t>
            </w:r>
          </w:p>
        </w:tc>
        <w:tc>
          <w:tcPr>
            <w:tcW w:w="3836" w:type="dxa"/>
            <w:shd w:val="clear" w:color="auto" w:fill="auto"/>
            <w:vAlign w:val="center"/>
          </w:tcPr>
          <w:p w14:paraId="589B7EAD"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Improve renal fibrosis and function</w:t>
            </w:r>
          </w:p>
        </w:tc>
        <w:tc>
          <w:tcPr>
            <w:tcW w:w="2232" w:type="dxa"/>
            <w:shd w:val="clear" w:color="auto" w:fill="auto"/>
            <w:vAlign w:val="center"/>
          </w:tcPr>
          <w:p w14:paraId="6057947A"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The SIRT1–NF-</w:t>
            </w:r>
            <w:proofErr w:type="spellStart"/>
            <w:r w:rsidRPr="009F0B6F">
              <w:rPr>
                <w:rFonts w:ascii="Book Antiqua" w:eastAsia="DengXian" w:hAnsi="Book Antiqua"/>
                <w:lang w:val="en-GB"/>
              </w:rPr>
              <w:t>κB</w:t>
            </w:r>
            <w:proofErr w:type="spellEnd"/>
            <w:r w:rsidRPr="009F0B6F">
              <w:rPr>
                <w:rFonts w:ascii="Book Antiqua" w:eastAsia="DengXian" w:hAnsi="Book Antiqua"/>
                <w:lang w:val="en-GB"/>
              </w:rPr>
              <w:t xml:space="preserve"> pathway; (-) mesangial cell activation through the SIRT1-NF-κB pathway</w:t>
            </w:r>
          </w:p>
        </w:tc>
        <w:tc>
          <w:tcPr>
            <w:tcW w:w="634" w:type="dxa"/>
            <w:shd w:val="clear" w:color="auto" w:fill="auto"/>
            <w:vAlign w:val="center"/>
          </w:tcPr>
          <w:p w14:paraId="1AE80029" w14:textId="3E1E7343" w:rsidR="00E1078A" w:rsidRPr="009F0B6F" w:rsidRDefault="00E1078A" w:rsidP="00256D2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Wang</w:t>
            </w:r>
            <w:r w:rsidRPr="009F0B6F">
              <w:rPr>
                <w:rFonts w:ascii="Book Antiqua" w:eastAsia="DengXian" w:hAnsi="Book Antiqua"/>
                <w:vertAlign w:val="superscript"/>
                <w:lang w:val="en-GB"/>
              </w:rPr>
              <w:t xml:space="preserve">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40</w:t>
            </w:r>
            <w:r w:rsidR="00323198" w:rsidRPr="009F0B6F">
              <w:rPr>
                <w:rFonts w:ascii="Book Antiqua" w:eastAsia="DengXian" w:hAnsi="Book Antiqua"/>
                <w:vertAlign w:val="superscript"/>
                <w:lang w:val="en-GB"/>
              </w:rPr>
              <w:t>,47</w:t>
            </w:r>
            <w:r w:rsidRPr="009F0B6F">
              <w:rPr>
                <w:rFonts w:ascii="Book Antiqua" w:eastAsia="DengXian" w:hAnsi="Book Antiqua"/>
                <w:vertAlign w:val="superscript"/>
                <w:lang w:val="en-GB"/>
              </w:rPr>
              <w:t>]</w:t>
            </w:r>
          </w:p>
        </w:tc>
      </w:tr>
      <w:tr w:rsidR="00E1078A" w:rsidRPr="009F0B6F" w14:paraId="02BC1A17" w14:textId="77777777" w:rsidTr="009C495A">
        <w:trPr>
          <w:trHeight w:val="766"/>
          <w:jc w:val="center"/>
        </w:trPr>
        <w:tc>
          <w:tcPr>
            <w:tcW w:w="1649" w:type="dxa"/>
            <w:shd w:val="clear" w:color="auto" w:fill="auto"/>
            <w:vAlign w:val="center"/>
          </w:tcPr>
          <w:p w14:paraId="29DD1021"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20C078C3"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DPN induced by Schwann cell apoptosis</w:t>
            </w:r>
          </w:p>
        </w:tc>
        <w:tc>
          <w:tcPr>
            <w:tcW w:w="3836" w:type="dxa"/>
            <w:shd w:val="clear" w:color="auto" w:fill="auto"/>
            <w:vAlign w:val="center"/>
          </w:tcPr>
          <w:p w14:paraId="12E5A237"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Myelin sheath injury</w:t>
            </w:r>
          </w:p>
        </w:tc>
        <w:tc>
          <w:tcPr>
            <w:tcW w:w="2232" w:type="dxa"/>
            <w:shd w:val="clear" w:color="auto" w:fill="auto"/>
            <w:vAlign w:val="center"/>
          </w:tcPr>
          <w:p w14:paraId="0E8CD580"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The PI3K/Akt/mTOR signalling pathway</w:t>
            </w:r>
          </w:p>
        </w:tc>
        <w:tc>
          <w:tcPr>
            <w:tcW w:w="634" w:type="dxa"/>
            <w:shd w:val="clear" w:color="auto" w:fill="auto"/>
            <w:vAlign w:val="center"/>
          </w:tcPr>
          <w:p w14:paraId="4BE747D8" w14:textId="6C99F772" w:rsidR="00E1078A" w:rsidRPr="009F0B6F" w:rsidRDefault="00E1078A" w:rsidP="009C495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Yin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41</w:t>
            </w:r>
            <w:r w:rsidR="00076BF6" w:rsidRPr="009F0B6F">
              <w:rPr>
                <w:rFonts w:ascii="Book Antiqua" w:eastAsia="DengXian" w:hAnsi="Book Antiqua"/>
                <w:vertAlign w:val="superscript"/>
                <w:lang w:val="en-GB"/>
              </w:rPr>
              <w:t>]</w:t>
            </w:r>
          </w:p>
        </w:tc>
      </w:tr>
      <w:tr w:rsidR="00E1078A" w:rsidRPr="009F0B6F" w14:paraId="024EF66F" w14:textId="77777777" w:rsidTr="009C495A">
        <w:trPr>
          <w:trHeight w:val="601"/>
          <w:jc w:val="center"/>
        </w:trPr>
        <w:tc>
          <w:tcPr>
            <w:tcW w:w="1649" w:type="dxa"/>
            <w:shd w:val="clear" w:color="auto" w:fill="auto"/>
            <w:vAlign w:val="center"/>
          </w:tcPr>
          <w:p w14:paraId="0541980F"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lastRenderedPageBreak/>
              <w:t>"+; NR"</w:t>
            </w:r>
          </w:p>
        </w:tc>
        <w:tc>
          <w:tcPr>
            <w:tcW w:w="1884" w:type="dxa"/>
            <w:shd w:val="clear" w:color="auto" w:fill="auto"/>
            <w:noWrap/>
            <w:vAlign w:val="center"/>
          </w:tcPr>
          <w:p w14:paraId="407337AA"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Diabetic rats</w:t>
            </w:r>
          </w:p>
        </w:tc>
        <w:tc>
          <w:tcPr>
            <w:tcW w:w="3836" w:type="dxa"/>
            <w:shd w:val="clear" w:color="auto" w:fill="auto"/>
            <w:vAlign w:val="center"/>
          </w:tcPr>
          <w:p w14:paraId="1F2B58C8"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Liver injury and insulin resistance</w:t>
            </w:r>
          </w:p>
        </w:tc>
        <w:tc>
          <w:tcPr>
            <w:tcW w:w="2232" w:type="dxa"/>
            <w:shd w:val="clear" w:color="auto" w:fill="auto"/>
            <w:vAlign w:val="center"/>
          </w:tcPr>
          <w:p w14:paraId="5CF9A7A7"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The AMPK/mTOR pathway</w:t>
            </w:r>
          </w:p>
        </w:tc>
        <w:tc>
          <w:tcPr>
            <w:tcW w:w="634" w:type="dxa"/>
            <w:shd w:val="clear" w:color="auto" w:fill="auto"/>
            <w:noWrap/>
            <w:vAlign w:val="center"/>
          </w:tcPr>
          <w:p w14:paraId="70A197F1" w14:textId="77777777" w:rsidR="00E1078A" w:rsidRPr="009F0B6F" w:rsidRDefault="00E1078A" w:rsidP="009C495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Zhu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42]</w:t>
            </w:r>
          </w:p>
        </w:tc>
      </w:tr>
      <w:tr w:rsidR="00E1078A" w:rsidRPr="009F0B6F" w14:paraId="24EC0C8E" w14:textId="77777777" w:rsidTr="009C495A">
        <w:trPr>
          <w:trHeight w:val="300"/>
          <w:jc w:val="center"/>
        </w:trPr>
        <w:tc>
          <w:tcPr>
            <w:tcW w:w="1649" w:type="dxa"/>
            <w:shd w:val="clear" w:color="auto" w:fill="auto"/>
            <w:vAlign w:val="center"/>
          </w:tcPr>
          <w:p w14:paraId="2A50B9CC"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75F486CC"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Nervous system diseases</w:t>
            </w:r>
          </w:p>
        </w:tc>
        <w:tc>
          <w:tcPr>
            <w:tcW w:w="3836" w:type="dxa"/>
            <w:shd w:val="clear" w:color="auto" w:fill="auto"/>
            <w:vAlign w:val="center"/>
          </w:tcPr>
          <w:p w14:paraId="40E44016"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Parkinson's disease</w:t>
            </w:r>
          </w:p>
        </w:tc>
        <w:tc>
          <w:tcPr>
            <w:tcW w:w="2232" w:type="dxa"/>
            <w:shd w:val="clear" w:color="auto" w:fill="auto"/>
            <w:vAlign w:val="center"/>
          </w:tcPr>
          <w:p w14:paraId="0F7B6F20"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Astrocyte senescence</w:t>
            </w:r>
          </w:p>
        </w:tc>
        <w:tc>
          <w:tcPr>
            <w:tcW w:w="634" w:type="dxa"/>
            <w:shd w:val="clear" w:color="auto" w:fill="auto"/>
            <w:noWrap/>
            <w:vAlign w:val="center"/>
          </w:tcPr>
          <w:p w14:paraId="0D62DE05" w14:textId="77777777" w:rsidR="00E1078A" w:rsidRPr="009F0B6F" w:rsidRDefault="00E1078A" w:rsidP="009C495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Xia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31]</w:t>
            </w:r>
          </w:p>
        </w:tc>
      </w:tr>
      <w:tr w:rsidR="00E1078A" w:rsidRPr="009F0B6F" w14:paraId="479DD650" w14:textId="77777777" w:rsidTr="009C495A">
        <w:trPr>
          <w:trHeight w:val="601"/>
          <w:jc w:val="center"/>
        </w:trPr>
        <w:tc>
          <w:tcPr>
            <w:tcW w:w="1649" w:type="dxa"/>
            <w:shd w:val="clear" w:color="auto" w:fill="auto"/>
            <w:vAlign w:val="center"/>
          </w:tcPr>
          <w:p w14:paraId="0EAA79E8"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3D137659"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Nervous system diseases</w:t>
            </w:r>
          </w:p>
        </w:tc>
        <w:tc>
          <w:tcPr>
            <w:tcW w:w="3836" w:type="dxa"/>
            <w:shd w:val="clear" w:color="auto" w:fill="auto"/>
            <w:vAlign w:val="center"/>
          </w:tcPr>
          <w:p w14:paraId="2EB00F99"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Brain injury caused by ischaemic stroke </w:t>
            </w:r>
          </w:p>
        </w:tc>
        <w:tc>
          <w:tcPr>
            <w:tcW w:w="2232" w:type="dxa"/>
            <w:shd w:val="clear" w:color="auto" w:fill="auto"/>
            <w:vAlign w:val="center"/>
          </w:tcPr>
          <w:p w14:paraId="33531D33"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Further (+) LC3II/LC3 I</w:t>
            </w:r>
          </w:p>
        </w:tc>
        <w:tc>
          <w:tcPr>
            <w:tcW w:w="634" w:type="dxa"/>
            <w:shd w:val="clear" w:color="auto" w:fill="auto"/>
            <w:noWrap/>
            <w:vAlign w:val="center"/>
          </w:tcPr>
          <w:p w14:paraId="16940559" w14:textId="77777777" w:rsidR="00E1078A" w:rsidRPr="009F0B6F" w:rsidRDefault="00E1078A" w:rsidP="009C495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Zhang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27]</w:t>
            </w:r>
          </w:p>
        </w:tc>
      </w:tr>
      <w:tr w:rsidR="00E1078A" w:rsidRPr="009F0B6F" w14:paraId="34B38D32" w14:textId="77777777" w:rsidTr="009C495A">
        <w:trPr>
          <w:trHeight w:val="931"/>
          <w:jc w:val="center"/>
        </w:trPr>
        <w:tc>
          <w:tcPr>
            <w:tcW w:w="1649" w:type="dxa"/>
            <w:shd w:val="clear" w:color="auto" w:fill="auto"/>
            <w:vAlign w:val="center"/>
          </w:tcPr>
          <w:p w14:paraId="0D3390A2"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0E405AF7"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Cardiovascular diseases; rat VSMCs induced by Ang II</w:t>
            </w:r>
          </w:p>
        </w:tc>
        <w:tc>
          <w:tcPr>
            <w:tcW w:w="3836" w:type="dxa"/>
            <w:shd w:val="clear" w:color="auto" w:fill="auto"/>
            <w:vAlign w:val="center"/>
          </w:tcPr>
          <w:p w14:paraId="55EE6D7A"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Favourable effects on mitochondrial dysfunction</w:t>
            </w:r>
          </w:p>
        </w:tc>
        <w:tc>
          <w:tcPr>
            <w:tcW w:w="2232" w:type="dxa"/>
            <w:shd w:val="clear" w:color="auto" w:fill="auto"/>
            <w:vAlign w:val="center"/>
          </w:tcPr>
          <w:p w14:paraId="36EAC08E"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Drp1 and parkin are vital to mitochondrial autophagy</w:t>
            </w:r>
          </w:p>
        </w:tc>
        <w:tc>
          <w:tcPr>
            <w:tcW w:w="634" w:type="dxa"/>
            <w:shd w:val="clear" w:color="auto" w:fill="auto"/>
            <w:noWrap/>
            <w:vAlign w:val="center"/>
          </w:tcPr>
          <w:p w14:paraId="66E9DC41" w14:textId="11485808" w:rsidR="00E1078A" w:rsidRPr="009F0B6F" w:rsidRDefault="00E1078A" w:rsidP="00256D2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Lu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58</w:t>
            </w:r>
            <w:r w:rsidR="00076BF6" w:rsidRPr="009F0B6F">
              <w:rPr>
                <w:rFonts w:ascii="Book Antiqua" w:eastAsia="DengXian" w:hAnsi="Book Antiqua"/>
                <w:vertAlign w:val="superscript"/>
                <w:lang w:val="en-GB"/>
              </w:rPr>
              <w:t>]</w:t>
            </w:r>
          </w:p>
        </w:tc>
      </w:tr>
      <w:tr w:rsidR="00E1078A" w:rsidRPr="009F0B6F" w14:paraId="67F6B2A7" w14:textId="77777777" w:rsidTr="009C495A">
        <w:trPr>
          <w:trHeight w:val="1202"/>
          <w:jc w:val="center"/>
        </w:trPr>
        <w:tc>
          <w:tcPr>
            <w:tcW w:w="1649" w:type="dxa"/>
            <w:shd w:val="clear" w:color="auto" w:fill="auto"/>
            <w:vAlign w:val="center"/>
          </w:tcPr>
          <w:p w14:paraId="673C79FF"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R"</w:t>
            </w:r>
          </w:p>
        </w:tc>
        <w:tc>
          <w:tcPr>
            <w:tcW w:w="1884" w:type="dxa"/>
            <w:shd w:val="clear" w:color="auto" w:fill="auto"/>
            <w:vAlign w:val="center"/>
          </w:tcPr>
          <w:p w14:paraId="16212CBE"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Acute respiratory distress syndrome; the pulmonary endothelial ARDS cell model stimulated by LPS</w:t>
            </w:r>
          </w:p>
        </w:tc>
        <w:tc>
          <w:tcPr>
            <w:tcW w:w="3836" w:type="dxa"/>
            <w:shd w:val="clear" w:color="auto" w:fill="auto"/>
            <w:vAlign w:val="center"/>
          </w:tcPr>
          <w:p w14:paraId="11BE273B"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Inflammation and apoptosis</w:t>
            </w:r>
          </w:p>
        </w:tc>
        <w:tc>
          <w:tcPr>
            <w:tcW w:w="2232" w:type="dxa"/>
            <w:shd w:val="clear" w:color="auto" w:fill="auto"/>
            <w:noWrap/>
            <w:vAlign w:val="center"/>
          </w:tcPr>
          <w:p w14:paraId="46F3AA5F"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Autophagy proteins</w:t>
            </w:r>
          </w:p>
        </w:tc>
        <w:tc>
          <w:tcPr>
            <w:tcW w:w="634" w:type="dxa"/>
            <w:shd w:val="clear" w:color="auto" w:fill="auto"/>
            <w:noWrap/>
            <w:vAlign w:val="center"/>
          </w:tcPr>
          <w:p w14:paraId="0CDBD13C" w14:textId="1D8FC915" w:rsidR="00E1078A" w:rsidRPr="009F0B6F" w:rsidRDefault="00E1078A" w:rsidP="009C495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Liu</w:t>
            </w:r>
            <w:r w:rsidRPr="009F0B6F">
              <w:rPr>
                <w:rFonts w:ascii="Book Antiqua" w:eastAsia="DengXian" w:hAnsi="Book Antiqua"/>
                <w:vertAlign w:val="superscript"/>
                <w:lang w:val="en-GB"/>
              </w:rPr>
              <w:t xml:space="preserve">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rPr>
              <w:t>3</w:t>
            </w:r>
            <w:r w:rsidR="00076BF6" w:rsidRPr="009F0B6F">
              <w:rPr>
                <w:rFonts w:ascii="Book Antiqua" w:eastAsia="DengXian" w:hAnsi="Book Antiqua"/>
                <w:vertAlign w:val="superscript"/>
                <w:lang w:val="en-GB" w:eastAsia="zh-CN"/>
              </w:rPr>
              <w:t>4</w:t>
            </w:r>
            <w:r w:rsidR="00076BF6" w:rsidRPr="009F0B6F">
              <w:rPr>
                <w:rFonts w:ascii="Book Antiqua" w:eastAsia="DengXian" w:hAnsi="Book Antiqua"/>
                <w:vertAlign w:val="superscript"/>
                <w:lang w:val="en-GB"/>
              </w:rPr>
              <w:t>]</w:t>
            </w:r>
          </w:p>
        </w:tc>
      </w:tr>
      <w:tr w:rsidR="00E1078A" w:rsidRPr="009F0B6F" w14:paraId="7F37D74B" w14:textId="77777777" w:rsidTr="009C495A">
        <w:trPr>
          <w:trHeight w:val="601"/>
          <w:jc w:val="center"/>
        </w:trPr>
        <w:tc>
          <w:tcPr>
            <w:tcW w:w="1649" w:type="dxa"/>
            <w:shd w:val="clear" w:color="auto" w:fill="auto"/>
            <w:vAlign w:val="center"/>
          </w:tcPr>
          <w:p w14:paraId="7E3091EC"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R"</w:t>
            </w:r>
          </w:p>
        </w:tc>
        <w:tc>
          <w:tcPr>
            <w:tcW w:w="1884" w:type="dxa"/>
            <w:shd w:val="clear" w:color="auto" w:fill="auto"/>
            <w:vAlign w:val="center"/>
          </w:tcPr>
          <w:p w14:paraId="285B0219"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Kidney disease; CGN rats </w:t>
            </w:r>
          </w:p>
        </w:tc>
        <w:tc>
          <w:tcPr>
            <w:tcW w:w="3836" w:type="dxa"/>
            <w:shd w:val="clear" w:color="auto" w:fill="auto"/>
            <w:vAlign w:val="center"/>
          </w:tcPr>
          <w:p w14:paraId="466C3A32"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Kidney injury and (-) inflammation</w:t>
            </w:r>
          </w:p>
        </w:tc>
        <w:tc>
          <w:tcPr>
            <w:tcW w:w="2232" w:type="dxa"/>
            <w:shd w:val="clear" w:color="auto" w:fill="auto"/>
            <w:vAlign w:val="center"/>
          </w:tcPr>
          <w:p w14:paraId="41016416"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The PI3K/AKT/AS160 pathway</w:t>
            </w:r>
          </w:p>
        </w:tc>
        <w:tc>
          <w:tcPr>
            <w:tcW w:w="634" w:type="dxa"/>
            <w:shd w:val="clear" w:color="auto" w:fill="auto"/>
            <w:noWrap/>
            <w:vAlign w:val="center"/>
          </w:tcPr>
          <w:p w14:paraId="6D696440" w14:textId="39E72BF9" w:rsidR="00E1078A" w:rsidRPr="009F0B6F" w:rsidRDefault="00E1078A" w:rsidP="00256D2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Lu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46</w:t>
            </w:r>
            <w:r w:rsidR="00076BF6" w:rsidRPr="009F0B6F">
              <w:rPr>
                <w:rFonts w:ascii="Book Antiqua" w:eastAsia="DengXian" w:hAnsi="Book Antiqua"/>
                <w:vertAlign w:val="superscript"/>
                <w:lang w:val="en-GB"/>
              </w:rPr>
              <w:t>]</w:t>
            </w:r>
          </w:p>
        </w:tc>
      </w:tr>
      <w:tr w:rsidR="00E1078A" w:rsidRPr="009F0B6F" w14:paraId="0D7ABA36" w14:textId="77777777" w:rsidTr="009C495A">
        <w:trPr>
          <w:trHeight w:val="901"/>
          <w:jc w:val="center"/>
        </w:trPr>
        <w:tc>
          <w:tcPr>
            <w:tcW w:w="1649" w:type="dxa"/>
            <w:shd w:val="clear" w:color="auto" w:fill="auto"/>
            <w:vAlign w:val="center"/>
          </w:tcPr>
          <w:p w14:paraId="1C4B55C1"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R"</w:t>
            </w:r>
          </w:p>
        </w:tc>
        <w:tc>
          <w:tcPr>
            <w:tcW w:w="1884" w:type="dxa"/>
            <w:shd w:val="clear" w:color="auto" w:fill="auto"/>
            <w:vAlign w:val="center"/>
          </w:tcPr>
          <w:p w14:paraId="11258A2F"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Graves' orbitopathy</w:t>
            </w:r>
          </w:p>
        </w:tc>
        <w:tc>
          <w:tcPr>
            <w:tcW w:w="3836" w:type="dxa"/>
            <w:shd w:val="clear" w:color="auto" w:fill="auto"/>
            <w:vAlign w:val="center"/>
          </w:tcPr>
          <w:p w14:paraId="6832E1F9"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Protect against Graves' orbitopathy; (-) IL-6, IL-8, TNF-α, and MCP-1</w:t>
            </w:r>
          </w:p>
        </w:tc>
        <w:tc>
          <w:tcPr>
            <w:tcW w:w="2232" w:type="dxa"/>
            <w:shd w:val="clear" w:color="auto" w:fill="auto"/>
            <w:vAlign w:val="center"/>
          </w:tcPr>
          <w:p w14:paraId="0313F071"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w:t>
            </w:r>
            <w:proofErr w:type="spellStart"/>
            <w:r w:rsidRPr="009F0B6F">
              <w:rPr>
                <w:rFonts w:ascii="Book Antiqua" w:eastAsia="DengXian" w:hAnsi="Book Antiqua"/>
                <w:lang w:val="en-GB"/>
              </w:rPr>
              <w:t>Beclin</w:t>
            </w:r>
            <w:proofErr w:type="spellEnd"/>
            <w:r w:rsidRPr="009F0B6F">
              <w:rPr>
                <w:rFonts w:ascii="Book Antiqua" w:eastAsia="DengXian" w:hAnsi="Book Antiqua"/>
                <w:lang w:val="en-GB"/>
              </w:rPr>
              <w:t xml:space="preserve"> 1, </w:t>
            </w:r>
            <w:proofErr w:type="spellStart"/>
            <w:r w:rsidRPr="009F0B6F">
              <w:rPr>
                <w:rFonts w:ascii="Book Antiqua" w:eastAsia="DengXian" w:hAnsi="Book Antiqua"/>
                <w:lang w:val="en-GB"/>
              </w:rPr>
              <w:t>Atg</w:t>
            </w:r>
            <w:proofErr w:type="spellEnd"/>
            <w:r w:rsidRPr="009F0B6F">
              <w:rPr>
                <w:rFonts w:ascii="Book Antiqua" w:eastAsia="DengXian" w:hAnsi="Book Antiqua"/>
                <w:lang w:val="en-GB"/>
              </w:rPr>
              <w:t xml:space="preserve"> 5 and LC3 II/LC3 I</w:t>
            </w:r>
          </w:p>
        </w:tc>
        <w:tc>
          <w:tcPr>
            <w:tcW w:w="634" w:type="dxa"/>
            <w:shd w:val="clear" w:color="auto" w:fill="auto"/>
            <w:noWrap/>
            <w:vAlign w:val="center"/>
          </w:tcPr>
          <w:p w14:paraId="2EFBD081" w14:textId="5084818C" w:rsidR="00E1078A" w:rsidRPr="009F0B6F" w:rsidRDefault="00E1078A" w:rsidP="00256D2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Li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56</w:t>
            </w:r>
            <w:r w:rsidR="00076BF6" w:rsidRPr="009F0B6F">
              <w:rPr>
                <w:rFonts w:ascii="Book Antiqua" w:eastAsia="DengXian" w:hAnsi="Book Antiqua"/>
                <w:vertAlign w:val="superscript"/>
                <w:lang w:val="en-GB"/>
              </w:rPr>
              <w:t>]</w:t>
            </w:r>
          </w:p>
        </w:tc>
      </w:tr>
      <w:tr w:rsidR="00E1078A" w:rsidRPr="009F0B6F" w14:paraId="36C45718" w14:textId="77777777" w:rsidTr="009C495A">
        <w:trPr>
          <w:trHeight w:val="601"/>
          <w:jc w:val="center"/>
        </w:trPr>
        <w:tc>
          <w:tcPr>
            <w:tcW w:w="1649" w:type="dxa"/>
            <w:shd w:val="clear" w:color="auto" w:fill="auto"/>
            <w:vAlign w:val="center"/>
          </w:tcPr>
          <w:p w14:paraId="38466FD3"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R"</w:t>
            </w:r>
          </w:p>
        </w:tc>
        <w:tc>
          <w:tcPr>
            <w:tcW w:w="1884" w:type="dxa"/>
            <w:shd w:val="clear" w:color="auto" w:fill="auto"/>
            <w:vAlign w:val="center"/>
          </w:tcPr>
          <w:p w14:paraId="013CD310"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Thermal injury </w:t>
            </w:r>
            <w:r w:rsidRPr="009F0B6F">
              <w:rPr>
                <w:rFonts w:ascii="Book Antiqua" w:eastAsia="DengXian" w:hAnsi="Book Antiqua"/>
                <w:i/>
                <w:iCs/>
                <w:lang w:val="en-GB"/>
              </w:rPr>
              <w:t>in vitro</w:t>
            </w:r>
            <w:r w:rsidRPr="009F0B6F">
              <w:rPr>
                <w:rFonts w:ascii="Book Antiqua" w:eastAsia="DengXian" w:hAnsi="Book Antiqua"/>
                <w:lang w:val="en-GB"/>
              </w:rPr>
              <w:t xml:space="preserve"> and </w:t>
            </w:r>
            <w:r w:rsidRPr="009F0B6F">
              <w:rPr>
                <w:rFonts w:ascii="Book Antiqua" w:eastAsia="DengXian" w:hAnsi="Book Antiqua"/>
                <w:i/>
                <w:iCs/>
                <w:lang w:val="en-GB"/>
              </w:rPr>
              <w:t>in vivo</w:t>
            </w:r>
          </w:p>
        </w:tc>
        <w:tc>
          <w:tcPr>
            <w:tcW w:w="3836" w:type="dxa"/>
            <w:shd w:val="clear" w:color="auto" w:fill="auto"/>
            <w:vAlign w:val="center"/>
          </w:tcPr>
          <w:p w14:paraId="1579C563"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Inflammatory responses</w:t>
            </w:r>
          </w:p>
        </w:tc>
        <w:tc>
          <w:tcPr>
            <w:tcW w:w="2232" w:type="dxa"/>
            <w:shd w:val="clear" w:color="auto" w:fill="auto"/>
            <w:noWrap/>
            <w:vAlign w:val="center"/>
          </w:tcPr>
          <w:p w14:paraId="7B961FC2"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The PERK-eIF2α pathway</w:t>
            </w:r>
          </w:p>
        </w:tc>
        <w:tc>
          <w:tcPr>
            <w:tcW w:w="634" w:type="dxa"/>
            <w:shd w:val="clear" w:color="auto" w:fill="auto"/>
            <w:noWrap/>
            <w:vAlign w:val="center"/>
          </w:tcPr>
          <w:p w14:paraId="494D550B" w14:textId="02FC9433" w:rsidR="00E1078A" w:rsidRPr="009F0B6F" w:rsidRDefault="00E1078A" w:rsidP="00256D2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Dong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eastAsia="zh-CN"/>
              </w:rPr>
              <w:t>54</w:t>
            </w:r>
            <w:r w:rsidR="00076BF6" w:rsidRPr="009F0B6F">
              <w:rPr>
                <w:rFonts w:ascii="Book Antiqua" w:eastAsia="DengXian" w:hAnsi="Book Antiqua"/>
                <w:vertAlign w:val="superscript"/>
                <w:lang w:val="en-GB"/>
              </w:rPr>
              <w:t>]</w:t>
            </w:r>
          </w:p>
        </w:tc>
      </w:tr>
      <w:tr w:rsidR="00E1078A" w:rsidRPr="009F0B6F" w14:paraId="6A55A8EF" w14:textId="77777777" w:rsidTr="009C495A">
        <w:trPr>
          <w:trHeight w:val="601"/>
          <w:jc w:val="center"/>
        </w:trPr>
        <w:tc>
          <w:tcPr>
            <w:tcW w:w="1649" w:type="dxa"/>
            <w:shd w:val="clear" w:color="auto" w:fill="auto"/>
            <w:vAlign w:val="center"/>
          </w:tcPr>
          <w:p w14:paraId="254E143A"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lastRenderedPageBreak/>
              <w:t>"-; NR"</w:t>
            </w:r>
          </w:p>
        </w:tc>
        <w:tc>
          <w:tcPr>
            <w:tcW w:w="1884" w:type="dxa"/>
            <w:shd w:val="clear" w:color="auto" w:fill="auto"/>
            <w:vAlign w:val="center"/>
          </w:tcPr>
          <w:p w14:paraId="3F6ACD1D"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Heart diseases</w:t>
            </w:r>
          </w:p>
        </w:tc>
        <w:tc>
          <w:tcPr>
            <w:tcW w:w="3836" w:type="dxa"/>
            <w:shd w:val="clear" w:color="auto" w:fill="auto"/>
            <w:vAlign w:val="center"/>
          </w:tcPr>
          <w:p w14:paraId="7F4B956B"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The cardiotoxicity of rats; (-) H/R-injured H9C2 cells</w:t>
            </w:r>
          </w:p>
        </w:tc>
        <w:tc>
          <w:tcPr>
            <w:tcW w:w="2232" w:type="dxa"/>
            <w:shd w:val="clear" w:color="auto" w:fill="auto"/>
            <w:vAlign w:val="center"/>
          </w:tcPr>
          <w:p w14:paraId="11B01971"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PI3K/Akt pathway activation</w:t>
            </w:r>
          </w:p>
        </w:tc>
        <w:tc>
          <w:tcPr>
            <w:tcW w:w="634" w:type="dxa"/>
            <w:shd w:val="clear" w:color="auto" w:fill="auto"/>
            <w:noWrap/>
            <w:vAlign w:val="center"/>
          </w:tcPr>
          <w:p w14:paraId="2BCCC95C" w14:textId="77777777" w:rsidR="00E1078A" w:rsidRPr="009F0B6F" w:rsidRDefault="00E1078A" w:rsidP="009C495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Huang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21]</w:t>
            </w:r>
          </w:p>
        </w:tc>
      </w:tr>
      <w:tr w:rsidR="00E1078A" w:rsidRPr="009F0B6F" w14:paraId="50094895" w14:textId="77777777" w:rsidTr="009C495A">
        <w:trPr>
          <w:trHeight w:val="901"/>
          <w:jc w:val="center"/>
        </w:trPr>
        <w:tc>
          <w:tcPr>
            <w:tcW w:w="1649" w:type="dxa"/>
            <w:shd w:val="clear" w:color="auto" w:fill="auto"/>
            <w:vAlign w:val="center"/>
          </w:tcPr>
          <w:p w14:paraId="733EC2D8"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49C5D97F"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Heart diseases</w:t>
            </w:r>
          </w:p>
        </w:tc>
        <w:tc>
          <w:tcPr>
            <w:tcW w:w="3836" w:type="dxa"/>
            <w:shd w:val="clear" w:color="auto" w:fill="auto"/>
            <w:vAlign w:val="center"/>
          </w:tcPr>
          <w:p w14:paraId="4635AEE2"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Improve heart dysfunction induced by LPS</w:t>
            </w:r>
          </w:p>
        </w:tc>
        <w:tc>
          <w:tcPr>
            <w:tcW w:w="2232" w:type="dxa"/>
            <w:shd w:val="clear" w:color="auto" w:fill="auto"/>
            <w:vAlign w:val="center"/>
          </w:tcPr>
          <w:p w14:paraId="1482F476"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Calcium-mediated apoptosis and autophagy by targeting miR-1</w:t>
            </w:r>
          </w:p>
        </w:tc>
        <w:tc>
          <w:tcPr>
            <w:tcW w:w="634" w:type="dxa"/>
            <w:shd w:val="clear" w:color="auto" w:fill="auto"/>
            <w:noWrap/>
            <w:vAlign w:val="center"/>
          </w:tcPr>
          <w:p w14:paraId="7EE91CF8" w14:textId="77777777" w:rsidR="00E1078A" w:rsidRPr="009F0B6F" w:rsidRDefault="00E1078A" w:rsidP="009C495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Wang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19]</w:t>
            </w:r>
          </w:p>
        </w:tc>
      </w:tr>
      <w:tr w:rsidR="00E1078A" w:rsidRPr="009F0B6F" w14:paraId="7C80D966" w14:textId="77777777" w:rsidTr="009C495A">
        <w:trPr>
          <w:trHeight w:val="1202"/>
          <w:jc w:val="center"/>
        </w:trPr>
        <w:tc>
          <w:tcPr>
            <w:tcW w:w="1649" w:type="dxa"/>
            <w:shd w:val="clear" w:color="auto" w:fill="auto"/>
            <w:vAlign w:val="center"/>
          </w:tcPr>
          <w:p w14:paraId="0F326AF3"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1C3DB88F"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Atherosclerosis; VSMCs in thoracic aorta of mice and </w:t>
            </w:r>
            <w:r w:rsidRPr="009F0B6F">
              <w:rPr>
                <w:rFonts w:ascii="Book Antiqua" w:eastAsia="DengXian" w:hAnsi="Book Antiqua"/>
                <w:i/>
                <w:iCs/>
                <w:lang w:val="en-GB"/>
              </w:rPr>
              <w:t xml:space="preserve">in vitro </w:t>
            </w:r>
            <w:r w:rsidRPr="009F0B6F">
              <w:rPr>
                <w:rFonts w:ascii="Book Antiqua" w:eastAsia="DengXian" w:hAnsi="Book Antiqua"/>
                <w:lang w:val="en-GB"/>
              </w:rPr>
              <w:t>VSMCs model</w:t>
            </w:r>
          </w:p>
        </w:tc>
        <w:tc>
          <w:tcPr>
            <w:tcW w:w="3836" w:type="dxa"/>
            <w:shd w:val="clear" w:color="auto" w:fill="auto"/>
            <w:noWrap/>
            <w:vAlign w:val="center"/>
          </w:tcPr>
          <w:p w14:paraId="06DDF5FB"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Mineralization </w:t>
            </w:r>
            <w:r w:rsidRPr="009F0B6F">
              <w:rPr>
                <w:rFonts w:ascii="Book Antiqua" w:eastAsia="DengXian" w:hAnsi="Book Antiqua"/>
                <w:i/>
                <w:iCs/>
                <w:lang w:val="en-GB"/>
              </w:rPr>
              <w:t>in vitro</w:t>
            </w:r>
            <w:r w:rsidRPr="009F0B6F">
              <w:rPr>
                <w:rFonts w:ascii="Book Antiqua" w:eastAsia="DengXian" w:hAnsi="Book Antiqua"/>
                <w:lang w:val="en-GB"/>
              </w:rPr>
              <w:t xml:space="preserve"> and </w:t>
            </w:r>
            <w:r w:rsidRPr="009F0B6F">
              <w:rPr>
                <w:rFonts w:ascii="Book Antiqua" w:eastAsia="DengXian" w:hAnsi="Book Antiqua"/>
                <w:i/>
                <w:iCs/>
                <w:lang w:val="en-GB"/>
              </w:rPr>
              <w:t xml:space="preserve">in vivo </w:t>
            </w:r>
            <w:r w:rsidRPr="009F0B6F">
              <w:rPr>
                <w:rFonts w:ascii="Book Antiqua" w:eastAsia="DengXian" w:hAnsi="Book Antiqua"/>
                <w:lang w:val="en-GB"/>
              </w:rPr>
              <w:t>models</w:t>
            </w:r>
          </w:p>
        </w:tc>
        <w:tc>
          <w:tcPr>
            <w:tcW w:w="2232" w:type="dxa"/>
            <w:shd w:val="clear" w:color="auto" w:fill="auto"/>
            <w:vAlign w:val="center"/>
          </w:tcPr>
          <w:p w14:paraId="0C326239"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DUSP5 and autophagy-related proteins and (+) H19, p-ERK1/2 and p-mTOR</w:t>
            </w:r>
          </w:p>
        </w:tc>
        <w:tc>
          <w:tcPr>
            <w:tcW w:w="634" w:type="dxa"/>
            <w:shd w:val="clear" w:color="auto" w:fill="auto"/>
            <w:noWrap/>
            <w:vAlign w:val="center"/>
          </w:tcPr>
          <w:p w14:paraId="03EED57D" w14:textId="77777777" w:rsidR="00E1078A" w:rsidRPr="009F0B6F" w:rsidRDefault="00E1078A" w:rsidP="009C495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Song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59]</w:t>
            </w:r>
          </w:p>
        </w:tc>
      </w:tr>
      <w:tr w:rsidR="00E1078A" w:rsidRPr="009F0B6F" w14:paraId="69BDAA7D" w14:textId="77777777" w:rsidTr="009C495A">
        <w:trPr>
          <w:trHeight w:val="1202"/>
          <w:jc w:val="center"/>
        </w:trPr>
        <w:tc>
          <w:tcPr>
            <w:tcW w:w="1649" w:type="dxa"/>
            <w:shd w:val="clear" w:color="auto" w:fill="auto"/>
            <w:vAlign w:val="center"/>
          </w:tcPr>
          <w:p w14:paraId="762118B6"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6EBDE54A"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Nerve injury; PC12 cells in response to OGD/R</w:t>
            </w:r>
          </w:p>
        </w:tc>
        <w:tc>
          <w:tcPr>
            <w:tcW w:w="3836" w:type="dxa"/>
            <w:shd w:val="clear" w:color="auto" w:fill="auto"/>
            <w:vAlign w:val="center"/>
          </w:tcPr>
          <w:p w14:paraId="06124CBC"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 Excessive autophagy injury </w:t>
            </w:r>
          </w:p>
        </w:tc>
        <w:tc>
          <w:tcPr>
            <w:tcW w:w="2232" w:type="dxa"/>
            <w:shd w:val="clear" w:color="auto" w:fill="auto"/>
            <w:vAlign w:val="center"/>
          </w:tcPr>
          <w:p w14:paraId="07167DB9"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The number of autophagosomes; (-) LC3 II/LC3 I, (+) p62; PI3K I/Akt/mTOR pathway</w:t>
            </w:r>
          </w:p>
        </w:tc>
        <w:tc>
          <w:tcPr>
            <w:tcW w:w="634" w:type="dxa"/>
            <w:shd w:val="clear" w:color="auto" w:fill="auto"/>
            <w:noWrap/>
            <w:vAlign w:val="center"/>
          </w:tcPr>
          <w:p w14:paraId="04E1E93E" w14:textId="77777777" w:rsidR="00E1078A" w:rsidRPr="009F0B6F" w:rsidRDefault="00E1078A" w:rsidP="009C495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Huang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30]</w:t>
            </w:r>
          </w:p>
        </w:tc>
      </w:tr>
      <w:tr w:rsidR="00E1078A" w:rsidRPr="009F0B6F" w14:paraId="56E302B1" w14:textId="77777777" w:rsidTr="009C495A">
        <w:trPr>
          <w:trHeight w:val="901"/>
          <w:jc w:val="center"/>
        </w:trPr>
        <w:tc>
          <w:tcPr>
            <w:tcW w:w="1649" w:type="dxa"/>
            <w:shd w:val="clear" w:color="auto" w:fill="auto"/>
            <w:vAlign w:val="center"/>
          </w:tcPr>
          <w:p w14:paraId="2C427BBE"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0D91E4F2"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Nerve injury; Schwann cells induced by high glucose</w:t>
            </w:r>
          </w:p>
        </w:tc>
        <w:tc>
          <w:tcPr>
            <w:tcW w:w="3836" w:type="dxa"/>
            <w:shd w:val="clear" w:color="auto" w:fill="auto"/>
            <w:vAlign w:val="center"/>
          </w:tcPr>
          <w:p w14:paraId="3108BEE1"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Mitophagy and excessive autophagy</w:t>
            </w:r>
          </w:p>
        </w:tc>
        <w:tc>
          <w:tcPr>
            <w:tcW w:w="2232" w:type="dxa"/>
            <w:shd w:val="clear" w:color="auto" w:fill="auto"/>
            <w:vAlign w:val="center"/>
          </w:tcPr>
          <w:p w14:paraId="378F8299"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Autophagy markers Beclin-1, Atg12, and LC3 II</w:t>
            </w:r>
          </w:p>
        </w:tc>
        <w:tc>
          <w:tcPr>
            <w:tcW w:w="634" w:type="dxa"/>
            <w:shd w:val="clear" w:color="auto" w:fill="auto"/>
            <w:noWrap/>
            <w:vAlign w:val="center"/>
          </w:tcPr>
          <w:p w14:paraId="1791FEA7" w14:textId="77777777" w:rsidR="00E1078A" w:rsidRPr="009F0B6F" w:rsidRDefault="00E1078A" w:rsidP="009C495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Wei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38]</w:t>
            </w:r>
          </w:p>
        </w:tc>
      </w:tr>
      <w:tr w:rsidR="00E1078A" w:rsidRPr="009F0B6F" w14:paraId="0016A11D" w14:textId="77777777" w:rsidTr="009C495A">
        <w:trPr>
          <w:trHeight w:val="901"/>
          <w:jc w:val="center"/>
        </w:trPr>
        <w:tc>
          <w:tcPr>
            <w:tcW w:w="1649" w:type="dxa"/>
            <w:shd w:val="clear" w:color="auto" w:fill="auto"/>
            <w:vAlign w:val="center"/>
          </w:tcPr>
          <w:p w14:paraId="5DEB18B7"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1F200B36"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Liver injury; L02 hepatocytes induced by iron overload</w:t>
            </w:r>
          </w:p>
        </w:tc>
        <w:tc>
          <w:tcPr>
            <w:tcW w:w="3836" w:type="dxa"/>
            <w:shd w:val="clear" w:color="auto" w:fill="auto"/>
            <w:noWrap/>
            <w:vAlign w:val="center"/>
          </w:tcPr>
          <w:p w14:paraId="2B5ACB38"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The damage to L02 hepatocytes</w:t>
            </w:r>
          </w:p>
        </w:tc>
        <w:tc>
          <w:tcPr>
            <w:tcW w:w="2232" w:type="dxa"/>
            <w:shd w:val="clear" w:color="auto" w:fill="auto"/>
            <w:vAlign w:val="center"/>
          </w:tcPr>
          <w:p w14:paraId="5532EA73"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Autophagosome formation; (+) p62, (-) LC3II/LC3 I</w:t>
            </w:r>
          </w:p>
        </w:tc>
        <w:tc>
          <w:tcPr>
            <w:tcW w:w="634" w:type="dxa"/>
            <w:shd w:val="clear" w:color="auto" w:fill="auto"/>
            <w:noWrap/>
            <w:vAlign w:val="center"/>
          </w:tcPr>
          <w:p w14:paraId="1D592614" w14:textId="77777777" w:rsidR="00E1078A" w:rsidRPr="009F0B6F" w:rsidRDefault="00E1078A" w:rsidP="009C495A">
            <w:pPr>
              <w:spacing w:line="360" w:lineRule="auto"/>
              <w:jc w:val="both"/>
              <w:rPr>
                <w:rFonts w:ascii="Book Antiqua" w:eastAsia="DengXian" w:hAnsi="Book Antiqua"/>
                <w:vertAlign w:val="superscript"/>
                <w:lang w:val="en-GB"/>
              </w:rPr>
            </w:pPr>
            <w:proofErr w:type="spellStart"/>
            <w:r w:rsidRPr="009F0B6F">
              <w:rPr>
                <w:rFonts w:ascii="Book Antiqua" w:eastAsia="DengXian" w:hAnsi="Book Antiqua"/>
                <w:lang w:val="en-GB"/>
              </w:rPr>
              <w:t>Xie</w:t>
            </w:r>
            <w:proofErr w:type="spellEnd"/>
            <w:r w:rsidRPr="009F0B6F">
              <w:rPr>
                <w:rFonts w:ascii="Book Antiqua" w:eastAsia="DengXian" w:hAnsi="Book Antiqua"/>
                <w:lang w:val="en-GB"/>
              </w:rPr>
              <w:t xml:space="preserve">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43]</w:t>
            </w:r>
          </w:p>
        </w:tc>
      </w:tr>
      <w:tr w:rsidR="00E1078A" w:rsidRPr="009F0B6F" w14:paraId="4FE79E18" w14:textId="77777777" w:rsidTr="009C495A">
        <w:trPr>
          <w:trHeight w:val="601"/>
          <w:jc w:val="center"/>
        </w:trPr>
        <w:tc>
          <w:tcPr>
            <w:tcW w:w="1649" w:type="dxa"/>
            <w:shd w:val="clear" w:color="auto" w:fill="auto"/>
            <w:vAlign w:val="center"/>
          </w:tcPr>
          <w:p w14:paraId="7F2F92D3"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5F2098D2"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Lung injury caused by PM2.5 </w:t>
            </w:r>
            <w:r w:rsidRPr="00BB699C">
              <w:rPr>
                <w:rFonts w:ascii="Book Antiqua" w:eastAsia="DengXian" w:hAnsi="Book Antiqua"/>
                <w:i/>
                <w:iCs/>
                <w:lang w:val="en-GB"/>
                <w:rPrChange w:id="9" w:author="Li Ma" w:date="2022-08-25T10:47:00Z">
                  <w:rPr>
                    <w:rFonts w:ascii="Book Antiqua" w:eastAsia="DengXian" w:hAnsi="Book Antiqua"/>
                    <w:lang w:val="en-GB"/>
                  </w:rPr>
                </w:rPrChange>
              </w:rPr>
              <w:t>in vivo</w:t>
            </w:r>
            <w:r w:rsidRPr="009F0B6F">
              <w:rPr>
                <w:rFonts w:ascii="Book Antiqua" w:eastAsia="DengXian" w:hAnsi="Book Antiqua"/>
                <w:lang w:val="en-GB"/>
              </w:rPr>
              <w:t xml:space="preserve"> and </w:t>
            </w:r>
            <w:r w:rsidRPr="00BB699C">
              <w:rPr>
                <w:rFonts w:ascii="Book Antiqua" w:eastAsia="DengXian" w:hAnsi="Book Antiqua"/>
                <w:i/>
                <w:iCs/>
                <w:lang w:val="en-GB"/>
                <w:rPrChange w:id="10" w:author="Li Ma" w:date="2022-08-25T10:47:00Z">
                  <w:rPr>
                    <w:rFonts w:ascii="Book Antiqua" w:eastAsia="DengXian" w:hAnsi="Book Antiqua"/>
                    <w:lang w:val="en-GB"/>
                  </w:rPr>
                </w:rPrChange>
              </w:rPr>
              <w:t>in vitro</w:t>
            </w:r>
          </w:p>
        </w:tc>
        <w:tc>
          <w:tcPr>
            <w:tcW w:w="3836" w:type="dxa"/>
            <w:shd w:val="clear" w:color="auto" w:fill="auto"/>
            <w:vAlign w:val="center"/>
          </w:tcPr>
          <w:p w14:paraId="0093949F"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Lung injury</w:t>
            </w:r>
          </w:p>
        </w:tc>
        <w:tc>
          <w:tcPr>
            <w:tcW w:w="2232" w:type="dxa"/>
            <w:shd w:val="clear" w:color="auto" w:fill="auto"/>
            <w:vAlign w:val="center"/>
          </w:tcPr>
          <w:p w14:paraId="38B9538E"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xml:space="preserve">Degraded autophagosomes </w:t>
            </w:r>
          </w:p>
        </w:tc>
        <w:tc>
          <w:tcPr>
            <w:tcW w:w="634" w:type="dxa"/>
            <w:shd w:val="clear" w:color="auto" w:fill="auto"/>
            <w:noWrap/>
            <w:vAlign w:val="center"/>
          </w:tcPr>
          <w:p w14:paraId="38C7467B" w14:textId="583559DB" w:rsidR="00E1078A" w:rsidRPr="009F0B6F" w:rsidRDefault="00E1078A" w:rsidP="00256D2A">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Pei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rPr>
              <w:t>3</w:t>
            </w:r>
            <w:r w:rsidR="00076BF6" w:rsidRPr="009F0B6F">
              <w:rPr>
                <w:rFonts w:ascii="Book Antiqua" w:eastAsia="DengXian" w:hAnsi="Book Antiqua"/>
                <w:vertAlign w:val="superscript"/>
                <w:lang w:val="en-GB" w:eastAsia="zh-CN"/>
              </w:rPr>
              <w:t>7</w:t>
            </w:r>
            <w:r w:rsidR="00076BF6" w:rsidRPr="009F0B6F">
              <w:rPr>
                <w:rFonts w:ascii="Book Antiqua" w:eastAsia="DengXian" w:hAnsi="Book Antiqua"/>
                <w:vertAlign w:val="superscript"/>
                <w:lang w:val="en-GB"/>
              </w:rPr>
              <w:t>]</w:t>
            </w:r>
          </w:p>
        </w:tc>
      </w:tr>
      <w:tr w:rsidR="00E1078A" w:rsidRPr="009F0B6F" w14:paraId="20648147" w14:textId="77777777" w:rsidTr="009C495A">
        <w:trPr>
          <w:trHeight w:val="601"/>
          <w:jc w:val="center"/>
        </w:trPr>
        <w:tc>
          <w:tcPr>
            <w:tcW w:w="1649" w:type="dxa"/>
            <w:shd w:val="clear" w:color="auto" w:fill="auto"/>
            <w:vAlign w:val="center"/>
          </w:tcPr>
          <w:p w14:paraId="03A8EE84"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lastRenderedPageBreak/>
              <w:t>"-; NR"</w:t>
            </w:r>
          </w:p>
        </w:tc>
        <w:tc>
          <w:tcPr>
            <w:tcW w:w="1884" w:type="dxa"/>
            <w:shd w:val="clear" w:color="auto" w:fill="auto"/>
            <w:vAlign w:val="center"/>
          </w:tcPr>
          <w:p w14:paraId="02D2F1BC"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Cancer; NSCLC cells treated with cisplatin</w:t>
            </w:r>
          </w:p>
        </w:tc>
        <w:tc>
          <w:tcPr>
            <w:tcW w:w="3836" w:type="dxa"/>
            <w:shd w:val="clear" w:color="auto" w:fill="auto"/>
            <w:noWrap/>
            <w:vAlign w:val="center"/>
          </w:tcPr>
          <w:p w14:paraId="71905A1D"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Counteract chemoresistance</w:t>
            </w:r>
          </w:p>
        </w:tc>
        <w:tc>
          <w:tcPr>
            <w:tcW w:w="2232" w:type="dxa"/>
            <w:shd w:val="clear" w:color="auto" w:fill="auto"/>
            <w:vAlign w:val="center"/>
          </w:tcPr>
          <w:p w14:paraId="49DDF9CE"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Autophagy (</w:t>
            </w:r>
            <w:proofErr w:type="spellStart"/>
            <w:r w:rsidRPr="009F0B6F">
              <w:rPr>
                <w:rFonts w:ascii="Book Antiqua" w:eastAsia="DengXian" w:hAnsi="Book Antiqua"/>
                <w:lang w:val="en-GB"/>
              </w:rPr>
              <w:t>Beclin</w:t>
            </w:r>
            <w:proofErr w:type="spellEnd"/>
            <w:r w:rsidRPr="009F0B6F">
              <w:rPr>
                <w:rFonts w:ascii="Book Antiqua" w:eastAsia="DengXian" w:hAnsi="Book Antiqua"/>
                <w:lang w:val="en-GB"/>
              </w:rPr>
              <w:t xml:space="preserve"> 1) and ER stress (GPR78)</w:t>
            </w:r>
          </w:p>
        </w:tc>
        <w:tc>
          <w:tcPr>
            <w:tcW w:w="634" w:type="dxa"/>
            <w:shd w:val="clear" w:color="auto" w:fill="auto"/>
            <w:noWrap/>
            <w:vAlign w:val="center"/>
          </w:tcPr>
          <w:p w14:paraId="63C53A90" w14:textId="5497A83A" w:rsidR="00E1078A" w:rsidRPr="009F0B6F" w:rsidRDefault="0095613F" w:rsidP="0084545D">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Lai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00076BF6" w:rsidRPr="009F0B6F">
              <w:rPr>
                <w:rFonts w:ascii="Book Antiqua" w:eastAsia="DengXian" w:hAnsi="Book Antiqua"/>
                <w:vertAlign w:val="superscript"/>
                <w:lang w:val="en-GB"/>
              </w:rPr>
              <w:t>[</w:t>
            </w:r>
            <w:proofErr w:type="gramEnd"/>
            <w:r w:rsidR="00076BF6" w:rsidRPr="009F0B6F">
              <w:rPr>
                <w:rFonts w:ascii="Book Antiqua" w:eastAsia="DengXian" w:hAnsi="Book Antiqua"/>
                <w:vertAlign w:val="superscript"/>
                <w:lang w:val="en-GB"/>
              </w:rPr>
              <w:t>3</w:t>
            </w:r>
            <w:r w:rsidR="00076BF6" w:rsidRPr="009F0B6F">
              <w:rPr>
                <w:rFonts w:ascii="Book Antiqua" w:eastAsia="DengXian" w:hAnsi="Book Antiqua"/>
                <w:vertAlign w:val="superscript"/>
                <w:lang w:val="en-GB" w:eastAsia="zh-CN"/>
              </w:rPr>
              <w:t>5</w:t>
            </w:r>
            <w:r w:rsidR="00076BF6" w:rsidRPr="009F0B6F">
              <w:rPr>
                <w:rFonts w:ascii="Book Antiqua" w:eastAsia="DengXian" w:hAnsi="Book Antiqua"/>
                <w:vertAlign w:val="superscript"/>
                <w:lang w:val="en-GB"/>
              </w:rPr>
              <w:t>]</w:t>
            </w:r>
          </w:p>
        </w:tc>
      </w:tr>
      <w:tr w:rsidR="00E1078A" w:rsidRPr="009F0B6F" w14:paraId="5C3D7E5F" w14:textId="77777777" w:rsidTr="009C495A">
        <w:trPr>
          <w:trHeight w:val="601"/>
          <w:jc w:val="center"/>
        </w:trPr>
        <w:tc>
          <w:tcPr>
            <w:tcW w:w="1649" w:type="dxa"/>
            <w:shd w:val="clear" w:color="auto" w:fill="auto"/>
            <w:vAlign w:val="center"/>
          </w:tcPr>
          <w:p w14:paraId="4AC047E6"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NR"</w:t>
            </w:r>
          </w:p>
        </w:tc>
        <w:tc>
          <w:tcPr>
            <w:tcW w:w="1884" w:type="dxa"/>
            <w:shd w:val="clear" w:color="auto" w:fill="auto"/>
            <w:vAlign w:val="center"/>
          </w:tcPr>
          <w:p w14:paraId="4D932ADB"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Cancer</w:t>
            </w:r>
          </w:p>
        </w:tc>
        <w:tc>
          <w:tcPr>
            <w:tcW w:w="3836" w:type="dxa"/>
            <w:shd w:val="clear" w:color="auto" w:fill="auto"/>
            <w:noWrap/>
            <w:vAlign w:val="center"/>
          </w:tcPr>
          <w:p w14:paraId="21DFE768"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Invasion of cervical cancer</w:t>
            </w:r>
          </w:p>
        </w:tc>
        <w:tc>
          <w:tcPr>
            <w:tcW w:w="2232" w:type="dxa"/>
            <w:shd w:val="clear" w:color="auto" w:fill="auto"/>
            <w:vAlign w:val="center"/>
          </w:tcPr>
          <w:p w14:paraId="25BD3E13" w14:textId="77777777" w:rsidR="00E1078A" w:rsidRPr="009F0B6F" w:rsidRDefault="00E1078A" w:rsidP="009C495A">
            <w:pPr>
              <w:spacing w:line="360" w:lineRule="auto"/>
              <w:jc w:val="both"/>
              <w:rPr>
                <w:rFonts w:ascii="Book Antiqua" w:eastAsia="DengXian" w:hAnsi="Book Antiqua"/>
                <w:lang w:val="en-GB"/>
              </w:rPr>
            </w:pPr>
            <w:r w:rsidRPr="009F0B6F">
              <w:rPr>
                <w:rFonts w:ascii="Book Antiqua" w:eastAsia="DengXian" w:hAnsi="Book Antiqua"/>
                <w:lang w:val="en-GB"/>
              </w:rPr>
              <w:t>(-) Atg7/Atg12, (-) DCP1A and TMSB4X</w:t>
            </w:r>
          </w:p>
        </w:tc>
        <w:tc>
          <w:tcPr>
            <w:tcW w:w="634" w:type="dxa"/>
            <w:shd w:val="clear" w:color="auto" w:fill="auto"/>
            <w:noWrap/>
            <w:vAlign w:val="center"/>
          </w:tcPr>
          <w:p w14:paraId="680328B4" w14:textId="5AD3C92D" w:rsidR="00E1078A" w:rsidRPr="009F0B6F" w:rsidRDefault="00E1078A" w:rsidP="0084545D">
            <w:pPr>
              <w:spacing w:line="360" w:lineRule="auto"/>
              <w:jc w:val="both"/>
              <w:rPr>
                <w:rFonts w:ascii="Book Antiqua" w:eastAsia="DengXian" w:hAnsi="Book Antiqua"/>
                <w:vertAlign w:val="superscript"/>
                <w:lang w:val="en-GB"/>
              </w:rPr>
            </w:pPr>
            <w:r w:rsidRPr="009F0B6F">
              <w:rPr>
                <w:rFonts w:ascii="Book Antiqua" w:eastAsia="DengXian" w:hAnsi="Book Antiqua"/>
                <w:lang w:val="en-GB"/>
              </w:rPr>
              <w:t xml:space="preserve">Li </w:t>
            </w:r>
            <w:r w:rsidRPr="009F0B6F">
              <w:rPr>
                <w:rFonts w:ascii="Book Antiqua" w:eastAsia="DengXian" w:hAnsi="Book Antiqua"/>
                <w:i/>
                <w:iCs/>
                <w:lang w:val="en-GB"/>
              </w:rPr>
              <w:t xml:space="preserve">et </w:t>
            </w:r>
            <w:proofErr w:type="gramStart"/>
            <w:r w:rsidRPr="009F0B6F">
              <w:rPr>
                <w:rFonts w:ascii="Book Antiqua" w:eastAsia="DengXian" w:hAnsi="Book Antiqua"/>
                <w:i/>
                <w:iCs/>
                <w:lang w:val="en-GB"/>
              </w:rPr>
              <w:t>al</w:t>
            </w:r>
            <w:r w:rsidRPr="009F0B6F">
              <w:rPr>
                <w:rFonts w:ascii="Book Antiqua" w:eastAsia="DengXian" w:hAnsi="Book Antiqua"/>
                <w:vertAlign w:val="superscript"/>
                <w:lang w:val="en-GB"/>
              </w:rPr>
              <w:t>[</w:t>
            </w:r>
            <w:proofErr w:type="gramEnd"/>
            <w:r w:rsidRPr="009F0B6F">
              <w:rPr>
                <w:rFonts w:ascii="Book Antiqua" w:eastAsia="DengXian" w:hAnsi="Book Antiqua"/>
                <w:vertAlign w:val="superscript"/>
                <w:lang w:val="en-GB"/>
              </w:rPr>
              <w:t>48]</w:t>
            </w:r>
          </w:p>
        </w:tc>
      </w:tr>
    </w:tbl>
    <w:p w14:paraId="3E25DB74" w14:textId="77777777" w:rsidR="00E1078A" w:rsidRPr="009F0B6F" w:rsidRDefault="00E1078A" w:rsidP="00E1078A">
      <w:pPr>
        <w:spacing w:line="360" w:lineRule="auto"/>
        <w:jc w:val="both"/>
        <w:rPr>
          <w:rFonts w:ascii="Book Antiqua" w:eastAsia="DengXian" w:hAnsi="Book Antiqua"/>
          <w:bCs/>
          <w:lang w:val="en-GB"/>
        </w:rPr>
      </w:pPr>
      <w:r w:rsidRPr="009F0B6F">
        <w:rPr>
          <w:rFonts w:ascii="Book Antiqua" w:eastAsia="DengXian" w:hAnsi="Book Antiqua"/>
          <w:lang w:val="en-GB"/>
        </w:rPr>
        <w:t xml:space="preserve">Autophagy effects (+, -): </w:t>
      </w:r>
      <w:r w:rsidRPr="009F0B6F">
        <w:rPr>
          <w:rFonts w:ascii="Book Antiqua" w:eastAsia="DengXian" w:hAnsi="Book Antiqua"/>
          <w:bCs/>
          <w:lang w:val="en-GB"/>
        </w:rPr>
        <w:t>“+” Indicates autophagy promotion,</w:t>
      </w:r>
      <w:r w:rsidRPr="009F0B6F">
        <w:rPr>
          <w:rFonts w:ascii="Book Antiqua" w:eastAsia="DengXian" w:hAnsi="Book Antiqua"/>
          <w:b/>
          <w:bCs/>
          <w:lang w:val="en-GB"/>
        </w:rPr>
        <w:t xml:space="preserve"> </w:t>
      </w:r>
      <w:r w:rsidRPr="009F0B6F">
        <w:rPr>
          <w:rFonts w:ascii="Book Antiqua" w:eastAsia="DengXian" w:hAnsi="Book Antiqua"/>
          <w:bCs/>
          <w:lang w:val="en-GB"/>
        </w:rPr>
        <w:t>“-” indicates autophagy inhibition.</w:t>
      </w:r>
    </w:p>
    <w:p w14:paraId="21E47095" w14:textId="77777777" w:rsidR="0017769E" w:rsidRPr="008F4481" w:rsidRDefault="0017769E" w:rsidP="0017769E">
      <w:pPr>
        <w:spacing w:line="360" w:lineRule="auto"/>
        <w:jc w:val="both"/>
        <w:rPr>
          <w:rFonts w:ascii="Book Antiqua" w:eastAsia="DengXian" w:hAnsi="Book Antiqua"/>
          <w:bCs/>
          <w:lang w:val="en-GB"/>
        </w:rPr>
      </w:pPr>
      <w:r w:rsidRPr="008F4481">
        <w:rPr>
          <w:rFonts w:ascii="Book Antiqua" w:eastAsia="DengXian" w:hAnsi="Book Antiqua"/>
          <w:lang w:val="en-GB"/>
        </w:rPr>
        <w:t>Inflammation (R, NR): “</w:t>
      </w:r>
      <w:r w:rsidRPr="008F4481">
        <w:rPr>
          <w:rFonts w:ascii="Book Antiqua" w:eastAsia="DengXian" w:hAnsi="Book Antiqua"/>
          <w:bCs/>
          <w:lang w:val="en-GB"/>
        </w:rPr>
        <w:t>R” indicates “related”,</w:t>
      </w:r>
      <w:r w:rsidRPr="008F4481">
        <w:rPr>
          <w:rFonts w:ascii="Book Antiqua" w:eastAsia="DengXian" w:hAnsi="Book Antiqua"/>
          <w:b/>
          <w:bCs/>
          <w:lang w:val="en-GB"/>
        </w:rPr>
        <w:t xml:space="preserve"> </w:t>
      </w:r>
      <w:r w:rsidRPr="008F4481">
        <w:rPr>
          <w:rFonts w:ascii="Book Antiqua" w:eastAsia="DengXian" w:hAnsi="Book Antiqua"/>
          <w:bCs/>
          <w:lang w:val="en-GB"/>
        </w:rPr>
        <w:t>“NR” indicates “not related”.</w:t>
      </w:r>
    </w:p>
    <w:p w14:paraId="53BFBE1F" w14:textId="230B2403" w:rsidR="0017769E" w:rsidRPr="008F4481" w:rsidRDefault="0017769E" w:rsidP="0017769E">
      <w:pPr>
        <w:adjustRightInd w:val="0"/>
        <w:snapToGrid w:val="0"/>
        <w:spacing w:line="360" w:lineRule="auto"/>
        <w:jc w:val="both"/>
        <w:rPr>
          <w:rFonts w:ascii="Book Antiqua" w:eastAsia="Book Antiqua" w:hAnsi="Book Antiqua" w:cs="Book Antiqua"/>
          <w:color w:val="000000"/>
          <w:lang w:val="en-GB"/>
        </w:rPr>
      </w:pPr>
      <w:r w:rsidRPr="008F4481">
        <w:rPr>
          <w:rFonts w:ascii="Book Antiqua" w:eastAsia="DengXian" w:hAnsi="Book Antiqua"/>
          <w:lang w:val="en-GB"/>
        </w:rPr>
        <w:t xml:space="preserve">LC: </w:t>
      </w:r>
      <w:r w:rsidRPr="008F4481">
        <w:rPr>
          <w:rFonts w:ascii="Book Antiqua" w:eastAsia="SimSun" w:hAnsi="Book Antiqua"/>
          <w:lang w:val="en-GB"/>
        </w:rPr>
        <w:t xml:space="preserve">Lung cancer; </w:t>
      </w:r>
      <w:r w:rsidRPr="008F4481">
        <w:rPr>
          <w:rFonts w:ascii="Book Antiqua" w:eastAsia="DengXian" w:hAnsi="Book Antiqua"/>
          <w:bCs/>
          <w:lang w:val="en-GB" w:eastAsia="zh-CN"/>
        </w:rPr>
        <w:t xml:space="preserve">GM-CSF: Granulocyte-macrophage colony-stimulating factor; </w:t>
      </w:r>
      <w:r w:rsidRPr="008F4481">
        <w:rPr>
          <w:rFonts w:ascii="Book Antiqua" w:eastAsia="DengXian" w:hAnsi="Book Antiqua"/>
          <w:lang w:val="en-GB"/>
        </w:rPr>
        <w:t xml:space="preserve">ICAM: Intercellular adhesion molecule; IFN: Inborn errors of interferon; </w:t>
      </w:r>
      <w:r w:rsidRPr="008F4481">
        <w:rPr>
          <w:rFonts w:ascii="Book Antiqua" w:eastAsia="Book Antiqua" w:hAnsi="Book Antiqua" w:cs="Book Antiqua"/>
          <w:color w:val="000000"/>
          <w:lang w:val="en-GB"/>
        </w:rPr>
        <w:t xml:space="preserve">TNF: Tumour necrosis factor; </w:t>
      </w:r>
      <w:r w:rsidRPr="008F4481">
        <w:rPr>
          <w:rFonts w:ascii="Book Antiqua" w:hAnsi="Book Antiqua" w:cs="Book Antiqua"/>
          <w:color w:val="000000"/>
          <w:lang w:val="en-GB" w:eastAsia="zh-CN"/>
        </w:rPr>
        <w:t>IL</w:t>
      </w:r>
      <w:r w:rsidRPr="008F4481">
        <w:rPr>
          <w:rFonts w:ascii="Book Antiqua" w:eastAsia="Book Antiqua" w:hAnsi="Book Antiqua" w:cs="Book Antiqua"/>
          <w:color w:val="000000"/>
          <w:lang w:val="en-GB"/>
        </w:rPr>
        <w:t>: Interleukin</w:t>
      </w:r>
      <w:r w:rsidRPr="008F4481">
        <w:rPr>
          <w:rFonts w:ascii="Book Antiqua" w:eastAsia="SimSun" w:hAnsi="Book Antiqua" w:cs="SimSun"/>
          <w:color w:val="000000"/>
          <w:lang w:val="en-GB"/>
        </w:rPr>
        <w:t xml:space="preserve">; </w:t>
      </w:r>
      <w:proofErr w:type="spellStart"/>
      <w:r w:rsidR="008F4481" w:rsidRPr="008F4481">
        <w:rPr>
          <w:rFonts w:ascii="Book Antiqua" w:eastAsia="DengXian" w:hAnsi="Book Antiqua"/>
          <w:lang w:val="en-GB"/>
        </w:rPr>
        <w:t>Atg</w:t>
      </w:r>
      <w:proofErr w:type="spellEnd"/>
      <w:r w:rsidR="008F4481" w:rsidRPr="008F4481">
        <w:rPr>
          <w:rFonts w:ascii="Book Antiqua" w:eastAsia="DengXian" w:hAnsi="Book Antiqua"/>
          <w:lang w:val="en-GB"/>
        </w:rPr>
        <w:t xml:space="preserve">: Autophagy; </w:t>
      </w:r>
      <w:r w:rsidRPr="008F4481">
        <w:rPr>
          <w:rFonts w:ascii="Book Antiqua" w:eastAsia="DengXian" w:hAnsi="Book Antiqua"/>
          <w:lang w:val="en-GB"/>
        </w:rPr>
        <w:t>NLRP3: NLR family, pyrin domain containing 3; H1N1:</w:t>
      </w:r>
      <w:r w:rsidRPr="008F4481">
        <w:rPr>
          <w:rFonts w:ascii="Book Antiqua" w:eastAsia="DengXian" w:hAnsi="Book Antiqua" w:hint="eastAsia"/>
          <w:lang w:val="en-GB"/>
        </w:rPr>
        <w:t xml:space="preserve"> </w:t>
      </w:r>
      <w:r w:rsidR="001F182F" w:rsidRPr="008F4481">
        <w:rPr>
          <w:rFonts w:ascii="Book Antiqua" w:eastAsia="DengXian" w:hAnsi="Book Antiqua"/>
          <w:lang w:val="en-GB"/>
        </w:rPr>
        <w:t>I</w:t>
      </w:r>
      <w:r w:rsidRPr="008F4481">
        <w:rPr>
          <w:rFonts w:ascii="Book Antiqua" w:eastAsia="DengXian" w:hAnsi="Book Antiqua"/>
          <w:lang w:val="en-GB"/>
        </w:rPr>
        <w:t>nfluenza A; CRP: C-reactive protein;</w:t>
      </w:r>
      <w:r w:rsidRPr="008F4481">
        <w:rPr>
          <w:rFonts w:ascii="Book Antiqua" w:eastAsia="DengXian" w:hAnsi="Book Antiqua"/>
          <w:sz w:val="28"/>
          <w:szCs w:val="28"/>
          <w:lang w:val="en-GB"/>
        </w:rPr>
        <w:t xml:space="preserve"> </w:t>
      </w:r>
      <w:r w:rsidRPr="008F4481">
        <w:rPr>
          <w:rFonts w:ascii="Book Antiqua" w:eastAsia="Book Antiqua" w:hAnsi="Book Antiqua" w:cs="Book Antiqua"/>
          <w:color w:val="000000"/>
          <w:lang w:val="en-GB"/>
        </w:rPr>
        <w:t xml:space="preserve">T2DM: Type 2 diabetes mellitus; </w:t>
      </w:r>
      <w:proofErr w:type="spellStart"/>
      <w:r w:rsidRPr="008F4481">
        <w:rPr>
          <w:rFonts w:ascii="Book Antiqua" w:eastAsia="Book Antiqua" w:hAnsi="Book Antiqua" w:cs="Book Antiqua"/>
          <w:color w:val="000000"/>
          <w:lang w:val="en-GB"/>
        </w:rPr>
        <w:t>iNOS</w:t>
      </w:r>
      <w:proofErr w:type="spellEnd"/>
      <w:r w:rsidRPr="008F4481">
        <w:rPr>
          <w:rFonts w:ascii="Book Antiqua" w:eastAsia="Book Antiqua" w:hAnsi="Book Antiqua" w:cs="Book Antiqua"/>
          <w:color w:val="000000"/>
          <w:lang w:val="en-GB"/>
        </w:rPr>
        <w:t>:</w:t>
      </w:r>
      <w:r w:rsidRPr="008F4481">
        <w:rPr>
          <w:rFonts w:ascii="Book Antiqua" w:hAnsi="Book Antiqua" w:cs="Book Antiqua"/>
          <w:color w:val="000000"/>
          <w:lang w:val="en-GB" w:eastAsia="zh-CN"/>
        </w:rPr>
        <w:t xml:space="preserve"> </w:t>
      </w:r>
      <w:r w:rsidRPr="008F4481">
        <w:rPr>
          <w:rFonts w:ascii="Book Antiqua" w:eastAsia="Book Antiqua" w:hAnsi="Book Antiqua" w:cs="Book Antiqua"/>
          <w:color w:val="000000"/>
          <w:lang w:val="en-GB"/>
        </w:rPr>
        <w:t>Inducible nitric oxide synthases; COX-2: Cyclooxygenase-2;</w:t>
      </w:r>
      <w:r w:rsidRPr="008F4481">
        <w:rPr>
          <w:rFonts w:ascii="Book Antiqua" w:eastAsia="DengXian" w:hAnsi="Book Antiqua"/>
          <w:lang w:val="en-GB"/>
        </w:rPr>
        <w:t xml:space="preserve"> </w:t>
      </w:r>
      <w:r w:rsidRPr="008F4481">
        <w:rPr>
          <w:rFonts w:ascii="Book Antiqua" w:eastAsia="SimSun" w:hAnsi="Book Antiqua"/>
          <w:lang w:val="en-GB"/>
        </w:rPr>
        <w:t>KK-Ay:</w:t>
      </w:r>
      <w:r w:rsidRPr="008F4481">
        <w:rPr>
          <w:lang w:val="en-GB"/>
        </w:rPr>
        <w:t xml:space="preserve"> </w:t>
      </w:r>
      <w:r w:rsidRPr="008F4481">
        <w:rPr>
          <w:rFonts w:ascii="Book Antiqua" w:eastAsia="SimSun" w:hAnsi="Book Antiqua"/>
          <w:lang w:val="en-GB"/>
        </w:rPr>
        <w:t xml:space="preserve">Spontaneous diabetes; </w:t>
      </w:r>
      <w:r w:rsidRPr="008F4481">
        <w:rPr>
          <w:rFonts w:ascii="Book Antiqua" w:eastAsia="DengXian" w:hAnsi="Book Antiqua"/>
          <w:lang w:val="en-GB"/>
        </w:rPr>
        <w:t>DPN:</w:t>
      </w:r>
      <w:r w:rsidRPr="008F4481">
        <w:rPr>
          <w:lang w:val="en-GB"/>
        </w:rPr>
        <w:t xml:space="preserve"> </w:t>
      </w:r>
      <w:r w:rsidRPr="008F4481">
        <w:rPr>
          <w:rFonts w:ascii="Book Antiqua" w:eastAsia="Book Antiqua" w:hAnsi="Book Antiqua" w:cs="Book Antiqua"/>
          <w:color w:val="000000"/>
          <w:lang w:val="en-GB"/>
        </w:rPr>
        <w:t>Diabetic peripheral neuropathy</w:t>
      </w:r>
      <w:r w:rsidRPr="008F4481">
        <w:rPr>
          <w:rFonts w:ascii="Book Antiqua" w:eastAsia="DengXian" w:hAnsi="Book Antiqua"/>
          <w:lang w:val="en-GB" w:eastAsia="zh-CN"/>
        </w:rPr>
        <w:t>;</w:t>
      </w:r>
      <w:r w:rsidRPr="008F4481">
        <w:rPr>
          <w:rFonts w:ascii="Book Antiqua" w:eastAsia="DengXian" w:hAnsi="Book Antiqua"/>
          <w:lang w:val="en-GB"/>
        </w:rPr>
        <w:t xml:space="preserve"> VSMC: Vascular smooth muscle cell; </w:t>
      </w:r>
      <w:r w:rsidRPr="008F4481">
        <w:rPr>
          <w:rFonts w:ascii="Book Antiqua" w:eastAsia="Book Antiqua" w:hAnsi="Book Antiqua" w:cs="Book Antiqua"/>
          <w:color w:val="000000"/>
          <w:lang w:val="en-GB"/>
        </w:rPr>
        <w:t>ARDS: Acute respiratory distress syndrome;</w:t>
      </w:r>
      <w:r w:rsidRPr="008F4481">
        <w:rPr>
          <w:rFonts w:ascii="Book Antiqua" w:eastAsia="DengXian" w:hAnsi="Book Antiqua"/>
          <w:lang w:val="en-GB"/>
        </w:rPr>
        <w:t xml:space="preserve"> LPS:</w:t>
      </w:r>
      <w:r w:rsidRPr="008F4481">
        <w:rPr>
          <w:rFonts w:ascii="Book Antiqua" w:eastAsia="DengXian" w:hAnsi="Book Antiqua" w:hint="eastAsia"/>
          <w:lang w:val="en-GB"/>
        </w:rPr>
        <w:t xml:space="preserve"> </w:t>
      </w:r>
      <w:r w:rsidR="001F182F" w:rsidRPr="008F4481">
        <w:rPr>
          <w:rFonts w:ascii="Book Antiqua" w:eastAsia="DengXian" w:hAnsi="Book Antiqua"/>
          <w:lang w:val="en-GB"/>
        </w:rPr>
        <w:t>L</w:t>
      </w:r>
      <w:r w:rsidRPr="008F4481">
        <w:rPr>
          <w:rFonts w:ascii="Book Antiqua" w:eastAsia="DengXian" w:hAnsi="Book Antiqua"/>
          <w:lang w:val="en-GB"/>
        </w:rPr>
        <w:t>ipopolysaccharide;</w:t>
      </w:r>
      <w:r w:rsidRPr="008F4481">
        <w:rPr>
          <w:rFonts w:ascii="Book Antiqua" w:eastAsia="Book Antiqua" w:hAnsi="Book Antiqua" w:cs="Book Antiqua"/>
          <w:color w:val="0070C0"/>
          <w:lang w:val="en-GB"/>
        </w:rPr>
        <w:t xml:space="preserve"> </w:t>
      </w:r>
      <w:r w:rsidRPr="008F4481">
        <w:rPr>
          <w:rFonts w:ascii="Book Antiqua" w:eastAsia="DengXian" w:hAnsi="Book Antiqua"/>
          <w:lang w:val="en-GB"/>
        </w:rPr>
        <w:t xml:space="preserve">CGN: </w:t>
      </w:r>
      <w:r w:rsidRPr="008F4481">
        <w:rPr>
          <w:rFonts w:ascii="Book Antiqua" w:eastAsia="Book Antiqua" w:hAnsi="Book Antiqua" w:cs="Book Antiqua"/>
          <w:color w:val="000000"/>
          <w:lang w:val="en-GB"/>
        </w:rPr>
        <w:t>Chronic glomerular nephritis;</w:t>
      </w:r>
      <w:r w:rsidRPr="008F4481">
        <w:rPr>
          <w:rFonts w:ascii="Book Antiqua" w:eastAsia="DengXian" w:hAnsi="Book Antiqua"/>
          <w:lang w:val="en-GB"/>
        </w:rPr>
        <w:t xml:space="preserve"> MCP-1: Monocyte chemotactic protein-1;</w:t>
      </w:r>
      <w:r w:rsidRPr="008F4481">
        <w:rPr>
          <w:rFonts w:ascii="Book Antiqua" w:eastAsia="SimSun" w:hAnsi="Book Antiqua"/>
          <w:lang w:val="en-GB"/>
        </w:rPr>
        <w:t xml:space="preserve"> </w:t>
      </w:r>
      <w:r w:rsidRPr="008F4481">
        <w:rPr>
          <w:rFonts w:ascii="Book Antiqua" w:eastAsia="DengXian" w:hAnsi="Book Antiqua"/>
          <w:lang w:val="en-GB"/>
        </w:rPr>
        <w:t xml:space="preserve">H9C2: </w:t>
      </w:r>
      <w:r w:rsidR="001F182F" w:rsidRPr="008F4481">
        <w:rPr>
          <w:rFonts w:ascii="Book Antiqua" w:eastAsia="DengXian" w:hAnsi="Book Antiqua"/>
          <w:lang w:val="en-GB"/>
        </w:rPr>
        <w:t>A</w:t>
      </w:r>
      <w:r w:rsidRPr="008F4481">
        <w:rPr>
          <w:rFonts w:ascii="Book Antiqua" w:eastAsia="DengXian" w:hAnsi="Book Antiqua" w:hint="eastAsia"/>
          <w:lang w:val="en-GB"/>
        </w:rPr>
        <w:t xml:space="preserve"> subclone of the original clonal cell line which exhibits many of the properties of skeletal muscle</w:t>
      </w:r>
      <w:r w:rsidRPr="008F4481">
        <w:rPr>
          <w:rFonts w:ascii="Book Antiqua" w:eastAsia="DengXian" w:hAnsi="Book Antiqua"/>
          <w:lang w:val="en-GB"/>
        </w:rPr>
        <w:t xml:space="preserve">; </w:t>
      </w:r>
      <w:r w:rsidRPr="008F4481">
        <w:rPr>
          <w:rFonts w:ascii="Book Antiqua" w:eastAsia="SimSun" w:hAnsi="Book Antiqua"/>
          <w:lang w:val="en-GB"/>
        </w:rPr>
        <w:t xml:space="preserve">PC12: </w:t>
      </w:r>
      <w:r w:rsidR="008F4481" w:rsidRPr="008F4481">
        <w:rPr>
          <w:rFonts w:ascii="Book Antiqua" w:eastAsia="SimSun" w:hAnsi="Book Antiqua"/>
          <w:lang w:val="en-GB"/>
        </w:rPr>
        <w:t>A</w:t>
      </w:r>
      <w:r w:rsidRPr="008F4481">
        <w:rPr>
          <w:rFonts w:ascii="Book Antiqua" w:eastAsia="SimSun" w:hAnsi="Book Antiqua"/>
          <w:lang w:val="en-GB"/>
        </w:rPr>
        <w:t xml:space="preserve"> neuron cell line</w:t>
      </w:r>
      <w:r w:rsidRPr="008F4481">
        <w:rPr>
          <w:rFonts w:ascii="Book Antiqua" w:eastAsia="SimSun" w:hAnsi="Book Antiqua" w:hint="eastAsia"/>
          <w:lang w:val="en-GB" w:eastAsia="zh-CN"/>
        </w:rPr>
        <w:t>;</w:t>
      </w:r>
      <w:r w:rsidRPr="008F4481">
        <w:rPr>
          <w:rFonts w:ascii="Book Antiqua" w:eastAsia="DengXian" w:hAnsi="Book Antiqua"/>
          <w:lang w:val="en-GB"/>
        </w:rPr>
        <w:t xml:space="preserve"> H/R: Hypoxia/reoxy</w:t>
      </w:r>
      <w:r w:rsidRPr="008F4481">
        <w:rPr>
          <w:rFonts w:ascii="Book Antiqua" w:eastAsia="DengXian" w:hAnsi="Book Antiqua"/>
          <w:lang w:val="en-GB" w:eastAsia="zh-CN"/>
        </w:rPr>
        <w:t>genation</w:t>
      </w:r>
      <w:r w:rsidRPr="008F4481">
        <w:rPr>
          <w:rFonts w:ascii="Book Antiqua" w:eastAsia="DengXian" w:hAnsi="Book Antiqua"/>
          <w:lang w:val="en-GB"/>
        </w:rPr>
        <w:t xml:space="preserve">; </w:t>
      </w:r>
      <w:r w:rsidRPr="008F4481">
        <w:rPr>
          <w:rFonts w:ascii="Book Antiqua" w:eastAsia="SimSun" w:hAnsi="Book Antiqua"/>
          <w:lang w:val="en-GB"/>
        </w:rPr>
        <w:t xml:space="preserve">OGD/R: Oxygen and glucose deprivation/reoxygenation; </w:t>
      </w:r>
      <w:r w:rsidRPr="008F4481">
        <w:rPr>
          <w:rFonts w:ascii="Book Antiqua" w:eastAsia="DengXian" w:hAnsi="Book Antiqua"/>
          <w:lang w:val="en-GB"/>
        </w:rPr>
        <w:t xml:space="preserve">NSCLC: </w:t>
      </w:r>
      <w:r w:rsidRPr="008F4481">
        <w:rPr>
          <w:rFonts w:ascii="Book Antiqua" w:eastAsia="SimSun" w:hAnsi="Book Antiqua"/>
          <w:lang w:val="en-GB"/>
        </w:rPr>
        <w:t>Non-small cell lung cancer</w:t>
      </w:r>
      <w:r w:rsidR="00175991" w:rsidRPr="008F4481">
        <w:rPr>
          <w:rFonts w:ascii="Book Antiqua" w:eastAsia="SimSun" w:hAnsi="Book Antiqua"/>
          <w:lang w:val="en-GB"/>
        </w:rPr>
        <w:t xml:space="preserve">; </w:t>
      </w:r>
      <w:r w:rsidR="00175991" w:rsidRPr="008F4481">
        <w:rPr>
          <w:rFonts w:ascii="Book Antiqua" w:eastAsia="Book Antiqua" w:hAnsi="Book Antiqua" w:cs="Book Antiqua"/>
          <w:lang w:val="en-GB"/>
        </w:rPr>
        <w:t xml:space="preserve">DCP1A: </w:t>
      </w:r>
      <w:r w:rsidR="00175991" w:rsidRPr="008F4481">
        <w:rPr>
          <w:rFonts w:ascii="Book Antiqua" w:hAnsi="Book Antiqua"/>
        </w:rPr>
        <w:t>mRNA-</w:t>
      </w:r>
      <w:proofErr w:type="spellStart"/>
      <w:r w:rsidR="00175991" w:rsidRPr="008F4481">
        <w:rPr>
          <w:rFonts w:ascii="Book Antiqua" w:hAnsi="Book Antiqua"/>
        </w:rPr>
        <w:t>decapping</w:t>
      </w:r>
      <w:proofErr w:type="spellEnd"/>
      <w:r w:rsidR="00175991" w:rsidRPr="008F4481">
        <w:rPr>
          <w:rFonts w:ascii="Book Antiqua" w:hAnsi="Book Antiqua"/>
        </w:rPr>
        <w:t xml:space="preserve"> enzyme 1A</w:t>
      </w:r>
      <w:r w:rsidR="00175991" w:rsidRPr="008F4481">
        <w:rPr>
          <w:rFonts w:ascii="Book Antiqua" w:hAnsi="Book Antiqua"/>
          <w:lang w:eastAsia="zh-CN"/>
        </w:rPr>
        <w:t xml:space="preserve">; </w:t>
      </w:r>
      <w:r w:rsidR="00175991" w:rsidRPr="008F4481">
        <w:rPr>
          <w:rFonts w:ascii="Book Antiqua" w:eastAsia="Book Antiqua" w:hAnsi="Book Antiqua" w:cs="Book Antiqua"/>
          <w:lang w:val="en-GB"/>
        </w:rPr>
        <w:t xml:space="preserve">TMSB4X: </w:t>
      </w:r>
      <w:r w:rsidR="00175991" w:rsidRPr="008F4481">
        <w:rPr>
          <w:rFonts w:ascii="Book Antiqua" w:hAnsi="Book Antiqua"/>
        </w:rPr>
        <w:t>Thymosin beta-4</w:t>
      </w:r>
      <w:r w:rsidR="008F4481" w:rsidRPr="008F4481">
        <w:rPr>
          <w:rFonts w:ascii="Book Antiqua" w:hAnsi="Book Antiqua"/>
        </w:rPr>
        <w:t>.</w:t>
      </w:r>
    </w:p>
    <w:p w14:paraId="4FAB16ED" w14:textId="77777777" w:rsidR="00A77B3E" w:rsidRPr="009F0B6F" w:rsidRDefault="00A77B3E" w:rsidP="00457E7A">
      <w:pPr>
        <w:adjustRightInd w:val="0"/>
        <w:snapToGrid w:val="0"/>
        <w:spacing w:line="360" w:lineRule="auto"/>
        <w:jc w:val="both"/>
        <w:rPr>
          <w:rFonts w:ascii="Book Antiqua" w:eastAsia="SimSun" w:hAnsi="Book Antiqua"/>
          <w:lang w:val="en-GB"/>
        </w:rPr>
      </w:pPr>
    </w:p>
    <w:sectPr w:rsidR="00A77B3E" w:rsidRPr="009F0B6F" w:rsidSect="00647F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9753" w14:textId="77777777" w:rsidR="00761C10" w:rsidRDefault="00761C10" w:rsidP="00270B8F">
      <w:r>
        <w:separator/>
      </w:r>
    </w:p>
  </w:endnote>
  <w:endnote w:type="continuationSeparator" w:id="0">
    <w:p w14:paraId="644E8E61" w14:textId="77777777" w:rsidR="00761C10" w:rsidRDefault="00761C10" w:rsidP="0027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8368326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9B3FEF1" w14:textId="260BE2BA" w:rsidR="00066CE9" w:rsidRPr="00270B8F" w:rsidRDefault="00066CE9">
            <w:pPr>
              <w:pStyle w:val="Footer"/>
              <w:jc w:val="right"/>
              <w:rPr>
                <w:rFonts w:ascii="Book Antiqua" w:hAnsi="Book Antiqua"/>
                <w:sz w:val="24"/>
                <w:szCs w:val="24"/>
              </w:rPr>
            </w:pPr>
            <w:r w:rsidRPr="00270B8F">
              <w:rPr>
                <w:rFonts w:ascii="Book Antiqua" w:hAnsi="Book Antiqua"/>
                <w:sz w:val="24"/>
                <w:szCs w:val="24"/>
                <w:lang w:val="zh-CN" w:eastAsia="zh-CN"/>
              </w:rPr>
              <w:t xml:space="preserve"> </w:t>
            </w:r>
            <w:r w:rsidRPr="00270B8F">
              <w:rPr>
                <w:rFonts w:ascii="Book Antiqua" w:hAnsi="Book Antiqua"/>
                <w:b/>
                <w:bCs/>
                <w:sz w:val="24"/>
                <w:szCs w:val="24"/>
              </w:rPr>
              <w:fldChar w:fldCharType="begin"/>
            </w:r>
            <w:r w:rsidRPr="00270B8F">
              <w:rPr>
                <w:rFonts w:ascii="Book Antiqua" w:hAnsi="Book Antiqua"/>
                <w:b/>
                <w:bCs/>
                <w:sz w:val="24"/>
                <w:szCs w:val="24"/>
              </w:rPr>
              <w:instrText>PAGE</w:instrText>
            </w:r>
            <w:r w:rsidRPr="00270B8F">
              <w:rPr>
                <w:rFonts w:ascii="Book Antiqua" w:hAnsi="Book Antiqua"/>
                <w:b/>
                <w:bCs/>
                <w:sz w:val="24"/>
                <w:szCs w:val="24"/>
              </w:rPr>
              <w:fldChar w:fldCharType="separate"/>
            </w:r>
            <w:r w:rsidR="0017769E">
              <w:rPr>
                <w:rFonts w:ascii="Book Antiqua" w:hAnsi="Book Antiqua"/>
                <w:b/>
                <w:bCs/>
                <w:noProof/>
                <w:sz w:val="24"/>
                <w:szCs w:val="24"/>
              </w:rPr>
              <w:t>41</w:t>
            </w:r>
            <w:r w:rsidRPr="00270B8F">
              <w:rPr>
                <w:rFonts w:ascii="Book Antiqua" w:hAnsi="Book Antiqua"/>
                <w:b/>
                <w:bCs/>
                <w:sz w:val="24"/>
                <w:szCs w:val="24"/>
              </w:rPr>
              <w:fldChar w:fldCharType="end"/>
            </w:r>
            <w:r w:rsidRPr="00270B8F">
              <w:rPr>
                <w:rFonts w:ascii="Book Antiqua" w:hAnsi="Book Antiqua"/>
                <w:sz w:val="24"/>
                <w:szCs w:val="24"/>
                <w:lang w:val="zh-CN" w:eastAsia="zh-CN"/>
              </w:rPr>
              <w:t xml:space="preserve"> / </w:t>
            </w:r>
            <w:r w:rsidRPr="00270B8F">
              <w:rPr>
                <w:rFonts w:ascii="Book Antiqua" w:hAnsi="Book Antiqua"/>
                <w:b/>
                <w:bCs/>
                <w:sz w:val="24"/>
                <w:szCs w:val="24"/>
              </w:rPr>
              <w:fldChar w:fldCharType="begin"/>
            </w:r>
            <w:r w:rsidRPr="00270B8F">
              <w:rPr>
                <w:rFonts w:ascii="Book Antiqua" w:hAnsi="Book Antiqua"/>
                <w:b/>
                <w:bCs/>
                <w:sz w:val="24"/>
                <w:szCs w:val="24"/>
              </w:rPr>
              <w:instrText>NUMPAGES</w:instrText>
            </w:r>
            <w:r w:rsidRPr="00270B8F">
              <w:rPr>
                <w:rFonts w:ascii="Book Antiqua" w:hAnsi="Book Antiqua"/>
                <w:b/>
                <w:bCs/>
                <w:sz w:val="24"/>
                <w:szCs w:val="24"/>
              </w:rPr>
              <w:fldChar w:fldCharType="separate"/>
            </w:r>
            <w:r w:rsidR="0017769E">
              <w:rPr>
                <w:rFonts w:ascii="Book Antiqua" w:hAnsi="Book Antiqua"/>
                <w:b/>
                <w:bCs/>
                <w:noProof/>
                <w:sz w:val="24"/>
                <w:szCs w:val="24"/>
              </w:rPr>
              <w:t>41</w:t>
            </w:r>
            <w:r w:rsidRPr="00270B8F">
              <w:rPr>
                <w:rFonts w:ascii="Book Antiqua" w:hAnsi="Book Antiqua"/>
                <w:b/>
                <w:bCs/>
                <w:sz w:val="24"/>
                <w:szCs w:val="24"/>
              </w:rPr>
              <w:fldChar w:fldCharType="end"/>
            </w:r>
          </w:p>
        </w:sdtContent>
      </w:sdt>
    </w:sdtContent>
  </w:sdt>
  <w:p w14:paraId="094864CE" w14:textId="77777777" w:rsidR="00066CE9" w:rsidRDefault="00066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0624" w14:textId="77777777" w:rsidR="00761C10" w:rsidRDefault="00761C10" w:rsidP="00270B8F">
      <w:r>
        <w:separator/>
      </w:r>
    </w:p>
  </w:footnote>
  <w:footnote w:type="continuationSeparator" w:id="0">
    <w:p w14:paraId="638858C1" w14:textId="77777777" w:rsidR="00761C10" w:rsidRDefault="00761C10" w:rsidP="00270B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B89"/>
    <w:rsid w:val="000343B3"/>
    <w:rsid w:val="00053F8D"/>
    <w:rsid w:val="00065F14"/>
    <w:rsid w:val="00066CE9"/>
    <w:rsid w:val="00076BF6"/>
    <w:rsid w:val="00080121"/>
    <w:rsid w:val="00081728"/>
    <w:rsid w:val="0008255B"/>
    <w:rsid w:val="000841AA"/>
    <w:rsid w:val="00097FB1"/>
    <w:rsid w:val="000E386C"/>
    <w:rsid w:val="000E399E"/>
    <w:rsid w:val="000F3D42"/>
    <w:rsid w:val="0011759C"/>
    <w:rsid w:val="0012190A"/>
    <w:rsid w:val="001301F4"/>
    <w:rsid w:val="00131815"/>
    <w:rsid w:val="00140213"/>
    <w:rsid w:val="0015546E"/>
    <w:rsid w:val="00156187"/>
    <w:rsid w:val="001637CB"/>
    <w:rsid w:val="00172F64"/>
    <w:rsid w:val="00174D16"/>
    <w:rsid w:val="00175991"/>
    <w:rsid w:val="0017769E"/>
    <w:rsid w:val="0019044A"/>
    <w:rsid w:val="001C54B1"/>
    <w:rsid w:val="001F182F"/>
    <w:rsid w:val="001F4FB9"/>
    <w:rsid w:val="00202ACE"/>
    <w:rsid w:val="00212B01"/>
    <w:rsid w:val="00221ECD"/>
    <w:rsid w:val="00236511"/>
    <w:rsid w:val="00237F28"/>
    <w:rsid w:val="002441D4"/>
    <w:rsid w:val="00256D2A"/>
    <w:rsid w:val="00256DAA"/>
    <w:rsid w:val="0026309A"/>
    <w:rsid w:val="00270B8F"/>
    <w:rsid w:val="002735D8"/>
    <w:rsid w:val="002A0695"/>
    <w:rsid w:val="002A6260"/>
    <w:rsid w:val="002B7993"/>
    <w:rsid w:val="002C6184"/>
    <w:rsid w:val="00300FD1"/>
    <w:rsid w:val="00305C09"/>
    <w:rsid w:val="00312A0F"/>
    <w:rsid w:val="00321615"/>
    <w:rsid w:val="00323198"/>
    <w:rsid w:val="00330270"/>
    <w:rsid w:val="0034084E"/>
    <w:rsid w:val="0035081A"/>
    <w:rsid w:val="00357BE8"/>
    <w:rsid w:val="00365181"/>
    <w:rsid w:val="003707F7"/>
    <w:rsid w:val="0038344A"/>
    <w:rsid w:val="0038632B"/>
    <w:rsid w:val="0038636B"/>
    <w:rsid w:val="00393B50"/>
    <w:rsid w:val="003A66D2"/>
    <w:rsid w:val="003B304C"/>
    <w:rsid w:val="003F6CBE"/>
    <w:rsid w:val="00425D56"/>
    <w:rsid w:val="00427D6C"/>
    <w:rsid w:val="00436A7C"/>
    <w:rsid w:val="004466A6"/>
    <w:rsid w:val="0045225C"/>
    <w:rsid w:val="00452BFA"/>
    <w:rsid w:val="004570B9"/>
    <w:rsid w:val="00457E7A"/>
    <w:rsid w:val="00475C84"/>
    <w:rsid w:val="00481B42"/>
    <w:rsid w:val="004857E4"/>
    <w:rsid w:val="004904D8"/>
    <w:rsid w:val="00491B09"/>
    <w:rsid w:val="004C0785"/>
    <w:rsid w:val="004C465A"/>
    <w:rsid w:val="004C75A9"/>
    <w:rsid w:val="004F09F1"/>
    <w:rsid w:val="004F447E"/>
    <w:rsid w:val="004F6AFC"/>
    <w:rsid w:val="00516C7D"/>
    <w:rsid w:val="005336EE"/>
    <w:rsid w:val="00533CA9"/>
    <w:rsid w:val="00551185"/>
    <w:rsid w:val="00562560"/>
    <w:rsid w:val="005A51A5"/>
    <w:rsid w:val="005B05A6"/>
    <w:rsid w:val="005C298F"/>
    <w:rsid w:val="005F6DF1"/>
    <w:rsid w:val="0061456A"/>
    <w:rsid w:val="00624D9C"/>
    <w:rsid w:val="00630E9D"/>
    <w:rsid w:val="00647FCD"/>
    <w:rsid w:val="00650BAA"/>
    <w:rsid w:val="00657180"/>
    <w:rsid w:val="00657EFF"/>
    <w:rsid w:val="00663349"/>
    <w:rsid w:val="006721C0"/>
    <w:rsid w:val="0068580E"/>
    <w:rsid w:val="006970B3"/>
    <w:rsid w:val="006A4AEA"/>
    <w:rsid w:val="006A6BA2"/>
    <w:rsid w:val="006C0579"/>
    <w:rsid w:val="006C2EF7"/>
    <w:rsid w:val="006E16CA"/>
    <w:rsid w:val="006E5BEF"/>
    <w:rsid w:val="00700A25"/>
    <w:rsid w:val="007233C5"/>
    <w:rsid w:val="00723DD4"/>
    <w:rsid w:val="0074519D"/>
    <w:rsid w:val="00746F77"/>
    <w:rsid w:val="007572D1"/>
    <w:rsid w:val="00761C10"/>
    <w:rsid w:val="00766FC8"/>
    <w:rsid w:val="00787069"/>
    <w:rsid w:val="0078708E"/>
    <w:rsid w:val="00794CDE"/>
    <w:rsid w:val="007A5823"/>
    <w:rsid w:val="007B6CA9"/>
    <w:rsid w:val="007C79A5"/>
    <w:rsid w:val="007D320F"/>
    <w:rsid w:val="008012B3"/>
    <w:rsid w:val="008177BA"/>
    <w:rsid w:val="008267C3"/>
    <w:rsid w:val="008352A6"/>
    <w:rsid w:val="00836AC1"/>
    <w:rsid w:val="0084545D"/>
    <w:rsid w:val="00850D11"/>
    <w:rsid w:val="008523DE"/>
    <w:rsid w:val="00875EE8"/>
    <w:rsid w:val="008857AA"/>
    <w:rsid w:val="008921E1"/>
    <w:rsid w:val="008A5F94"/>
    <w:rsid w:val="008B749D"/>
    <w:rsid w:val="008D7857"/>
    <w:rsid w:val="008E14E8"/>
    <w:rsid w:val="008E3197"/>
    <w:rsid w:val="008F4481"/>
    <w:rsid w:val="008F4619"/>
    <w:rsid w:val="00904F8C"/>
    <w:rsid w:val="00905636"/>
    <w:rsid w:val="00905761"/>
    <w:rsid w:val="00917559"/>
    <w:rsid w:val="0092327D"/>
    <w:rsid w:val="00927112"/>
    <w:rsid w:val="00930574"/>
    <w:rsid w:val="0095613F"/>
    <w:rsid w:val="009639BF"/>
    <w:rsid w:val="009B1948"/>
    <w:rsid w:val="009C47FA"/>
    <w:rsid w:val="009C495A"/>
    <w:rsid w:val="009C76F8"/>
    <w:rsid w:val="009D0052"/>
    <w:rsid w:val="009D0BD4"/>
    <w:rsid w:val="009D7612"/>
    <w:rsid w:val="009E3D78"/>
    <w:rsid w:val="009F0B6F"/>
    <w:rsid w:val="00A06A6B"/>
    <w:rsid w:val="00A10B75"/>
    <w:rsid w:val="00A153A7"/>
    <w:rsid w:val="00A2690E"/>
    <w:rsid w:val="00A3798C"/>
    <w:rsid w:val="00A47895"/>
    <w:rsid w:val="00A64354"/>
    <w:rsid w:val="00A77B3E"/>
    <w:rsid w:val="00A9286E"/>
    <w:rsid w:val="00AA5ED8"/>
    <w:rsid w:val="00AD3241"/>
    <w:rsid w:val="00AD7666"/>
    <w:rsid w:val="00B013D7"/>
    <w:rsid w:val="00B23A61"/>
    <w:rsid w:val="00B47AEE"/>
    <w:rsid w:val="00B63DB2"/>
    <w:rsid w:val="00B70A2A"/>
    <w:rsid w:val="00B97502"/>
    <w:rsid w:val="00BB67AA"/>
    <w:rsid w:val="00BB699C"/>
    <w:rsid w:val="00BC006F"/>
    <w:rsid w:val="00BC1F23"/>
    <w:rsid w:val="00BC296F"/>
    <w:rsid w:val="00BC3334"/>
    <w:rsid w:val="00BD0332"/>
    <w:rsid w:val="00BE5EE1"/>
    <w:rsid w:val="00C01760"/>
    <w:rsid w:val="00C10959"/>
    <w:rsid w:val="00C13A68"/>
    <w:rsid w:val="00C239A4"/>
    <w:rsid w:val="00C3542B"/>
    <w:rsid w:val="00C4295A"/>
    <w:rsid w:val="00C468E2"/>
    <w:rsid w:val="00C468F9"/>
    <w:rsid w:val="00C50E69"/>
    <w:rsid w:val="00C67A36"/>
    <w:rsid w:val="00C7388D"/>
    <w:rsid w:val="00C87643"/>
    <w:rsid w:val="00C94C99"/>
    <w:rsid w:val="00CA0F2B"/>
    <w:rsid w:val="00CA2A55"/>
    <w:rsid w:val="00CA7657"/>
    <w:rsid w:val="00CB69B3"/>
    <w:rsid w:val="00CC0462"/>
    <w:rsid w:val="00CE0990"/>
    <w:rsid w:val="00CF2B65"/>
    <w:rsid w:val="00CF3F30"/>
    <w:rsid w:val="00CF5C8D"/>
    <w:rsid w:val="00CF5F6A"/>
    <w:rsid w:val="00D05E2E"/>
    <w:rsid w:val="00D07B21"/>
    <w:rsid w:val="00D12176"/>
    <w:rsid w:val="00D13049"/>
    <w:rsid w:val="00D23D44"/>
    <w:rsid w:val="00D33F72"/>
    <w:rsid w:val="00D357BB"/>
    <w:rsid w:val="00D528A7"/>
    <w:rsid w:val="00D93CB4"/>
    <w:rsid w:val="00DB5768"/>
    <w:rsid w:val="00DC6232"/>
    <w:rsid w:val="00E0296E"/>
    <w:rsid w:val="00E1078A"/>
    <w:rsid w:val="00E142F6"/>
    <w:rsid w:val="00E2015F"/>
    <w:rsid w:val="00E214E3"/>
    <w:rsid w:val="00E436A9"/>
    <w:rsid w:val="00E649AF"/>
    <w:rsid w:val="00E659F7"/>
    <w:rsid w:val="00E879A3"/>
    <w:rsid w:val="00E946F4"/>
    <w:rsid w:val="00EB0315"/>
    <w:rsid w:val="00EE3037"/>
    <w:rsid w:val="00EF67A7"/>
    <w:rsid w:val="00F07302"/>
    <w:rsid w:val="00F42F08"/>
    <w:rsid w:val="00F4388D"/>
    <w:rsid w:val="00FA147E"/>
    <w:rsid w:val="00FB5C1C"/>
    <w:rsid w:val="00FB6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87DA3"/>
  <w15:docId w15:val="{76718F74-3904-4343-A335-DBD094A4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F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0B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70B8F"/>
    <w:rPr>
      <w:sz w:val="18"/>
      <w:szCs w:val="18"/>
    </w:rPr>
  </w:style>
  <w:style w:type="paragraph" w:styleId="Footer">
    <w:name w:val="footer"/>
    <w:basedOn w:val="Normal"/>
    <w:link w:val="FooterChar"/>
    <w:uiPriority w:val="99"/>
    <w:unhideWhenUsed/>
    <w:rsid w:val="00270B8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70B8F"/>
    <w:rPr>
      <w:sz w:val="18"/>
      <w:szCs w:val="18"/>
    </w:rPr>
  </w:style>
  <w:style w:type="character" w:styleId="CommentReference">
    <w:name w:val="annotation reference"/>
    <w:basedOn w:val="DefaultParagraphFont"/>
    <w:semiHidden/>
    <w:unhideWhenUsed/>
    <w:rsid w:val="00172F64"/>
    <w:rPr>
      <w:sz w:val="21"/>
      <w:szCs w:val="21"/>
    </w:rPr>
  </w:style>
  <w:style w:type="paragraph" w:styleId="CommentText">
    <w:name w:val="annotation text"/>
    <w:basedOn w:val="Normal"/>
    <w:link w:val="CommentTextChar"/>
    <w:unhideWhenUsed/>
    <w:rsid w:val="00172F64"/>
  </w:style>
  <w:style w:type="character" w:customStyle="1" w:styleId="CommentTextChar">
    <w:name w:val="Comment Text Char"/>
    <w:basedOn w:val="DefaultParagraphFont"/>
    <w:link w:val="CommentText"/>
    <w:rsid w:val="00172F64"/>
    <w:rPr>
      <w:sz w:val="24"/>
      <w:szCs w:val="24"/>
    </w:rPr>
  </w:style>
  <w:style w:type="paragraph" w:styleId="CommentSubject">
    <w:name w:val="annotation subject"/>
    <w:basedOn w:val="CommentText"/>
    <w:next w:val="CommentText"/>
    <w:link w:val="CommentSubjectChar"/>
    <w:semiHidden/>
    <w:unhideWhenUsed/>
    <w:rsid w:val="00172F64"/>
    <w:rPr>
      <w:b/>
      <w:bCs/>
    </w:rPr>
  </w:style>
  <w:style w:type="character" w:customStyle="1" w:styleId="CommentSubjectChar">
    <w:name w:val="Comment Subject Char"/>
    <w:basedOn w:val="CommentTextChar"/>
    <w:link w:val="CommentSubject"/>
    <w:semiHidden/>
    <w:rsid w:val="00172F64"/>
    <w:rPr>
      <w:b/>
      <w:bCs/>
      <w:sz w:val="24"/>
      <w:szCs w:val="24"/>
    </w:rPr>
  </w:style>
  <w:style w:type="character" w:styleId="Hyperlink">
    <w:name w:val="Hyperlink"/>
    <w:basedOn w:val="DefaultParagraphFont"/>
    <w:unhideWhenUsed/>
    <w:rsid w:val="00E659F7"/>
    <w:rPr>
      <w:color w:val="0000FF" w:themeColor="hyperlink"/>
      <w:u w:val="single"/>
    </w:rPr>
  </w:style>
  <w:style w:type="character" w:customStyle="1" w:styleId="1">
    <w:name w:val="未处理的提及1"/>
    <w:basedOn w:val="DefaultParagraphFont"/>
    <w:uiPriority w:val="99"/>
    <w:semiHidden/>
    <w:unhideWhenUsed/>
    <w:rsid w:val="00E659F7"/>
    <w:rPr>
      <w:color w:val="605E5C"/>
      <w:shd w:val="clear" w:color="auto" w:fill="E1DFDD"/>
    </w:rPr>
  </w:style>
  <w:style w:type="paragraph" w:styleId="Revision">
    <w:name w:val="Revision"/>
    <w:hidden/>
    <w:uiPriority w:val="99"/>
    <w:semiHidden/>
    <w:rsid w:val="00BC006F"/>
    <w:rPr>
      <w:sz w:val="24"/>
      <w:szCs w:val="24"/>
    </w:rPr>
  </w:style>
  <w:style w:type="paragraph" w:styleId="BalloonText">
    <w:name w:val="Balloon Text"/>
    <w:basedOn w:val="Normal"/>
    <w:link w:val="BalloonTextChar"/>
    <w:rsid w:val="00C468F9"/>
    <w:rPr>
      <w:sz w:val="18"/>
      <w:szCs w:val="18"/>
    </w:rPr>
  </w:style>
  <w:style w:type="character" w:customStyle="1" w:styleId="BalloonTextChar">
    <w:name w:val="Balloon Text Char"/>
    <w:basedOn w:val="DefaultParagraphFont"/>
    <w:link w:val="BalloonText"/>
    <w:rsid w:val="00C468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cardiovascular_diseases/hearts/Hearts_package.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Program%20Files%20(x86)/Youdao/Dict/7.5.0.0/resultui/dict/"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39</Pages>
  <Words>8742</Words>
  <Characters>49832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Li Ma</cp:lastModifiedBy>
  <cp:revision>6</cp:revision>
  <dcterms:created xsi:type="dcterms:W3CDTF">2022-08-25T17:22:00Z</dcterms:created>
  <dcterms:modified xsi:type="dcterms:W3CDTF">2022-08-25T17:47:00Z</dcterms:modified>
</cp:coreProperties>
</file>