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35DA"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Name of Journal: </w:t>
      </w:r>
      <w:r w:rsidRPr="00447A56">
        <w:rPr>
          <w:rFonts w:ascii="Book Antiqua" w:eastAsia="Book Antiqua" w:hAnsi="Book Antiqua" w:cs="Book Antiqua"/>
          <w:i/>
          <w:color w:val="000000"/>
        </w:rPr>
        <w:t>World Journal of Hepatology</w:t>
      </w:r>
    </w:p>
    <w:p w14:paraId="5AC9E31B"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Manuscript NO: </w:t>
      </w:r>
      <w:r w:rsidRPr="00447A56">
        <w:rPr>
          <w:rFonts w:ascii="Book Antiqua" w:eastAsia="Book Antiqua" w:hAnsi="Book Antiqua" w:cs="Book Antiqua"/>
          <w:color w:val="000000"/>
        </w:rPr>
        <w:t>77135</w:t>
      </w:r>
    </w:p>
    <w:p w14:paraId="0E1A66C4"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Manuscript Type: </w:t>
      </w:r>
      <w:r w:rsidRPr="00447A56">
        <w:rPr>
          <w:rFonts w:ascii="Book Antiqua" w:eastAsia="Book Antiqua" w:hAnsi="Book Antiqua" w:cs="Book Antiqua"/>
          <w:color w:val="000000"/>
        </w:rPr>
        <w:t>MINIREVIEWS</w:t>
      </w:r>
    </w:p>
    <w:p w14:paraId="25E52C85" w14:textId="77777777" w:rsidR="00A77B3E" w:rsidRPr="00447A56" w:rsidRDefault="00A77B3E" w:rsidP="00447A56">
      <w:pPr>
        <w:spacing w:line="360" w:lineRule="auto"/>
        <w:jc w:val="both"/>
        <w:rPr>
          <w:rFonts w:ascii="Book Antiqua" w:hAnsi="Book Antiqua"/>
        </w:rPr>
      </w:pPr>
    </w:p>
    <w:p w14:paraId="63E9B073"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Outcomes of patients with post-hepatectomy hypophosphatemia: </w:t>
      </w:r>
      <w:r w:rsidR="00351583" w:rsidRPr="00447A56">
        <w:rPr>
          <w:rFonts w:ascii="Book Antiqua" w:eastAsia="Book Antiqua" w:hAnsi="Book Antiqua" w:cs="Book Antiqua"/>
          <w:b/>
          <w:color w:val="000000"/>
        </w:rPr>
        <w:t>A</w:t>
      </w:r>
      <w:r w:rsidRPr="00447A56">
        <w:rPr>
          <w:rFonts w:ascii="Book Antiqua" w:eastAsia="Book Antiqua" w:hAnsi="Book Antiqua" w:cs="Book Antiqua"/>
          <w:b/>
          <w:color w:val="000000"/>
        </w:rPr>
        <w:t xml:space="preserve"> narrative review</w:t>
      </w:r>
    </w:p>
    <w:p w14:paraId="17230638" w14:textId="77777777" w:rsidR="00A77B3E" w:rsidRPr="00447A56" w:rsidRDefault="00A77B3E" w:rsidP="00447A56">
      <w:pPr>
        <w:spacing w:line="360" w:lineRule="auto"/>
        <w:jc w:val="both"/>
        <w:rPr>
          <w:rFonts w:ascii="Book Antiqua" w:hAnsi="Book Antiqua"/>
        </w:rPr>
      </w:pPr>
    </w:p>
    <w:p w14:paraId="35B24F09" w14:textId="77777777" w:rsidR="00A77B3E" w:rsidRPr="00447A56" w:rsidRDefault="00351583" w:rsidP="00447A56">
      <w:pPr>
        <w:spacing w:line="360" w:lineRule="auto"/>
        <w:jc w:val="both"/>
        <w:rPr>
          <w:rFonts w:ascii="Book Antiqua" w:hAnsi="Book Antiqua"/>
        </w:rPr>
      </w:pPr>
      <w:r w:rsidRPr="00447A56">
        <w:rPr>
          <w:rFonts w:ascii="Book Antiqua" w:eastAsia="Book Antiqua" w:hAnsi="Book Antiqua" w:cs="Book Antiqua"/>
          <w:color w:val="000000"/>
        </w:rPr>
        <w:t>Chan KS</w:t>
      </w:r>
      <w:r w:rsidRPr="00447A56">
        <w:rPr>
          <w:rFonts w:ascii="Book Antiqua" w:hAnsi="Book Antiqua" w:cs="Book Antiqua"/>
          <w:color w:val="000000"/>
          <w:lang w:eastAsia="zh-CN"/>
        </w:rPr>
        <w:t xml:space="preserve"> </w:t>
      </w:r>
      <w:r w:rsidRPr="00447A56">
        <w:rPr>
          <w:rFonts w:ascii="Book Antiqua" w:hAnsi="Book Antiqua" w:cs="Book Antiqua"/>
          <w:i/>
          <w:color w:val="000000"/>
          <w:lang w:eastAsia="zh-CN"/>
        </w:rPr>
        <w:t>et al</w:t>
      </w:r>
      <w:r w:rsidRPr="00447A56">
        <w:rPr>
          <w:rFonts w:ascii="Book Antiqua" w:hAnsi="Book Antiqua" w:cs="Book Antiqua"/>
          <w:color w:val="000000"/>
          <w:lang w:eastAsia="zh-CN"/>
        </w:rPr>
        <w:t xml:space="preserve">. </w:t>
      </w:r>
      <w:r w:rsidR="00260A80" w:rsidRPr="00447A56">
        <w:rPr>
          <w:rFonts w:ascii="Book Antiqua" w:eastAsia="Book Antiqua" w:hAnsi="Book Antiqua" w:cs="Book Antiqua"/>
          <w:color w:val="000000"/>
        </w:rPr>
        <w:t>Outcomes in post-hepatectomy hypophosphatemia</w:t>
      </w:r>
    </w:p>
    <w:p w14:paraId="148EEB0F" w14:textId="77777777" w:rsidR="00A77B3E" w:rsidRPr="00447A56" w:rsidRDefault="00A77B3E" w:rsidP="00447A56">
      <w:pPr>
        <w:spacing w:line="360" w:lineRule="auto"/>
        <w:jc w:val="both"/>
        <w:rPr>
          <w:rFonts w:ascii="Book Antiqua" w:hAnsi="Book Antiqua"/>
        </w:rPr>
      </w:pPr>
    </w:p>
    <w:p w14:paraId="49DC494F"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 xml:space="preserve">Kai Siang Chan, Swetha Mohan, Vishal G </w:t>
      </w:r>
      <w:proofErr w:type="spellStart"/>
      <w:r w:rsidRPr="00447A56">
        <w:rPr>
          <w:rFonts w:ascii="Book Antiqua" w:eastAsia="Book Antiqua" w:hAnsi="Book Antiqua" w:cs="Book Antiqua"/>
          <w:color w:val="000000"/>
        </w:rPr>
        <w:t>Shelat</w:t>
      </w:r>
      <w:proofErr w:type="spellEnd"/>
    </w:p>
    <w:p w14:paraId="22F531A5" w14:textId="77777777" w:rsidR="00A77B3E" w:rsidRPr="00447A56" w:rsidRDefault="00A77B3E" w:rsidP="00447A56">
      <w:pPr>
        <w:spacing w:line="360" w:lineRule="auto"/>
        <w:jc w:val="both"/>
        <w:rPr>
          <w:rFonts w:ascii="Book Antiqua" w:hAnsi="Book Antiqua"/>
        </w:rPr>
      </w:pPr>
    </w:p>
    <w:p w14:paraId="337E4788"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Kai Siang Chan, Vishal G </w:t>
      </w:r>
      <w:proofErr w:type="spellStart"/>
      <w:r w:rsidRPr="00447A56">
        <w:rPr>
          <w:rFonts w:ascii="Book Antiqua" w:eastAsia="Book Antiqua" w:hAnsi="Book Antiqua" w:cs="Book Antiqua"/>
          <w:b/>
          <w:bCs/>
          <w:color w:val="000000"/>
        </w:rPr>
        <w:t>Shelat</w:t>
      </w:r>
      <w:proofErr w:type="spellEnd"/>
      <w:r w:rsidRPr="00447A56">
        <w:rPr>
          <w:rFonts w:ascii="Book Antiqua" w:eastAsia="Book Antiqua" w:hAnsi="Book Antiqua" w:cs="Book Antiqua"/>
          <w:b/>
          <w:bCs/>
          <w:color w:val="000000"/>
        </w:rPr>
        <w:t xml:space="preserve">, </w:t>
      </w:r>
      <w:r w:rsidRPr="00447A56">
        <w:rPr>
          <w:rFonts w:ascii="Book Antiqua" w:eastAsia="Book Antiqua" w:hAnsi="Book Antiqua" w:cs="Book Antiqua"/>
          <w:color w:val="000000"/>
        </w:rPr>
        <w:t>Department of General Surgery, Tan Tock Seng Hospital, Singapore 308433, Singapore</w:t>
      </w:r>
    </w:p>
    <w:p w14:paraId="0E8AF5EA" w14:textId="77777777" w:rsidR="00A77B3E" w:rsidRPr="00447A56" w:rsidRDefault="00A77B3E" w:rsidP="00447A56">
      <w:pPr>
        <w:spacing w:line="360" w:lineRule="auto"/>
        <w:jc w:val="both"/>
        <w:rPr>
          <w:rFonts w:ascii="Book Antiqua" w:hAnsi="Book Antiqua"/>
        </w:rPr>
      </w:pPr>
    </w:p>
    <w:p w14:paraId="0408CCC1"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Swetha Mohan, Vishal G </w:t>
      </w:r>
      <w:proofErr w:type="spellStart"/>
      <w:r w:rsidRPr="00447A56">
        <w:rPr>
          <w:rFonts w:ascii="Book Antiqua" w:eastAsia="Book Antiqua" w:hAnsi="Book Antiqua" w:cs="Book Antiqua"/>
          <w:b/>
          <w:bCs/>
          <w:color w:val="000000"/>
        </w:rPr>
        <w:t>Shelat</w:t>
      </w:r>
      <w:proofErr w:type="spellEnd"/>
      <w:r w:rsidRPr="00447A56">
        <w:rPr>
          <w:rFonts w:ascii="Book Antiqua" w:eastAsia="Book Antiqua" w:hAnsi="Book Antiqua" w:cs="Book Antiqua"/>
          <w:b/>
          <w:bCs/>
          <w:color w:val="000000"/>
        </w:rPr>
        <w:t xml:space="preserve">, </w:t>
      </w:r>
      <w:r w:rsidRPr="00447A56">
        <w:rPr>
          <w:rFonts w:ascii="Book Antiqua" w:eastAsia="Book Antiqua" w:hAnsi="Book Antiqua" w:cs="Book Antiqua"/>
          <w:color w:val="000000"/>
        </w:rPr>
        <w:t xml:space="preserve">Lee Kong </w:t>
      </w:r>
      <w:proofErr w:type="spellStart"/>
      <w:r w:rsidRPr="00447A56">
        <w:rPr>
          <w:rFonts w:ascii="Book Antiqua" w:eastAsia="Book Antiqua" w:hAnsi="Book Antiqua" w:cs="Book Antiqua"/>
          <w:color w:val="000000"/>
        </w:rPr>
        <w:t>Chian</w:t>
      </w:r>
      <w:proofErr w:type="spellEnd"/>
      <w:r w:rsidRPr="00447A56">
        <w:rPr>
          <w:rFonts w:ascii="Book Antiqua" w:eastAsia="Book Antiqua" w:hAnsi="Book Antiqua" w:cs="Book Antiqua"/>
          <w:color w:val="000000"/>
        </w:rPr>
        <w:t xml:space="preserve"> School of Medicine, Nanyang Technological University, Singapore 308232, Singapore</w:t>
      </w:r>
    </w:p>
    <w:p w14:paraId="60A3CB2C" w14:textId="77777777" w:rsidR="00A77B3E" w:rsidRPr="00447A56" w:rsidRDefault="00A77B3E" w:rsidP="00447A56">
      <w:pPr>
        <w:spacing w:line="360" w:lineRule="auto"/>
        <w:jc w:val="both"/>
        <w:rPr>
          <w:rFonts w:ascii="Book Antiqua" w:hAnsi="Book Antiqua"/>
        </w:rPr>
      </w:pPr>
    </w:p>
    <w:p w14:paraId="016FBD1D" w14:textId="6BC78DE7" w:rsidR="00955243" w:rsidRPr="00447A56" w:rsidRDefault="00260A80" w:rsidP="00447A56">
      <w:pPr>
        <w:spacing w:line="360" w:lineRule="auto"/>
        <w:jc w:val="both"/>
        <w:rPr>
          <w:rFonts w:ascii="Book Antiqua" w:eastAsia="Book Antiqua" w:hAnsi="Book Antiqua" w:cs="Book Antiqua"/>
          <w:b/>
          <w:bCs/>
          <w:color w:val="000000"/>
        </w:rPr>
      </w:pPr>
      <w:r w:rsidRPr="00447A56">
        <w:rPr>
          <w:rFonts w:ascii="Book Antiqua" w:eastAsia="Book Antiqua" w:hAnsi="Book Antiqua" w:cs="Book Antiqua"/>
          <w:b/>
          <w:bCs/>
          <w:color w:val="000000"/>
        </w:rPr>
        <w:t xml:space="preserve">Author contributions: </w:t>
      </w:r>
      <w:r w:rsidR="00955243" w:rsidRPr="00447A56">
        <w:rPr>
          <w:rFonts w:ascii="Book Antiqua" w:eastAsia="Book Antiqua" w:hAnsi="Book Antiqua" w:cs="Book Antiqua"/>
          <w:bCs/>
          <w:color w:val="000000"/>
        </w:rPr>
        <w:t>Chan KS and Mohan S acquired the data, prepared the tables, drafted the article and approved the final version of the manuscript to be published</w:t>
      </w:r>
      <w:r w:rsidR="00447A56">
        <w:rPr>
          <w:rFonts w:ascii="Book Antiqua" w:hAnsi="Book Antiqua" w:cs="Book Antiqua" w:hint="eastAsia"/>
          <w:bCs/>
          <w:color w:val="000000"/>
          <w:lang w:eastAsia="zh-CN"/>
        </w:rPr>
        <w:t>;</w:t>
      </w:r>
      <w:r w:rsidR="00447A56" w:rsidRPr="00447A56">
        <w:rPr>
          <w:rFonts w:ascii="Book Antiqua" w:eastAsia="Book Antiqua" w:hAnsi="Book Antiqua" w:cs="Book Antiqua"/>
          <w:bCs/>
          <w:color w:val="000000"/>
        </w:rPr>
        <w:t xml:space="preserve"> </w:t>
      </w:r>
      <w:r w:rsidR="00955243" w:rsidRPr="00447A56">
        <w:rPr>
          <w:rFonts w:ascii="Book Antiqua" w:eastAsia="Book Antiqua" w:hAnsi="Book Antiqua" w:cs="Book Antiqua"/>
          <w:bCs/>
          <w:color w:val="000000"/>
        </w:rPr>
        <w:t>Chan KS interpreted and analysed the data and prepared the figures</w:t>
      </w:r>
      <w:r w:rsidR="00447A56">
        <w:rPr>
          <w:rFonts w:ascii="Book Antiqua" w:hAnsi="Book Antiqua" w:cs="Book Antiqua" w:hint="eastAsia"/>
          <w:bCs/>
          <w:color w:val="000000"/>
          <w:lang w:eastAsia="zh-CN"/>
        </w:rPr>
        <w:t>;</w:t>
      </w:r>
      <w:r w:rsidR="00447A56" w:rsidRPr="00447A56">
        <w:rPr>
          <w:rFonts w:ascii="Book Antiqua" w:eastAsia="Book Antiqua" w:hAnsi="Book Antiqua" w:cs="Book Antiqua"/>
          <w:bCs/>
          <w:color w:val="000000"/>
        </w:rPr>
        <w:t xml:space="preserve"> </w:t>
      </w:r>
      <w:proofErr w:type="spellStart"/>
      <w:r w:rsidR="00955243" w:rsidRPr="00447A56">
        <w:rPr>
          <w:rFonts w:ascii="Book Antiqua" w:eastAsia="Book Antiqua" w:hAnsi="Book Antiqua" w:cs="Book Antiqua"/>
          <w:bCs/>
          <w:color w:val="000000"/>
        </w:rPr>
        <w:t>Shelat</w:t>
      </w:r>
      <w:proofErr w:type="spellEnd"/>
      <w:r w:rsidR="00955243" w:rsidRPr="00447A56">
        <w:rPr>
          <w:rFonts w:ascii="Book Antiqua" w:eastAsia="Book Antiqua" w:hAnsi="Book Antiqua" w:cs="Book Antiqua"/>
          <w:bCs/>
          <w:color w:val="000000"/>
        </w:rPr>
        <w:t xml:space="preserve"> VG conceptualized and designed the study and made critical revision of the manuscript and approved the final version of the manuscript to be published.</w:t>
      </w:r>
    </w:p>
    <w:p w14:paraId="19C05AB1" w14:textId="77777777" w:rsidR="00A77B3E" w:rsidRPr="00447A56" w:rsidRDefault="00A77B3E" w:rsidP="00447A56">
      <w:pPr>
        <w:spacing w:line="360" w:lineRule="auto"/>
        <w:jc w:val="both"/>
        <w:rPr>
          <w:rFonts w:ascii="Book Antiqua" w:hAnsi="Book Antiqua"/>
        </w:rPr>
      </w:pPr>
    </w:p>
    <w:p w14:paraId="036407BB"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Corresponding author: Kai Siang Chan, MBBS, Doctor, </w:t>
      </w:r>
      <w:r w:rsidRPr="00447A56">
        <w:rPr>
          <w:rFonts w:ascii="Book Antiqua" w:eastAsia="Book Antiqua" w:hAnsi="Book Antiqua" w:cs="Book Antiqua"/>
          <w:color w:val="000000"/>
        </w:rPr>
        <w:t>Department of General Surgery, Tan Tock Seng Hospital, 11 Jalan Tan Tock Seng, Singapore 308433, Singapore. kchan023@e.ntu.edu.sg</w:t>
      </w:r>
    </w:p>
    <w:p w14:paraId="2F8932BA" w14:textId="77777777" w:rsidR="00A77B3E" w:rsidRPr="00447A56" w:rsidRDefault="00A77B3E" w:rsidP="00447A56">
      <w:pPr>
        <w:spacing w:line="360" w:lineRule="auto"/>
        <w:jc w:val="both"/>
        <w:rPr>
          <w:rFonts w:ascii="Book Antiqua" w:hAnsi="Book Antiqua"/>
        </w:rPr>
      </w:pPr>
    </w:p>
    <w:p w14:paraId="3D6BE056"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Received: </w:t>
      </w:r>
      <w:r w:rsidRPr="00447A56">
        <w:rPr>
          <w:rFonts w:ascii="Book Antiqua" w:eastAsia="Book Antiqua" w:hAnsi="Book Antiqua" w:cs="Book Antiqua"/>
          <w:color w:val="000000"/>
        </w:rPr>
        <w:t>April 16, 2022</w:t>
      </w:r>
    </w:p>
    <w:p w14:paraId="6E8A2A1E" w14:textId="77777777" w:rsidR="00A77B3E" w:rsidRPr="00447A56" w:rsidRDefault="00260A80" w:rsidP="00447A56">
      <w:pPr>
        <w:spacing w:line="360" w:lineRule="auto"/>
        <w:jc w:val="both"/>
        <w:rPr>
          <w:rFonts w:ascii="Book Antiqua" w:hAnsi="Book Antiqua"/>
          <w:lang w:eastAsia="zh-CN"/>
        </w:rPr>
      </w:pPr>
      <w:r w:rsidRPr="00447A56">
        <w:rPr>
          <w:rFonts w:ascii="Book Antiqua" w:eastAsia="Book Antiqua" w:hAnsi="Book Antiqua" w:cs="Book Antiqua"/>
          <w:b/>
          <w:bCs/>
          <w:color w:val="000000"/>
        </w:rPr>
        <w:t xml:space="preserve">Revised: </w:t>
      </w:r>
      <w:r w:rsidR="00351583" w:rsidRPr="00447A56">
        <w:rPr>
          <w:rFonts w:ascii="Book Antiqua" w:hAnsi="Book Antiqua" w:cs="Book Antiqua"/>
          <w:bCs/>
          <w:color w:val="000000"/>
          <w:lang w:eastAsia="zh-CN"/>
        </w:rPr>
        <w:t>May 31, 2022</w:t>
      </w:r>
    </w:p>
    <w:p w14:paraId="457EA9CC" w14:textId="5A5DBFE1" w:rsidR="00A77B3E" w:rsidRPr="00447A56" w:rsidRDefault="00260A80" w:rsidP="00447A56">
      <w:pPr>
        <w:spacing w:line="360" w:lineRule="auto"/>
        <w:jc w:val="both"/>
        <w:rPr>
          <w:rFonts w:ascii="Book Antiqua" w:hAnsi="Book Antiqua"/>
          <w:lang w:eastAsia="zh-CN"/>
        </w:rPr>
      </w:pPr>
      <w:r w:rsidRPr="00447A56">
        <w:rPr>
          <w:rFonts w:ascii="Book Antiqua" w:eastAsia="Book Antiqua" w:hAnsi="Book Antiqua" w:cs="Book Antiqua"/>
          <w:b/>
          <w:bCs/>
          <w:color w:val="000000"/>
        </w:rPr>
        <w:t xml:space="preserve">Accepted: </w:t>
      </w:r>
      <w:ins w:id="0" w:author="Liansheng" w:date="2022-08-01T02:45:00Z">
        <w:r w:rsidR="00EC5364" w:rsidRPr="00EC5364">
          <w:rPr>
            <w:rFonts w:ascii="Book Antiqua" w:eastAsia="Book Antiqua" w:hAnsi="Book Antiqua" w:cs="Book Antiqua"/>
            <w:b/>
            <w:bCs/>
            <w:color w:val="000000"/>
          </w:rPr>
          <w:t>August 1, 2022</w:t>
        </w:r>
      </w:ins>
    </w:p>
    <w:p w14:paraId="1E20F3F6" w14:textId="435BB27F" w:rsidR="00447A56" w:rsidRPr="00447A56" w:rsidRDefault="00260A80" w:rsidP="00447A56">
      <w:pPr>
        <w:spacing w:line="360" w:lineRule="auto"/>
        <w:jc w:val="both"/>
        <w:rPr>
          <w:rFonts w:ascii="Book Antiqua" w:hAnsi="Book Antiqua"/>
          <w:lang w:eastAsia="zh-CN"/>
        </w:rPr>
      </w:pPr>
      <w:r w:rsidRPr="00447A56">
        <w:rPr>
          <w:rFonts w:ascii="Book Antiqua" w:eastAsia="Book Antiqua" w:hAnsi="Book Antiqua" w:cs="Book Antiqua"/>
          <w:b/>
          <w:bCs/>
          <w:color w:val="000000"/>
        </w:rPr>
        <w:lastRenderedPageBreak/>
        <w:t xml:space="preserve">Published online: </w:t>
      </w:r>
    </w:p>
    <w:p w14:paraId="17C5B84B" w14:textId="77777777" w:rsidR="00A77B3E" w:rsidRPr="00447A56" w:rsidRDefault="00A77B3E" w:rsidP="00447A56">
      <w:pPr>
        <w:spacing w:line="360" w:lineRule="auto"/>
        <w:jc w:val="both"/>
        <w:rPr>
          <w:rFonts w:ascii="Book Antiqua" w:hAnsi="Book Antiqua"/>
          <w:lang w:eastAsia="zh-CN"/>
        </w:rPr>
      </w:pPr>
    </w:p>
    <w:p w14:paraId="173BE20D" w14:textId="77777777" w:rsidR="00F97464" w:rsidRPr="00447A56" w:rsidRDefault="00F97464" w:rsidP="00447A56">
      <w:pPr>
        <w:spacing w:line="360" w:lineRule="auto"/>
        <w:jc w:val="both"/>
        <w:rPr>
          <w:rFonts w:ascii="Book Antiqua" w:hAnsi="Book Antiqua"/>
          <w:lang w:eastAsia="zh-CN"/>
        </w:rPr>
      </w:pPr>
    </w:p>
    <w:p w14:paraId="6F5BC72A" w14:textId="77777777" w:rsidR="00F97464" w:rsidRPr="00447A56" w:rsidRDefault="00F97464" w:rsidP="00447A56">
      <w:pPr>
        <w:spacing w:line="360" w:lineRule="auto"/>
        <w:jc w:val="both"/>
        <w:rPr>
          <w:rFonts w:ascii="Book Antiqua" w:hAnsi="Book Antiqua"/>
          <w:lang w:eastAsia="zh-CN"/>
        </w:rPr>
      </w:pPr>
    </w:p>
    <w:p w14:paraId="2EF48A2C" w14:textId="77777777" w:rsidR="00F97464" w:rsidRPr="00447A56" w:rsidRDefault="00F97464" w:rsidP="00447A56">
      <w:pPr>
        <w:spacing w:line="360" w:lineRule="auto"/>
        <w:jc w:val="both"/>
        <w:rPr>
          <w:rFonts w:ascii="Book Antiqua" w:hAnsi="Book Antiqua"/>
          <w:lang w:eastAsia="zh-CN"/>
        </w:rPr>
      </w:pPr>
    </w:p>
    <w:p w14:paraId="766593D2"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Abstract</w:t>
      </w:r>
    </w:p>
    <w:p w14:paraId="31E4D753" w14:textId="713BDCB6"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Phosphate is an essential electrolyte for proper mineralisation of bone, buffering of urine, and diverse cellular actions. Hypophosphatemia (HP) is a clinical spectrum which range from asymptomatic to severe complications such as neuromuscular and pulmonary complications, or even death. Post-hepatectomy HP (PHH) has been reported to be 55.5</w:t>
      </w:r>
      <w:r w:rsidR="00447A56">
        <w:rPr>
          <w:rFonts w:ascii="Book Antiqua" w:hAnsi="Book Antiqua" w:cs="Book Antiqua" w:hint="eastAsia"/>
          <w:color w:val="000000"/>
          <w:lang w:eastAsia="zh-CN"/>
        </w:rPr>
        <w:t>%</w:t>
      </w:r>
      <w:r w:rsidRPr="00447A56">
        <w:rPr>
          <w:rFonts w:ascii="Book Antiqua" w:eastAsia="Book Antiqua" w:hAnsi="Book Antiqua" w:cs="Book Antiqua"/>
          <w:color w:val="000000"/>
        </w:rPr>
        <w:t xml:space="preserve">-100%. Post-hepatectomy, there is rapid uptake of phosphate and increased mitotic counts to aid in regeneration of residual liver. Concurrently, PHH may be due to </w:t>
      </w:r>
      <w:r w:rsidRPr="00447A56">
        <w:rPr>
          <w:rFonts w:ascii="Book Antiqua" w:eastAsia="Book Antiqua" w:hAnsi="Book Antiqua" w:cs="Book Antiqua"/>
          <w:color w:val="000000"/>
          <w:shd w:val="clear" w:color="auto" w:fill="FFFFFF"/>
        </w:rPr>
        <w:t xml:space="preserve">increased urinary phosphorous from activation of matrix extracellular </w:t>
      </w:r>
      <w:proofErr w:type="spellStart"/>
      <w:r w:rsidRPr="00447A56">
        <w:rPr>
          <w:rFonts w:ascii="Book Antiqua" w:eastAsia="Book Antiqua" w:hAnsi="Book Antiqua" w:cs="Book Antiqua"/>
          <w:color w:val="000000"/>
          <w:shd w:val="clear" w:color="auto" w:fill="FFFFFF"/>
        </w:rPr>
        <w:t>phosphoglycoprotein</w:t>
      </w:r>
      <w:proofErr w:type="spellEnd"/>
      <w:r w:rsidRPr="00447A56">
        <w:rPr>
          <w:rFonts w:ascii="Book Antiqua" w:eastAsia="Book Antiqua" w:hAnsi="Book Antiqua" w:cs="Book Antiqua"/>
          <w:color w:val="000000"/>
          <w:shd w:val="clear" w:color="auto" w:fill="FFFFFF"/>
        </w:rPr>
        <w:t xml:space="preserve"> in the injured liver, which decreases phosphate influx into hepatocytes to sustain adenosine triphosphate synthesis.</w:t>
      </w:r>
      <w:r w:rsidRPr="00447A56">
        <w:rPr>
          <w:rFonts w:ascii="Book Antiqua" w:eastAsia="Book Antiqua" w:hAnsi="Book Antiqua" w:cs="Book Antiqua"/>
          <w:color w:val="000000"/>
        </w:rPr>
        <w:t xml:space="preserve"> A literature review was performed on PubMed till January 2022. We included 8 studies which reported on impact of PHH on post-operative outcomes. In patients with diseased liver, PHH was reported to have either beneficial or deleterious effects on post-hepatectomy liver failure (PHLF), morbidity and/or mortality in various cohorts. In living donor hepatectomy, PHLF was higher in PHH. Benefits of correction of PHH with reduced post-operative complications have been shown. Correction of PHH should be done based on extent of PHH. Existing studies were however heterogenous; further studies should be conducted to assess PHH on post-operative outcomes with standardized phosphate replacement regimes.</w:t>
      </w:r>
    </w:p>
    <w:p w14:paraId="332564B1" w14:textId="77777777" w:rsidR="00A77B3E" w:rsidRPr="00447A56" w:rsidRDefault="00A77B3E" w:rsidP="00447A56">
      <w:pPr>
        <w:spacing w:line="360" w:lineRule="auto"/>
        <w:jc w:val="both"/>
        <w:rPr>
          <w:rFonts w:ascii="Book Antiqua" w:hAnsi="Book Antiqua"/>
        </w:rPr>
      </w:pPr>
    </w:p>
    <w:p w14:paraId="3C94B677"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Key Words: </w:t>
      </w:r>
      <w:r w:rsidRPr="00447A56">
        <w:rPr>
          <w:rFonts w:ascii="Book Antiqua" w:eastAsia="Book Antiqua" w:hAnsi="Book Antiqua" w:cs="Book Antiqua"/>
          <w:color w:val="000000"/>
        </w:rPr>
        <w:t>Hepatectomy; Hepatocellular Carcinoma; Hypophosphatemia; Phosphates; Liver neoplasms; Liver transplantation</w:t>
      </w:r>
    </w:p>
    <w:p w14:paraId="3028B6BE" w14:textId="77777777" w:rsidR="00A77B3E" w:rsidRPr="00447A56" w:rsidRDefault="00A77B3E" w:rsidP="00447A56">
      <w:pPr>
        <w:spacing w:line="360" w:lineRule="auto"/>
        <w:jc w:val="both"/>
        <w:rPr>
          <w:rFonts w:ascii="Book Antiqua" w:hAnsi="Book Antiqua"/>
        </w:rPr>
      </w:pPr>
    </w:p>
    <w:p w14:paraId="24F763C1" w14:textId="2E346070"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lastRenderedPageBreak/>
        <w:t xml:space="preserve">Chan KS, Mohan S, </w:t>
      </w:r>
      <w:proofErr w:type="spellStart"/>
      <w:r w:rsidRPr="00447A56">
        <w:rPr>
          <w:rFonts w:ascii="Book Antiqua" w:eastAsia="Book Antiqua" w:hAnsi="Book Antiqua" w:cs="Book Antiqua"/>
          <w:color w:val="000000"/>
        </w:rPr>
        <w:t>Shelat</w:t>
      </w:r>
      <w:proofErr w:type="spellEnd"/>
      <w:r w:rsidRPr="00447A56">
        <w:rPr>
          <w:rFonts w:ascii="Book Antiqua" w:eastAsia="Book Antiqua" w:hAnsi="Book Antiqua" w:cs="Book Antiqua"/>
          <w:color w:val="000000"/>
        </w:rPr>
        <w:t xml:space="preserve"> VG. Outcomes of patients with post-hepatectomy hypophosphatemia: </w:t>
      </w:r>
      <w:r w:rsidR="00447A56">
        <w:rPr>
          <w:rFonts w:ascii="Book Antiqua" w:hAnsi="Book Antiqua" w:cs="Book Antiqua" w:hint="eastAsia"/>
          <w:color w:val="000000"/>
          <w:lang w:eastAsia="zh-CN"/>
        </w:rPr>
        <w:t>A</w:t>
      </w:r>
      <w:r w:rsidRPr="00447A56">
        <w:rPr>
          <w:rFonts w:ascii="Book Antiqua" w:eastAsia="Book Antiqua" w:hAnsi="Book Antiqua" w:cs="Book Antiqua"/>
          <w:color w:val="000000"/>
        </w:rPr>
        <w:t xml:space="preserve"> narrative review. </w:t>
      </w:r>
      <w:r w:rsidRPr="00447A56">
        <w:rPr>
          <w:rFonts w:ascii="Book Antiqua" w:eastAsia="Book Antiqua" w:hAnsi="Book Antiqua" w:cs="Book Antiqua"/>
          <w:i/>
          <w:iCs/>
          <w:color w:val="000000"/>
        </w:rPr>
        <w:t>World J Hepatol</w:t>
      </w:r>
      <w:r w:rsidRPr="00447A56">
        <w:rPr>
          <w:rFonts w:ascii="Book Antiqua" w:eastAsia="Book Antiqua" w:hAnsi="Book Antiqua" w:cs="Book Antiqua"/>
          <w:color w:val="000000"/>
        </w:rPr>
        <w:t xml:space="preserve"> 2022; In press</w:t>
      </w:r>
    </w:p>
    <w:p w14:paraId="41BA9697" w14:textId="77777777" w:rsidR="00A77B3E" w:rsidRPr="00447A56" w:rsidRDefault="00A77B3E" w:rsidP="00447A56">
      <w:pPr>
        <w:spacing w:line="360" w:lineRule="auto"/>
        <w:jc w:val="both"/>
        <w:rPr>
          <w:rFonts w:ascii="Book Antiqua" w:hAnsi="Book Antiqua"/>
        </w:rPr>
      </w:pPr>
    </w:p>
    <w:p w14:paraId="2E2FF087" w14:textId="2A646FDF"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Core Tip: </w:t>
      </w:r>
      <w:r w:rsidRPr="00447A56">
        <w:rPr>
          <w:rFonts w:ascii="Book Antiqua" w:eastAsia="Book Antiqua" w:hAnsi="Book Antiqua" w:cs="Book Antiqua"/>
          <w:color w:val="000000"/>
        </w:rPr>
        <w:t>Hypophosphatemia (HP) is a clinical spectrum which range from asymptomatic to severe complications such as neuromuscular and pulmonary complications, or even death. Post-hepatectomy HP (PHH) has been reported to be 55.5</w:t>
      </w:r>
      <w:r w:rsidR="00447A56">
        <w:rPr>
          <w:rFonts w:ascii="Book Antiqua" w:hAnsi="Book Antiqua" w:cs="Book Antiqua" w:hint="eastAsia"/>
          <w:color w:val="000000"/>
          <w:lang w:eastAsia="zh-CN"/>
        </w:rPr>
        <w:t>%</w:t>
      </w:r>
      <w:r w:rsidRPr="00447A56">
        <w:rPr>
          <w:rFonts w:ascii="Book Antiqua" w:eastAsia="Book Antiqua" w:hAnsi="Book Antiqua" w:cs="Book Antiqua"/>
          <w:color w:val="000000"/>
        </w:rPr>
        <w:t>-100%. Pathophysiologic mechanisms have been proposed. However, literature on the outcomes of patients following PHH is scarce. This is the first review to summarize existing literature on the pathophysiology of PHH in both healthy and diseased liver, and its impact on post-operative outcomes.</w:t>
      </w:r>
    </w:p>
    <w:p w14:paraId="002B4470" w14:textId="77777777" w:rsidR="00A77B3E" w:rsidRPr="00447A56" w:rsidRDefault="00A77B3E" w:rsidP="00447A56">
      <w:pPr>
        <w:spacing w:line="360" w:lineRule="auto"/>
        <w:jc w:val="both"/>
        <w:rPr>
          <w:rFonts w:ascii="Book Antiqua" w:hAnsi="Book Antiqua"/>
        </w:rPr>
      </w:pPr>
    </w:p>
    <w:p w14:paraId="16ED248D" w14:textId="77777777" w:rsidR="00A77B3E" w:rsidRPr="00447A56" w:rsidRDefault="00F97464" w:rsidP="00447A56">
      <w:pPr>
        <w:spacing w:line="360" w:lineRule="auto"/>
        <w:jc w:val="both"/>
        <w:rPr>
          <w:rFonts w:ascii="Book Antiqua" w:hAnsi="Book Antiqua"/>
        </w:rPr>
      </w:pPr>
      <w:r w:rsidRPr="00447A56">
        <w:rPr>
          <w:rFonts w:ascii="Book Antiqua" w:eastAsia="Book Antiqua" w:hAnsi="Book Antiqua" w:cs="Book Antiqua"/>
          <w:b/>
          <w:caps/>
          <w:color w:val="000000"/>
          <w:u w:val="single"/>
        </w:rPr>
        <w:br w:type="page"/>
      </w:r>
      <w:r w:rsidR="00260A80" w:rsidRPr="00447A56">
        <w:rPr>
          <w:rFonts w:ascii="Book Antiqua" w:eastAsia="Book Antiqua" w:hAnsi="Book Antiqua" w:cs="Book Antiqua"/>
          <w:b/>
          <w:caps/>
          <w:color w:val="000000"/>
          <w:u w:val="single"/>
        </w:rPr>
        <w:lastRenderedPageBreak/>
        <w:t>INTRODUCTION</w:t>
      </w:r>
    </w:p>
    <w:p w14:paraId="22A000FB" w14:textId="5F0454F8"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Phosphate is an essential electrolyte which is involved in several bodily functions. It is necessary for proper mineralisation of bone, buffering of urine, and diverse cellular actions such as energy metabolism, proliferation and specific function</w:t>
      </w:r>
      <w:r w:rsidR="00DF3811">
        <w:rPr>
          <w:rFonts w:ascii="Book Antiqua" w:eastAsia="Book Antiqua" w:hAnsi="Book Antiqua" w:cs="Book Antiqua"/>
          <w:color w:val="000000"/>
        </w:rPr>
        <w:t>s</w:t>
      </w:r>
      <w:r w:rsidRPr="00447A56">
        <w:rPr>
          <w:rFonts w:ascii="Book Antiqua" w:eastAsia="Book Antiqua" w:hAnsi="Book Antiqua" w:cs="Book Antiqua"/>
          <w:color w:val="000000"/>
        </w:rPr>
        <w:t xml:space="preserve"> of differentiated </w:t>
      </w:r>
      <w:proofErr w:type="gramStart"/>
      <w:r w:rsidRPr="00447A56">
        <w:rPr>
          <w:rFonts w:ascii="Book Antiqua" w:eastAsia="Book Antiqua" w:hAnsi="Book Antiqua" w:cs="Book Antiqua"/>
          <w:color w:val="000000"/>
        </w:rPr>
        <w:t>cells</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w:t>
      </w:r>
      <w:r w:rsidRPr="00447A56">
        <w:rPr>
          <w:rFonts w:ascii="Book Antiqua" w:eastAsia="Book Antiqua" w:hAnsi="Book Antiqua" w:cs="Book Antiqua"/>
          <w:color w:val="000000"/>
        </w:rPr>
        <w:t>. Given its essential roles, aberrancy in phosphate levels result in adverse impact on the body. Normal adult serum phosphate ranges from 0.81-1.45 mmol/L (2.5-4.5</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Hypophosphatemia (HP) is defined as an adult serum phosphate level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0.81 mmol/L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2.5</w:t>
      </w:r>
      <w:r w:rsidR="00D50547">
        <w:rPr>
          <w:rFonts w:ascii="Book Antiqua" w:eastAsia="Book Antiqua" w:hAnsi="Book Antiqua" w:cs="Book Antiqua"/>
          <w:color w:val="000000"/>
        </w:rPr>
        <w:t xml:space="preserve"> mg/</w:t>
      </w:r>
      <w:proofErr w:type="gramStart"/>
      <w:r w:rsidR="00D50547">
        <w:rPr>
          <w:rFonts w:ascii="Book Antiqua" w:eastAsia="Book Antiqua" w:hAnsi="Book Antiqua" w:cs="Book Antiqua"/>
          <w:color w:val="000000"/>
        </w:rPr>
        <w:t>dL</w:t>
      </w:r>
      <w:r w:rsidRPr="00447A56">
        <w:rPr>
          <w:rFonts w:ascii="Book Antiqua" w:eastAsia="Book Antiqua" w:hAnsi="Book Antiqua" w:cs="Book Antiqua"/>
          <w:color w:val="000000"/>
        </w:rPr>
        <w:t>)</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2]</w:t>
      </w:r>
      <w:r w:rsidRPr="00447A56">
        <w:rPr>
          <w:rFonts w:ascii="Book Antiqua" w:eastAsia="Book Antiqua" w:hAnsi="Book Antiqua" w:cs="Book Antiqua"/>
          <w:color w:val="000000"/>
        </w:rPr>
        <w:t>. HP may also be subdivided according to its severity: mild (0.65-0.81 mmol/L, or 2.0-2.5</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moderate (0.32-0.65 mmol/L, or 1.0-2.0</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and severe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 xml:space="preserve">0.32 mmol/L, or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1.0</w:t>
      </w:r>
      <w:r w:rsidR="00D50547">
        <w:rPr>
          <w:rFonts w:ascii="Book Antiqua" w:eastAsia="Book Antiqua" w:hAnsi="Book Antiqua" w:cs="Book Antiqua"/>
          <w:color w:val="000000"/>
        </w:rPr>
        <w:t xml:space="preserve"> mg/</w:t>
      </w:r>
      <w:proofErr w:type="gramStart"/>
      <w:r w:rsidR="00D50547">
        <w:rPr>
          <w:rFonts w:ascii="Book Antiqua" w:eastAsia="Book Antiqua" w:hAnsi="Book Antiqua" w:cs="Book Antiqua"/>
          <w:color w:val="000000"/>
        </w:rPr>
        <w:t>dL</w:t>
      </w:r>
      <w:r w:rsidRPr="00447A56">
        <w:rPr>
          <w:rFonts w:ascii="Book Antiqua" w:eastAsia="Book Antiqua" w:hAnsi="Book Antiqua" w:cs="Book Antiqua"/>
          <w:color w:val="000000"/>
        </w:rPr>
        <w:t>)</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2]</w:t>
      </w:r>
      <w:r w:rsidRPr="00447A56">
        <w:rPr>
          <w:rFonts w:ascii="Book Antiqua" w:eastAsia="Book Antiqua" w:hAnsi="Book Antiqua" w:cs="Book Antiqua"/>
          <w:color w:val="000000"/>
        </w:rPr>
        <w:t xml:space="preserve">. The clinical presentation of HP is a spectrum; patients may be asymptomatic or present with mild symptoms such as fatigue, weakness or anorexia. However, HP may result in severe complications such as neuromuscular disturbances including encephalopathy, seizures, coma, pulmonary complications such as respiratory failure (in view of respiratory muscle weakness), cardiovascular complications such as impaired myocardial performance, hemolytic anemia, or even </w:t>
      </w:r>
      <w:proofErr w:type="gramStart"/>
      <w:r w:rsidRPr="00447A56">
        <w:rPr>
          <w:rFonts w:ascii="Book Antiqua" w:eastAsia="Book Antiqua" w:hAnsi="Book Antiqua" w:cs="Book Antiqua"/>
          <w:color w:val="000000"/>
        </w:rPr>
        <w:t>death</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3]</w:t>
      </w:r>
      <w:r w:rsidRPr="00447A56">
        <w:rPr>
          <w:rFonts w:ascii="Book Antiqua" w:eastAsia="Book Antiqua" w:hAnsi="Book Antiqua" w:cs="Book Antiqua"/>
          <w:color w:val="000000"/>
        </w:rPr>
        <w:t xml:space="preserve">. Sequelae of patients with underlying malignancy such as nausea, vomiting and loss of appetite may result in HP from reduced dietary </w:t>
      </w:r>
      <w:proofErr w:type="gramStart"/>
      <w:r w:rsidRPr="00447A56">
        <w:rPr>
          <w:rFonts w:ascii="Book Antiqua" w:eastAsia="Book Antiqua" w:hAnsi="Book Antiqua" w:cs="Book Antiqua"/>
          <w:color w:val="000000"/>
        </w:rPr>
        <w:t>intake</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4]</w:t>
      </w:r>
      <w:r w:rsidRPr="00447A56">
        <w:rPr>
          <w:rFonts w:ascii="Book Antiqua" w:eastAsia="Book Antiqua" w:hAnsi="Book Antiqua" w:cs="Book Antiqua"/>
          <w:color w:val="000000"/>
        </w:rPr>
        <w:t xml:space="preserve">. </w:t>
      </w:r>
    </w:p>
    <w:p w14:paraId="44009C36" w14:textId="718EDBAD" w:rsidR="00A77B3E" w:rsidRPr="00447A56" w:rsidRDefault="00260A80" w:rsidP="00927E08">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HP has been reported to be 0.2</w:t>
      </w:r>
      <w:r w:rsidR="00927E08">
        <w:rPr>
          <w:rFonts w:ascii="Book Antiqua" w:hAnsi="Book Antiqua" w:cs="Book Antiqua" w:hint="eastAsia"/>
          <w:color w:val="000000"/>
          <w:lang w:eastAsia="zh-CN"/>
        </w:rPr>
        <w:t>%</w:t>
      </w:r>
      <w:r w:rsidRPr="00447A56">
        <w:rPr>
          <w:rFonts w:ascii="Book Antiqua" w:eastAsia="Book Antiqua" w:hAnsi="Book Antiqua" w:cs="Book Antiqua"/>
          <w:color w:val="000000"/>
        </w:rPr>
        <w:t xml:space="preserve">-0.3% in all inpatients, 30% in intensive care unit (ICU) patients and 60-85% in </w:t>
      </w:r>
      <w:proofErr w:type="gramStart"/>
      <w:r w:rsidRPr="00447A56">
        <w:rPr>
          <w:rFonts w:ascii="Book Antiqua" w:eastAsia="Book Antiqua" w:hAnsi="Book Antiqua" w:cs="Book Antiqua"/>
          <w:color w:val="000000"/>
        </w:rPr>
        <w:t>sepsis</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5-7]</w:t>
      </w:r>
      <w:r w:rsidRPr="00447A56">
        <w:rPr>
          <w:rFonts w:ascii="Book Antiqua" w:eastAsia="Book Antiqua" w:hAnsi="Book Antiqua" w:cs="Book Antiqua"/>
          <w:color w:val="000000"/>
        </w:rPr>
        <w:t>. Post-operative HP is also commonly reported following major abdominal surgery, including liver resection (hepatectomy</w:t>
      </w:r>
      <w:proofErr w:type="gramStart"/>
      <w:r w:rsidRPr="00447A56">
        <w:rPr>
          <w:rFonts w:ascii="Book Antiqua" w:eastAsia="Book Antiqua" w:hAnsi="Book Antiqua" w:cs="Book Antiqua"/>
          <w:color w:val="000000"/>
        </w:rPr>
        <w:t>)</w:t>
      </w:r>
      <w:r w:rsidR="00F97464" w:rsidRPr="00447A56">
        <w:rPr>
          <w:rFonts w:ascii="Book Antiqua" w:eastAsia="Book Antiqua" w:hAnsi="Book Antiqua" w:cs="Book Antiqua"/>
          <w:color w:val="000000"/>
          <w:vertAlign w:val="superscript"/>
        </w:rPr>
        <w:t>[</w:t>
      </w:r>
      <w:proofErr w:type="gramEnd"/>
      <w:r w:rsidR="00927E08">
        <w:rPr>
          <w:rFonts w:ascii="Book Antiqua" w:eastAsia="Book Antiqua" w:hAnsi="Book Antiqua" w:cs="Book Antiqua"/>
          <w:color w:val="000000"/>
          <w:vertAlign w:val="superscript"/>
        </w:rPr>
        <w:t>8,</w:t>
      </w:r>
      <w:r w:rsidRPr="00447A56">
        <w:rPr>
          <w:rFonts w:ascii="Book Antiqua" w:eastAsia="Book Antiqua" w:hAnsi="Book Antiqua" w:cs="Book Antiqua"/>
          <w:color w:val="000000"/>
          <w:vertAlign w:val="superscript"/>
        </w:rPr>
        <w:t>9]</w:t>
      </w:r>
      <w:r w:rsidRPr="00447A56">
        <w:rPr>
          <w:rFonts w:ascii="Book Antiqua" w:eastAsia="Book Antiqua" w:hAnsi="Book Antiqua" w:cs="Book Antiqua"/>
          <w:color w:val="000000"/>
        </w:rPr>
        <w:t>. Post-hepatectomy HP (PHH) has been reported to be 55.5-100</w:t>
      </w:r>
      <w:proofErr w:type="gramStart"/>
      <w:r w:rsidRPr="00447A56">
        <w:rPr>
          <w:rFonts w:ascii="Book Antiqua" w:eastAsia="Book Antiqua" w:hAnsi="Book Antiqua" w:cs="Book Antiqua"/>
          <w:color w:val="000000"/>
        </w:rPr>
        <w:t>%</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10-14]</w:t>
      </w:r>
      <w:r w:rsidRPr="00447A56">
        <w:rPr>
          <w:rFonts w:ascii="Book Antiqua" w:eastAsia="Book Antiqua" w:hAnsi="Book Antiqua" w:cs="Book Antiqua"/>
          <w:color w:val="000000"/>
        </w:rPr>
        <w:t xml:space="preserve">. Literature on the impact of PHH however, remains controversial. Immediately following hepatectomy, there is a drop in serum phosphate due to increased phosphate uptake in the regenerating injured liver, as well as increased urinary loss of phosphorous from activation of matrix extracellular </w:t>
      </w:r>
      <w:proofErr w:type="spellStart"/>
      <w:r w:rsidRPr="00447A56">
        <w:rPr>
          <w:rFonts w:ascii="Book Antiqua" w:eastAsia="Book Antiqua" w:hAnsi="Book Antiqua" w:cs="Book Antiqua"/>
          <w:color w:val="000000"/>
        </w:rPr>
        <w:t>phosphoglycoprotein</w:t>
      </w:r>
      <w:proofErr w:type="spellEnd"/>
      <w:r w:rsidRPr="00447A56">
        <w:rPr>
          <w:rFonts w:ascii="Book Antiqua" w:eastAsia="Book Antiqua" w:hAnsi="Book Antiqua" w:cs="Book Antiqua"/>
          <w:color w:val="000000"/>
        </w:rPr>
        <w:t xml:space="preserve"> in the injured </w:t>
      </w:r>
      <w:proofErr w:type="gramStart"/>
      <w:r w:rsidRPr="00447A56">
        <w:rPr>
          <w:rFonts w:ascii="Book Antiqua" w:eastAsia="Book Antiqua" w:hAnsi="Book Antiqua" w:cs="Book Antiqua"/>
          <w:color w:val="000000"/>
        </w:rPr>
        <w:t>liver</w:t>
      </w:r>
      <w:r w:rsidR="00F97464" w:rsidRPr="00447A56">
        <w:rPr>
          <w:rFonts w:ascii="Book Antiqua" w:eastAsia="Book Antiqua" w:hAnsi="Book Antiqua" w:cs="Book Antiqua"/>
          <w:color w:val="000000"/>
          <w:vertAlign w:val="superscript"/>
        </w:rPr>
        <w:t>[</w:t>
      </w:r>
      <w:proofErr w:type="gramEnd"/>
      <w:r w:rsidR="00927E08">
        <w:rPr>
          <w:rFonts w:ascii="Book Antiqua" w:hAnsi="Book Antiqua" w:cs="Book Antiqua" w:hint="eastAsia"/>
          <w:color w:val="000000"/>
          <w:vertAlign w:val="superscript"/>
          <w:lang w:eastAsia="zh-CN"/>
        </w:rPr>
        <w:t>15,</w:t>
      </w:r>
      <w:r w:rsidRPr="00447A56">
        <w:rPr>
          <w:rFonts w:ascii="Book Antiqua" w:eastAsia="Book Antiqua" w:hAnsi="Book Antiqua" w:cs="Book Antiqua"/>
          <w:color w:val="000000"/>
          <w:vertAlign w:val="superscript"/>
        </w:rPr>
        <w:t>16]</w:t>
      </w:r>
      <w:r w:rsidRPr="00447A56">
        <w:rPr>
          <w:rFonts w:ascii="Book Antiqua" w:eastAsia="Book Antiqua" w:hAnsi="Book Antiqua" w:cs="Book Antiqua"/>
          <w:color w:val="000000"/>
        </w:rPr>
        <w:t>. Some studies have reported improved recovery of initial liver insufficiency in PHH, yet others reported increased major morbidity (cardiorespiratory, infections and haemorrhage)</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10,11]</w:t>
      </w:r>
      <w:r w:rsidRPr="00447A56">
        <w:rPr>
          <w:rFonts w:ascii="Book Antiqua" w:eastAsia="Book Antiqua" w:hAnsi="Book Antiqua" w:cs="Book Antiqua"/>
          <w:color w:val="000000"/>
        </w:rPr>
        <w:t xml:space="preserve">. These studies were heterogenous in the extent of hepatectomy and </w:t>
      </w:r>
      <w:r w:rsidRPr="00447A56">
        <w:rPr>
          <w:rFonts w:ascii="Book Antiqua" w:eastAsia="Book Antiqua" w:hAnsi="Book Antiqua" w:cs="Book Antiqua"/>
          <w:color w:val="000000"/>
        </w:rPr>
        <w:lastRenderedPageBreak/>
        <w:t>PHH. In view of the lack of high quality evidence, this manuscript aims to review the pathophysiology, etiology, clinical significance and prognostic impact of PHH.</w:t>
      </w:r>
    </w:p>
    <w:p w14:paraId="6675A971" w14:textId="77777777" w:rsidR="00A77B3E" w:rsidRPr="00447A56" w:rsidRDefault="00A77B3E" w:rsidP="00447A56">
      <w:pPr>
        <w:spacing w:line="360" w:lineRule="auto"/>
        <w:jc w:val="both"/>
        <w:rPr>
          <w:rFonts w:ascii="Book Antiqua" w:hAnsi="Book Antiqua"/>
        </w:rPr>
      </w:pPr>
    </w:p>
    <w:p w14:paraId="4AF24E7C" w14:textId="4561AA8F" w:rsidR="00A77B3E" w:rsidRPr="00447A56" w:rsidRDefault="00DF423F" w:rsidP="00447A56">
      <w:pPr>
        <w:spacing w:line="360" w:lineRule="auto"/>
        <w:jc w:val="both"/>
        <w:rPr>
          <w:rFonts w:ascii="Book Antiqua" w:hAnsi="Book Antiqua"/>
          <w:u w:val="single"/>
        </w:rPr>
      </w:pPr>
      <w:r w:rsidRPr="00447A56">
        <w:rPr>
          <w:rFonts w:ascii="Book Antiqua" w:eastAsia="Book Antiqua" w:hAnsi="Book Antiqua" w:cs="Book Antiqua"/>
          <w:b/>
          <w:bCs/>
          <w:color w:val="000000"/>
          <w:u w:val="single"/>
        </w:rPr>
        <w:t>PATHOPHYSIOLOGY AND ETIOLOGY</w:t>
      </w:r>
    </w:p>
    <w:p w14:paraId="4CB9BD3E" w14:textId="4EC7F2F8"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 xml:space="preserve">The homeostasis of phosphate is a complex process. Phosphate regulation is maintained through intestinal phosphate absorption, renal phosphate excretion, and equilibrium of extracellular phosphate with that in bone or intracellular </w:t>
      </w:r>
      <w:proofErr w:type="gramStart"/>
      <w:r w:rsidRPr="00447A56">
        <w:rPr>
          <w:rFonts w:ascii="Book Antiqua" w:eastAsia="Book Antiqua" w:hAnsi="Book Antiqua" w:cs="Book Antiqua"/>
          <w:color w:val="000000"/>
        </w:rPr>
        <w:t>fluid</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w:t>
      </w:r>
      <w:r w:rsidRPr="00447A56">
        <w:rPr>
          <w:rFonts w:ascii="Book Antiqua" w:eastAsia="Book Antiqua" w:hAnsi="Book Antiqua" w:cs="Book Antiqua"/>
          <w:color w:val="000000"/>
        </w:rPr>
        <w:t xml:space="preserve">. Intracellular shift of phosphate is enhanced by respiratory alkalosis and insulin. Dietary sources of phosphate include eggs, milk, meat, soy-based products and foods with additives and </w:t>
      </w:r>
      <w:proofErr w:type="gramStart"/>
      <w:r w:rsidRPr="00447A56">
        <w:rPr>
          <w:rFonts w:ascii="Book Antiqua" w:eastAsia="Book Antiqua" w:hAnsi="Book Antiqua" w:cs="Book Antiqua"/>
          <w:color w:val="000000"/>
        </w:rPr>
        <w:t>preservatives</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17]</w:t>
      </w:r>
      <w:r w:rsidRPr="00447A56">
        <w:rPr>
          <w:rFonts w:ascii="Book Antiqua" w:eastAsia="Book Antiqua" w:hAnsi="Book Antiqua" w:cs="Book Antiqua"/>
          <w:color w:val="000000"/>
        </w:rPr>
        <w:t xml:space="preserve">. Causes of HP include reduced dietary uptake, impaired intestinal absorption, increased phosphate excretion and intracellular shift of </w:t>
      </w:r>
      <w:proofErr w:type="gramStart"/>
      <w:r w:rsidRPr="00447A56">
        <w:rPr>
          <w:rFonts w:ascii="Book Antiqua" w:eastAsia="Book Antiqua" w:hAnsi="Book Antiqua" w:cs="Book Antiqua"/>
          <w:color w:val="000000"/>
        </w:rPr>
        <w:t>phosphate</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2]</w:t>
      </w:r>
      <w:r w:rsidRPr="00447A56">
        <w:rPr>
          <w:rFonts w:ascii="Book Antiqua" w:eastAsia="Book Antiqua" w:hAnsi="Book Antiqua" w:cs="Book Antiqua"/>
          <w:color w:val="000000"/>
        </w:rPr>
        <w:t xml:space="preserve">. Metabolism of phosphate is closely linked to the calcium-parathyroid hormone (PTH)-vitamin D axis. Serum phosphate is mediated by PTH and </w:t>
      </w:r>
      <w:r w:rsidRPr="00447A56">
        <w:rPr>
          <w:rFonts w:ascii="Book Antiqua" w:eastAsia="Book Antiqua" w:hAnsi="Book Antiqua" w:cs="Book Antiqua"/>
          <w:color w:val="000000"/>
          <w:shd w:val="clear" w:color="auto" w:fill="FFFFFF"/>
        </w:rPr>
        <w:t xml:space="preserve">1,25 </w:t>
      </w:r>
      <w:proofErr w:type="spellStart"/>
      <w:r w:rsidRPr="00447A56">
        <w:rPr>
          <w:rFonts w:ascii="Book Antiqua" w:eastAsia="Book Antiqua" w:hAnsi="Book Antiqua" w:cs="Book Antiqua"/>
          <w:color w:val="000000"/>
          <w:shd w:val="clear" w:color="auto" w:fill="FFFFFF"/>
        </w:rPr>
        <w:t>dihydroxyvitamin</w:t>
      </w:r>
      <w:proofErr w:type="spellEnd"/>
      <w:r w:rsidRPr="00447A56">
        <w:rPr>
          <w:rFonts w:ascii="Book Antiqua" w:eastAsia="Book Antiqua" w:hAnsi="Book Antiqua" w:cs="Book Antiqua"/>
          <w:color w:val="000000"/>
          <w:shd w:val="clear" w:color="auto" w:fill="FFFFFF"/>
        </w:rPr>
        <w:t xml:space="preserve"> D (1,25(OH)</w:t>
      </w:r>
      <w:r w:rsidRPr="00447A56">
        <w:rPr>
          <w:rFonts w:ascii="Book Antiqua" w:eastAsia="Book Antiqua" w:hAnsi="Book Antiqua" w:cs="Book Antiqua"/>
          <w:color w:val="000000"/>
          <w:shd w:val="clear" w:color="auto" w:fill="FFFFFF"/>
          <w:vertAlign w:val="subscript"/>
        </w:rPr>
        <w:t>2</w:t>
      </w:r>
      <w:r w:rsidRPr="00447A56">
        <w:rPr>
          <w:rFonts w:ascii="Book Antiqua" w:eastAsia="Book Antiqua" w:hAnsi="Book Antiqua" w:cs="Book Antiqua"/>
          <w:color w:val="000000"/>
          <w:shd w:val="clear" w:color="auto" w:fill="FFFFFF"/>
        </w:rPr>
        <w:t>D)</w:t>
      </w:r>
      <w:r w:rsidRPr="00447A56">
        <w:rPr>
          <w:rFonts w:ascii="Book Antiqua" w:eastAsia="Book Antiqua" w:hAnsi="Book Antiqua" w:cs="Book Antiqua"/>
          <w:color w:val="000000"/>
        </w:rPr>
        <w:t>, which play critical roles in the regulation of phosphate homeostasis in the intestines, bone and kidneys; PTH is produced by the parathyroid glands and influence phosphate and calcium levels through the following: (</w:t>
      </w:r>
      <w:r w:rsidR="00927E08">
        <w:rPr>
          <w:rFonts w:ascii="Book Antiqua" w:hAnsi="Book Antiqua" w:cs="Book Antiqua" w:hint="eastAsia"/>
          <w:color w:val="000000"/>
          <w:lang w:eastAsia="zh-CN"/>
        </w:rPr>
        <w:t>1</w:t>
      </w:r>
      <w:r w:rsidRPr="00447A56">
        <w:rPr>
          <w:rFonts w:ascii="Book Antiqua" w:eastAsia="Book Antiqua" w:hAnsi="Book Antiqua" w:cs="Book Antiqua"/>
          <w:color w:val="000000"/>
        </w:rPr>
        <w:t xml:space="preserve">) </w:t>
      </w:r>
      <w:r w:rsidR="00927E08">
        <w:rPr>
          <w:rFonts w:ascii="Book Antiqua" w:hAnsi="Book Antiqua" w:cs="Book Antiqua" w:hint="eastAsia"/>
          <w:color w:val="000000"/>
          <w:lang w:eastAsia="zh-CN"/>
        </w:rPr>
        <w:t>S</w:t>
      </w:r>
      <w:r w:rsidRPr="00447A56">
        <w:rPr>
          <w:rFonts w:ascii="Book Antiqua" w:eastAsia="Book Antiqua" w:hAnsi="Book Antiqua" w:cs="Book Antiqua"/>
          <w:color w:val="000000"/>
        </w:rPr>
        <w:t>timulation of bone resorption resulting in an increase in serum calcium and phosphate</w:t>
      </w:r>
      <w:r w:rsidR="00927E08">
        <w:rPr>
          <w:rFonts w:ascii="Book Antiqua" w:hAnsi="Book Antiqua" w:cs="Book Antiqua" w:hint="eastAsia"/>
          <w:color w:val="000000"/>
          <w:lang w:eastAsia="zh-CN"/>
        </w:rPr>
        <w:t>;</w:t>
      </w:r>
      <w:r w:rsidRPr="00447A56">
        <w:rPr>
          <w:rFonts w:ascii="Book Antiqua" w:eastAsia="Book Antiqua" w:hAnsi="Book Antiqua" w:cs="Book Antiqua"/>
          <w:color w:val="000000"/>
        </w:rPr>
        <w:t xml:space="preserve"> (</w:t>
      </w:r>
      <w:r w:rsidR="00927E08">
        <w:rPr>
          <w:rFonts w:ascii="Book Antiqua" w:hAnsi="Book Antiqua" w:cs="Book Antiqua" w:hint="eastAsia"/>
          <w:color w:val="000000"/>
          <w:lang w:eastAsia="zh-CN"/>
        </w:rPr>
        <w:t>2</w:t>
      </w:r>
      <w:r w:rsidRPr="00447A56">
        <w:rPr>
          <w:rFonts w:ascii="Book Antiqua" w:eastAsia="Book Antiqua" w:hAnsi="Book Antiqua" w:cs="Book Antiqua"/>
          <w:color w:val="000000"/>
        </w:rPr>
        <w:t xml:space="preserve">) </w:t>
      </w:r>
      <w:r w:rsidR="00927E08">
        <w:rPr>
          <w:rFonts w:ascii="Book Antiqua" w:hAnsi="Book Antiqua" w:cs="Book Antiqua" w:hint="eastAsia"/>
          <w:color w:val="000000"/>
          <w:lang w:eastAsia="zh-CN"/>
        </w:rPr>
        <w:t>I</w:t>
      </w:r>
      <w:r w:rsidRPr="00447A56">
        <w:rPr>
          <w:rFonts w:ascii="Book Antiqua" w:eastAsia="Book Antiqua" w:hAnsi="Book Antiqua" w:cs="Book Antiqua"/>
          <w:color w:val="000000"/>
        </w:rPr>
        <w:t>nhibit</w:t>
      </w:r>
      <w:r w:rsidR="00DF3811">
        <w:rPr>
          <w:rFonts w:ascii="Book Antiqua" w:eastAsia="Book Antiqua" w:hAnsi="Book Antiqua" w:cs="Book Antiqua"/>
          <w:color w:val="000000"/>
        </w:rPr>
        <w:t>ion of</w:t>
      </w:r>
      <w:r w:rsidRPr="00447A56">
        <w:rPr>
          <w:rFonts w:ascii="Book Antiqua" w:eastAsia="Book Antiqua" w:hAnsi="Book Antiqua" w:cs="Book Antiqua"/>
          <w:color w:val="000000"/>
        </w:rPr>
        <w:t xml:space="preserve"> resorption of phosphate from tubular fluid in the kidneys resulting in decrease in serum phosphate</w:t>
      </w:r>
      <w:r w:rsidR="00927E08">
        <w:rPr>
          <w:rFonts w:ascii="Book Antiqua" w:hAnsi="Book Antiqua" w:cs="Book Antiqua" w:hint="eastAsia"/>
          <w:color w:val="000000"/>
          <w:lang w:eastAsia="zh-CN"/>
        </w:rPr>
        <w:t>;</w:t>
      </w:r>
      <w:r w:rsidRPr="00447A56">
        <w:rPr>
          <w:rFonts w:ascii="Book Antiqua" w:eastAsia="Book Antiqua" w:hAnsi="Book Antiqua" w:cs="Book Antiqua"/>
          <w:color w:val="000000"/>
        </w:rPr>
        <w:t xml:space="preserve"> and (</w:t>
      </w:r>
      <w:r w:rsidR="00927E08">
        <w:rPr>
          <w:rFonts w:ascii="Book Antiqua" w:hAnsi="Book Antiqua" w:cs="Book Antiqua" w:hint="eastAsia"/>
          <w:color w:val="000000"/>
          <w:lang w:eastAsia="zh-CN"/>
        </w:rPr>
        <w:t>3</w:t>
      </w:r>
      <w:r w:rsidRPr="00447A56">
        <w:rPr>
          <w:rFonts w:ascii="Book Antiqua" w:eastAsia="Book Antiqua" w:hAnsi="Book Antiqua" w:cs="Book Antiqua"/>
          <w:color w:val="000000"/>
        </w:rPr>
        <w:t xml:space="preserve">) </w:t>
      </w:r>
      <w:r w:rsidR="00927E08">
        <w:rPr>
          <w:rFonts w:ascii="Book Antiqua" w:hAnsi="Book Antiqua" w:cs="Book Antiqua" w:hint="eastAsia"/>
          <w:color w:val="000000"/>
          <w:lang w:eastAsia="zh-CN"/>
        </w:rPr>
        <w:t>S</w:t>
      </w:r>
      <w:r w:rsidRPr="00447A56">
        <w:rPr>
          <w:rFonts w:ascii="Book Antiqua" w:eastAsia="Book Antiqua" w:hAnsi="Book Antiqua" w:cs="Book Antiqua"/>
          <w:color w:val="000000"/>
        </w:rPr>
        <w:t>timulat</w:t>
      </w:r>
      <w:r w:rsidR="00DF3811">
        <w:rPr>
          <w:rFonts w:ascii="Book Antiqua" w:eastAsia="Book Antiqua" w:hAnsi="Book Antiqua" w:cs="Book Antiqua"/>
          <w:color w:val="000000"/>
        </w:rPr>
        <w:t>ion of</w:t>
      </w:r>
      <w:r w:rsidRPr="00447A56">
        <w:rPr>
          <w:rFonts w:ascii="Book Antiqua" w:eastAsia="Book Antiqua" w:hAnsi="Book Antiqua" w:cs="Book Antiqua"/>
          <w:color w:val="000000"/>
        </w:rPr>
        <w:t xml:space="preserve"> conversion of cholecalciferol to calcitriol in the kidney, whereby calcitriol is responsible for intestinal absorption of phosphate and calcium</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18]</w:t>
      </w:r>
      <w:r w:rsidRPr="00447A56">
        <w:rPr>
          <w:rFonts w:ascii="Book Antiqua" w:eastAsia="Book Antiqua" w:hAnsi="Book Antiqua" w:cs="Book Antiqua"/>
          <w:color w:val="000000"/>
        </w:rPr>
        <w:t xml:space="preserve">. General causes of post-operative HP following major abdominal surgery has been postulated to be due to the result of hemodilution caused by bleeding or fluid administration during </w:t>
      </w:r>
      <w:proofErr w:type="gramStart"/>
      <w:r w:rsidRPr="00447A56">
        <w:rPr>
          <w:rFonts w:ascii="Book Antiqua" w:eastAsia="Book Antiqua" w:hAnsi="Book Antiqua" w:cs="Book Antiqua"/>
          <w:color w:val="000000"/>
        </w:rPr>
        <w:t>surgery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19]</w:t>
      </w:r>
      <w:r w:rsidRPr="00447A56">
        <w:rPr>
          <w:rFonts w:ascii="Book Antiqua" w:eastAsia="Book Antiqua" w:hAnsi="Book Antiqua" w:cs="Book Antiqua"/>
          <w:color w:val="000000"/>
        </w:rPr>
        <w:t xml:space="preserve">. Other contributory factors include diabetic ketoacidosis and refeeding syndrome especially in the context of malignancy and associated </w:t>
      </w:r>
      <w:proofErr w:type="gramStart"/>
      <w:r w:rsidRPr="00447A56">
        <w:rPr>
          <w:rFonts w:ascii="Book Antiqua" w:eastAsia="Book Antiqua" w:hAnsi="Book Antiqua" w:cs="Book Antiqua"/>
          <w:color w:val="000000"/>
        </w:rPr>
        <w:t>malnutrition</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20]</w:t>
      </w:r>
      <w:r w:rsidRPr="00447A56">
        <w:rPr>
          <w:rFonts w:ascii="Book Antiqua" w:eastAsia="Book Antiqua" w:hAnsi="Book Antiqua" w:cs="Book Antiqua"/>
          <w:color w:val="000000"/>
        </w:rPr>
        <w:t>. Figure 1 summarizes the pathophysiology and etiology outlining HP.</w:t>
      </w:r>
    </w:p>
    <w:p w14:paraId="1E5A8942" w14:textId="3ACE57A3" w:rsidR="00A77B3E" w:rsidRPr="00447A56" w:rsidRDefault="00260A80" w:rsidP="00927E08">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 xml:space="preserve">Liver tissue contains 0.3% phosphate by </w:t>
      </w:r>
      <w:proofErr w:type="gramStart"/>
      <w:r w:rsidRPr="00447A56">
        <w:rPr>
          <w:rFonts w:ascii="Book Antiqua" w:eastAsia="Book Antiqua" w:hAnsi="Book Antiqua" w:cs="Book Antiqua"/>
          <w:color w:val="000000"/>
        </w:rPr>
        <w:t>weight</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21]</w:t>
      </w:r>
      <w:r w:rsidRPr="00447A56">
        <w:rPr>
          <w:rFonts w:ascii="Book Antiqua" w:eastAsia="Book Antiqua" w:hAnsi="Book Antiqua" w:cs="Book Antiqua"/>
          <w:color w:val="000000"/>
        </w:rPr>
        <w:t xml:space="preserve">. PHH has been traditionally thought to be due to the increased metabolic demands by the regenerating </w:t>
      </w:r>
      <w:proofErr w:type="gramStart"/>
      <w:r w:rsidRPr="00447A56">
        <w:rPr>
          <w:rFonts w:ascii="Book Antiqua" w:eastAsia="Book Antiqua" w:hAnsi="Book Antiqua" w:cs="Book Antiqua"/>
          <w:color w:val="000000"/>
        </w:rPr>
        <w:t>liver</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22]</w:t>
      </w:r>
      <w:r w:rsidRPr="00447A56">
        <w:rPr>
          <w:rFonts w:ascii="Book Antiqua" w:eastAsia="Book Antiqua" w:hAnsi="Book Antiqua" w:cs="Book Antiqua"/>
          <w:color w:val="000000"/>
        </w:rPr>
        <w:t xml:space="preserve">. Post-hepatectomy, there is rapid uptake of phosphate and increased mitotic counts in the regenerating residual liver, resulting in </w:t>
      </w:r>
      <w:proofErr w:type="gramStart"/>
      <w:r w:rsidRPr="00447A56">
        <w:rPr>
          <w:rFonts w:ascii="Book Antiqua" w:eastAsia="Book Antiqua" w:hAnsi="Book Antiqua" w:cs="Book Antiqua"/>
          <w:color w:val="000000"/>
        </w:rPr>
        <w:t>PHH</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15]</w:t>
      </w:r>
      <w:r w:rsidRPr="00447A56">
        <w:rPr>
          <w:rFonts w:ascii="Book Antiqua" w:eastAsia="Book Antiqua" w:hAnsi="Book Antiqua" w:cs="Book Antiqua"/>
          <w:color w:val="000000"/>
        </w:rPr>
        <w:t>.</w:t>
      </w:r>
      <w:r w:rsidRPr="00447A56">
        <w:rPr>
          <w:rFonts w:ascii="Book Antiqua" w:eastAsia="Book Antiqua" w:hAnsi="Book Antiqua" w:cs="Book Antiqua"/>
          <w:color w:val="000000"/>
          <w:shd w:val="clear" w:color="auto" w:fill="FFFFFF"/>
        </w:rPr>
        <w:t xml:space="preserve"> However, it has been postulated that </w:t>
      </w:r>
      <w:r w:rsidRPr="00447A56">
        <w:rPr>
          <w:rFonts w:ascii="Book Antiqua" w:eastAsia="Book Antiqua" w:hAnsi="Book Antiqua" w:cs="Book Antiqua"/>
          <w:color w:val="000000"/>
          <w:shd w:val="clear" w:color="auto" w:fill="FFFFFF"/>
        </w:rPr>
        <w:lastRenderedPageBreak/>
        <w:t>there are several pathophysiologic mechanisms behind HP following hepatectomy. Surgery has been shown to result in elevated PTH of up to 9 times intra-</w:t>
      </w:r>
      <w:proofErr w:type="gramStart"/>
      <w:r w:rsidRPr="00447A56">
        <w:rPr>
          <w:rFonts w:ascii="Book Antiqua" w:eastAsia="Book Antiqua" w:hAnsi="Book Antiqua" w:cs="Book Antiqua"/>
          <w:color w:val="000000"/>
          <w:shd w:val="clear" w:color="auto" w:fill="FFFFFF"/>
        </w:rPr>
        <w:t>operatively</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23]</w:t>
      </w:r>
      <w:r w:rsidRPr="00447A56">
        <w:rPr>
          <w:rFonts w:ascii="Book Antiqua" w:eastAsia="Book Antiqua" w:hAnsi="Book Antiqua" w:cs="Book Antiqua"/>
          <w:color w:val="000000"/>
          <w:shd w:val="clear" w:color="auto" w:fill="FFFFFF"/>
        </w:rPr>
        <w:t xml:space="preserve">. PTH reduces renal proximal tubular phosphate uptake by decreasing the abundance of renal sodium phosphate cotransporters (Npt2a, Npt2c, and PiT-2) in the renal proximal tubule, resulting in increased fraction of excretion of phosphate (Fe-P) with resulting </w:t>
      </w:r>
      <w:proofErr w:type="gramStart"/>
      <w:r w:rsidRPr="00447A56">
        <w:rPr>
          <w:rFonts w:ascii="Book Antiqua" w:eastAsia="Book Antiqua" w:hAnsi="Book Antiqua" w:cs="Book Antiqua"/>
          <w:color w:val="000000"/>
          <w:shd w:val="clear" w:color="auto" w:fill="FFFFFF"/>
        </w:rPr>
        <w:t>HP</w:t>
      </w:r>
      <w:r w:rsidR="008A6D38" w:rsidRPr="00447A56">
        <w:rPr>
          <w:rFonts w:ascii="Book Antiqua" w:eastAsia="Book Antiqua" w:hAnsi="Book Antiqua" w:cs="Book Antiqua"/>
          <w:color w:val="000000"/>
          <w:shd w:val="clear" w:color="auto" w:fill="FFFFFF"/>
          <w:vertAlign w:val="superscript"/>
        </w:rPr>
        <w:t>[</w:t>
      </w:r>
      <w:proofErr w:type="gramEnd"/>
      <w:r w:rsidR="008A6D38" w:rsidRPr="00447A56">
        <w:rPr>
          <w:rFonts w:ascii="Book Antiqua" w:eastAsia="Book Antiqua" w:hAnsi="Book Antiqua" w:cs="Book Antiqua"/>
          <w:color w:val="000000"/>
          <w:shd w:val="clear" w:color="auto" w:fill="FFFFFF"/>
          <w:vertAlign w:val="superscript"/>
        </w:rPr>
        <w:t>24]</w:t>
      </w:r>
      <w:r w:rsidRPr="00447A56">
        <w:rPr>
          <w:rFonts w:ascii="Book Antiqua" w:eastAsia="Book Antiqua" w:hAnsi="Book Antiqua" w:cs="Book Antiqua"/>
          <w:color w:val="000000"/>
          <w:shd w:val="clear" w:color="auto" w:fill="FFFFFF"/>
        </w:rPr>
        <w:t xml:space="preserve">. A study by </w:t>
      </w:r>
      <w:proofErr w:type="spellStart"/>
      <w:r w:rsidRPr="00447A56">
        <w:rPr>
          <w:rFonts w:ascii="Book Antiqua" w:eastAsia="Book Antiqua" w:hAnsi="Book Antiqua" w:cs="Book Antiqua"/>
          <w:color w:val="000000"/>
          <w:shd w:val="clear" w:color="auto" w:fill="FFFFFF"/>
        </w:rPr>
        <w:t>Nafidi</w:t>
      </w:r>
      <w:proofErr w:type="spellEnd"/>
      <w:r w:rsidRPr="00447A56">
        <w:rPr>
          <w:rFonts w:ascii="Book Antiqua" w:eastAsia="Book Antiqua" w:hAnsi="Book Antiqua" w:cs="Book Antiqua"/>
          <w:color w:val="000000"/>
          <w:shd w:val="clear" w:color="auto" w:fill="FFFFFF"/>
        </w:rPr>
        <w:t xml:space="preserve"> </w:t>
      </w:r>
      <w:r w:rsidRPr="00447A56">
        <w:rPr>
          <w:rFonts w:ascii="Book Antiqua" w:eastAsia="Book Antiqua" w:hAnsi="Book Antiqua" w:cs="Book Antiqua"/>
          <w:i/>
          <w:iCs/>
          <w:color w:val="000000"/>
          <w:shd w:val="clear" w:color="auto" w:fill="FFFFFF"/>
        </w:rPr>
        <w:t>et al</w:t>
      </w:r>
      <w:r w:rsidRPr="00447A56">
        <w:rPr>
          <w:rFonts w:ascii="Book Antiqua" w:eastAsia="Book Antiqua" w:hAnsi="Book Antiqua" w:cs="Book Antiqua"/>
          <w:color w:val="000000"/>
          <w:shd w:val="clear" w:color="auto" w:fill="FFFFFF"/>
        </w:rPr>
        <w:t xml:space="preserve"> on 18 patients who underwent hepatectomy showed that intact-PTH (I-PTH) had significant increase on post-operative day (POD) 1 (from 4.5</w:t>
      </w:r>
      <w:r w:rsidR="00B36B30">
        <w:rPr>
          <w:rFonts w:ascii="Book Antiqua" w:eastAsia="Book Antiqua" w:hAnsi="Book Antiqua" w:cs="Book Antiqua"/>
          <w:color w:val="000000"/>
          <w:shd w:val="clear" w:color="auto" w:fill="FFFFFF"/>
        </w:rPr>
        <w:t xml:space="preserve"> ± </w:t>
      </w:r>
      <w:r w:rsidRPr="00447A56">
        <w:rPr>
          <w:rFonts w:ascii="Book Antiqua" w:eastAsia="Book Antiqua" w:hAnsi="Book Antiqua" w:cs="Book Antiqua"/>
          <w:color w:val="000000"/>
          <w:shd w:val="clear" w:color="auto" w:fill="FFFFFF"/>
        </w:rPr>
        <w:t>0.3 to 8.8</w:t>
      </w:r>
      <w:r w:rsidR="00B36B30">
        <w:rPr>
          <w:rFonts w:ascii="Book Antiqua" w:eastAsia="Book Antiqua" w:hAnsi="Book Antiqua" w:cs="Book Antiqua"/>
          <w:color w:val="000000"/>
          <w:shd w:val="clear" w:color="auto" w:fill="FFFFFF"/>
        </w:rPr>
        <w:t xml:space="preserve"> ± </w:t>
      </w:r>
      <w:r w:rsidRPr="00447A56">
        <w:rPr>
          <w:rFonts w:ascii="Book Antiqua" w:eastAsia="Book Antiqua" w:hAnsi="Book Antiqua" w:cs="Book Antiqua"/>
          <w:color w:val="000000"/>
          <w:shd w:val="clear" w:color="auto" w:fill="FFFFFF"/>
        </w:rPr>
        <w:t xml:space="preserve">0.9 </w:t>
      </w:r>
      <w:proofErr w:type="spellStart"/>
      <w:r w:rsidRPr="00447A56">
        <w:rPr>
          <w:rFonts w:ascii="Book Antiqua" w:eastAsia="Book Antiqua" w:hAnsi="Book Antiqua" w:cs="Book Antiqua"/>
          <w:color w:val="000000"/>
          <w:shd w:val="clear" w:color="auto" w:fill="FFFFFF"/>
        </w:rPr>
        <w:t>pmol</w:t>
      </w:r>
      <w:proofErr w:type="spellEnd"/>
      <w:r w:rsidRPr="00447A56">
        <w:rPr>
          <w:rFonts w:ascii="Book Antiqua" w:eastAsia="Book Antiqua" w:hAnsi="Book Antiqua" w:cs="Book Antiqua"/>
          <w:color w:val="000000"/>
          <w:shd w:val="clear" w:color="auto" w:fill="FFFFFF"/>
        </w:rPr>
        <w:t xml:space="preserve">/L, </w:t>
      </w:r>
      <w:r w:rsidR="00927E08" w:rsidRPr="00927E08">
        <w:rPr>
          <w:rFonts w:ascii="Book Antiqua" w:eastAsia="Book Antiqua" w:hAnsi="Book Antiqua" w:cs="Book Antiqua"/>
          <w:i/>
          <w:color w:val="000000"/>
          <w:shd w:val="clear" w:color="auto" w:fill="FFFFFF"/>
        </w:rPr>
        <w:t>P &lt;</w:t>
      </w:r>
      <w:r w:rsidR="00927E08">
        <w:rPr>
          <w:rFonts w:ascii="Book Antiqua" w:eastAsia="Book Antiqua" w:hAnsi="Book Antiqua" w:cs="Book Antiqua"/>
          <w:color w:val="000000"/>
          <w:shd w:val="clear" w:color="auto" w:fill="FFFFFF"/>
        </w:rPr>
        <w:t xml:space="preserve"> </w:t>
      </w:r>
      <w:r w:rsidRPr="00447A56">
        <w:rPr>
          <w:rFonts w:ascii="Book Antiqua" w:eastAsia="Book Antiqua" w:hAnsi="Book Antiqua" w:cs="Book Antiqua"/>
          <w:color w:val="000000"/>
          <w:shd w:val="clear" w:color="auto" w:fill="FFFFFF"/>
        </w:rPr>
        <w:t>0.01)</w:t>
      </w:r>
      <w:r w:rsidR="00F97464" w:rsidRPr="00447A56">
        <w:rPr>
          <w:rFonts w:ascii="Book Antiqua" w:eastAsia="Book Antiqua" w:hAnsi="Book Antiqua" w:cs="Book Antiqua"/>
          <w:color w:val="000000"/>
          <w:shd w:val="clear" w:color="auto" w:fill="FFFFFF"/>
          <w:vertAlign w:val="superscript"/>
        </w:rPr>
        <w:t>[</w:t>
      </w:r>
      <w:r w:rsidRPr="00447A56">
        <w:rPr>
          <w:rFonts w:ascii="Book Antiqua" w:eastAsia="Book Antiqua" w:hAnsi="Book Antiqua" w:cs="Book Antiqua"/>
          <w:color w:val="000000"/>
          <w:shd w:val="clear" w:color="auto" w:fill="FFFFFF"/>
          <w:vertAlign w:val="superscript"/>
        </w:rPr>
        <w:t>25]</w:t>
      </w:r>
      <w:r w:rsidRPr="00447A56">
        <w:rPr>
          <w:rFonts w:ascii="Book Antiqua" w:eastAsia="Book Antiqua" w:hAnsi="Book Antiqua" w:cs="Book Antiqua"/>
          <w:color w:val="000000"/>
          <w:shd w:val="clear" w:color="auto" w:fill="FFFFFF"/>
        </w:rPr>
        <w:t xml:space="preserve">. Phosphate levels was negatively correlated with I-PTH (r = </w:t>
      </w:r>
      <w:r w:rsidR="00927E08">
        <w:rPr>
          <w:rFonts w:ascii="Book Antiqua" w:eastAsia="Book Antiqua" w:hAnsi="Book Antiqua" w:cs="Book Antiqua"/>
          <w:color w:val="000000"/>
          <w:shd w:val="clear" w:color="auto" w:fill="FFFFFF"/>
        </w:rPr>
        <w:t>-</w:t>
      </w:r>
      <w:r w:rsidRPr="00447A56">
        <w:rPr>
          <w:rFonts w:ascii="Book Antiqua" w:eastAsia="Book Antiqua" w:hAnsi="Book Antiqua" w:cs="Book Antiqua"/>
          <w:color w:val="000000"/>
          <w:shd w:val="clear" w:color="auto" w:fill="FFFFFF"/>
        </w:rPr>
        <w:t xml:space="preserve">0.56: </w:t>
      </w:r>
      <w:r w:rsidRPr="00447A56">
        <w:rPr>
          <w:rFonts w:ascii="Book Antiqua" w:eastAsia="Book Antiqua" w:hAnsi="Book Antiqua" w:cs="Book Antiqua"/>
          <w:i/>
          <w:iCs/>
          <w:color w:val="000000"/>
          <w:shd w:val="clear" w:color="auto" w:fill="FFFFFF"/>
        </w:rPr>
        <w:t>P</w:t>
      </w:r>
      <w:r w:rsidRPr="00447A56">
        <w:rPr>
          <w:rFonts w:ascii="Book Antiqua" w:eastAsia="Book Antiqua" w:hAnsi="Book Antiqua" w:cs="Book Antiqua"/>
          <w:color w:val="000000"/>
          <w:shd w:val="clear" w:color="auto" w:fill="FFFFFF"/>
        </w:rPr>
        <w:t xml:space="preserve"> = 0.024) on POD1, and Fe-P was positively correlated with I-PTH (</w:t>
      </w:r>
      <w:r w:rsidRPr="00447A56">
        <w:rPr>
          <w:rFonts w:ascii="Book Antiqua" w:eastAsia="Book Antiqua" w:hAnsi="Book Antiqua" w:cs="Book Antiqua"/>
          <w:i/>
          <w:iCs/>
          <w:color w:val="000000"/>
          <w:shd w:val="clear" w:color="auto" w:fill="FFFFFF"/>
        </w:rPr>
        <w:t>r</w:t>
      </w:r>
      <w:r w:rsidRPr="00447A56">
        <w:rPr>
          <w:rFonts w:ascii="Book Antiqua" w:eastAsia="Book Antiqua" w:hAnsi="Book Antiqua" w:cs="Book Antiqua"/>
          <w:color w:val="000000"/>
          <w:shd w:val="clear" w:color="auto" w:fill="FFFFFF"/>
        </w:rPr>
        <w:t xml:space="preserve"> = 0.52: </w:t>
      </w:r>
      <w:r w:rsidRPr="00447A56">
        <w:rPr>
          <w:rFonts w:ascii="Book Antiqua" w:eastAsia="Book Antiqua" w:hAnsi="Book Antiqua" w:cs="Book Antiqua"/>
          <w:i/>
          <w:iCs/>
          <w:color w:val="000000"/>
          <w:shd w:val="clear" w:color="auto" w:fill="FFFFFF"/>
        </w:rPr>
        <w:t>P</w:t>
      </w:r>
      <w:r w:rsidRPr="00447A56">
        <w:rPr>
          <w:rFonts w:ascii="Book Antiqua" w:eastAsia="Book Antiqua" w:hAnsi="Book Antiqua" w:cs="Book Antiqua"/>
          <w:color w:val="000000"/>
          <w:shd w:val="clear" w:color="auto" w:fill="FFFFFF"/>
        </w:rPr>
        <w:t xml:space="preserve"> = </w:t>
      </w:r>
      <w:proofErr w:type="gramStart"/>
      <w:r w:rsidRPr="00447A56">
        <w:rPr>
          <w:rFonts w:ascii="Book Antiqua" w:eastAsia="Book Antiqua" w:hAnsi="Book Antiqua" w:cs="Book Antiqua"/>
          <w:color w:val="000000"/>
          <w:shd w:val="clear" w:color="auto" w:fill="FFFFFF"/>
        </w:rPr>
        <w:t>0.047)</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25]</w:t>
      </w:r>
      <w:r w:rsidRPr="00447A56">
        <w:rPr>
          <w:rFonts w:ascii="Book Antiqua" w:eastAsia="Book Antiqua" w:hAnsi="Book Antiqua" w:cs="Book Antiqua"/>
          <w:color w:val="000000"/>
          <w:shd w:val="clear" w:color="auto" w:fill="FFFFFF"/>
        </w:rPr>
        <w:t xml:space="preserve">. An alternative explanation for PHH is secondary to increased urinary phosphorous loss due to the release of cathepsin B from activation of matrix extracellular </w:t>
      </w:r>
      <w:proofErr w:type="spellStart"/>
      <w:r w:rsidRPr="00447A56">
        <w:rPr>
          <w:rFonts w:ascii="Book Antiqua" w:eastAsia="Book Antiqua" w:hAnsi="Book Antiqua" w:cs="Book Antiqua"/>
          <w:color w:val="000000"/>
          <w:shd w:val="clear" w:color="auto" w:fill="FFFFFF"/>
        </w:rPr>
        <w:t>phosphoglycoprotein</w:t>
      </w:r>
      <w:proofErr w:type="spellEnd"/>
      <w:r w:rsidRPr="00447A56">
        <w:rPr>
          <w:rFonts w:ascii="Book Antiqua" w:eastAsia="Book Antiqua" w:hAnsi="Book Antiqua" w:cs="Book Antiqua"/>
          <w:color w:val="000000"/>
          <w:shd w:val="clear" w:color="auto" w:fill="FFFFFF"/>
        </w:rPr>
        <w:t xml:space="preserve"> in the injured </w:t>
      </w:r>
      <w:proofErr w:type="gramStart"/>
      <w:r w:rsidRPr="00447A56">
        <w:rPr>
          <w:rFonts w:ascii="Book Antiqua" w:eastAsia="Book Antiqua" w:hAnsi="Book Antiqua" w:cs="Book Antiqua"/>
          <w:color w:val="000000"/>
          <w:shd w:val="clear" w:color="auto" w:fill="FFFFFF"/>
        </w:rPr>
        <w:t>liver</w:t>
      </w:r>
      <w:r w:rsidR="00F97464" w:rsidRPr="00447A56">
        <w:rPr>
          <w:rFonts w:ascii="Book Antiqua" w:eastAsia="Book Antiqua" w:hAnsi="Book Antiqua" w:cs="Book Antiqua"/>
          <w:color w:val="000000"/>
          <w:shd w:val="clear" w:color="auto" w:fill="FFFFFF"/>
          <w:vertAlign w:val="superscript"/>
        </w:rPr>
        <w:t>[</w:t>
      </w:r>
      <w:proofErr w:type="gramEnd"/>
      <w:r w:rsidR="00927E08">
        <w:rPr>
          <w:rFonts w:ascii="Book Antiqua" w:eastAsia="Book Antiqua" w:hAnsi="Book Antiqua" w:cs="Book Antiqua"/>
          <w:color w:val="000000"/>
          <w:shd w:val="clear" w:color="auto" w:fill="FFFFFF"/>
          <w:vertAlign w:val="superscript"/>
        </w:rPr>
        <w:t>16,</w:t>
      </w:r>
      <w:r w:rsidRPr="00447A56">
        <w:rPr>
          <w:rFonts w:ascii="Book Antiqua" w:eastAsia="Book Antiqua" w:hAnsi="Book Antiqua" w:cs="Book Antiqua"/>
          <w:color w:val="000000"/>
          <w:shd w:val="clear" w:color="auto" w:fill="FFFFFF"/>
          <w:vertAlign w:val="superscript"/>
        </w:rPr>
        <w:t>26]</w:t>
      </w:r>
      <w:r w:rsidRPr="00447A56">
        <w:rPr>
          <w:rFonts w:ascii="Book Antiqua" w:eastAsia="Book Antiqua" w:hAnsi="Book Antiqua" w:cs="Book Antiqua"/>
          <w:color w:val="000000"/>
          <w:shd w:val="clear" w:color="auto" w:fill="FFFFFF"/>
        </w:rPr>
        <w:t xml:space="preserve">. This activation of matrix extracellular </w:t>
      </w:r>
      <w:proofErr w:type="spellStart"/>
      <w:r w:rsidRPr="00447A56">
        <w:rPr>
          <w:rFonts w:ascii="Book Antiqua" w:eastAsia="Book Antiqua" w:hAnsi="Book Antiqua" w:cs="Book Antiqua"/>
          <w:color w:val="000000"/>
          <w:shd w:val="clear" w:color="auto" w:fill="FFFFFF"/>
        </w:rPr>
        <w:t>phosphoglycoprotein</w:t>
      </w:r>
      <w:proofErr w:type="spellEnd"/>
      <w:r w:rsidRPr="00447A56">
        <w:rPr>
          <w:rFonts w:ascii="Book Antiqua" w:eastAsia="Book Antiqua" w:hAnsi="Book Antiqua" w:cs="Book Antiqua"/>
          <w:color w:val="000000"/>
          <w:shd w:val="clear" w:color="auto" w:fill="FFFFFF"/>
        </w:rPr>
        <w:t xml:space="preserve"> results in decreased concentration of phosphate influx into hepatocytes to sustain adenosine triphosphate (ATP) </w:t>
      </w:r>
      <w:proofErr w:type="gramStart"/>
      <w:r w:rsidRPr="00447A56">
        <w:rPr>
          <w:rFonts w:ascii="Book Antiqua" w:eastAsia="Book Antiqua" w:hAnsi="Book Antiqua" w:cs="Book Antiqua"/>
          <w:color w:val="000000"/>
          <w:shd w:val="clear" w:color="auto" w:fill="FFFFFF"/>
        </w:rPr>
        <w:t>synthesis</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16]</w:t>
      </w:r>
      <w:r w:rsidRPr="00447A56">
        <w:rPr>
          <w:rFonts w:ascii="Book Antiqua" w:eastAsia="Book Antiqua" w:hAnsi="Book Antiqua" w:cs="Book Antiqua"/>
          <w:color w:val="000000"/>
          <w:shd w:val="clear" w:color="auto" w:fill="FFFFFF"/>
        </w:rPr>
        <w:t xml:space="preserve">. This is in contrary to the hypothesis that PHH is a result of influx of phosphate into liver for ATP synthesis which aids liver </w:t>
      </w:r>
      <w:proofErr w:type="gramStart"/>
      <w:r w:rsidRPr="00447A56">
        <w:rPr>
          <w:rFonts w:ascii="Book Antiqua" w:eastAsia="Book Antiqua" w:hAnsi="Book Antiqua" w:cs="Book Antiqua"/>
          <w:color w:val="000000"/>
          <w:shd w:val="clear" w:color="auto" w:fill="FFFFFF"/>
        </w:rPr>
        <w:t>regeneration</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22]</w:t>
      </w:r>
      <w:r w:rsidRPr="00447A56">
        <w:rPr>
          <w:rFonts w:ascii="Book Antiqua" w:eastAsia="Book Antiqua" w:hAnsi="Book Antiqua" w:cs="Book Antiqua"/>
          <w:color w:val="000000"/>
          <w:shd w:val="clear" w:color="auto" w:fill="FFFFFF"/>
        </w:rPr>
        <w:t>.</w:t>
      </w:r>
    </w:p>
    <w:p w14:paraId="33FF9163" w14:textId="2E135F8D" w:rsidR="00A77B3E" w:rsidRPr="00447A56" w:rsidRDefault="00260A80" w:rsidP="00927E08">
      <w:pPr>
        <w:spacing w:line="360" w:lineRule="auto"/>
        <w:ind w:firstLineChars="200" w:firstLine="480"/>
        <w:jc w:val="both"/>
        <w:rPr>
          <w:rFonts w:ascii="Book Antiqua" w:hAnsi="Book Antiqua"/>
        </w:rPr>
      </w:pPr>
      <w:proofErr w:type="spellStart"/>
      <w:r w:rsidRPr="00447A56">
        <w:rPr>
          <w:rFonts w:ascii="Book Antiqua" w:eastAsia="Book Antiqua" w:hAnsi="Book Antiqua" w:cs="Book Antiqua"/>
          <w:color w:val="000000"/>
          <w:shd w:val="clear" w:color="auto" w:fill="FFFFFF"/>
        </w:rPr>
        <w:t>Phosphatonins</w:t>
      </w:r>
      <w:proofErr w:type="spellEnd"/>
      <w:r w:rsidRPr="00447A56">
        <w:rPr>
          <w:rFonts w:ascii="Book Antiqua" w:eastAsia="Book Antiqua" w:hAnsi="Book Antiqua" w:cs="Book Antiqua"/>
          <w:color w:val="000000"/>
          <w:shd w:val="clear" w:color="auto" w:fill="FFFFFF"/>
        </w:rPr>
        <w:t xml:space="preserve">, which are </w:t>
      </w:r>
      <w:proofErr w:type="spellStart"/>
      <w:r w:rsidRPr="00447A56">
        <w:rPr>
          <w:rFonts w:ascii="Book Antiqua" w:eastAsia="Book Antiqua" w:hAnsi="Book Antiqua" w:cs="Book Antiqua"/>
          <w:color w:val="000000"/>
          <w:shd w:val="clear" w:color="auto" w:fill="FFFFFF"/>
        </w:rPr>
        <w:t>phosphaturic</w:t>
      </w:r>
      <w:proofErr w:type="spellEnd"/>
      <w:r w:rsidRPr="00447A56">
        <w:rPr>
          <w:rFonts w:ascii="Book Antiqua" w:eastAsia="Book Antiqua" w:hAnsi="Book Antiqua" w:cs="Book Antiqua"/>
          <w:color w:val="000000"/>
          <w:shd w:val="clear" w:color="auto" w:fill="FFFFFF"/>
        </w:rPr>
        <w:t xml:space="preserve"> peptides that decrease renal sodium-dependent cotransport of phosphate, may also be responsible for </w:t>
      </w:r>
      <w:proofErr w:type="gramStart"/>
      <w:r w:rsidRPr="00447A56">
        <w:rPr>
          <w:rFonts w:ascii="Book Antiqua" w:eastAsia="Book Antiqua" w:hAnsi="Book Antiqua" w:cs="Book Antiqua"/>
          <w:color w:val="000000"/>
          <w:shd w:val="clear" w:color="auto" w:fill="FFFFFF"/>
        </w:rPr>
        <w:t>PHH</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27]</w:t>
      </w:r>
      <w:r w:rsidRPr="00447A56">
        <w:rPr>
          <w:rFonts w:ascii="Book Antiqua" w:eastAsia="Book Antiqua" w:hAnsi="Book Antiqua" w:cs="Book Antiqua"/>
          <w:color w:val="000000"/>
          <w:shd w:val="clear" w:color="auto" w:fill="FFFFFF"/>
        </w:rPr>
        <w:t>. Fibroblast Growth Factor-23 (FGF-23) inhibits 1,25(OH)</w:t>
      </w:r>
      <w:r w:rsidRPr="00447A56">
        <w:rPr>
          <w:rFonts w:ascii="Book Antiqua" w:eastAsia="Book Antiqua" w:hAnsi="Book Antiqua" w:cs="Book Antiqua"/>
          <w:color w:val="000000"/>
          <w:shd w:val="clear" w:color="auto" w:fill="FFFFFF"/>
          <w:vertAlign w:val="subscript"/>
        </w:rPr>
        <w:t>2</w:t>
      </w:r>
      <w:r w:rsidRPr="00447A56">
        <w:rPr>
          <w:rFonts w:ascii="Book Antiqua" w:eastAsia="Book Antiqua" w:hAnsi="Book Antiqua" w:cs="Book Antiqua"/>
          <w:color w:val="000000"/>
          <w:shd w:val="clear" w:color="auto" w:fill="FFFFFF"/>
        </w:rPr>
        <w:t xml:space="preserve">D synthesis and reduces the expression and activity of the sodium phosphate cotransporters in the renal proximal tubule, resulting in reduced intestinal and renal phosphate </w:t>
      </w:r>
      <w:proofErr w:type="gramStart"/>
      <w:r w:rsidRPr="00447A56">
        <w:rPr>
          <w:rFonts w:ascii="Book Antiqua" w:eastAsia="Book Antiqua" w:hAnsi="Book Antiqua" w:cs="Book Antiqua"/>
          <w:color w:val="000000"/>
          <w:shd w:val="clear" w:color="auto" w:fill="FFFFFF"/>
        </w:rPr>
        <w:t>absorption</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28]</w:t>
      </w:r>
      <w:r w:rsidRPr="00447A56">
        <w:rPr>
          <w:rFonts w:ascii="Book Antiqua" w:eastAsia="Book Antiqua" w:hAnsi="Book Antiqua" w:cs="Book Antiqua"/>
          <w:color w:val="000000"/>
          <w:shd w:val="clear" w:color="auto" w:fill="FFFFFF"/>
        </w:rPr>
        <w:t xml:space="preserve">. FGF-23 is elevated in chronic kidney disease in view of higher phosphate and calcium </w:t>
      </w:r>
      <w:proofErr w:type="gramStart"/>
      <w:r w:rsidRPr="00447A56">
        <w:rPr>
          <w:rFonts w:ascii="Book Antiqua" w:eastAsia="Book Antiqua" w:hAnsi="Book Antiqua" w:cs="Book Antiqua"/>
          <w:color w:val="000000"/>
          <w:shd w:val="clear" w:color="auto" w:fill="FFFFFF"/>
        </w:rPr>
        <w:t>concentrations</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29]</w:t>
      </w:r>
      <w:r w:rsidRPr="00447A56">
        <w:rPr>
          <w:rFonts w:ascii="Book Antiqua" w:eastAsia="Book Antiqua" w:hAnsi="Book Antiqua" w:cs="Book Antiqua"/>
          <w:color w:val="000000"/>
          <w:shd w:val="clear" w:color="auto" w:fill="FFFFFF"/>
        </w:rPr>
        <w:t>. Elevation in FGF-23 (which results in HP) has been demonstrated to be a strong predictor of mortality independent of renal function in patients with end-stage liver disease on transplant waiting list; this has been postulated to be due to the toxic effects of FGF-23 and increased risk of infections at above-physiological levels</w:t>
      </w:r>
      <w:r w:rsidR="00F97464" w:rsidRPr="00447A56">
        <w:rPr>
          <w:rFonts w:ascii="Book Antiqua" w:eastAsia="Book Antiqua" w:hAnsi="Book Antiqua" w:cs="Book Antiqua"/>
          <w:color w:val="000000"/>
          <w:shd w:val="clear" w:color="auto" w:fill="FFFFFF"/>
          <w:vertAlign w:val="superscript"/>
        </w:rPr>
        <w:t>[</w:t>
      </w:r>
      <w:r w:rsidR="008A6D38">
        <w:rPr>
          <w:rFonts w:ascii="Book Antiqua" w:hAnsi="Book Antiqua" w:cs="Book Antiqua" w:hint="eastAsia"/>
          <w:color w:val="000000"/>
          <w:shd w:val="clear" w:color="auto" w:fill="FFFFFF"/>
          <w:vertAlign w:val="superscript"/>
          <w:lang w:eastAsia="zh-CN"/>
        </w:rPr>
        <w:t>30,</w:t>
      </w:r>
      <w:r w:rsidRPr="00447A56">
        <w:rPr>
          <w:rFonts w:ascii="Book Antiqua" w:eastAsia="Book Antiqua" w:hAnsi="Book Antiqua" w:cs="Book Antiqua"/>
          <w:color w:val="000000"/>
          <w:shd w:val="clear" w:color="auto" w:fill="FFFFFF"/>
          <w:vertAlign w:val="superscript"/>
        </w:rPr>
        <w:t>31]</w:t>
      </w:r>
      <w:r w:rsidRPr="00447A56">
        <w:rPr>
          <w:rFonts w:ascii="Book Antiqua" w:eastAsia="Book Antiqua" w:hAnsi="Book Antiqua" w:cs="Book Antiqua"/>
          <w:color w:val="000000"/>
          <w:shd w:val="clear" w:color="auto" w:fill="FFFFFF"/>
        </w:rPr>
        <w:t xml:space="preserve">. However, the effect of hepatectomy on FGF-23 </w:t>
      </w:r>
      <w:r w:rsidR="006E7F95">
        <w:rPr>
          <w:rFonts w:ascii="Book Antiqua" w:eastAsia="Book Antiqua" w:hAnsi="Book Antiqua" w:cs="Book Antiqua"/>
          <w:color w:val="000000"/>
          <w:shd w:val="clear" w:color="auto" w:fill="FFFFFF"/>
        </w:rPr>
        <w:t>l</w:t>
      </w:r>
      <w:r w:rsidRPr="00447A56">
        <w:rPr>
          <w:rFonts w:ascii="Book Antiqua" w:eastAsia="Book Antiqua" w:hAnsi="Book Antiqua" w:cs="Book Antiqua"/>
          <w:color w:val="000000"/>
          <w:shd w:val="clear" w:color="auto" w:fill="FFFFFF"/>
        </w:rPr>
        <w:t xml:space="preserve">evels has not been </w:t>
      </w:r>
      <w:proofErr w:type="gramStart"/>
      <w:r w:rsidRPr="00447A56">
        <w:rPr>
          <w:rFonts w:ascii="Book Antiqua" w:eastAsia="Book Antiqua" w:hAnsi="Book Antiqua" w:cs="Book Antiqua"/>
          <w:color w:val="000000"/>
          <w:shd w:val="clear" w:color="auto" w:fill="FFFFFF"/>
        </w:rPr>
        <w:t>demonstrated</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23]</w:t>
      </w:r>
      <w:r w:rsidRPr="00447A56">
        <w:rPr>
          <w:rFonts w:ascii="Book Antiqua" w:eastAsia="Book Antiqua" w:hAnsi="Book Antiqua" w:cs="Book Antiqua"/>
          <w:color w:val="000000"/>
          <w:shd w:val="clear" w:color="auto" w:fill="FFFFFF"/>
        </w:rPr>
        <w:t>.</w:t>
      </w:r>
    </w:p>
    <w:p w14:paraId="3D9A22A9" w14:textId="56F5C270" w:rsidR="00A77B3E" w:rsidRPr="00447A56" w:rsidRDefault="00260A80" w:rsidP="00927E08">
      <w:pPr>
        <w:spacing w:line="360" w:lineRule="auto"/>
        <w:ind w:firstLineChars="200" w:firstLine="480"/>
        <w:jc w:val="both"/>
        <w:rPr>
          <w:rFonts w:ascii="Book Antiqua" w:hAnsi="Book Antiqua"/>
        </w:rPr>
      </w:pPr>
      <w:r w:rsidRPr="00447A56">
        <w:rPr>
          <w:rFonts w:ascii="Book Antiqua" w:eastAsia="Book Antiqua" w:hAnsi="Book Antiqua" w:cs="Book Antiqua"/>
          <w:color w:val="000000"/>
          <w:shd w:val="clear" w:color="auto" w:fill="FFFFFF"/>
        </w:rPr>
        <w:t xml:space="preserve">Recently, translational studies have shown the role of nicotinamide (NAM) and nicotinamide </w:t>
      </w:r>
      <w:proofErr w:type="spellStart"/>
      <w:r w:rsidRPr="00447A56">
        <w:rPr>
          <w:rFonts w:ascii="Book Antiqua" w:eastAsia="Book Antiqua" w:hAnsi="Book Antiqua" w:cs="Book Antiqua"/>
          <w:color w:val="000000"/>
          <w:shd w:val="clear" w:color="auto" w:fill="FFFFFF"/>
        </w:rPr>
        <w:t>phosphoribosyltransferase</w:t>
      </w:r>
      <w:proofErr w:type="spellEnd"/>
      <w:r w:rsidRPr="00447A56">
        <w:rPr>
          <w:rFonts w:ascii="Book Antiqua" w:eastAsia="Book Antiqua" w:hAnsi="Book Antiqua" w:cs="Book Antiqua"/>
          <w:color w:val="000000"/>
          <w:shd w:val="clear" w:color="auto" w:fill="FFFFFF"/>
        </w:rPr>
        <w:t xml:space="preserve"> (</w:t>
      </w:r>
      <w:proofErr w:type="spellStart"/>
      <w:r w:rsidRPr="00447A56">
        <w:rPr>
          <w:rFonts w:ascii="Book Antiqua" w:eastAsia="Book Antiqua" w:hAnsi="Book Antiqua" w:cs="Book Antiqua"/>
          <w:color w:val="000000"/>
          <w:shd w:val="clear" w:color="auto" w:fill="FFFFFF"/>
        </w:rPr>
        <w:t>Nampt</w:t>
      </w:r>
      <w:proofErr w:type="spellEnd"/>
      <w:r w:rsidRPr="00447A56">
        <w:rPr>
          <w:rFonts w:ascii="Book Antiqua" w:eastAsia="Book Antiqua" w:hAnsi="Book Antiqua" w:cs="Book Antiqua"/>
          <w:color w:val="000000"/>
          <w:shd w:val="clear" w:color="auto" w:fill="FFFFFF"/>
        </w:rPr>
        <w:t xml:space="preserve">) in the pathophysiology of </w:t>
      </w:r>
      <w:proofErr w:type="gramStart"/>
      <w:r w:rsidRPr="00447A56">
        <w:rPr>
          <w:rFonts w:ascii="Book Antiqua" w:eastAsia="Book Antiqua" w:hAnsi="Book Antiqua" w:cs="Book Antiqua"/>
          <w:color w:val="000000"/>
          <w:shd w:val="clear" w:color="auto" w:fill="FFFFFF"/>
        </w:rPr>
        <w:t>PHH</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32]</w:t>
      </w:r>
      <w:r w:rsidRPr="00447A56">
        <w:rPr>
          <w:rFonts w:ascii="Book Antiqua" w:eastAsia="Book Antiqua" w:hAnsi="Book Antiqua" w:cs="Book Antiqua"/>
          <w:color w:val="000000"/>
          <w:shd w:val="clear" w:color="auto" w:fill="FFFFFF"/>
        </w:rPr>
        <w:t xml:space="preserve">. </w:t>
      </w:r>
      <w:r w:rsidRPr="00447A56">
        <w:rPr>
          <w:rFonts w:ascii="Book Antiqua" w:eastAsia="Book Antiqua" w:hAnsi="Book Antiqua" w:cs="Book Antiqua"/>
          <w:color w:val="000000"/>
          <w:shd w:val="clear" w:color="auto" w:fill="FFFFFF"/>
        </w:rPr>
        <w:lastRenderedPageBreak/>
        <w:t xml:space="preserve">Nampt catalyzes rate-limiting step in conversion of NAM to nicotinamide adenine dinucleotide (NAD) which is essential for cellular metabolism, energy production and </w:t>
      </w:r>
      <w:r w:rsidR="00026A92" w:rsidRPr="00026A92">
        <w:rPr>
          <w:rFonts w:ascii="Book Antiqua" w:eastAsia="Book Antiqua" w:hAnsi="Book Antiqua" w:cs="Book Antiqua"/>
          <w:color w:val="000000"/>
          <w:shd w:val="clear" w:color="auto" w:fill="FFFFFF"/>
        </w:rPr>
        <w:t>deoxyribonucleic acid</w:t>
      </w:r>
      <w:r w:rsidRPr="00447A56">
        <w:rPr>
          <w:rFonts w:ascii="Book Antiqua" w:eastAsia="Book Antiqua" w:hAnsi="Book Antiqua" w:cs="Book Antiqua"/>
          <w:color w:val="000000"/>
          <w:shd w:val="clear" w:color="auto" w:fill="FFFFFF"/>
        </w:rPr>
        <w:t xml:space="preserve"> </w:t>
      </w:r>
      <w:proofErr w:type="gramStart"/>
      <w:r w:rsidRPr="00447A56">
        <w:rPr>
          <w:rFonts w:ascii="Book Antiqua" w:eastAsia="Book Antiqua" w:hAnsi="Book Antiqua" w:cs="Book Antiqua"/>
          <w:color w:val="000000"/>
          <w:shd w:val="clear" w:color="auto" w:fill="FFFFFF"/>
        </w:rPr>
        <w:t>repair</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33]</w:t>
      </w:r>
      <w:r w:rsidRPr="00447A56">
        <w:rPr>
          <w:rFonts w:ascii="Book Antiqua" w:eastAsia="Book Antiqua" w:hAnsi="Book Antiqua" w:cs="Book Antiqua"/>
          <w:color w:val="000000"/>
          <w:shd w:val="clear" w:color="auto" w:fill="FFFFFF"/>
        </w:rPr>
        <w:t xml:space="preserve">. NAM inhibits intestinal and renal sodium-dependent inorganic phosphate (Na/Pi) transport system in </w:t>
      </w:r>
      <w:proofErr w:type="gramStart"/>
      <w:r w:rsidRPr="00447A56">
        <w:rPr>
          <w:rFonts w:ascii="Book Antiqua" w:eastAsia="Book Antiqua" w:hAnsi="Book Antiqua" w:cs="Book Antiqua"/>
          <w:color w:val="000000"/>
          <w:shd w:val="clear" w:color="auto" w:fill="FFFFFF"/>
        </w:rPr>
        <w:t>rats</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34]</w:t>
      </w:r>
      <w:r w:rsidRPr="00447A56">
        <w:rPr>
          <w:rFonts w:ascii="Book Antiqua" w:eastAsia="Book Antiqua" w:hAnsi="Book Antiqua" w:cs="Book Antiqua"/>
          <w:color w:val="000000"/>
          <w:shd w:val="clear" w:color="auto" w:fill="FFFFFF"/>
        </w:rPr>
        <w:t xml:space="preserve">. Following hepatectomy, there is increase in Nampt and NAM. Excess Nampt and NAM influx in proximal tubular cells of the kidney results in downregulation of </w:t>
      </w:r>
      <w:proofErr w:type="spellStart"/>
      <w:r w:rsidRPr="00447A56">
        <w:rPr>
          <w:rFonts w:ascii="Book Antiqua" w:eastAsia="Book Antiqua" w:hAnsi="Book Antiqua" w:cs="Book Antiqua"/>
          <w:color w:val="000000"/>
          <w:shd w:val="clear" w:color="auto" w:fill="FFFFFF"/>
        </w:rPr>
        <w:t>NaPi-IIa</w:t>
      </w:r>
      <w:proofErr w:type="spellEnd"/>
      <w:r w:rsidRPr="00447A56">
        <w:rPr>
          <w:rFonts w:ascii="Book Antiqua" w:eastAsia="Book Antiqua" w:hAnsi="Book Antiqua" w:cs="Book Antiqua"/>
          <w:color w:val="000000"/>
          <w:shd w:val="clear" w:color="auto" w:fill="FFFFFF"/>
        </w:rPr>
        <w:t xml:space="preserve"> and </w:t>
      </w:r>
      <w:proofErr w:type="spellStart"/>
      <w:r w:rsidRPr="00447A56">
        <w:rPr>
          <w:rFonts w:ascii="Book Antiqua" w:eastAsia="Book Antiqua" w:hAnsi="Book Antiqua" w:cs="Book Antiqua"/>
          <w:color w:val="000000"/>
          <w:shd w:val="clear" w:color="auto" w:fill="FFFFFF"/>
        </w:rPr>
        <w:t>NaPi-IIc</w:t>
      </w:r>
      <w:proofErr w:type="spellEnd"/>
      <w:r w:rsidRPr="00447A56">
        <w:rPr>
          <w:rFonts w:ascii="Book Antiqua" w:eastAsia="Book Antiqua" w:hAnsi="Book Antiqua" w:cs="Book Antiqua"/>
          <w:color w:val="000000"/>
          <w:shd w:val="clear" w:color="auto" w:fill="FFFFFF"/>
        </w:rPr>
        <w:t xml:space="preserve"> protein </w:t>
      </w:r>
      <w:proofErr w:type="gramStart"/>
      <w:r w:rsidRPr="00447A56">
        <w:rPr>
          <w:rFonts w:ascii="Book Antiqua" w:eastAsia="Book Antiqua" w:hAnsi="Book Antiqua" w:cs="Book Antiqua"/>
          <w:color w:val="000000"/>
          <w:shd w:val="clear" w:color="auto" w:fill="FFFFFF"/>
        </w:rPr>
        <w:t>levels</w:t>
      </w:r>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32]</w:t>
      </w:r>
      <w:r w:rsidRPr="00447A56">
        <w:rPr>
          <w:rFonts w:ascii="Book Antiqua" w:eastAsia="Book Antiqua" w:hAnsi="Book Antiqua" w:cs="Book Antiqua"/>
          <w:color w:val="000000"/>
          <w:shd w:val="clear" w:color="auto" w:fill="FFFFFF"/>
        </w:rPr>
        <w:t xml:space="preserve">. In addition, Nampt catalyzes conversion of NAM to NAD, which inhibits renal Na/Pi transport in response to metabolic stimuli, resulting in PHH with </w:t>
      </w:r>
      <w:proofErr w:type="spellStart"/>
      <w:proofErr w:type="gramStart"/>
      <w:r w:rsidRPr="00447A56">
        <w:rPr>
          <w:rFonts w:ascii="Book Antiqua" w:eastAsia="Book Antiqua" w:hAnsi="Book Antiqua" w:cs="Book Antiqua"/>
          <w:color w:val="000000"/>
          <w:shd w:val="clear" w:color="auto" w:fill="FFFFFF"/>
        </w:rPr>
        <w:t>hyperphosphaturia</w:t>
      </w:r>
      <w:proofErr w:type="spellEnd"/>
      <w:r w:rsidR="00F97464" w:rsidRPr="00447A56">
        <w:rPr>
          <w:rFonts w:ascii="Book Antiqua" w:eastAsia="Book Antiqua" w:hAnsi="Book Antiqua" w:cs="Book Antiqua"/>
          <w:color w:val="000000"/>
          <w:shd w:val="clear" w:color="auto" w:fill="FFFFFF"/>
          <w:vertAlign w:val="superscript"/>
        </w:rPr>
        <w:t>[</w:t>
      </w:r>
      <w:proofErr w:type="gramEnd"/>
      <w:r w:rsidRPr="00447A56">
        <w:rPr>
          <w:rFonts w:ascii="Book Antiqua" w:eastAsia="Book Antiqua" w:hAnsi="Book Antiqua" w:cs="Book Antiqua"/>
          <w:color w:val="000000"/>
          <w:shd w:val="clear" w:color="auto" w:fill="FFFFFF"/>
          <w:vertAlign w:val="superscript"/>
        </w:rPr>
        <w:t>35]</w:t>
      </w:r>
      <w:r w:rsidRPr="00447A56">
        <w:rPr>
          <w:rFonts w:ascii="Book Antiqua" w:eastAsia="Book Antiqua" w:hAnsi="Book Antiqua" w:cs="Book Antiqua"/>
          <w:color w:val="000000"/>
          <w:shd w:val="clear" w:color="auto" w:fill="FFFFFF"/>
        </w:rPr>
        <w:t>.</w:t>
      </w:r>
    </w:p>
    <w:p w14:paraId="5D307AF2" w14:textId="77777777" w:rsidR="00A77B3E" w:rsidRPr="00447A56" w:rsidRDefault="00A77B3E" w:rsidP="00447A56">
      <w:pPr>
        <w:spacing w:line="360" w:lineRule="auto"/>
        <w:jc w:val="both"/>
        <w:rPr>
          <w:rFonts w:ascii="Book Antiqua" w:hAnsi="Book Antiqua"/>
        </w:rPr>
      </w:pPr>
    </w:p>
    <w:p w14:paraId="27E96FAE" w14:textId="48EAB424" w:rsidR="00A77B3E" w:rsidRPr="00447A56" w:rsidRDefault="00DF423F" w:rsidP="00447A56">
      <w:pPr>
        <w:spacing w:line="360" w:lineRule="auto"/>
        <w:jc w:val="both"/>
        <w:rPr>
          <w:rFonts w:ascii="Book Antiqua" w:hAnsi="Book Antiqua"/>
          <w:u w:val="single"/>
        </w:rPr>
      </w:pPr>
      <w:r w:rsidRPr="00447A56">
        <w:rPr>
          <w:rFonts w:ascii="Book Antiqua" w:eastAsia="Book Antiqua" w:hAnsi="Book Antiqua" w:cs="Book Antiqua"/>
          <w:b/>
          <w:bCs/>
          <w:color w:val="000000"/>
          <w:u w:val="single"/>
        </w:rPr>
        <w:t xml:space="preserve">ADVANTAGES OF HYPOPHOSPHATEMIA </w:t>
      </w:r>
    </w:p>
    <w:p w14:paraId="7283D9A1" w14:textId="533F8B7B" w:rsidR="00DF423F" w:rsidRPr="00447A56" w:rsidRDefault="00DF423F" w:rsidP="00447A56">
      <w:pPr>
        <w:spacing w:line="360" w:lineRule="auto"/>
        <w:jc w:val="both"/>
        <w:rPr>
          <w:rFonts w:ascii="Book Antiqua" w:eastAsia="Book Antiqua" w:hAnsi="Book Antiqua" w:cs="Book Antiqua"/>
          <w:b/>
          <w:bCs/>
          <w:i/>
          <w:iCs/>
          <w:color w:val="000000"/>
        </w:rPr>
      </w:pPr>
      <w:r w:rsidRPr="00447A56">
        <w:rPr>
          <w:rFonts w:ascii="Book Antiqua" w:eastAsia="Book Antiqua" w:hAnsi="Book Antiqua" w:cs="Book Antiqua"/>
          <w:b/>
          <w:bCs/>
          <w:i/>
          <w:iCs/>
          <w:color w:val="000000"/>
        </w:rPr>
        <w:t>Search strategy</w:t>
      </w:r>
    </w:p>
    <w:p w14:paraId="416E30EA" w14:textId="30321F7C"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A literature review was performed on PubMed from inception till 11 January 2022 using a combination of search terms “hypophosphatemia” AND (“liver resection” OR “post-hepatectomy liver failure” OR “post-hepatectomy insufficiency”). The detailed search strategy is appended in Supplementary Material (</w:t>
      </w:r>
      <w:r w:rsidR="00927E08">
        <w:rPr>
          <w:rFonts w:ascii="Book Antiqua" w:eastAsia="Book Antiqua" w:hAnsi="Book Antiqua" w:cs="Book Antiqua"/>
          <w:color w:val="000000"/>
        </w:rPr>
        <w:t>Supplementary</w:t>
      </w:r>
      <w:r w:rsidR="00927E08">
        <w:rPr>
          <w:rFonts w:ascii="Book Antiqua" w:hAnsi="Book Antiqua" w:cs="Book Antiqua" w:hint="eastAsia"/>
          <w:color w:val="000000"/>
          <w:lang w:eastAsia="zh-CN"/>
        </w:rPr>
        <w:t xml:space="preserve"> </w:t>
      </w:r>
      <w:r w:rsidR="00927E08">
        <w:rPr>
          <w:rFonts w:ascii="Book Antiqua" w:eastAsia="Book Antiqua" w:hAnsi="Book Antiqua" w:cs="Book Antiqua"/>
          <w:color w:val="000000"/>
        </w:rPr>
        <w:t xml:space="preserve">Table </w:t>
      </w:r>
      <w:r w:rsidRPr="00447A56">
        <w:rPr>
          <w:rFonts w:ascii="Book Antiqua" w:eastAsia="Book Antiqua" w:hAnsi="Book Antiqua" w:cs="Book Antiqua"/>
          <w:color w:val="000000"/>
        </w:rPr>
        <w:t xml:space="preserve">1). We obtained a total of 65 studies, of which 10 studies reported impact of HP on outcomes following hepatectomy; 2 studies did not have full-text available and had insufficient data in the abstract and hence were not included in our </w:t>
      </w:r>
      <w:proofErr w:type="gramStart"/>
      <w:r w:rsidRPr="00447A56">
        <w:rPr>
          <w:rFonts w:ascii="Book Antiqua" w:eastAsia="Book Antiqua" w:hAnsi="Book Antiqua" w:cs="Book Antiqua"/>
          <w:color w:val="000000"/>
        </w:rPr>
        <w:t>review</w:t>
      </w:r>
      <w:r w:rsidR="00F97464" w:rsidRPr="00447A56">
        <w:rPr>
          <w:rFonts w:ascii="Book Antiqua" w:eastAsia="Book Antiqua" w:hAnsi="Book Antiqua" w:cs="Book Antiqua"/>
          <w:color w:val="000000"/>
          <w:vertAlign w:val="superscript"/>
        </w:rPr>
        <w:t>[</w:t>
      </w:r>
      <w:proofErr w:type="gramEnd"/>
      <w:r w:rsidR="00927E08">
        <w:rPr>
          <w:rFonts w:ascii="Book Antiqua" w:eastAsia="Book Antiqua" w:hAnsi="Book Antiqua" w:cs="Book Antiqua"/>
          <w:color w:val="000000"/>
          <w:vertAlign w:val="superscript"/>
        </w:rPr>
        <w:t>36,</w:t>
      </w:r>
      <w:r w:rsidRPr="00447A56">
        <w:rPr>
          <w:rFonts w:ascii="Book Antiqua" w:eastAsia="Book Antiqua" w:hAnsi="Book Antiqua" w:cs="Book Antiqua"/>
          <w:color w:val="000000"/>
          <w:vertAlign w:val="superscript"/>
        </w:rPr>
        <w:t>37]</w:t>
      </w:r>
      <w:r w:rsidRPr="00447A56">
        <w:rPr>
          <w:rFonts w:ascii="Book Antiqua" w:eastAsia="Book Antiqua" w:hAnsi="Book Antiqua" w:cs="Book Antiqua"/>
          <w:color w:val="000000"/>
        </w:rPr>
        <w:t xml:space="preserve">. We included 8 studies which reported on the impact of PHH on post-operative </w:t>
      </w:r>
      <w:proofErr w:type="gramStart"/>
      <w:r w:rsidRPr="00447A56">
        <w:rPr>
          <w:rFonts w:ascii="Book Antiqua" w:eastAsia="Book Antiqua" w:hAnsi="Book Antiqua" w:cs="Book Antiqua"/>
          <w:color w:val="000000"/>
        </w:rPr>
        <w:t>outcomes</w:t>
      </w:r>
      <w:r w:rsidR="00F97464" w:rsidRPr="00447A56">
        <w:rPr>
          <w:rFonts w:ascii="Book Antiqua" w:eastAsia="Book Antiqua" w:hAnsi="Book Antiqua" w:cs="Book Antiqua"/>
          <w:color w:val="000000"/>
          <w:vertAlign w:val="superscript"/>
        </w:rPr>
        <w:t>[</w:t>
      </w:r>
      <w:proofErr w:type="gramEnd"/>
      <w:r w:rsidR="00927E08">
        <w:rPr>
          <w:rFonts w:ascii="Book Antiqua" w:eastAsia="Book Antiqua" w:hAnsi="Book Antiqua" w:cs="Book Antiqua"/>
          <w:color w:val="000000"/>
          <w:vertAlign w:val="superscript"/>
        </w:rPr>
        <w:t>10-14,</w:t>
      </w:r>
      <w:r w:rsidRPr="00447A56">
        <w:rPr>
          <w:rFonts w:ascii="Book Antiqua" w:eastAsia="Book Antiqua" w:hAnsi="Book Antiqua" w:cs="Book Antiqua"/>
          <w:color w:val="000000"/>
          <w:vertAlign w:val="superscript"/>
        </w:rPr>
        <w:t>38-40]</w:t>
      </w:r>
      <w:r w:rsidRPr="00447A56">
        <w:rPr>
          <w:rFonts w:ascii="Book Antiqua" w:eastAsia="Book Antiqua" w:hAnsi="Book Antiqua" w:cs="Book Antiqua"/>
          <w:color w:val="000000"/>
        </w:rPr>
        <w:t xml:space="preserve">. Table 1 summarizes the study characteristics of all included studies. Table 2 summarizes the median phosphate levels and difference in post-operative outcomes following liver resection for both healthy liver donors and diseased patients with PHH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normophosphatemia (NP). Where applicable, overall mean and standard deviation values were combined from individual subgroups using methods described by Altman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41]</w:t>
      </w:r>
      <w:r w:rsidRPr="00447A56">
        <w:rPr>
          <w:rFonts w:ascii="Book Antiqua" w:eastAsia="Book Antiqua" w:hAnsi="Book Antiqua" w:cs="Book Antiqua"/>
          <w:color w:val="000000"/>
        </w:rPr>
        <w:t>. Figure 2 is a schematic representation of the advantages and disadvantages of</w:t>
      </w:r>
      <w:r w:rsidR="00927E08">
        <w:rPr>
          <w:rFonts w:ascii="Book Antiqua" w:eastAsia="Book Antiqua" w:hAnsi="Book Antiqua" w:cs="Book Antiqua"/>
          <w:color w:val="000000"/>
        </w:rPr>
        <w:t xml:space="preserve"> </w:t>
      </w:r>
      <w:r w:rsidRPr="00447A56">
        <w:rPr>
          <w:rFonts w:ascii="Book Antiqua" w:eastAsia="Book Antiqua" w:hAnsi="Book Antiqua" w:cs="Book Antiqua"/>
          <w:color w:val="000000"/>
        </w:rPr>
        <w:t>PHH on post-operative outcomes with their respective proposed pathophysiology.</w:t>
      </w:r>
    </w:p>
    <w:p w14:paraId="3B575E85" w14:textId="77777777" w:rsidR="00A77B3E" w:rsidRPr="00447A56" w:rsidRDefault="00A77B3E" w:rsidP="00447A56">
      <w:pPr>
        <w:spacing w:line="360" w:lineRule="auto"/>
        <w:jc w:val="both"/>
        <w:rPr>
          <w:rFonts w:ascii="Book Antiqua" w:hAnsi="Book Antiqua"/>
        </w:rPr>
      </w:pPr>
    </w:p>
    <w:p w14:paraId="6527A368" w14:textId="07FC061C" w:rsidR="00DF423F" w:rsidRPr="00447A56" w:rsidRDefault="00DF423F" w:rsidP="00447A56">
      <w:pPr>
        <w:spacing w:line="360" w:lineRule="auto"/>
        <w:jc w:val="both"/>
        <w:rPr>
          <w:rFonts w:ascii="Book Antiqua" w:eastAsia="Book Antiqua" w:hAnsi="Book Antiqua" w:cs="Book Antiqua"/>
          <w:b/>
          <w:bCs/>
          <w:i/>
          <w:iCs/>
          <w:color w:val="000000"/>
        </w:rPr>
      </w:pPr>
      <w:r w:rsidRPr="00447A56">
        <w:rPr>
          <w:rFonts w:ascii="Book Antiqua" w:eastAsia="Book Antiqua" w:hAnsi="Book Antiqua" w:cs="Book Antiqua"/>
          <w:b/>
          <w:bCs/>
          <w:i/>
          <w:iCs/>
          <w:color w:val="000000"/>
        </w:rPr>
        <w:t>Summary of evidence on PHH</w:t>
      </w:r>
    </w:p>
    <w:p w14:paraId="21D1E22B" w14:textId="534EE032"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lastRenderedPageBreak/>
        <w:t xml:space="preserve">Literature has shown benefits of PHH with improvement in recovery from post-hepatectomy liver failure (PHLF). A retrospective study by </w:t>
      </w:r>
      <w:proofErr w:type="spellStart"/>
      <w:r w:rsidRPr="00447A56">
        <w:rPr>
          <w:rFonts w:ascii="Book Antiqua" w:eastAsia="Book Antiqua" w:hAnsi="Book Antiqua" w:cs="Book Antiqua"/>
          <w:color w:val="000000"/>
        </w:rPr>
        <w:t>Hallet</w:t>
      </w:r>
      <w:proofErr w:type="spellEnd"/>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474ABE" w:rsidRPr="00447A56">
        <w:rPr>
          <w:rFonts w:ascii="Book Antiqua" w:eastAsia="Book Antiqua" w:hAnsi="Book Antiqua" w:cs="Book Antiqua"/>
          <w:color w:val="000000"/>
          <w:vertAlign w:val="superscript"/>
        </w:rPr>
        <w:t>[</w:t>
      </w:r>
      <w:proofErr w:type="gramEnd"/>
      <w:r w:rsidR="00474ABE" w:rsidRPr="00447A56">
        <w:rPr>
          <w:rFonts w:ascii="Book Antiqua" w:eastAsia="Book Antiqua" w:hAnsi="Book Antiqua" w:cs="Book Antiqua"/>
          <w:color w:val="000000"/>
          <w:vertAlign w:val="superscript"/>
        </w:rPr>
        <w:t>10]</w:t>
      </w:r>
      <w:r w:rsidRPr="00447A56">
        <w:rPr>
          <w:rFonts w:ascii="Book Antiqua" w:eastAsia="Book Antiqua" w:hAnsi="Book Antiqua" w:cs="Book Antiqua"/>
          <w:color w:val="000000"/>
        </w:rPr>
        <w:t xml:space="preserve"> in 2016 investigated on the impact of PHH on post-operative liver function and recovery in 402 patients who underwent hepatectomy. They investigated on initial liver insufficiency (ILI), which was defined as serum bilirubin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 xml:space="preserve">50 </w:t>
      </w:r>
      <w:proofErr w:type="spellStart"/>
      <w:r w:rsidRPr="00447A56">
        <w:rPr>
          <w:rFonts w:ascii="Book Antiqua" w:eastAsia="Book Antiqua" w:hAnsi="Book Antiqua" w:cs="Book Antiqua"/>
          <w:color w:val="000000"/>
        </w:rPr>
        <w:t>μmol</w:t>
      </w:r>
      <w:proofErr w:type="spellEnd"/>
      <w:r w:rsidRPr="00447A56">
        <w:rPr>
          <w:rFonts w:ascii="Book Antiqua" w:eastAsia="Book Antiqua" w:hAnsi="Book Antiqua" w:cs="Book Antiqua"/>
          <w:color w:val="000000"/>
        </w:rPr>
        <w:t xml:space="preserve">/L and INR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 xml:space="preserve">1.7 within 5 </w:t>
      </w:r>
      <w:r w:rsidR="00026A92">
        <w:rPr>
          <w:rFonts w:ascii="Book Antiqua" w:eastAsia="Book Antiqua" w:hAnsi="Book Antiqua" w:cs="Book Antiqua"/>
          <w:color w:val="000000"/>
        </w:rPr>
        <w:t>d</w:t>
      </w:r>
      <w:r w:rsidRPr="00447A56">
        <w:rPr>
          <w:rFonts w:ascii="Book Antiqua" w:eastAsia="Book Antiqua" w:hAnsi="Book Antiqua" w:cs="Book Antiqua"/>
          <w:color w:val="000000"/>
        </w:rPr>
        <w:t xml:space="preserve"> post-operatively; patients who had PHH were also more likely to have ILI compared to NP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44/223 (19.7%)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20/179 (11.2%),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0.02).</w:t>
      </w:r>
      <w:r w:rsidR="00927E08">
        <w:rPr>
          <w:rFonts w:ascii="Book Antiqua" w:eastAsia="Book Antiqua" w:hAnsi="Book Antiqua" w:cs="Book Antiqua"/>
          <w:color w:val="000000"/>
        </w:rPr>
        <w:t xml:space="preserve"> </w:t>
      </w:r>
      <w:r w:rsidRPr="00447A56">
        <w:rPr>
          <w:rFonts w:ascii="Book Antiqua" w:eastAsia="Book Antiqua" w:hAnsi="Book Antiqua" w:cs="Book Antiqua"/>
          <w:color w:val="000000"/>
        </w:rPr>
        <w:t xml:space="preserve">However, they showed that of all patients with ILI, more patients with HP recovered from ILI compared to those with NP (90.9%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65.0%,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0.03). </w:t>
      </w:r>
    </w:p>
    <w:p w14:paraId="6C51E3C6" w14:textId="43866016" w:rsidR="00A77B3E" w:rsidRPr="00447A56" w:rsidRDefault="00260A80" w:rsidP="00026A92">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Incidence of PHLF is reported to be 0.7</w:t>
      </w:r>
      <w:r w:rsidR="00026A92">
        <w:rPr>
          <w:rFonts w:ascii="Book Antiqua" w:hAnsi="Book Antiqua" w:cs="Book Antiqua" w:hint="eastAsia"/>
          <w:color w:val="000000"/>
          <w:lang w:eastAsia="zh-CN"/>
        </w:rPr>
        <w:t>%</w:t>
      </w:r>
      <w:r w:rsidRPr="00447A56">
        <w:rPr>
          <w:rFonts w:ascii="Book Antiqua" w:eastAsia="Book Antiqua" w:hAnsi="Book Antiqua" w:cs="Book Antiqua"/>
          <w:color w:val="000000"/>
        </w:rPr>
        <w:t>-35%, varying based on pre-operative liver function, underlying pathology and co-</w:t>
      </w:r>
      <w:proofErr w:type="gramStart"/>
      <w:r w:rsidRPr="00447A56">
        <w:rPr>
          <w:rFonts w:ascii="Book Antiqua" w:eastAsia="Book Antiqua" w:hAnsi="Book Antiqua" w:cs="Book Antiqua"/>
          <w:color w:val="000000"/>
        </w:rPr>
        <w:t>morbidities</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42]</w:t>
      </w:r>
      <w:r w:rsidRPr="00447A56">
        <w:rPr>
          <w:rFonts w:ascii="Book Antiqua" w:eastAsia="Book Antiqua" w:hAnsi="Book Antiqua" w:cs="Book Antiqua"/>
          <w:color w:val="000000"/>
        </w:rPr>
        <w:t xml:space="preserve">. Definition of PHLF is controversial with lack of standardized definitions; the “50-50” criteria (serum bilirubin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 xml:space="preserve">50μL/L and </w:t>
      </w:r>
      <w:r w:rsidR="00FA3E6B">
        <w:rPr>
          <w:rFonts w:ascii="Book Antiqua" w:eastAsia="Book Antiqua" w:hAnsi="Book Antiqua" w:cs="Book Antiqua"/>
          <w:color w:val="000000"/>
        </w:rPr>
        <w:t>p</w:t>
      </w:r>
      <w:r w:rsidRPr="00447A56">
        <w:rPr>
          <w:rFonts w:ascii="Book Antiqua" w:eastAsia="Book Antiqua" w:hAnsi="Book Antiqua" w:cs="Book Antiqua"/>
          <w:color w:val="000000"/>
        </w:rPr>
        <w:t xml:space="preserve">rothrombin time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 xml:space="preserve">50% of normal on POD 5) was proposed by </w:t>
      </w:r>
      <w:proofErr w:type="spellStart"/>
      <w:r w:rsidRPr="00447A56">
        <w:rPr>
          <w:rFonts w:ascii="Book Antiqua" w:eastAsia="Book Antiqua" w:hAnsi="Book Antiqua" w:cs="Book Antiqua"/>
          <w:color w:val="000000"/>
        </w:rPr>
        <w:t>Balzan</w:t>
      </w:r>
      <w:proofErr w:type="spellEnd"/>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43]</w:t>
      </w:r>
      <w:r w:rsidRPr="00447A56">
        <w:rPr>
          <w:rFonts w:ascii="Book Antiqua" w:eastAsia="Book Antiqua" w:hAnsi="Book Antiqua" w:cs="Book Antiqua"/>
          <w:color w:val="000000"/>
        </w:rPr>
        <w:t>. Consensus by the International Study Group of Liver Surgeries (ISGLS) in 2011 defined PHLF as post-operatively acquired deterioration in the ability of the liver (in patients with normal and abnormal liver function) to maintain its synthetic, excretory and detoxifying function, characterised by increase in the INR and hyperbilirubinemia on or after POD 5</w:t>
      </w:r>
      <w:r w:rsidR="006E7F95">
        <w:rPr>
          <w:rFonts w:ascii="Book Antiqua" w:eastAsia="Book Antiqua" w:hAnsi="Book Antiqua" w:cs="Book Antiqua"/>
          <w:color w:val="000000"/>
        </w:rPr>
        <w:t>:</w:t>
      </w:r>
      <w:r w:rsidRPr="00447A56">
        <w:rPr>
          <w:rFonts w:ascii="Book Antiqua" w:eastAsia="Book Antiqua" w:hAnsi="Book Antiqua" w:cs="Book Antiqua"/>
          <w:color w:val="000000"/>
        </w:rPr>
        <w:t xml:space="preserve"> Grade A (defined as abnormal laboratory values without change in clinical management), B (defined as requiring deviation from regular clinical management but without need for invasive treatment) and C (defined as requiring need for invasive treatment) has mortality of 0%, 12% and 54% respectively</w:t>
      </w:r>
      <w:r w:rsidR="00F97464" w:rsidRPr="00447A56">
        <w:rPr>
          <w:rFonts w:ascii="Book Antiqua" w:eastAsia="Book Antiqua" w:hAnsi="Book Antiqua" w:cs="Book Antiqua"/>
          <w:color w:val="000000"/>
          <w:vertAlign w:val="superscript"/>
        </w:rPr>
        <w:t>[</w:t>
      </w:r>
      <w:r w:rsidR="008A6D38">
        <w:rPr>
          <w:rFonts w:ascii="Book Antiqua" w:hAnsi="Book Antiqua" w:cs="Book Antiqua" w:hint="eastAsia"/>
          <w:color w:val="000000"/>
          <w:vertAlign w:val="superscript"/>
          <w:lang w:eastAsia="zh-CN"/>
        </w:rPr>
        <w:t>44,</w:t>
      </w:r>
      <w:r w:rsidRPr="00447A56">
        <w:rPr>
          <w:rFonts w:ascii="Book Antiqua" w:eastAsia="Book Antiqua" w:hAnsi="Book Antiqua" w:cs="Book Antiqua"/>
          <w:color w:val="000000"/>
          <w:vertAlign w:val="superscript"/>
        </w:rPr>
        <w:t>45]</w:t>
      </w:r>
      <w:r w:rsidRPr="00447A56">
        <w:rPr>
          <w:rFonts w:ascii="Book Antiqua" w:eastAsia="Book Antiqua" w:hAnsi="Book Antiqua" w:cs="Book Antiqua"/>
          <w:color w:val="000000"/>
        </w:rPr>
        <w:t xml:space="preserve">. Intravenous phosphate replacement was given based on the serum phosphate levels in the study by </w:t>
      </w:r>
      <w:proofErr w:type="spellStart"/>
      <w:r w:rsidRPr="00447A56">
        <w:rPr>
          <w:rFonts w:ascii="Book Antiqua" w:eastAsia="Book Antiqua" w:hAnsi="Book Antiqua" w:cs="Book Antiqua"/>
          <w:color w:val="000000"/>
        </w:rPr>
        <w:t>Hallet</w:t>
      </w:r>
      <w:proofErr w:type="spellEnd"/>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026A92" w:rsidRPr="00447A56">
        <w:rPr>
          <w:rFonts w:ascii="Book Antiqua" w:eastAsia="Book Antiqua" w:hAnsi="Book Antiqua" w:cs="Book Antiqua"/>
          <w:color w:val="000000"/>
          <w:vertAlign w:val="superscript"/>
        </w:rPr>
        <w:t>[</w:t>
      </w:r>
      <w:proofErr w:type="gramEnd"/>
      <w:r w:rsidR="00026A92" w:rsidRPr="00447A56">
        <w:rPr>
          <w:rFonts w:ascii="Book Antiqua" w:eastAsia="Book Antiqua" w:hAnsi="Book Antiqua" w:cs="Book Antiqua"/>
          <w:color w:val="000000"/>
          <w:vertAlign w:val="superscript"/>
        </w:rPr>
        <w:t>10]</w:t>
      </w:r>
      <w:r w:rsidRPr="00447A56">
        <w:rPr>
          <w:rFonts w:ascii="Book Antiqua" w:eastAsia="Book Antiqua" w:hAnsi="Book Antiqua" w:cs="Book Antiqua"/>
          <w:color w:val="000000"/>
        </w:rPr>
        <w:t xml:space="preserve"> (Table 1). It is possible that more aggressive phosphate replacement in patients with PHH may have resulted in better improvement in ILI by creating influx of phosphate into hepatocytes to assist in liver </w:t>
      </w:r>
      <w:proofErr w:type="gramStart"/>
      <w:r w:rsidRPr="00447A56">
        <w:rPr>
          <w:rFonts w:ascii="Book Antiqua" w:eastAsia="Book Antiqua" w:hAnsi="Book Antiqua" w:cs="Book Antiqua"/>
          <w:color w:val="000000"/>
        </w:rPr>
        <w:t>regeneration</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22]</w:t>
      </w:r>
      <w:r w:rsidRPr="00447A56">
        <w:rPr>
          <w:rFonts w:ascii="Book Antiqua" w:eastAsia="Book Antiqua" w:hAnsi="Book Antiqua" w:cs="Book Antiqua"/>
          <w:color w:val="000000"/>
        </w:rPr>
        <w:t>. Apart from liver (</w:t>
      </w:r>
      <w:proofErr w:type="spellStart"/>
      <w:r w:rsidRPr="00447A56">
        <w:rPr>
          <w:rFonts w:ascii="Book Antiqua" w:eastAsia="Book Antiqua" w:hAnsi="Book Antiqua" w:cs="Book Antiqua"/>
          <w:color w:val="000000"/>
        </w:rPr>
        <w:t>dys</w:t>
      </w:r>
      <w:proofErr w:type="spellEnd"/>
      <w:r w:rsidRPr="00447A56">
        <w:rPr>
          <w:rFonts w:ascii="Book Antiqua" w:eastAsia="Book Antiqua" w:hAnsi="Book Antiqua" w:cs="Book Antiqua"/>
          <w:color w:val="000000"/>
        </w:rPr>
        <w:t>)</w:t>
      </w:r>
      <w:r w:rsidR="00026A92">
        <w:rPr>
          <w:rFonts w:ascii="Book Antiqua" w:hAnsi="Book Antiqua" w:cs="Book Antiqua" w:hint="eastAsia"/>
          <w:color w:val="000000"/>
          <w:lang w:eastAsia="zh-CN"/>
        </w:rPr>
        <w:t xml:space="preserve"> </w:t>
      </w:r>
      <w:r w:rsidRPr="00447A56">
        <w:rPr>
          <w:rFonts w:ascii="Book Antiqua" w:eastAsia="Book Antiqua" w:hAnsi="Book Antiqua" w:cs="Book Antiqua"/>
          <w:color w:val="000000"/>
        </w:rPr>
        <w:t xml:space="preserve">function however, there was no difference in post-operative outcomes between PHH and NP in their study; there was no association between PHH and length of stay (PHH: median 7 (interquartile range (IQR) 6-10) </w:t>
      </w:r>
      <w:r w:rsidR="00026A92">
        <w:rPr>
          <w:rFonts w:ascii="Book Antiqua" w:eastAsia="Book Antiqua" w:hAnsi="Book Antiqua" w:cs="Book Antiqua"/>
          <w:color w:val="000000"/>
        </w:rPr>
        <w:t>d</w:t>
      </w:r>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NP: median 7 (IQR 5-11) </w:t>
      </w:r>
      <w:r w:rsidR="00026A92">
        <w:rPr>
          <w:rFonts w:ascii="Book Antiqua" w:eastAsia="Book Antiqua" w:hAnsi="Book Antiqua" w:cs="Book Antiqua"/>
          <w:color w:val="000000"/>
        </w:rPr>
        <w:t>d</w:t>
      </w:r>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0.55), morbidity (PHH: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13/223 (5.8%)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NP: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12/179 (6.7%),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0.56) and mortality </w:t>
      </w:r>
      <w:r w:rsidRPr="00447A56">
        <w:rPr>
          <w:rFonts w:ascii="Book Antiqua" w:eastAsia="Book Antiqua" w:hAnsi="Book Antiqua" w:cs="Book Antiqua"/>
          <w:color w:val="000000"/>
        </w:rPr>
        <w:lastRenderedPageBreak/>
        <w:t xml:space="preserve">(PHH: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3/223 (1.3%)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NP: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4/179 (2.2%),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0.50). It is important to note the definition of PHH defined in their study (PHH was defined as </w:t>
      </w:r>
      <w:r w:rsidR="00026A92">
        <w:rPr>
          <w:rFonts w:ascii="Book Antiqua" w:eastAsia="Book Antiqua" w:hAnsi="Book Antiqua" w:cs="Book Antiqua"/>
          <w:color w:val="000000"/>
        </w:rPr>
        <w:t xml:space="preserve">≤ </w:t>
      </w:r>
      <w:r w:rsidRPr="00447A56">
        <w:rPr>
          <w:rFonts w:ascii="Book Antiqua" w:eastAsia="Book Antiqua" w:hAnsi="Book Antiqua" w:cs="Book Antiqua"/>
          <w:color w:val="000000"/>
        </w:rPr>
        <w:t>0.65 mmol/L) correlates to moderate HP instead. Benefits of improved recovery from ILI in patients with PHH may only be seen in moderate or severe PHH, or due to more aggressive phosphate replacement in those subgroups.</w:t>
      </w:r>
    </w:p>
    <w:p w14:paraId="28033A51" w14:textId="6C4F6EE7" w:rsidR="00A77B3E" w:rsidRPr="00447A56" w:rsidRDefault="00260A80" w:rsidP="00026A92">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 xml:space="preserve">Similar to the study by </w:t>
      </w:r>
      <w:proofErr w:type="spellStart"/>
      <w:r w:rsidRPr="00447A56">
        <w:rPr>
          <w:rFonts w:ascii="Book Antiqua" w:eastAsia="Book Antiqua" w:hAnsi="Book Antiqua" w:cs="Book Antiqua"/>
          <w:color w:val="000000"/>
        </w:rPr>
        <w:t>Hallet</w:t>
      </w:r>
      <w:proofErr w:type="spellEnd"/>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10]</w:t>
      </w:r>
      <w:r w:rsidRPr="00447A56">
        <w:rPr>
          <w:rFonts w:ascii="Book Antiqua" w:eastAsia="Book Antiqua" w:hAnsi="Book Antiqua" w:cs="Book Antiqua"/>
          <w:color w:val="000000"/>
        </w:rPr>
        <w:t xml:space="preserve">, Squires </w:t>
      </w:r>
      <w:r w:rsidRPr="00447A56">
        <w:rPr>
          <w:rFonts w:ascii="Book Antiqua" w:eastAsia="Book Antiqua" w:hAnsi="Book Antiqua" w:cs="Book Antiqua"/>
          <w:i/>
          <w:iCs/>
          <w:color w:val="000000"/>
        </w:rPr>
        <w:t>et al</w:t>
      </w:r>
      <w:r w:rsidR="00026A92" w:rsidRPr="00447A56">
        <w:rPr>
          <w:rFonts w:ascii="Book Antiqua" w:eastAsia="Book Antiqua" w:hAnsi="Book Antiqua" w:cs="Book Antiqua"/>
          <w:color w:val="000000"/>
          <w:vertAlign w:val="superscript"/>
        </w:rPr>
        <w:t>[13]</w:t>
      </w:r>
      <w:r w:rsidRPr="00447A56">
        <w:rPr>
          <w:rFonts w:ascii="Book Antiqua" w:eastAsia="Book Antiqua" w:hAnsi="Book Antiqua" w:cs="Book Antiqua"/>
          <w:color w:val="000000"/>
        </w:rPr>
        <w:t xml:space="preserve"> demonstrated improved liver function with PHH. A retrospective study by Squires </w:t>
      </w:r>
      <w:r w:rsidRPr="00447A56">
        <w:rPr>
          <w:rFonts w:ascii="Book Antiqua" w:eastAsia="Book Antiqua" w:hAnsi="Book Antiqua" w:cs="Book Antiqua"/>
          <w:i/>
          <w:iCs/>
          <w:color w:val="000000"/>
        </w:rPr>
        <w:t>et al</w:t>
      </w:r>
      <w:r w:rsidRPr="00447A56">
        <w:rPr>
          <w:rFonts w:ascii="Book Antiqua" w:eastAsia="Book Antiqua" w:hAnsi="Book Antiqua" w:cs="Book Antiqua"/>
          <w:color w:val="000000"/>
        </w:rPr>
        <w:t xml:space="preserve"> on 719 patients who underwent major hepatectomy showed that NP (defined as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2.5</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or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 xml:space="preserve">0.81 mmol/L) was associated with highest incidence of PHLF (12.3%), major complications (30.3%), </w:t>
      </w:r>
      <w:r w:rsidR="00D50547">
        <w:rPr>
          <w:rFonts w:ascii="Book Antiqua" w:eastAsia="Book Antiqua" w:hAnsi="Book Antiqua" w:cs="Book Antiqua"/>
          <w:color w:val="000000"/>
        </w:rPr>
        <w:t>30 d</w:t>
      </w:r>
      <w:r w:rsidRPr="00447A56">
        <w:rPr>
          <w:rFonts w:ascii="Book Antiqua" w:eastAsia="Book Antiqua" w:hAnsi="Book Antiqua" w:cs="Book Antiqua"/>
          <w:color w:val="000000"/>
        </w:rPr>
        <w:t xml:space="preserve"> mortality (6.5%) and </w:t>
      </w:r>
      <w:r w:rsidR="00D50547">
        <w:rPr>
          <w:rFonts w:ascii="Book Antiqua" w:eastAsia="Book Antiqua" w:hAnsi="Book Antiqua" w:cs="Book Antiqua"/>
          <w:color w:val="000000"/>
        </w:rPr>
        <w:t>90 d</w:t>
      </w:r>
      <w:r w:rsidRPr="00447A56">
        <w:rPr>
          <w:rFonts w:ascii="Book Antiqua" w:eastAsia="Book Antiqua" w:hAnsi="Book Antiqua" w:cs="Book Antiqua"/>
          <w:color w:val="000000"/>
        </w:rPr>
        <w:t xml:space="preserve"> mortality (7.1%), compared to moderate, severe or profound PHH</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13]</w:t>
      </w:r>
      <w:r w:rsidRPr="00447A56">
        <w:rPr>
          <w:rFonts w:ascii="Book Antiqua" w:eastAsia="Book Antiqua" w:hAnsi="Book Antiqua" w:cs="Book Antiqua"/>
          <w:color w:val="000000"/>
        </w:rPr>
        <w:t xml:space="preserve">. Profound PHH had the lowest incidence of post-operative complications (PHLF: 3.4%,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0.008; major complications: 16.7%,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0.037; </w:t>
      </w:r>
      <w:r w:rsidR="00D50547">
        <w:rPr>
          <w:rFonts w:ascii="Book Antiqua" w:eastAsia="Book Antiqua" w:hAnsi="Book Antiqua" w:cs="Book Antiqua"/>
          <w:color w:val="000000"/>
        </w:rPr>
        <w:t>30 d</w:t>
      </w:r>
      <w:r w:rsidRPr="00447A56">
        <w:rPr>
          <w:rFonts w:ascii="Book Antiqua" w:eastAsia="Book Antiqua" w:hAnsi="Book Antiqua" w:cs="Book Antiqua"/>
          <w:color w:val="000000"/>
        </w:rPr>
        <w:t xml:space="preserve"> mortality: 0,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0.010; </w:t>
      </w:r>
      <w:r w:rsidR="00D50547">
        <w:rPr>
          <w:rFonts w:ascii="Book Antiqua" w:eastAsia="Book Antiqua" w:hAnsi="Book Antiqua" w:cs="Book Antiqua"/>
          <w:color w:val="000000"/>
        </w:rPr>
        <w:t>90 d</w:t>
      </w:r>
      <w:r w:rsidRPr="00447A56">
        <w:rPr>
          <w:rFonts w:ascii="Book Antiqua" w:eastAsia="Book Antiqua" w:hAnsi="Book Antiqua" w:cs="Book Antiqua"/>
          <w:color w:val="000000"/>
        </w:rPr>
        <w:t xml:space="preserve"> mortality: 3.4%,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0.166). Phosphate replacement was given based on surgeon discretion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469/719, 69%). Multivariate analysis also showed that phosphate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 xml:space="preserve">0.78 mmol/L on POD 2 is independently associated with significant risk of PHLF (Hazards ratio (HR) 1.78, 95% confidence interval (CI): 1.02-3.17,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0.048), major complications (HR 1.57, 95%CI: 1.02-2.47,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0.049), </w:t>
      </w:r>
      <w:r w:rsidR="00D50547">
        <w:rPr>
          <w:rFonts w:ascii="Book Antiqua" w:eastAsia="Book Antiqua" w:hAnsi="Book Antiqua" w:cs="Book Antiqua"/>
          <w:color w:val="000000"/>
        </w:rPr>
        <w:t>30 d</w:t>
      </w:r>
      <w:r w:rsidRPr="00447A56">
        <w:rPr>
          <w:rFonts w:ascii="Book Antiqua" w:eastAsia="Book Antiqua" w:hAnsi="Book Antiqua" w:cs="Book Antiqua"/>
          <w:color w:val="000000"/>
        </w:rPr>
        <w:t xml:space="preserve"> mortality (HR 2.70, 95%CI: 1.08</w:t>
      </w:r>
      <w:r w:rsidR="00026A92">
        <w:rPr>
          <w:rFonts w:ascii="Book Antiqua" w:eastAsia="Book Antiqua" w:hAnsi="Book Antiqua" w:cs="Book Antiqua"/>
          <w:color w:val="000000"/>
        </w:rPr>
        <w:t>-</w:t>
      </w:r>
      <w:r w:rsidRPr="00447A56">
        <w:rPr>
          <w:rFonts w:ascii="Book Antiqua" w:eastAsia="Book Antiqua" w:hAnsi="Book Antiqua" w:cs="Book Antiqua"/>
          <w:color w:val="000000"/>
        </w:rPr>
        <w:t xml:space="preserve">6.76,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0.031) and 90</w:t>
      </w:r>
      <w:r w:rsidR="00026A92">
        <w:rPr>
          <w:rFonts w:ascii="Book Antiqua" w:hAnsi="Book Antiqua" w:cs="Book Antiqua" w:hint="eastAsia"/>
          <w:color w:val="000000"/>
          <w:lang w:eastAsia="zh-CN"/>
        </w:rPr>
        <w:t xml:space="preserve"> </w:t>
      </w:r>
      <w:r w:rsidR="00026A92">
        <w:rPr>
          <w:rFonts w:ascii="Book Antiqua" w:eastAsia="Book Antiqua" w:hAnsi="Book Antiqua" w:cs="Book Antiqua"/>
          <w:color w:val="000000"/>
        </w:rPr>
        <w:t>d</w:t>
      </w:r>
      <w:r w:rsidRPr="00447A56">
        <w:rPr>
          <w:rFonts w:ascii="Book Antiqua" w:eastAsia="Book Antiqua" w:hAnsi="Book Antiqua" w:cs="Book Antiqua"/>
          <w:color w:val="000000"/>
        </w:rPr>
        <w:t xml:space="preserve"> mortality (HR 2.51, 95%CI: 1.03</w:t>
      </w:r>
      <w:r w:rsidR="00026A92">
        <w:rPr>
          <w:rFonts w:ascii="Book Antiqua" w:eastAsia="Book Antiqua" w:hAnsi="Book Antiqua" w:cs="Book Antiqua"/>
          <w:color w:val="000000"/>
        </w:rPr>
        <w:t>-</w:t>
      </w:r>
      <w:r w:rsidRPr="00447A56">
        <w:rPr>
          <w:rFonts w:ascii="Book Antiqua" w:eastAsia="Book Antiqua" w:hAnsi="Book Antiqua" w:cs="Book Antiqua"/>
          <w:color w:val="000000"/>
        </w:rPr>
        <w:t xml:space="preserve">6.15,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0.044). Following hepatectomy, liver regeneration with hepatocyte proliferation and deoxyribonucleic acid</w:t>
      </w:r>
      <w:r w:rsidR="00026A92">
        <w:rPr>
          <w:rFonts w:ascii="Book Antiqua" w:hAnsi="Book Antiqua" w:cs="Book Antiqua" w:hint="eastAsia"/>
          <w:color w:val="000000"/>
          <w:lang w:eastAsia="zh-CN"/>
        </w:rPr>
        <w:t xml:space="preserve"> </w:t>
      </w:r>
      <w:r w:rsidRPr="00447A56">
        <w:rPr>
          <w:rFonts w:ascii="Book Antiqua" w:eastAsia="Book Antiqua" w:hAnsi="Book Antiqua" w:cs="Book Antiqua"/>
          <w:color w:val="000000"/>
        </w:rPr>
        <w:t xml:space="preserve">synthesis begins immediately and is mostly completed after 72 </w:t>
      </w:r>
      <w:proofErr w:type="gramStart"/>
      <w:r w:rsidRPr="00447A56">
        <w:rPr>
          <w:rFonts w:ascii="Book Antiqua" w:eastAsia="Book Antiqua" w:hAnsi="Book Antiqua" w:cs="Book Antiqua"/>
          <w:color w:val="000000"/>
        </w:rPr>
        <w:t>h</w:t>
      </w:r>
      <w:r w:rsidR="00F97464" w:rsidRPr="00447A56">
        <w:rPr>
          <w:rFonts w:ascii="Book Antiqua" w:eastAsia="Book Antiqua" w:hAnsi="Book Antiqua" w:cs="Book Antiqua"/>
          <w:color w:val="000000"/>
          <w:vertAlign w:val="superscript"/>
        </w:rPr>
        <w:t>[</w:t>
      </w:r>
      <w:proofErr w:type="gramEnd"/>
      <w:r w:rsidR="00026A92">
        <w:rPr>
          <w:rFonts w:ascii="Book Antiqua" w:eastAsia="Book Antiqua" w:hAnsi="Book Antiqua" w:cs="Book Antiqua"/>
          <w:color w:val="000000"/>
          <w:vertAlign w:val="superscript"/>
        </w:rPr>
        <w:t>46,</w:t>
      </w:r>
      <w:r w:rsidRPr="00447A56">
        <w:rPr>
          <w:rFonts w:ascii="Book Antiqua" w:eastAsia="Book Antiqua" w:hAnsi="Book Antiqua" w:cs="Book Antiqua"/>
          <w:color w:val="000000"/>
          <w:vertAlign w:val="superscript"/>
        </w:rPr>
        <w:t>47]</w:t>
      </w:r>
      <w:r w:rsidRPr="00447A56">
        <w:rPr>
          <w:rFonts w:ascii="Book Antiqua" w:eastAsia="Book Antiqua" w:hAnsi="Book Antiqua" w:cs="Book Antiqua"/>
          <w:color w:val="000000"/>
        </w:rPr>
        <w:t>. Failure to reach PHH suggest the lack of phosphate uptake for ATP synthesis in the liver, resulting in higher incidence of PHLF. This was supported by increased PHLF and mortality in patients who had phosphate nadir after POD3</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13]</w:t>
      </w:r>
      <w:r w:rsidRPr="00447A56">
        <w:rPr>
          <w:rFonts w:ascii="Book Antiqua" w:eastAsia="Book Antiqua" w:hAnsi="Book Antiqua" w:cs="Book Antiqua"/>
          <w:color w:val="000000"/>
        </w:rPr>
        <w:t xml:space="preserve">. Unlike the study by </w:t>
      </w:r>
      <w:proofErr w:type="spellStart"/>
      <w:r w:rsidRPr="00447A56">
        <w:rPr>
          <w:rFonts w:ascii="Book Antiqua" w:eastAsia="Book Antiqua" w:hAnsi="Book Antiqua" w:cs="Book Antiqua"/>
          <w:color w:val="000000"/>
        </w:rPr>
        <w:t>Hallet</w:t>
      </w:r>
      <w:proofErr w:type="spellEnd"/>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026A92" w:rsidRPr="00447A56">
        <w:rPr>
          <w:rFonts w:ascii="Book Antiqua" w:eastAsia="Book Antiqua" w:hAnsi="Book Antiqua" w:cs="Book Antiqua"/>
          <w:color w:val="000000"/>
          <w:vertAlign w:val="superscript"/>
        </w:rPr>
        <w:t>[</w:t>
      </w:r>
      <w:proofErr w:type="gramEnd"/>
      <w:r w:rsidR="00026A92" w:rsidRPr="00447A56">
        <w:rPr>
          <w:rFonts w:ascii="Book Antiqua" w:eastAsia="Book Antiqua" w:hAnsi="Book Antiqua" w:cs="Book Antiqua"/>
          <w:color w:val="000000"/>
          <w:vertAlign w:val="superscript"/>
        </w:rPr>
        <w:t>1</w:t>
      </w:r>
      <w:r w:rsidR="00026A92">
        <w:rPr>
          <w:rFonts w:ascii="Book Antiqua" w:hAnsi="Book Antiqua" w:cs="Book Antiqua" w:hint="eastAsia"/>
          <w:color w:val="000000"/>
          <w:vertAlign w:val="superscript"/>
          <w:lang w:eastAsia="zh-CN"/>
        </w:rPr>
        <w:t>0</w:t>
      </w:r>
      <w:r w:rsidR="00026A92"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rPr>
        <w:t xml:space="preserve"> which showed increased PHLF, Squires </w:t>
      </w:r>
      <w:r w:rsidRPr="00447A56">
        <w:rPr>
          <w:rFonts w:ascii="Book Antiqua" w:eastAsia="Book Antiqua" w:hAnsi="Book Antiqua" w:cs="Book Antiqua"/>
          <w:i/>
          <w:iCs/>
          <w:color w:val="000000"/>
        </w:rPr>
        <w:t>et al</w:t>
      </w:r>
      <w:r w:rsidR="00026A92" w:rsidRPr="00447A56">
        <w:rPr>
          <w:rFonts w:ascii="Book Antiqua" w:eastAsia="Book Antiqua" w:hAnsi="Book Antiqua" w:cs="Book Antiqua"/>
          <w:color w:val="000000"/>
          <w:vertAlign w:val="superscript"/>
        </w:rPr>
        <w:t>[13]</w:t>
      </w:r>
      <w:r w:rsidRPr="00447A56">
        <w:rPr>
          <w:rFonts w:ascii="Book Antiqua" w:eastAsia="Book Antiqua" w:hAnsi="Book Antiqua" w:cs="Book Antiqua"/>
          <w:color w:val="000000"/>
        </w:rPr>
        <w:t xml:space="preserve"> showed reduced PHLF with increased severity of PHH. This may be attributed to the patient selection in studies, where Squires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026A92" w:rsidRPr="00447A56">
        <w:rPr>
          <w:rFonts w:ascii="Book Antiqua" w:eastAsia="Book Antiqua" w:hAnsi="Book Antiqua" w:cs="Book Antiqua"/>
          <w:color w:val="000000"/>
          <w:vertAlign w:val="superscript"/>
        </w:rPr>
        <w:t>[</w:t>
      </w:r>
      <w:proofErr w:type="gramEnd"/>
      <w:r w:rsidR="00026A92" w:rsidRPr="00447A56">
        <w:rPr>
          <w:rFonts w:ascii="Book Antiqua" w:eastAsia="Book Antiqua" w:hAnsi="Book Antiqua" w:cs="Book Antiqua"/>
          <w:color w:val="000000"/>
          <w:vertAlign w:val="superscript"/>
        </w:rPr>
        <w:t>13]</w:t>
      </w:r>
      <w:r w:rsidRPr="00447A56">
        <w:rPr>
          <w:rFonts w:ascii="Book Antiqua" w:eastAsia="Book Antiqua" w:hAnsi="Book Antiqua" w:cs="Book Antiqua"/>
          <w:color w:val="000000"/>
        </w:rPr>
        <w:t xml:space="preserve"> included patients with normal to profound PHH, whereas </w:t>
      </w:r>
      <w:proofErr w:type="spellStart"/>
      <w:r w:rsidRPr="00447A56">
        <w:rPr>
          <w:rFonts w:ascii="Book Antiqua" w:eastAsia="Book Antiqua" w:hAnsi="Book Antiqua" w:cs="Book Antiqua"/>
          <w:color w:val="000000"/>
        </w:rPr>
        <w:t>Hallet</w:t>
      </w:r>
      <w:proofErr w:type="spellEnd"/>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et al</w:t>
      </w:r>
      <w:r w:rsidR="00026A92" w:rsidRPr="00447A56">
        <w:rPr>
          <w:rFonts w:ascii="Book Antiqua" w:eastAsia="Book Antiqua" w:hAnsi="Book Antiqua" w:cs="Book Antiqua"/>
          <w:color w:val="000000"/>
          <w:vertAlign w:val="superscript"/>
        </w:rPr>
        <w:t>[10]</w:t>
      </w:r>
      <w:r w:rsidRPr="00447A56">
        <w:rPr>
          <w:rFonts w:ascii="Book Antiqua" w:eastAsia="Book Antiqua" w:hAnsi="Book Antiqua" w:cs="Book Antiqua"/>
          <w:color w:val="000000"/>
        </w:rPr>
        <w:t xml:space="preserve"> only included patients with normal to moderate PHH. Severe and profound PHH may be more frequently seen in major hepatectomy in view of the extent of liver resection and burden on the regenerating liver. Failure to </w:t>
      </w:r>
      <w:r w:rsidRPr="00447A56">
        <w:rPr>
          <w:rFonts w:ascii="Book Antiqua" w:eastAsia="Book Antiqua" w:hAnsi="Book Antiqua" w:cs="Book Antiqua"/>
          <w:color w:val="000000"/>
        </w:rPr>
        <w:lastRenderedPageBreak/>
        <w:t xml:space="preserve">reach severe or profound PHH may indicate the liver’s inability for adequate regeneration, and hence, worse outcome with higher PHLF during the initial post-operative </w:t>
      </w:r>
      <w:proofErr w:type="gramStart"/>
      <w:r w:rsidRPr="00447A56">
        <w:rPr>
          <w:rFonts w:ascii="Book Antiqua" w:eastAsia="Book Antiqua" w:hAnsi="Book Antiqua" w:cs="Book Antiqua"/>
          <w:color w:val="000000"/>
        </w:rPr>
        <w:t>day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10]</w:t>
      </w:r>
      <w:r w:rsidRPr="00447A56">
        <w:rPr>
          <w:rFonts w:ascii="Book Antiqua" w:eastAsia="Book Antiqua" w:hAnsi="Book Antiqua" w:cs="Book Antiqua"/>
          <w:color w:val="000000"/>
        </w:rPr>
        <w:t>.</w:t>
      </w:r>
    </w:p>
    <w:p w14:paraId="1EE0FF02" w14:textId="77777777" w:rsidR="00A77B3E" w:rsidRPr="00447A56" w:rsidRDefault="00A77B3E" w:rsidP="00447A56">
      <w:pPr>
        <w:spacing w:line="360" w:lineRule="auto"/>
        <w:jc w:val="both"/>
        <w:rPr>
          <w:rFonts w:ascii="Book Antiqua" w:hAnsi="Book Antiqua"/>
        </w:rPr>
      </w:pPr>
    </w:p>
    <w:p w14:paraId="38A3B170" w14:textId="51081D29" w:rsidR="00A77B3E" w:rsidRPr="00447A56" w:rsidRDefault="00DF423F" w:rsidP="00447A56">
      <w:pPr>
        <w:spacing w:line="360" w:lineRule="auto"/>
        <w:jc w:val="both"/>
        <w:rPr>
          <w:rFonts w:ascii="Book Antiqua" w:hAnsi="Book Antiqua"/>
          <w:u w:val="single"/>
        </w:rPr>
      </w:pPr>
      <w:r w:rsidRPr="00447A56">
        <w:rPr>
          <w:rFonts w:ascii="Book Antiqua" w:eastAsia="Book Antiqua" w:hAnsi="Book Antiqua" w:cs="Book Antiqua"/>
          <w:b/>
          <w:bCs/>
          <w:color w:val="000000"/>
          <w:u w:val="single"/>
        </w:rPr>
        <w:t xml:space="preserve">DISADVANTAGES OF </w:t>
      </w:r>
      <w:r w:rsidR="0018155E" w:rsidRPr="00447A56">
        <w:rPr>
          <w:rFonts w:ascii="Book Antiqua" w:eastAsia="Book Antiqua" w:hAnsi="Book Antiqua" w:cs="Book Antiqua"/>
          <w:b/>
          <w:bCs/>
          <w:color w:val="000000"/>
          <w:u w:val="single"/>
        </w:rPr>
        <w:t>H</w:t>
      </w:r>
      <w:r w:rsidR="0018155E">
        <w:rPr>
          <w:rFonts w:ascii="Book Antiqua" w:eastAsia="Book Antiqua" w:hAnsi="Book Antiqua" w:cs="Book Antiqua"/>
          <w:b/>
          <w:bCs/>
          <w:color w:val="000000"/>
          <w:u w:val="single"/>
        </w:rPr>
        <w:t>YPOPHOSPHATEMIA</w:t>
      </w:r>
    </w:p>
    <w:p w14:paraId="7ADAFAFD" w14:textId="77777777" w:rsidR="00A77B3E" w:rsidRPr="00447A56" w:rsidRDefault="00260A80" w:rsidP="00447A56">
      <w:pPr>
        <w:spacing w:line="360" w:lineRule="auto"/>
        <w:jc w:val="both"/>
        <w:rPr>
          <w:rFonts w:ascii="Book Antiqua" w:hAnsi="Book Antiqua"/>
          <w:b/>
          <w:bCs/>
        </w:rPr>
      </w:pPr>
      <w:r w:rsidRPr="00447A56">
        <w:rPr>
          <w:rFonts w:ascii="Book Antiqua" w:eastAsia="Book Antiqua" w:hAnsi="Book Antiqua" w:cs="Book Antiqua"/>
          <w:b/>
          <w:bCs/>
          <w:i/>
          <w:iCs/>
          <w:color w:val="000000"/>
        </w:rPr>
        <w:t xml:space="preserve">Hepatectomy for liver pathology </w:t>
      </w:r>
    </w:p>
    <w:p w14:paraId="3DDBABEE" w14:textId="7E5B3620"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 xml:space="preserve">The adverse effect of HP following hepatectomy was first shown by George and </w:t>
      </w:r>
      <w:proofErr w:type="spellStart"/>
      <w:r w:rsidRPr="00447A56">
        <w:rPr>
          <w:rFonts w:ascii="Book Antiqua" w:eastAsia="Book Antiqua" w:hAnsi="Book Antiqua" w:cs="Book Antiqua"/>
          <w:color w:val="000000"/>
        </w:rPr>
        <w:t>Shiu</w:t>
      </w:r>
      <w:proofErr w:type="spellEnd"/>
      <w:r w:rsidRPr="00447A56">
        <w:rPr>
          <w:rFonts w:ascii="Book Antiqua" w:eastAsia="Book Antiqua" w:hAnsi="Book Antiqua" w:cs="Book Antiqua"/>
          <w:color w:val="000000"/>
        </w:rPr>
        <w:t xml:space="preserve"> in 1992, where a retrospective study was conducted on 44 patients who underwent right or extended right </w:t>
      </w:r>
      <w:proofErr w:type="gramStart"/>
      <w:r w:rsidRPr="00447A56">
        <w:rPr>
          <w:rFonts w:ascii="Book Antiqua" w:eastAsia="Book Antiqua" w:hAnsi="Book Antiqua" w:cs="Book Antiqua"/>
          <w:color w:val="000000"/>
        </w:rPr>
        <w:t>hepatectomy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11]</w:t>
      </w:r>
      <w:r w:rsidRPr="00447A56">
        <w:rPr>
          <w:rFonts w:ascii="Book Antiqua" w:eastAsia="Book Antiqua" w:hAnsi="Book Antiqua" w:cs="Book Antiqua"/>
          <w:color w:val="000000"/>
        </w:rPr>
        <w:t>. They showed that severe HP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1.0</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or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 xml:space="preserve">0.32 mmol/L) was associated with increased major post-operative complications (cardiorespiratory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5, infections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4, haemorrhage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1, liver failure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1, </w:t>
      </w:r>
      <w:r w:rsidR="00927E08" w:rsidRPr="00927E08">
        <w:rPr>
          <w:rFonts w:ascii="Book Antiqua" w:eastAsia="Book Antiqua" w:hAnsi="Book Antiqua" w:cs="Book Antiqua"/>
          <w:i/>
          <w:color w:val="000000"/>
        </w:rPr>
        <w:t>P &lt;</w:t>
      </w:r>
      <w:r w:rsidR="00927E08">
        <w:rPr>
          <w:rFonts w:ascii="Book Antiqua" w:eastAsia="Book Antiqua" w:hAnsi="Book Antiqua" w:cs="Book Antiqua"/>
          <w:color w:val="000000"/>
        </w:rPr>
        <w:t xml:space="preserve"> </w:t>
      </w:r>
      <w:r w:rsidRPr="00447A56">
        <w:rPr>
          <w:rFonts w:ascii="Book Antiqua" w:eastAsia="Book Antiqua" w:hAnsi="Book Antiqua" w:cs="Book Antiqua"/>
          <w:color w:val="000000"/>
        </w:rPr>
        <w:t>0.001). Protective effect of early phosphate replacement (</w:t>
      </w:r>
      <w:r w:rsidR="00927E08" w:rsidRPr="00927E08">
        <w:rPr>
          <w:rFonts w:ascii="Book Antiqua" w:eastAsia="Book Antiqua" w:hAnsi="Book Antiqua" w:cs="Book Antiqua"/>
          <w:i/>
          <w:color w:val="000000"/>
        </w:rPr>
        <w:t>P &lt;</w:t>
      </w:r>
      <w:r w:rsidR="00927E08">
        <w:rPr>
          <w:rFonts w:ascii="Book Antiqua" w:eastAsia="Book Antiqua" w:hAnsi="Book Antiqua" w:cs="Book Antiqua"/>
          <w:color w:val="000000"/>
        </w:rPr>
        <w:t xml:space="preserve"> </w:t>
      </w:r>
      <w:r w:rsidRPr="00447A56">
        <w:rPr>
          <w:rFonts w:ascii="Book Antiqua" w:eastAsia="Book Antiqua" w:hAnsi="Book Antiqua" w:cs="Book Antiqua"/>
          <w:color w:val="000000"/>
        </w:rPr>
        <w:t>0.05) with fewer complications was also described, highlighting the importance of normalization of phosphate post-operatively. However, there is a lack of information on the extent of replacement and other outcome measures such as mortality.</w:t>
      </w:r>
    </w:p>
    <w:p w14:paraId="00793023" w14:textId="79565DBD" w:rsidR="00A77B3E" w:rsidRPr="00447A56" w:rsidRDefault="00260A80" w:rsidP="00026A92">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 xml:space="preserve">Similarly, a retrospective study by Buell </w:t>
      </w:r>
      <w:r w:rsidRPr="00447A56">
        <w:rPr>
          <w:rFonts w:ascii="Book Antiqua" w:eastAsia="Book Antiqua" w:hAnsi="Book Antiqua" w:cs="Book Antiqua"/>
          <w:i/>
          <w:iCs/>
          <w:color w:val="000000"/>
        </w:rPr>
        <w:t>et al</w:t>
      </w:r>
      <w:r w:rsidR="00026A92" w:rsidRPr="00447A56">
        <w:rPr>
          <w:rFonts w:ascii="Book Antiqua" w:eastAsia="Book Antiqua" w:hAnsi="Book Antiqua" w:cs="Book Antiqua"/>
          <w:color w:val="000000"/>
          <w:vertAlign w:val="superscript"/>
        </w:rPr>
        <w:t>[1</w:t>
      </w:r>
      <w:r w:rsidR="00026A92">
        <w:rPr>
          <w:rFonts w:ascii="Book Antiqua" w:hAnsi="Book Antiqua" w:cs="Book Antiqua" w:hint="eastAsia"/>
          <w:color w:val="000000"/>
          <w:vertAlign w:val="superscript"/>
          <w:lang w:eastAsia="zh-CN"/>
        </w:rPr>
        <w:t>4</w:t>
      </w:r>
      <w:r w:rsidR="00026A92"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rPr>
        <w:t xml:space="preserve"> in 1998 on 35 patients who underwent major hepatectomy and/or cryosurgery showed significantly higher post-operative complications (pancreatitis, pulmonary infections, gastrointestinal bleed, wound infection and ileus) in PHH compared to NP (HP: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17/21 (80%)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NP: 4/14 (28%), </w:t>
      </w:r>
      <w:r w:rsidR="00927E08" w:rsidRPr="00927E08">
        <w:rPr>
          <w:rFonts w:ascii="Book Antiqua" w:eastAsia="Book Antiqua" w:hAnsi="Book Antiqua" w:cs="Book Antiqua"/>
          <w:i/>
          <w:color w:val="000000"/>
        </w:rPr>
        <w:t>P &lt;</w:t>
      </w:r>
      <w:r w:rsidR="00927E08">
        <w:rPr>
          <w:rFonts w:ascii="Book Antiqua" w:eastAsia="Book Antiqua" w:hAnsi="Book Antiqua" w:cs="Book Antiqua"/>
          <w:color w:val="000000"/>
        </w:rPr>
        <w:t xml:space="preserve"> </w:t>
      </w:r>
      <w:r w:rsidRPr="00447A56">
        <w:rPr>
          <w:rFonts w:ascii="Book Antiqua" w:eastAsia="Book Antiqua" w:hAnsi="Book Antiqua" w:cs="Book Antiqua"/>
          <w:color w:val="000000"/>
        </w:rPr>
        <w:t>0.05)</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14]</w:t>
      </w:r>
      <w:r w:rsidRPr="00447A56">
        <w:rPr>
          <w:rFonts w:ascii="Book Antiqua" w:eastAsia="Book Antiqua" w:hAnsi="Book Antiqua" w:cs="Book Antiqua"/>
          <w:color w:val="000000"/>
        </w:rPr>
        <w:t xml:space="preserve">. Length of hospital stay was 5 </w:t>
      </w:r>
      <w:r w:rsidR="00026A92">
        <w:rPr>
          <w:rFonts w:ascii="Book Antiqua" w:eastAsia="Book Antiqua" w:hAnsi="Book Antiqua" w:cs="Book Antiqua"/>
          <w:color w:val="000000"/>
        </w:rPr>
        <w:t>d</w:t>
      </w:r>
      <w:r w:rsidRPr="00447A56">
        <w:rPr>
          <w:rFonts w:ascii="Book Antiqua" w:eastAsia="Book Antiqua" w:hAnsi="Book Antiqua" w:cs="Book Antiqua"/>
          <w:color w:val="000000"/>
        </w:rPr>
        <w:t xml:space="preserve"> longer (clinically but not statistically significant) in patients who had PHH compared to NP. Mortality was comparable between both PHH and NP. The authors defined PHH as phosphate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 xml:space="preserve">0.81 mmol/L. Phosphate replacement was also initiated from POD 1 when phosphate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0.97 mmol/L, with higher replacement in the PHH group compared to NP group. The authors noted a potential confounding factor responsible for HP in patients who underwent hepatectomy; use of antacid corresponded to PHH (</w:t>
      </w:r>
      <w:r w:rsidR="00927E08" w:rsidRPr="00927E08">
        <w:rPr>
          <w:rFonts w:ascii="Book Antiqua" w:eastAsia="Book Antiqua" w:hAnsi="Book Antiqua" w:cs="Book Antiqua"/>
          <w:i/>
          <w:color w:val="000000"/>
        </w:rPr>
        <w:t>P &lt;</w:t>
      </w:r>
      <w:r w:rsidR="00927E08">
        <w:rPr>
          <w:rFonts w:ascii="Book Antiqua" w:eastAsia="Book Antiqua" w:hAnsi="Book Antiqua" w:cs="Book Antiqua"/>
          <w:color w:val="000000"/>
        </w:rPr>
        <w:t xml:space="preserve"> </w:t>
      </w:r>
      <w:r w:rsidRPr="00447A56">
        <w:rPr>
          <w:rFonts w:ascii="Book Antiqua" w:eastAsia="Book Antiqua" w:hAnsi="Book Antiqua" w:cs="Book Antiqua"/>
          <w:color w:val="000000"/>
        </w:rPr>
        <w:t>0.05). However, liver function (represented using aspartate aminotransferase</w:t>
      </w:r>
      <w:r w:rsidR="00026A92">
        <w:rPr>
          <w:rFonts w:ascii="Book Antiqua" w:hAnsi="Book Antiqua" w:cs="Book Antiqua" w:hint="eastAsia"/>
          <w:color w:val="000000"/>
          <w:lang w:eastAsia="zh-CN"/>
        </w:rPr>
        <w:t xml:space="preserve"> </w:t>
      </w:r>
      <w:r w:rsidRPr="00447A56">
        <w:rPr>
          <w:rFonts w:ascii="Book Antiqua" w:eastAsia="Book Antiqua" w:hAnsi="Book Antiqua" w:cs="Book Antiqua"/>
          <w:color w:val="000000"/>
        </w:rPr>
        <w:t xml:space="preserve">as surrogate marker, HP: 462 U/L and NP: 440 U/L) was comparable. Cause of PHH may be due to the phosphate binding by antacids resulting in reduced phosphate </w:t>
      </w:r>
      <w:proofErr w:type="gramStart"/>
      <w:r w:rsidRPr="00447A56">
        <w:rPr>
          <w:rFonts w:ascii="Book Antiqua" w:eastAsia="Book Antiqua" w:hAnsi="Book Antiqua" w:cs="Book Antiqua"/>
          <w:color w:val="000000"/>
        </w:rPr>
        <w:t>absorption</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48]</w:t>
      </w:r>
      <w:r w:rsidRPr="00447A56">
        <w:rPr>
          <w:rFonts w:ascii="Book Antiqua" w:eastAsia="Book Antiqua" w:hAnsi="Book Antiqua" w:cs="Book Antiqua"/>
          <w:color w:val="000000"/>
        </w:rPr>
        <w:t xml:space="preserve">, rather than increased metabolic </w:t>
      </w:r>
      <w:r w:rsidRPr="00447A56">
        <w:rPr>
          <w:rFonts w:ascii="Book Antiqua" w:eastAsia="Book Antiqua" w:hAnsi="Book Antiqua" w:cs="Book Antiqua"/>
          <w:color w:val="000000"/>
        </w:rPr>
        <w:lastRenderedPageBreak/>
        <w:t xml:space="preserve">demands by regenerating liver, suggesting an improvement in liver function. While there is a correlation between PHH and increased morbidity and possibly length of stay, correlation does not equate to causation. Use of antacids may have resulted in PHH, and antacid use have been reported to result in post-operative ileus and predispose patients to pneumonia through airway </w:t>
      </w:r>
      <w:proofErr w:type="spellStart"/>
      <w:proofErr w:type="gramStart"/>
      <w:r w:rsidRPr="00447A56">
        <w:rPr>
          <w:rFonts w:ascii="Book Antiqua" w:eastAsia="Book Antiqua" w:hAnsi="Book Antiqua" w:cs="Book Antiqua"/>
          <w:color w:val="000000"/>
        </w:rPr>
        <w:t>colonisation</w:t>
      </w:r>
      <w:proofErr w:type="spellEnd"/>
      <w:r w:rsidR="00F97464" w:rsidRPr="00447A56">
        <w:rPr>
          <w:rFonts w:ascii="Book Antiqua" w:eastAsia="Book Antiqua" w:hAnsi="Book Antiqua" w:cs="Book Antiqua"/>
          <w:color w:val="000000"/>
          <w:vertAlign w:val="superscript"/>
        </w:rPr>
        <w:t>[</w:t>
      </w:r>
      <w:proofErr w:type="gramEnd"/>
      <w:r w:rsidR="00026A92">
        <w:rPr>
          <w:rFonts w:ascii="Book Antiqua" w:eastAsia="Book Antiqua" w:hAnsi="Book Antiqua" w:cs="Book Antiqua"/>
          <w:color w:val="000000"/>
          <w:vertAlign w:val="superscript"/>
        </w:rPr>
        <w:t>49,</w:t>
      </w:r>
      <w:r w:rsidRPr="00447A56">
        <w:rPr>
          <w:rFonts w:ascii="Book Antiqua" w:eastAsia="Book Antiqua" w:hAnsi="Book Antiqua" w:cs="Book Antiqua"/>
          <w:color w:val="000000"/>
          <w:vertAlign w:val="superscript"/>
        </w:rPr>
        <w:t>50]</w:t>
      </w:r>
      <w:r w:rsidRPr="00447A56">
        <w:rPr>
          <w:rFonts w:ascii="Book Antiqua" w:eastAsia="Book Antiqua" w:hAnsi="Book Antiqua" w:cs="Book Antiqua"/>
          <w:color w:val="000000"/>
        </w:rPr>
        <w:t xml:space="preserve">. Majority of patients who undergo hepatectomy are prescribed acid-suppressive therapy (H2 receptor antagonists or proton-pump inhibitors) for stress ulcer </w:t>
      </w:r>
      <w:proofErr w:type="gramStart"/>
      <w:r w:rsidRPr="00447A56">
        <w:rPr>
          <w:rFonts w:ascii="Book Antiqua" w:eastAsia="Book Antiqua" w:hAnsi="Book Antiqua" w:cs="Book Antiqua"/>
          <w:color w:val="000000"/>
        </w:rPr>
        <w:t>prophylaxis</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51]</w:t>
      </w:r>
      <w:r w:rsidRPr="00447A56">
        <w:rPr>
          <w:rFonts w:ascii="Book Antiqua" w:eastAsia="Book Antiqua" w:hAnsi="Book Antiqua" w:cs="Book Antiqua"/>
          <w:color w:val="000000"/>
        </w:rPr>
        <w:t xml:space="preserve">. The use of antacids following hepatectomy is however not routine. Hence the results by Buell </w:t>
      </w:r>
      <w:r w:rsidRPr="00447A56">
        <w:rPr>
          <w:rFonts w:ascii="Book Antiqua" w:eastAsia="Book Antiqua" w:hAnsi="Book Antiqua" w:cs="Book Antiqua"/>
          <w:i/>
          <w:iCs/>
          <w:color w:val="000000"/>
        </w:rPr>
        <w:t>et al</w:t>
      </w:r>
      <w:r w:rsidRPr="00447A56">
        <w:rPr>
          <w:rFonts w:ascii="Book Antiqua" w:eastAsia="Book Antiqua" w:hAnsi="Book Antiqua" w:cs="Book Antiqua"/>
          <w:color w:val="000000"/>
        </w:rPr>
        <w:t xml:space="preserve"> should not be generalized to all patients who undergo </w:t>
      </w:r>
      <w:proofErr w:type="gramStart"/>
      <w:r w:rsidRPr="00447A56">
        <w:rPr>
          <w:rFonts w:ascii="Book Antiqua" w:eastAsia="Book Antiqua" w:hAnsi="Book Antiqua" w:cs="Book Antiqua"/>
          <w:color w:val="000000"/>
        </w:rPr>
        <w:t>hepatectomy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14]</w:t>
      </w:r>
      <w:r w:rsidRPr="00447A56">
        <w:rPr>
          <w:rFonts w:ascii="Book Antiqua" w:eastAsia="Book Antiqua" w:hAnsi="Book Antiqua" w:cs="Book Antiqua"/>
          <w:color w:val="000000"/>
        </w:rPr>
        <w:t>.</w:t>
      </w:r>
    </w:p>
    <w:p w14:paraId="44384E42" w14:textId="77777777" w:rsidR="00A77B3E" w:rsidRPr="00447A56" w:rsidRDefault="00A77B3E" w:rsidP="00447A56">
      <w:pPr>
        <w:spacing w:line="360" w:lineRule="auto"/>
        <w:jc w:val="both"/>
        <w:rPr>
          <w:rFonts w:ascii="Book Antiqua" w:hAnsi="Book Antiqua"/>
        </w:rPr>
      </w:pPr>
    </w:p>
    <w:p w14:paraId="3F1F25E0" w14:textId="77777777" w:rsidR="00A77B3E" w:rsidRPr="00447A56" w:rsidRDefault="00260A80" w:rsidP="00447A56">
      <w:pPr>
        <w:spacing w:line="360" w:lineRule="auto"/>
        <w:jc w:val="both"/>
        <w:rPr>
          <w:rFonts w:ascii="Book Antiqua" w:hAnsi="Book Antiqua"/>
          <w:b/>
          <w:bCs/>
        </w:rPr>
      </w:pPr>
      <w:r w:rsidRPr="00447A56">
        <w:rPr>
          <w:rFonts w:ascii="Book Antiqua" w:eastAsia="Book Antiqua" w:hAnsi="Book Antiqua" w:cs="Book Antiqua"/>
          <w:b/>
          <w:bCs/>
          <w:i/>
          <w:iCs/>
          <w:color w:val="000000"/>
        </w:rPr>
        <w:t>Living donor hepatectomy</w:t>
      </w:r>
    </w:p>
    <w:p w14:paraId="28FCD6E5" w14:textId="78EF44B2"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 xml:space="preserve">It is important to analyse this subgroup of healthy patients who underwent liver donor hepatectomy. The physiology of healthy patients with normal liver function differs from diseased patients with malignancy and/or liver dysfunction. A study by Yuan </w:t>
      </w:r>
      <w:r w:rsidRPr="00447A56">
        <w:rPr>
          <w:rFonts w:ascii="Book Antiqua" w:eastAsia="Book Antiqua" w:hAnsi="Book Antiqua" w:cs="Book Antiqua"/>
          <w:i/>
          <w:iCs/>
          <w:color w:val="000000"/>
        </w:rPr>
        <w:t>et al</w:t>
      </w:r>
      <w:r w:rsidRPr="00447A56">
        <w:rPr>
          <w:rFonts w:ascii="Book Antiqua" w:eastAsia="Book Antiqua" w:hAnsi="Book Antiqua" w:cs="Book Antiqua"/>
          <w:color w:val="000000"/>
        </w:rPr>
        <w:t xml:space="preserve"> in 102 </w:t>
      </w:r>
      <w:r w:rsidR="00136521">
        <w:rPr>
          <w:rFonts w:ascii="Book Antiqua" w:eastAsia="Book Antiqua" w:hAnsi="Book Antiqua" w:cs="Book Antiqua"/>
          <w:color w:val="000000"/>
        </w:rPr>
        <w:t>l</w:t>
      </w:r>
      <w:r w:rsidR="00136521" w:rsidRPr="00447A56">
        <w:rPr>
          <w:rFonts w:ascii="Book Antiqua" w:eastAsia="Book Antiqua" w:hAnsi="Book Antiqua" w:cs="Book Antiqua"/>
          <w:color w:val="000000"/>
        </w:rPr>
        <w:t xml:space="preserve">iving </w:t>
      </w:r>
      <w:r w:rsidRPr="00447A56">
        <w:rPr>
          <w:rFonts w:ascii="Book Antiqua" w:eastAsia="Book Antiqua" w:hAnsi="Book Antiqua" w:cs="Book Antiqua"/>
          <w:color w:val="000000"/>
        </w:rPr>
        <w:t xml:space="preserve">donors who underwent hemi-hepatectomy showed a negative correlation between nadir phosphate level and peak total bilirubin (r=-0.337,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0.001) and international normalized ratio (INR) (r=-0.293;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0.004)</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40]</w:t>
      </w:r>
      <w:r w:rsidRPr="00447A56">
        <w:rPr>
          <w:rFonts w:ascii="Book Antiqua" w:eastAsia="Book Antiqua" w:hAnsi="Book Antiqua" w:cs="Book Antiqua"/>
          <w:color w:val="000000"/>
        </w:rPr>
        <w:t>. Positive correlation was observed between severity of PHH and PHLF (</w:t>
      </w:r>
      <w:r w:rsidRPr="00447A56">
        <w:rPr>
          <w:rFonts w:ascii="Book Antiqua" w:eastAsia="Book Antiqua" w:hAnsi="Book Antiqua" w:cs="Book Antiqua"/>
          <w:i/>
          <w:iCs/>
          <w:color w:val="000000"/>
        </w:rPr>
        <w:t>r</w:t>
      </w:r>
      <w:r w:rsidRPr="00447A56">
        <w:rPr>
          <w:rFonts w:ascii="Book Antiqua" w:eastAsia="Book Antiqua" w:hAnsi="Book Antiqua" w:cs="Book Antiqua"/>
          <w:color w:val="000000"/>
        </w:rPr>
        <w:t xml:space="preserve"> = 0.549,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0.023). The deleterious effects of PHH on liver function may be due to the activation of matrix extracellular </w:t>
      </w:r>
      <w:proofErr w:type="spellStart"/>
      <w:r w:rsidRPr="00447A56">
        <w:rPr>
          <w:rFonts w:ascii="Book Antiqua" w:eastAsia="Book Antiqua" w:hAnsi="Book Antiqua" w:cs="Book Antiqua"/>
          <w:color w:val="000000"/>
        </w:rPr>
        <w:t>phosphoglycoprotein</w:t>
      </w:r>
      <w:proofErr w:type="spellEnd"/>
      <w:r w:rsidRPr="00447A56">
        <w:rPr>
          <w:rFonts w:ascii="Book Antiqua" w:eastAsia="Book Antiqua" w:hAnsi="Book Antiqua" w:cs="Book Antiqua"/>
          <w:color w:val="000000"/>
        </w:rPr>
        <w:t xml:space="preserve"> in injured liver, resulting in decreased phosphate influx into hepatocytes to sustain ATP </w:t>
      </w:r>
      <w:proofErr w:type="gramStart"/>
      <w:r w:rsidRPr="00447A56">
        <w:rPr>
          <w:rFonts w:ascii="Book Antiqua" w:eastAsia="Book Antiqua" w:hAnsi="Book Antiqua" w:cs="Book Antiqua"/>
          <w:color w:val="000000"/>
        </w:rPr>
        <w:t>synthesis</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16]</w:t>
      </w:r>
      <w:r w:rsidRPr="00447A56">
        <w:rPr>
          <w:rFonts w:ascii="Book Antiqua" w:eastAsia="Book Antiqua" w:hAnsi="Book Antiqua" w:cs="Book Antiqua"/>
          <w:color w:val="000000"/>
        </w:rPr>
        <w:t>. Hence, PHH may be associated with worse liver function and increased incidence of PHLF following hepatectomy. The authors additionally showed that in patients with severe HP (</w:t>
      </w:r>
      <w:r w:rsidR="00026A92">
        <w:rPr>
          <w:rFonts w:ascii="Book Antiqua" w:eastAsia="Book Antiqua" w:hAnsi="Book Antiqua" w:cs="Book Antiqua"/>
          <w:color w:val="000000"/>
        </w:rPr>
        <w:t xml:space="preserve">≤ </w:t>
      </w:r>
      <w:r w:rsidRPr="00447A56">
        <w:rPr>
          <w:rFonts w:ascii="Book Antiqua" w:eastAsia="Book Antiqua" w:hAnsi="Book Antiqua" w:cs="Book Antiqua"/>
          <w:color w:val="000000"/>
        </w:rPr>
        <w:t>1.0</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or </w:t>
      </w:r>
      <w:r w:rsidR="00026A92">
        <w:rPr>
          <w:rFonts w:ascii="Book Antiqua" w:eastAsia="Book Antiqua" w:hAnsi="Book Antiqua" w:cs="Book Antiqua"/>
          <w:color w:val="000000"/>
        </w:rPr>
        <w:t xml:space="preserve">≤ </w:t>
      </w:r>
      <w:r w:rsidRPr="00447A56">
        <w:rPr>
          <w:rFonts w:ascii="Book Antiqua" w:eastAsia="Book Antiqua" w:hAnsi="Book Antiqua" w:cs="Book Antiqua"/>
          <w:color w:val="000000"/>
        </w:rPr>
        <w:t xml:space="preserve">0.32 mmol/L), use of intravenous phosphate replacement </w:t>
      </w:r>
      <w:r w:rsidR="00136521">
        <w:rPr>
          <w:rFonts w:ascii="Book Antiqua" w:eastAsia="Book Antiqua" w:hAnsi="Book Antiqua" w:cs="Book Antiqua"/>
          <w:color w:val="000000"/>
        </w:rPr>
        <w:t>resulted in</w:t>
      </w:r>
      <w:r w:rsidR="00136521" w:rsidRPr="00447A56">
        <w:rPr>
          <w:rFonts w:ascii="Book Antiqua" w:eastAsia="Book Antiqua" w:hAnsi="Book Antiqua" w:cs="Book Antiqua"/>
          <w:color w:val="000000"/>
        </w:rPr>
        <w:t xml:space="preserve"> </w:t>
      </w:r>
      <w:r w:rsidRPr="00447A56">
        <w:rPr>
          <w:rFonts w:ascii="Book Antiqua" w:eastAsia="Book Antiqua" w:hAnsi="Book Antiqua" w:cs="Book Antiqua"/>
          <w:color w:val="000000"/>
        </w:rPr>
        <w:t xml:space="preserve">better hepatic function (incidence of PHLF in severe PHH with replacement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0/7 (0%), without replacement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6/12 (50%)). However, it is important to note that while correlation was obtained for phosphate severity with PHLF, the R</w:t>
      </w:r>
      <w:r w:rsidRPr="00447A56">
        <w:rPr>
          <w:rFonts w:ascii="Book Antiqua" w:eastAsia="Book Antiqua" w:hAnsi="Book Antiqua" w:cs="Book Antiqua"/>
          <w:color w:val="000000"/>
          <w:vertAlign w:val="superscript"/>
        </w:rPr>
        <w:t>2</w:t>
      </w:r>
      <w:r w:rsidRPr="00447A56">
        <w:rPr>
          <w:rFonts w:ascii="Book Antiqua" w:eastAsia="Book Antiqua" w:hAnsi="Book Antiqua" w:cs="Book Antiqua"/>
          <w:color w:val="000000"/>
        </w:rPr>
        <w:t xml:space="preserve"> value was 0.301 (not calculated in the study); only 30.1% of the variance may be explained by severity of HP on PHLF. In addition, unlike studies which examine the impact of PHH on hepatectomy in patients with underlying </w:t>
      </w:r>
      <w:r w:rsidRPr="00447A56">
        <w:rPr>
          <w:rFonts w:ascii="Book Antiqua" w:eastAsia="Book Antiqua" w:hAnsi="Book Antiqua" w:cs="Book Antiqua"/>
          <w:color w:val="000000"/>
        </w:rPr>
        <w:lastRenderedPageBreak/>
        <w:t>pathology (</w:t>
      </w:r>
      <w:r w:rsidR="00026A92" w:rsidRPr="00026A92">
        <w:rPr>
          <w:rFonts w:ascii="Book Antiqua" w:eastAsia="Book Antiqua" w:hAnsi="Book Antiqua" w:cs="Book Antiqua"/>
          <w:i/>
          <w:color w:val="000000"/>
        </w:rPr>
        <w:t>e.g.,</w:t>
      </w:r>
      <w:r w:rsidRPr="00447A56">
        <w:rPr>
          <w:rFonts w:ascii="Book Antiqua" w:eastAsia="Book Antiqua" w:hAnsi="Book Antiqua" w:cs="Book Antiqua"/>
          <w:color w:val="000000"/>
        </w:rPr>
        <w:t xml:space="preserve"> HCC, cholangiocarcinoma), the study population by Yuan </w:t>
      </w:r>
      <w:r w:rsidRPr="00447A56">
        <w:rPr>
          <w:rFonts w:ascii="Book Antiqua" w:eastAsia="Book Antiqua" w:hAnsi="Book Antiqua" w:cs="Book Antiqua"/>
          <w:i/>
          <w:iCs/>
          <w:color w:val="000000"/>
        </w:rPr>
        <w:t>et al</w:t>
      </w:r>
      <w:r w:rsidR="00026A92" w:rsidRPr="00447A56">
        <w:rPr>
          <w:rFonts w:ascii="Book Antiqua" w:eastAsia="Book Antiqua" w:hAnsi="Book Antiqua" w:cs="Book Antiqua"/>
          <w:color w:val="000000"/>
          <w:vertAlign w:val="superscript"/>
        </w:rPr>
        <w:t>[40]</w:t>
      </w:r>
      <w:r w:rsidRPr="00447A56">
        <w:rPr>
          <w:rFonts w:ascii="Book Antiqua" w:eastAsia="Book Antiqua" w:hAnsi="Book Antiqua" w:cs="Book Antiqua"/>
          <w:color w:val="000000"/>
        </w:rPr>
        <w:t xml:space="preserve"> was on healthy living donors. Healthy living donors have NP; in contrary, patients who undergo hepatectomy may have underlying chronic liver disease which commonly presents with HP due to malnutrition and vitamin D </w:t>
      </w:r>
      <w:proofErr w:type="gramStart"/>
      <w:r w:rsidRPr="00447A56">
        <w:rPr>
          <w:rFonts w:ascii="Book Antiqua" w:eastAsia="Book Antiqua" w:hAnsi="Book Antiqua" w:cs="Book Antiqua"/>
          <w:color w:val="000000"/>
        </w:rPr>
        <w:t>deficiency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52]</w:t>
      </w:r>
      <w:r w:rsidRPr="00447A56">
        <w:rPr>
          <w:rFonts w:ascii="Book Antiqua" w:eastAsia="Book Antiqua" w:hAnsi="Book Antiqua" w:cs="Book Antiqua"/>
          <w:color w:val="000000"/>
        </w:rPr>
        <w:t xml:space="preserve">. Pre-operatively, however, phosphate levels were reported to be </w:t>
      </w:r>
      <w:proofErr w:type="gramStart"/>
      <w:r w:rsidRPr="00447A56">
        <w:rPr>
          <w:rFonts w:ascii="Book Antiqua" w:eastAsia="Book Antiqua" w:hAnsi="Book Antiqua" w:cs="Book Antiqua"/>
          <w:color w:val="000000"/>
        </w:rPr>
        <w:t>normal</w:t>
      </w:r>
      <w:r w:rsidR="00F97464" w:rsidRPr="00447A56">
        <w:rPr>
          <w:rFonts w:ascii="Book Antiqua" w:eastAsia="Book Antiqua" w:hAnsi="Book Antiqua" w:cs="Book Antiqua"/>
          <w:color w:val="000000"/>
          <w:vertAlign w:val="superscript"/>
        </w:rPr>
        <w:t>[</w:t>
      </w:r>
      <w:proofErr w:type="gramEnd"/>
      <w:r w:rsidR="00026A92">
        <w:rPr>
          <w:rFonts w:ascii="Book Antiqua" w:eastAsia="Book Antiqua" w:hAnsi="Book Antiqua" w:cs="Book Antiqua"/>
          <w:color w:val="000000"/>
          <w:vertAlign w:val="superscript"/>
        </w:rPr>
        <w:t>13,</w:t>
      </w:r>
      <w:r w:rsidRPr="00447A56">
        <w:rPr>
          <w:rFonts w:ascii="Book Antiqua" w:eastAsia="Book Antiqua" w:hAnsi="Book Antiqua" w:cs="Book Antiqua"/>
          <w:color w:val="000000"/>
          <w:vertAlign w:val="superscript"/>
        </w:rPr>
        <w:t>14]</w:t>
      </w:r>
      <w:r w:rsidRPr="00447A56">
        <w:rPr>
          <w:rFonts w:ascii="Book Antiqua" w:eastAsia="Book Antiqua" w:hAnsi="Book Antiqua" w:cs="Book Antiqua"/>
          <w:color w:val="000000"/>
        </w:rPr>
        <w:t xml:space="preserve">. This may be due to unreported pre-operative nutrition optimisation and phosphate replacement, and may have resulted in improvement in post-operative liver regeneration, compared to healthy living donors. Hence, results by Yuan </w:t>
      </w:r>
      <w:r w:rsidRPr="00447A56">
        <w:rPr>
          <w:rFonts w:ascii="Book Antiqua" w:eastAsia="Book Antiqua" w:hAnsi="Book Antiqua" w:cs="Book Antiqua"/>
          <w:i/>
          <w:iCs/>
          <w:color w:val="000000"/>
        </w:rPr>
        <w:t>et al</w:t>
      </w:r>
      <w:r w:rsidRPr="00447A56">
        <w:rPr>
          <w:rFonts w:ascii="Book Antiqua" w:eastAsia="Book Antiqua" w:hAnsi="Book Antiqua" w:cs="Book Antiqua"/>
          <w:color w:val="000000"/>
        </w:rPr>
        <w:t xml:space="preserve"> may not be applicable in majority of patients who undergo hepatectomy for underlying </w:t>
      </w:r>
      <w:proofErr w:type="gramStart"/>
      <w:r w:rsidRPr="00447A56">
        <w:rPr>
          <w:rFonts w:ascii="Book Antiqua" w:eastAsia="Book Antiqua" w:hAnsi="Book Antiqua" w:cs="Book Antiqua"/>
          <w:color w:val="000000"/>
        </w:rPr>
        <w:t>pathology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40]</w:t>
      </w:r>
      <w:r w:rsidRPr="00447A56">
        <w:rPr>
          <w:rFonts w:ascii="Book Antiqua" w:eastAsia="Book Antiqua" w:hAnsi="Book Antiqua" w:cs="Book Antiqua"/>
          <w:color w:val="000000"/>
        </w:rPr>
        <w:t xml:space="preserve">. Similarly, Serrano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026A92" w:rsidRPr="00447A56">
        <w:rPr>
          <w:rFonts w:ascii="Book Antiqua" w:eastAsia="Book Antiqua" w:hAnsi="Book Antiqua" w:cs="Book Antiqua"/>
          <w:color w:val="000000"/>
          <w:vertAlign w:val="superscript"/>
        </w:rPr>
        <w:t>[</w:t>
      </w:r>
      <w:proofErr w:type="gramEnd"/>
      <w:r w:rsidR="00026A92" w:rsidRPr="00447A56">
        <w:rPr>
          <w:rFonts w:ascii="Book Antiqua" w:eastAsia="Book Antiqua" w:hAnsi="Book Antiqua" w:cs="Book Antiqua"/>
          <w:color w:val="000000"/>
          <w:vertAlign w:val="superscript"/>
        </w:rPr>
        <w:t>38]</w:t>
      </w:r>
      <w:r w:rsidRPr="00447A56">
        <w:rPr>
          <w:rFonts w:ascii="Book Antiqua" w:eastAsia="Book Antiqua" w:hAnsi="Book Antiqua" w:cs="Book Antiqua"/>
          <w:color w:val="000000"/>
        </w:rPr>
        <w:t xml:space="preserve"> who investigated 161 patients who underwent living donor hepatectomy showed that intraoperative time and low postoperative phosphate levels through the first 38 h were good predictors </w:t>
      </w:r>
      <w:r w:rsidR="008343F3">
        <w:rPr>
          <w:rFonts w:ascii="Book Antiqua" w:eastAsia="Book Antiqua" w:hAnsi="Book Antiqua" w:cs="Book Antiqua"/>
          <w:color w:val="000000"/>
        </w:rPr>
        <w:t>of</w:t>
      </w:r>
      <w:r w:rsidR="008343F3" w:rsidRPr="00447A56">
        <w:rPr>
          <w:rFonts w:ascii="Book Antiqua" w:eastAsia="Book Antiqua" w:hAnsi="Book Antiqua" w:cs="Book Antiqua"/>
          <w:color w:val="000000"/>
        </w:rPr>
        <w:t xml:space="preserve"> </w:t>
      </w:r>
      <w:r w:rsidRPr="00447A56">
        <w:rPr>
          <w:rFonts w:ascii="Book Antiqua" w:eastAsia="Book Antiqua" w:hAnsi="Book Antiqua" w:cs="Book Antiqua"/>
          <w:color w:val="000000"/>
        </w:rPr>
        <w:t xml:space="preserve">liver insufficiency (defined as serum bilirubin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3</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and/or INR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1.7 on POD 5 or more) (area under curve</w:t>
      </w:r>
      <w:r w:rsidR="00026A92">
        <w:rPr>
          <w:rFonts w:ascii="Book Antiqua" w:hAnsi="Book Antiqua" w:cs="Book Antiqua" w:hint="eastAsia"/>
          <w:color w:val="000000"/>
          <w:lang w:eastAsia="zh-CN"/>
        </w:rPr>
        <w:t xml:space="preserve"> </w:t>
      </w:r>
      <w:r w:rsidRPr="00447A56">
        <w:rPr>
          <w:rFonts w:ascii="Book Antiqua" w:eastAsia="Book Antiqua" w:hAnsi="Book Antiqua" w:cs="Book Antiqua"/>
          <w:color w:val="000000"/>
        </w:rPr>
        <w:t>0.731, sensitivity 60%, specificity 75.5%, positive predictive value 14%, negative predictive value 96.6%)</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38]</w:t>
      </w:r>
      <w:r w:rsidRPr="00447A56">
        <w:rPr>
          <w:rFonts w:ascii="Book Antiqua" w:eastAsia="Book Antiqua" w:hAnsi="Book Antiqua" w:cs="Book Antiqua"/>
          <w:color w:val="000000"/>
        </w:rPr>
        <w:t>.</w:t>
      </w:r>
    </w:p>
    <w:p w14:paraId="7D73B0D1" w14:textId="15421ABB" w:rsidR="00A77B3E" w:rsidRPr="00447A56" w:rsidRDefault="00260A80" w:rsidP="00026A92">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 xml:space="preserve">In contrary, Tan </w:t>
      </w:r>
      <w:r w:rsidRPr="00447A56">
        <w:rPr>
          <w:rFonts w:ascii="Book Antiqua" w:eastAsia="Book Antiqua" w:hAnsi="Book Antiqua" w:cs="Book Antiqua"/>
          <w:i/>
          <w:iCs/>
          <w:color w:val="000000"/>
        </w:rPr>
        <w:t>et al</w:t>
      </w:r>
      <w:r w:rsidR="00D50547" w:rsidRPr="00447A56">
        <w:rPr>
          <w:rFonts w:ascii="Book Antiqua" w:eastAsia="Book Antiqua" w:hAnsi="Book Antiqua" w:cs="Book Antiqua"/>
          <w:color w:val="000000"/>
          <w:vertAlign w:val="superscript"/>
        </w:rPr>
        <w:t>[39]</w:t>
      </w:r>
      <w:r w:rsidRPr="00447A56">
        <w:rPr>
          <w:rFonts w:ascii="Book Antiqua" w:eastAsia="Book Antiqua" w:hAnsi="Book Antiqua" w:cs="Book Antiqua"/>
          <w:color w:val="000000"/>
        </w:rPr>
        <w:t xml:space="preserve"> in 2003 retrospectively reviewed 95 </w:t>
      </w:r>
      <w:r w:rsidR="008343F3">
        <w:rPr>
          <w:rFonts w:ascii="Book Antiqua" w:eastAsia="Book Antiqua" w:hAnsi="Book Antiqua" w:cs="Book Antiqua"/>
          <w:color w:val="000000"/>
        </w:rPr>
        <w:t>l</w:t>
      </w:r>
      <w:r w:rsidR="008343F3" w:rsidRPr="00447A56">
        <w:rPr>
          <w:rFonts w:ascii="Book Antiqua" w:eastAsia="Book Antiqua" w:hAnsi="Book Antiqua" w:cs="Book Antiqua"/>
          <w:color w:val="000000"/>
        </w:rPr>
        <w:t xml:space="preserve">iving </w:t>
      </w:r>
      <w:r w:rsidRPr="00447A56">
        <w:rPr>
          <w:rFonts w:ascii="Book Antiqua" w:eastAsia="Book Antiqua" w:hAnsi="Book Antiqua" w:cs="Book Antiqua"/>
          <w:color w:val="000000"/>
        </w:rPr>
        <w:t>donors who underwent right hepatectomy showed NP with mean phosphate of 2.6</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(0.84 mmol/L), 2.7</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(0.87 mmol/L) and 2.9</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(0.94 mmol/L) on POD 1 to 2, POD 3 and POD 4 respectively</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39]</w:t>
      </w:r>
      <w:r w:rsidRPr="00447A56">
        <w:rPr>
          <w:rFonts w:ascii="Book Antiqua" w:eastAsia="Book Antiqua" w:hAnsi="Book Antiqua" w:cs="Book Antiqua"/>
          <w:color w:val="000000"/>
        </w:rPr>
        <w:t>. Intravenous or oral phosphate replacement was given based on their existing deficits. The authors failed to demonstrate that PHH was more frequent in the subgroup of patients with morbidity. Of patients who had morbidity (</w:t>
      </w:r>
      <w:r w:rsidRPr="00447A56">
        <w:rPr>
          <w:rFonts w:ascii="Book Antiqua" w:eastAsia="Book Antiqua" w:hAnsi="Book Antiqua" w:cs="Book Antiqua"/>
          <w:i/>
          <w:iCs/>
          <w:color w:val="000000"/>
        </w:rPr>
        <w:t>n</w:t>
      </w:r>
      <w:r w:rsidRPr="00447A56">
        <w:rPr>
          <w:rFonts w:ascii="Book Antiqua" w:eastAsia="Book Antiqua" w:hAnsi="Book Antiqua" w:cs="Book Antiqua"/>
          <w:color w:val="000000"/>
        </w:rPr>
        <w:t xml:space="preserve"> = 8/95 (8.4%)), incidence of PHH was however, not more frequent. A possible explanation behind this lack of statistical significance is that none of the patients included had profound PHH unlike the study by Yuan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40]</w:t>
      </w:r>
      <w:r w:rsidRPr="00447A56">
        <w:rPr>
          <w:rFonts w:ascii="Book Antiqua" w:eastAsia="Book Antiqua" w:hAnsi="Book Antiqua" w:cs="Book Antiqua"/>
          <w:color w:val="000000"/>
        </w:rPr>
        <w:t xml:space="preserve">. To add on, it is worth noting that the morbidity reported by Tan </w:t>
      </w:r>
      <w:r w:rsidRPr="00447A56">
        <w:rPr>
          <w:rFonts w:ascii="Book Antiqua" w:eastAsia="Book Antiqua" w:hAnsi="Book Antiqua" w:cs="Book Antiqua"/>
          <w:i/>
          <w:iCs/>
          <w:color w:val="000000"/>
        </w:rPr>
        <w:t xml:space="preserve">et </w:t>
      </w:r>
      <w:proofErr w:type="gramStart"/>
      <w:r w:rsidRPr="00447A56">
        <w:rPr>
          <w:rFonts w:ascii="Book Antiqua" w:eastAsia="Book Antiqua" w:hAnsi="Book Antiqua" w:cs="Book Antiqua"/>
          <w:i/>
          <w:iCs/>
          <w:color w:val="000000"/>
        </w:rPr>
        <w:t>al</w:t>
      </w:r>
      <w:r w:rsidR="00D50547" w:rsidRPr="00447A56">
        <w:rPr>
          <w:rFonts w:ascii="Book Antiqua" w:eastAsia="Book Antiqua" w:hAnsi="Book Antiqua" w:cs="Book Antiqua"/>
          <w:color w:val="000000"/>
          <w:vertAlign w:val="superscript"/>
        </w:rPr>
        <w:t>[</w:t>
      </w:r>
      <w:proofErr w:type="gramEnd"/>
      <w:r w:rsidR="00D50547" w:rsidRPr="00447A56">
        <w:rPr>
          <w:rFonts w:ascii="Book Antiqua" w:eastAsia="Book Antiqua" w:hAnsi="Book Antiqua" w:cs="Book Antiqua"/>
          <w:color w:val="000000"/>
          <w:vertAlign w:val="superscript"/>
        </w:rPr>
        <w:t>39]</w:t>
      </w:r>
      <w:r w:rsidRPr="00447A56">
        <w:rPr>
          <w:rFonts w:ascii="Book Antiqua" w:eastAsia="Book Antiqua" w:hAnsi="Book Antiqua" w:cs="Book Antiqua"/>
          <w:color w:val="000000"/>
        </w:rPr>
        <w:t xml:space="preserve"> were surgical complications such as pneumothorax, incisional hernia, intravenous line complications requiring occupational therapy and right pleural effusion and atelectasis. These complications are general surgical complications which should not be attributed to PHH. We caution to draw any conclusion from their study on the impact of PHH on post-operative outcomes.</w:t>
      </w:r>
    </w:p>
    <w:p w14:paraId="5A534247" w14:textId="77777777" w:rsidR="00A77B3E" w:rsidRPr="00447A56" w:rsidRDefault="00A77B3E" w:rsidP="00447A56">
      <w:pPr>
        <w:spacing w:line="360" w:lineRule="auto"/>
        <w:jc w:val="both"/>
        <w:rPr>
          <w:rFonts w:ascii="Book Antiqua" w:hAnsi="Book Antiqua"/>
        </w:rPr>
      </w:pPr>
    </w:p>
    <w:p w14:paraId="47227D7A" w14:textId="1D2AF92E" w:rsidR="00A77B3E" w:rsidRPr="00447A56" w:rsidRDefault="00DF423F" w:rsidP="00447A56">
      <w:pPr>
        <w:spacing w:line="360" w:lineRule="auto"/>
        <w:jc w:val="both"/>
        <w:rPr>
          <w:rFonts w:ascii="Book Antiqua" w:hAnsi="Book Antiqua"/>
          <w:u w:val="single"/>
        </w:rPr>
      </w:pPr>
      <w:r w:rsidRPr="00447A56">
        <w:rPr>
          <w:rFonts w:ascii="Book Antiqua" w:eastAsia="Book Antiqua" w:hAnsi="Book Antiqua" w:cs="Book Antiqua"/>
          <w:b/>
          <w:bCs/>
          <w:color w:val="000000"/>
          <w:u w:val="single"/>
        </w:rPr>
        <w:lastRenderedPageBreak/>
        <w:t xml:space="preserve">MANAGEMENT OF HYPOPHOSPHATEMIA FOLLOWING </w:t>
      </w:r>
      <w:r w:rsidR="008343F3">
        <w:rPr>
          <w:rFonts w:ascii="Book Antiqua" w:eastAsia="Book Antiqua" w:hAnsi="Book Antiqua" w:cs="Book Antiqua"/>
          <w:b/>
          <w:bCs/>
          <w:color w:val="000000"/>
          <w:u w:val="single"/>
        </w:rPr>
        <w:t>HEPATECTOMY</w:t>
      </w:r>
    </w:p>
    <w:p w14:paraId="11348970" w14:textId="5B8661EC"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 xml:space="preserve">Phosphate replacement regimes have been suggested by various studies and reviews but no international consensus statements have been put in place for recommended phosphate </w:t>
      </w:r>
      <w:proofErr w:type="gramStart"/>
      <w:r w:rsidRPr="00447A56">
        <w:rPr>
          <w:rFonts w:ascii="Book Antiqua" w:eastAsia="Book Antiqua" w:hAnsi="Book Antiqua" w:cs="Book Antiqua"/>
          <w:color w:val="000000"/>
        </w:rPr>
        <w:t>replacement</w:t>
      </w:r>
      <w:r w:rsidR="00F97464" w:rsidRPr="00447A56">
        <w:rPr>
          <w:rFonts w:ascii="Book Antiqua" w:eastAsia="Book Antiqua" w:hAnsi="Book Antiqua" w:cs="Book Antiqua"/>
          <w:color w:val="000000"/>
          <w:vertAlign w:val="superscript"/>
        </w:rPr>
        <w:t>[</w:t>
      </w:r>
      <w:proofErr w:type="gramEnd"/>
      <w:r w:rsidR="00D50547">
        <w:rPr>
          <w:rFonts w:ascii="Book Antiqua" w:eastAsia="Book Antiqua" w:hAnsi="Book Antiqua" w:cs="Book Antiqua"/>
          <w:color w:val="000000"/>
          <w:vertAlign w:val="superscript"/>
        </w:rPr>
        <w:t>3,53,</w:t>
      </w:r>
      <w:r w:rsidRPr="00447A56">
        <w:rPr>
          <w:rFonts w:ascii="Book Antiqua" w:eastAsia="Book Antiqua" w:hAnsi="Book Antiqua" w:cs="Book Antiqua"/>
          <w:color w:val="000000"/>
          <w:vertAlign w:val="superscript"/>
        </w:rPr>
        <w:t>54]</w:t>
      </w:r>
      <w:r w:rsidRPr="00447A56">
        <w:rPr>
          <w:rFonts w:ascii="Book Antiqua" w:eastAsia="Book Antiqua" w:hAnsi="Book Antiqua" w:cs="Book Antiqua"/>
          <w:color w:val="000000"/>
        </w:rPr>
        <w:t xml:space="preserve">; Table 3 summarizes the list of example of phosphate replacement formulations, recommended doses and special considerations to note. While phosphate replacement is required for HP, it is also prudent to avoid over-aggressive replacement of phosphate. Phosphate replacement may result in hypocalcemia, metastatic calcification from HP, hypotension, hyperkalemia (in the event where potassium-containing phosphate replacement is used), dehydration and acute kidney </w:t>
      </w:r>
      <w:proofErr w:type="gramStart"/>
      <w:r w:rsidRPr="00447A56">
        <w:rPr>
          <w:rFonts w:ascii="Book Antiqua" w:eastAsia="Book Antiqua" w:hAnsi="Book Antiqua" w:cs="Book Antiqua"/>
          <w:color w:val="000000"/>
        </w:rPr>
        <w:t>injury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55]</w:t>
      </w:r>
      <w:r w:rsidRPr="00447A56">
        <w:rPr>
          <w:rFonts w:ascii="Book Antiqua" w:eastAsia="Book Antiqua" w:hAnsi="Book Antiqua" w:cs="Book Antiqua"/>
          <w:color w:val="000000"/>
        </w:rPr>
        <w:t>. These deleterious effects are more often seen in intravenous replacement; intravenous replacement may result in precipitation of calcium resulting in hypocalcemia and renal failure due to calcium phosphate precipitation in kidneys, resulting in cardiac arrhythmias. Hence, oral route is the preferred route of administration for mild-moderate HP and for patients who are able to tolerate orally. Should intravenous phosphate be used, its rate should be limited to maximum of 20mmol/</w:t>
      </w:r>
      <w:proofErr w:type="gramStart"/>
      <w:r w:rsidRPr="00447A56">
        <w:rPr>
          <w:rFonts w:ascii="Book Antiqua" w:eastAsia="Book Antiqua" w:hAnsi="Book Antiqua" w:cs="Book Antiqua"/>
          <w:color w:val="000000"/>
        </w:rPr>
        <w:t>hour</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56]</w:t>
      </w:r>
      <w:r w:rsidRPr="00447A56">
        <w:rPr>
          <w:rFonts w:ascii="Book Antiqua" w:eastAsia="Book Antiqua" w:hAnsi="Book Antiqua" w:cs="Book Antiqua"/>
          <w:color w:val="000000"/>
        </w:rPr>
        <w:t>. The extent of increase in serum phosphate and potassium have been demonstrated using calculated sodium potassium phosphate (Na</w:t>
      </w:r>
      <w:r w:rsidRPr="00447A56">
        <w:rPr>
          <w:rFonts w:ascii="Book Antiqua" w:eastAsia="Book Antiqua" w:hAnsi="Book Antiqua" w:cs="Book Antiqua"/>
          <w:color w:val="000000"/>
          <w:vertAlign w:val="subscript"/>
        </w:rPr>
        <w:t>2</w:t>
      </w:r>
      <w:r w:rsidRPr="00447A56">
        <w:rPr>
          <w:rFonts w:ascii="Book Antiqua" w:eastAsia="Book Antiqua" w:hAnsi="Book Antiqua" w:cs="Book Antiqua"/>
          <w:color w:val="000000"/>
        </w:rPr>
        <w:t>K</w:t>
      </w:r>
      <w:r w:rsidRPr="00447A56">
        <w:rPr>
          <w:rFonts w:ascii="Book Antiqua" w:eastAsia="Book Antiqua" w:hAnsi="Book Antiqua" w:cs="Book Antiqua"/>
          <w:color w:val="000000"/>
          <w:vertAlign w:val="subscript"/>
        </w:rPr>
        <w:t>5</w:t>
      </w:r>
      <w:r w:rsidRPr="00447A56">
        <w:rPr>
          <w:rFonts w:ascii="Book Antiqua" w:eastAsia="Book Antiqua" w:hAnsi="Book Antiqua" w:cs="Book Antiqua"/>
          <w:color w:val="000000"/>
        </w:rPr>
        <w:t>PO</w:t>
      </w:r>
      <w:r w:rsidRPr="00447A56">
        <w:rPr>
          <w:rFonts w:ascii="Book Antiqua" w:eastAsia="Book Antiqua" w:hAnsi="Book Antiqua" w:cs="Book Antiqua"/>
          <w:color w:val="000000"/>
          <w:vertAlign w:val="superscript"/>
        </w:rPr>
        <w:t>4</w:t>
      </w:r>
      <w:r w:rsidRPr="00447A56">
        <w:rPr>
          <w:rFonts w:ascii="Book Antiqua" w:eastAsia="Book Antiqua" w:hAnsi="Book Antiqua" w:cs="Book Antiqua"/>
          <w:color w:val="000000"/>
          <w:vertAlign w:val="subscript"/>
        </w:rPr>
        <w:t>6</w:t>
      </w:r>
      <w:r w:rsidRPr="00447A56">
        <w:rPr>
          <w:rFonts w:ascii="Book Antiqua" w:eastAsia="Book Antiqua" w:hAnsi="Book Antiqua" w:cs="Book Antiqua"/>
          <w:color w:val="000000"/>
        </w:rPr>
        <w:t>) replacement, where infusion of Na</w:t>
      </w:r>
      <w:r w:rsidRPr="00447A56">
        <w:rPr>
          <w:rFonts w:ascii="Book Antiqua" w:eastAsia="Book Antiqua" w:hAnsi="Book Antiqua" w:cs="Book Antiqua"/>
          <w:color w:val="000000"/>
          <w:vertAlign w:val="subscript"/>
        </w:rPr>
        <w:t>2</w:t>
      </w:r>
      <w:r w:rsidRPr="00447A56">
        <w:rPr>
          <w:rFonts w:ascii="Book Antiqua" w:eastAsia="Book Antiqua" w:hAnsi="Book Antiqua" w:cs="Book Antiqua"/>
          <w:color w:val="000000"/>
        </w:rPr>
        <w:t>K</w:t>
      </w:r>
      <w:r w:rsidRPr="00447A56">
        <w:rPr>
          <w:rFonts w:ascii="Book Antiqua" w:eastAsia="Book Antiqua" w:hAnsi="Book Antiqua" w:cs="Book Antiqua"/>
          <w:color w:val="000000"/>
          <w:vertAlign w:val="subscript"/>
        </w:rPr>
        <w:t>5</w:t>
      </w:r>
      <w:r w:rsidRPr="00447A56">
        <w:rPr>
          <w:rFonts w:ascii="Book Antiqua" w:eastAsia="Book Antiqua" w:hAnsi="Book Antiqua" w:cs="Book Antiqua"/>
          <w:color w:val="000000"/>
        </w:rPr>
        <w:t>PO</w:t>
      </w:r>
      <w:r w:rsidRPr="00447A56">
        <w:rPr>
          <w:rFonts w:ascii="Book Antiqua" w:eastAsia="Book Antiqua" w:hAnsi="Book Antiqua" w:cs="Book Antiqua"/>
          <w:color w:val="000000"/>
          <w:vertAlign w:val="superscript"/>
        </w:rPr>
        <w:t>4</w:t>
      </w:r>
      <w:r w:rsidRPr="00447A56">
        <w:rPr>
          <w:rFonts w:ascii="Book Antiqua" w:eastAsia="Book Antiqua" w:hAnsi="Book Antiqua" w:cs="Book Antiqua"/>
          <w:color w:val="000000"/>
          <w:vertAlign w:val="subscript"/>
        </w:rPr>
        <w:t xml:space="preserve">6 </w:t>
      </w:r>
      <w:r w:rsidRPr="00447A56">
        <w:rPr>
          <w:rFonts w:ascii="Book Antiqua" w:eastAsia="Book Antiqua" w:hAnsi="Book Antiqua" w:cs="Book Antiqua"/>
          <w:color w:val="000000"/>
        </w:rPr>
        <w:t xml:space="preserve">with calculated phosphate dose (in mmol) of 0.5 x body weight x (1.25 </w:t>
      </w:r>
      <w:r w:rsidR="00026A92">
        <w:rPr>
          <w:rFonts w:ascii="Book Antiqua" w:eastAsia="Book Antiqua" w:hAnsi="Book Antiqua" w:cs="Book Antiqua"/>
          <w:color w:val="000000"/>
        </w:rPr>
        <w:t>-</w:t>
      </w:r>
      <w:r w:rsidR="00F97464" w:rsidRPr="00D50547">
        <w:rPr>
          <w:rFonts w:ascii="Book Antiqua" w:eastAsia="Book Antiqua" w:hAnsi="Book Antiqua" w:cs="Book Antiqua"/>
          <w:color w:val="000000"/>
        </w:rPr>
        <w:t>[</w:t>
      </w:r>
      <w:r w:rsidRPr="00447A56">
        <w:rPr>
          <w:rFonts w:ascii="Book Antiqua" w:eastAsia="Book Antiqua" w:hAnsi="Book Antiqua" w:cs="Book Antiqua"/>
          <w:color w:val="000000"/>
        </w:rPr>
        <w:t>serum phosphate]) resulted in mean rise in phosphate of 0.38</w:t>
      </w:r>
      <w:r w:rsidR="00B36B30">
        <w:rPr>
          <w:rFonts w:ascii="Book Antiqua" w:eastAsia="Book Antiqua" w:hAnsi="Book Antiqua" w:cs="Book Antiqua"/>
          <w:color w:val="000000"/>
        </w:rPr>
        <w:t xml:space="preserve"> ± </w:t>
      </w:r>
      <w:r w:rsidRPr="00447A56">
        <w:rPr>
          <w:rFonts w:ascii="Book Antiqua" w:eastAsia="Book Antiqua" w:hAnsi="Book Antiqua" w:cs="Book Antiqua"/>
          <w:color w:val="000000"/>
        </w:rPr>
        <w:t>0.04 mmol/L and mean rise in potassium of 0.3 mmol/L</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57]</w:t>
      </w:r>
      <w:r w:rsidRPr="00447A56">
        <w:rPr>
          <w:rFonts w:ascii="Book Antiqua" w:eastAsia="Book Antiqua" w:hAnsi="Book Antiqua" w:cs="Book Antiqua"/>
          <w:color w:val="000000"/>
        </w:rPr>
        <w:t xml:space="preserve">. Repeat serum phosphate should be rechecked at 2-12 h following completion of phosphate replacement. </w:t>
      </w:r>
    </w:p>
    <w:p w14:paraId="5B169194" w14:textId="4290A4F8" w:rsidR="00A77B3E" w:rsidRPr="00447A56" w:rsidRDefault="00260A80" w:rsidP="00D50547">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 xml:space="preserve">Similarly, for post-hepatectomy, there is no standardized regime for phosphate replacement. Table 1 summarizes the various </w:t>
      </w:r>
      <w:r w:rsidR="00FA3E6B">
        <w:rPr>
          <w:rFonts w:ascii="Book Antiqua" w:eastAsia="Book Antiqua" w:hAnsi="Book Antiqua" w:cs="Book Antiqua"/>
          <w:color w:val="000000"/>
        </w:rPr>
        <w:t xml:space="preserve">phosphate replacement </w:t>
      </w:r>
      <w:r w:rsidRPr="00447A56">
        <w:rPr>
          <w:rFonts w:ascii="Book Antiqua" w:eastAsia="Book Antiqua" w:hAnsi="Book Antiqua" w:cs="Book Antiqua"/>
          <w:color w:val="000000"/>
        </w:rPr>
        <w:t>regimes</w:t>
      </w:r>
      <w:r w:rsidR="00FA3E6B">
        <w:rPr>
          <w:rFonts w:ascii="Book Antiqua" w:eastAsia="Book Antiqua" w:hAnsi="Book Antiqua" w:cs="Book Antiqua"/>
          <w:color w:val="000000"/>
        </w:rPr>
        <w:t xml:space="preserve"> and indications for replacement in existing studies for patients with PHH</w:t>
      </w:r>
      <w:r w:rsidRPr="00447A56">
        <w:rPr>
          <w:rFonts w:ascii="Book Antiqua" w:eastAsia="Book Antiqua" w:hAnsi="Book Antiqua" w:cs="Book Antiqua"/>
          <w:color w:val="000000"/>
        </w:rPr>
        <w:t>. Indications for phosphate replacement differed largely across the studies, with studies replacing phosphate only for severe PHH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1.0</w:t>
      </w:r>
      <w:r w:rsidR="00D50547">
        <w:rPr>
          <w:rFonts w:ascii="Book Antiqua" w:hAnsi="Book Antiqua" w:cs="Book Antiqua" w:hint="eastAsia"/>
          <w:color w:val="000000"/>
          <w:lang w:eastAsia="zh-CN"/>
        </w:rPr>
        <w:t xml:space="preserve"> </w:t>
      </w:r>
      <w:r w:rsidR="00D50547">
        <w:rPr>
          <w:rFonts w:ascii="Book Antiqua" w:eastAsia="Book Antiqua" w:hAnsi="Book Antiqua" w:cs="Book Antiqua"/>
          <w:color w:val="000000"/>
        </w:rPr>
        <w:t>mg/dL</w:t>
      </w:r>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vs</w:t>
      </w:r>
      <w:r w:rsidRPr="00447A56">
        <w:rPr>
          <w:rFonts w:ascii="Book Antiqua" w:eastAsia="Book Antiqua" w:hAnsi="Book Antiqua" w:cs="Book Antiqua"/>
          <w:color w:val="000000"/>
        </w:rPr>
        <w:t xml:space="preserve"> studies which replace phosphate for </w:t>
      </w:r>
      <w:r w:rsidR="00927E08">
        <w:rPr>
          <w:rFonts w:ascii="Book Antiqua" w:eastAsia="Book Antiqua" w:hAnsi="Book Antiqua" w:cs="Book Antiqua"/>
          <w:color w:val="000000"/>
        </w:rPr>
        <w:t xml:space="preserve">&lt; </w:t>
      </w:r>
      <w:r w:rsidRPr="00447A56">
        <w:rPr>
          <w:rFonts w:ascii="Book Antiqua" w:eastAsia="Book Antiqua" w:hAnsi="Book Antiqua" w:cs="Book Antiqua"/>
          <w:color w:val="000000"/>
        </w:rPr>
        <w:t>3.0</w:t>
      </w:r>
      <w:r w:rsidR="00D50547">
        <w:rPr>
          <w:rFonts w:ascii="Book Antiqua" w:eastAsia="Book Antiqua" w:hAnsi="Book Antiqua" w:cs="Book Antiqua"/>
          <w:color w:val="000000"/>
        </w:rPr>
        <w:t xml:space="preserve"> mg/dL</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14</w:t>
      </w:r>
      <w:r w:rsidR="00D50547">
        <w:rPr>
          <w:rFonts w:ascii="Book Antiqua" w:hAnsi="Book Antiqua" w:cs="Book Antiqua" w:hint="eastAsia"/>
          <w:color w:val="000000"/>
          <w:vertAlign w:val="superscript"/>
          <w:lang w:eastAsia="zh-CN"/>
        </w:rPr>
        <w:t>,40</w:t>
      </w:r>
      <w:r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rPr>
        <w:t xml:space="preserve">. Nevertheless, the benefits of phosphate replacement has been described with reduced post-operative complications and improvement in liver </w:t>
      </w:r>
      <w:proofErr w:type="gramStart"/>
      <w:r w:rsidRPr="00447A56">
        <w:rPr>
          <w:rFonts w:ascii="Book Antiqua" w:eastAsia="Book Antiqua" w:hAnsi="Book Antiqua" w:cs="Book Antiqua"/>
          <w:color w:val="000000"/>
        </w:rPr>
        <w:t>function</w:t>
      </w:r>
      <w:r w:rsidR="00F97464" w:rsidRPr="00447A56">
        <w:rPr>
          <w:rFonts w:ascii="Book Antiqua" w:eastAsia="Book Antiqua" w:hAnsi="Book Antiqua" w:cs="Book Antiqua"/>
          <w:color w:val="000000"/>
          <w:vertAlign w:val="superscript"/>
        </w:rPr>
        <w:t>[</w:t>
      </w:r>
      <w:proofErr w:type="gramEnd"/>
      <w:r w:rsidR="00D50547">
        <w:rPr>
          <w:rFonts w:ascii="Book Antiqua" w:eastAsia="Book Antiqua" w:hAnsi="Book Antiqua" w:cs="Book Antiqua"/>
          <w:color w:val="000000"/>
          <w:vertAlign w:val="superscript"/>
        </w:rPr>
        <w:t>11,</w:t>
      </w:r>
      <w:r w:rsidRPr="00447A56">
        <w:rPr>
          <w:rFonts w:ascii="Book Antiqua" w:eastAsia="Book Antiqua" w:hAnsi="Book Antiqua" w:cs="Book Antiqua"/>
          <w:color w:val="000000"/>
          <w:vertAlign w:val="superscript"/>
        </w:rPr>
        <w:t>40]</w:t>
      </w:r>
      <w:r w:rsidRPr="00447A56">
        <w:rPr>
          <w:rFonts w:ascii="Book Antiqua" w:eastAsia="Book Antiqua" w:hAnsi="Book Antiqua" w:cs="Book Antiqua"/>
          <w:color w:val="000000"/>
        </w:rPr>
        <w:t xml:space="preserve">. In view of the lack of standardized protocol for phosphate replacement in </w:t>
      </w:r>
      <w:r w:rsidRPr="00447A56">
        <w:rPr>
          <w:rFonts w:ascii="Book Antiqua" w:eastAsia="Book Antiqua" w:hAnsi="Book Antiqua" w:cs="Book Antiqua"/>
          <w:color w:val="000000"/>
        </w:rPr>
        <w:lastRenderedPageBreak/>
        <w:t>PHH, we suggest the use of the same regimen for phosphate replacement in HP (Table 3), with the use of oral replacement for mild-moderate PHH, and intravenous replacement for severe PHH or in critically ill patients.</w:t>
      </w:r>
    </w:p>
    <w:p w14:paraId="0BDBC6BE" w14:textId="77777777" w:rsidR="00A77B3E" w:rsidRPr="00447A56" w:rsidRDefault="00A77B3E" w:rsidP="00447A56">
      <w:pPr>
        <w:spacing w:line="360" w:lineRule="auto"/>
        <w:jc w:val="both"/>
        <w:rPr>
          <w:rFonts w:ascii="Book Antiqua" w:hAnsi="Book Antiqua"/>
        </w:rPr>
      </w:pPr>
    </w:p>
    <w:p w14:paraId="096410B0" w14:textId="4E702028" w:rsidR="00A77B3E" w:rsidRPr="00447A56" w:rsidRDefault="00DF423F" w:rsidP="00447A56">
      <w:pPr>
        <w:spacing w:line="360" w:lineRule="auto"/>
        <w:jc w:val="both"/>
        <w:rPr>
          <w:rFonts w:ascii="Book Antiqua" w:hAnsi="Book Antiqua"/>
          <w:u w:val="single"/>
        </w:rPr>
      </w:pPr>
      <w:r w:rsidRPr="00447A56">
        <w:rPr>
          <w:rFonts w:ascii="Book Antiqua" w:eastAsia="Book Antiqua" w:hAnsi="Book Antiqua" w:cs="Book Antiqua"/>
          <w:b/>
          <w:bCs/>
          <w:color w:val="000000"/>
          <w:u w:val="single"/>
        </w:rPr>
        <w:t xml:space="preserve">PROGNOSTICATION OF POST-OPERATIVE COURSE FOLLOWING </w:t>
      </w:r>
      <w:r w:rsidR="008343F3">
        <w:rPr>
          <w:rFonts w:ascii="Book Antiqua" w:eastAsia="Book Antiqua" w:hAnsi="Book Antiqua" w:cs="Book Antiqua"/>
          <w:b/>
          <w:bCs/>
          <w:color w:val="000000"/>
          <w:u w:val="single"/>
        </w:rPr>
        <w:t>HEPATECTOMY</w:t>
      </w:r>
    </w:p>
    <w:p w14:paraId="5EE0E31D" w14:textId="0D49440C" w:rsidR="00A77B3E" w:rsidRPr="00447A56" w:rsidRDefault="00FA3E6B" w:rsidP="00447A56">
      <w:pPr>
        <w:spacing w:line="360" w:lineRule="auto"/>
        <w:jc w:val="both"/>
        <w:rPr>
          <w:rFonts w:ascii="Book Antiqua" w:hAnsi="Book Antiqua"/>
        </w:rPr>
      </w:pPr>
      <w:r>
        <w:rPr>
          <w:rFonts w:ascii="Book Antiqua" w:eastAsia="Book Antiqua" w:hAnsi="Book Antiqua" w:cs="Book Antiqua"/>
          <w:color w:val="000000"/>
        </w:rPr>
        <w:t>This</w:t>
      </w:r>
      <w:r w:rsidRPr="00447A56">
        <w:rPr>
          <w:rFonts w:ascii="Book Antiqua" w:eastAsia="Book Antiqua" w:hAnsi="Book Antiqua" w:cs="Book Antiqua"/>
          <w:color w:val="000000"/>
        </w:rPr>
        <w:t xml:space="preserve"> </w:t>
      </w:r>
      <w:r w:rsidR="00260A80" w:rsidRPr="00447A56">
        <w:rPr>
          <w:rFonts w:ascii="Book Antiqua" w:eastAsia="Book Antiqua" w:hAnsi="Book Antiqua" w:cs="Book Antiqua"/>
          <w:color w:val="000000"/>
        </w:rPr>
        <w:t xml:space="preserve">summarized study and reviewed literature </w:t>
      </w:r>
      <w:r>
        <w:rPr>
          <w:rFonts w:ascii="Book Antiqua" w:eastAsia="Book Antiqua" w:hAnsi="Book Antiqua" w:cs="Book Antiqua"/>
          <w:color w:val="000000"/>
        </w:rPr>
        <w:t>have</w:t>
      </w:r>
      <w:r w:rsidRPr="00447A56">
        <w:rPr>
          <w:rFonts w:ascii="Book Antiqua" w:eastAsia="Book Antiqua" w:hAnsi="Book Antiqua" w:cs="Book Antiqua"/>
          <w:color w:val="000000"/>
        </w:rPr>
        <w:t xml:space="preserve"> </w:t>
      </w:r>
      <w:r>
        <w:rPr>
          <w:rFonts w:ascii="Book Antiqua" w:eastAsia="Book Antiqua" w:hAnsi="Book Antiqua" w:cs="Book Antiqua"/>
          <w:color w:val="000000"/>
        </w:rPr>
        <w:t>shown</w:t>
      </w:r>
      <w:r w:rsidRPr="00447A56">
        <w:rPr>
          <w:rFonts w:ascii="Book Antiqua" w:eastAsia="Book Antiqua" w:hAnsi="Book Antiqua" w:cs="Book Antiqua"/>
          <w:color w:val="000000"/>
        </w:rPr>
        <w:t xml:space="preserve"> </w:t>
      </w:r>
      <w:r w:rsidR="00260A80" w:rsidRPr="00447A56">
        <w:rPr>
          <w:rFonts w:ascii="Book Antiqua" w:eastAsia="Book Antiqua" w:hAnsi="Book Antiqua" w:cs="Book Antiqua"/>
          <w:color w:val="000000"/>
        </w:rPr>
        <w:t>equivocal evidence (Table</w:t>
      </w:r>
      <w:r w:rsidR="00D50547">
        <w:rPr>
          <w:rFonts w:ascii="Book Antiqua" w:hAnsi="Book Antiqua" w:cs="Book Antiqua" w:hint="eastAsia"/>
          <w:color w:val="000000"/>
          <w:lang w:eastAsia="zh-CN"/>
        </w:rPr>
        <w:t>s</w:t>
      </w:r>
      <w:r w:rsidR="00260A80" w:rsidRPr="00447A56">
        <w:rPr>
          <w:rFonts w:ascii="Book Antiqua" w:eastAsia="Book Antiqua" w:hAnsi="Book Antiqua" w:cs="Book Antiqua"/>
          <w:color w:val="000000"/>
        </w:rPr>
        <w:t xml:space="preserve"> 1 and 2), with both benefits and disadvantages of PHH on incidence of PHLF and/or morbidity. However, exclusively for healthy patients with living donor hepatectomy, our literature review showed that these group of patients who had HP were more likely to have </w:t>
      </w:r>
      <w:proofErr w:type="gramStart"/>
      <w:r w:rsidR="00260A80" w:rsidRPr="00447A56">
        <w:rPr>
          <w:rFonts w:ascii="Book Antiqua" w:eastAsia="Book Antiqua" w:hAnsi="Book Antiqua" w:cs="Book Antiqua"/>
          <w:color w:val="000000"/>
        </w:rPr>
        <w:t>PHLF</w:t>
      </w:r>
      <w:r w:rsidR="00F97464" w:rsidRPr="00447A56">
        <w:rPr>
          <w:rFonts w:ascii="Book Antiqua" w:eastAsia="Book Antiqua" w:hAnsi="Book Antiqua" w:cs="Book Antiqua"/>
          <w:color w:val="000000"/>
          <w:vertAlign w:val="superscript"/>
        </w:rPr>
        <w:t>[</w:t>
      </w:r>
      <w:proofErr w:type="gramEnd"/>
      <w:r w:rsidR="00D50547">
        <w:rPr>
          <w:rFonts w:ascii="Book Antiqua" w:eastAsia="Book Antiqua" w:hAnsi="Book Antiqua" w:cs="Book Antiqua"/>
          <w:color w:val="000000"/>
          <w:vertAlign w:val="superscript"/>
        </w:rPr>
        <w:t>13,</w:t>
      </w:r>
      <w:r w:rsidR="00260A80" w:rsidRPr="00447A56">
        <w:rPr>
          <w:rFonts w:ascii="Book Antiqua" w:eastAsia="Book Antiqua" w:hAnsi="Book Antiqua" w:cs="Book Antiqua"/>
          <w:color w:val="000000"/>
          <w:vertAlign w:val="superscript"/>
        </w:rPr>
        <w:t>40]</w:t>
      </w:r>
      <w:r w:rsidR="00260A80" w:rsidRPr="00447A56">
        <w:rPr>
          <w:rFonts w:ascii="Book Antiqua" w:eastAsia="Book Antiqua" w:hAnsi="Book Antiqua" w:cs="Book Antiqua"/>
          <w:color w:val="000000"/>
        </w:rPr>
        <w:t>. In contrary, patients with diseased liver (underlying malignancy and/or cirrhosis) who undergo hepatectomy may have improved liver regeneration and/or lower PHLF following hepatectomy, or have increase in post-operative morbidity</w:t>
      </w:r>
      <w:r w:rsidR="00F97464" w:rsidRPr="00447A56">
        <w:rPr>
          <w:rFonts w:ascii="Book Antiqua" w:eastAsia="Book Antiqua" w:hAnsi="Book Antiqua" w:cs="Book Antiqua"/>
          <w:color w:val="000000"/>
          <w:vertAlign w:val="superscript"/>
        </w:rPr>
        <w:t>[</w:t>
      </w:r>
      <w:r w:rsidR="00D50547">
        <w:rPr>
          <w:rFonts w:ascii="Book Antiqua" w:hAnsi="Book Antiqua" w:cs="Book Antiqua" w:hint="eastAsia"/>
          <w:color w:val="000000"/>
          <w:vertAlign w:val="superscript"/>
          <w:lang w:eastAsia="zh-CN"/>
        </w:rPr>
        <w:t>10,13,</w:t>
      </w:r>
      <w:r w:rsidR="00260A80" w:rsidRPr="00447A56">
        <w:rPr>
          <w:rFonts w:ascii="Book Antiqua" w:eastAsia="Book Antiqua" w:hAnsi="Book Antiqua" w:cs="Book Antiqua"/>
          <w:color w:val="000000"/>
          <w:vertAlign w:val="superscript"/>
        </w:rPr>
        <w:t>14]</w:t>
      </w:r>
      <w:r w:rsidR="00260A80" w:rsidRPr="00447A56">
        <w:rPr>
          <w:rFonts w:ascii="Book Antiqua" w:eastAsia="Book Antiqua" w:hAnsi="Book Antiqua" w:cs="Book Antiqua"/>
          <w:color w:val="000000"/>
        </w:rPr>
        <w:t>. This difference in outcome may be attributed to pre-operative nutritional optimisation and phosphate replacement in patients with diseased liver.</w:t>
      </w:r>
    </w:p>
    <w:p w14:paraId="6148B589" w14:textId="318D0FA9" w:rsidR="00A77B3E" w:rsidRPr="00447A56" w:rsidRDefault="00260A80" w:rsidP="00D50547">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 xml:space="preserve">PHLF is a dreaded complication following hepatectomy with mortality risk; this is especially so in the context of patients with underlying cirrhosis and/or deranged liver function. Thus far, several studies have devised prognostic factors and prognostic scoring systems for the prediction of PHLF and mortality following </w:t>
      </w:r>
      <w:proofErr w:type="gramStart"/>
      <w:r w:rsidRPr="00447A56">
        <w:rPr>
          <w:rFonts w:ascii="Book Antiqua" w:eastAsia="Book Antiqua" w:hAnsi="Book Antiqua" w:cs="Book Antiqua"/>
          <w:color w:val="000000"/>
        </w:rPr>
        <w:t>hepatectomy</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58-61]</w:t>
      </w:r>
      <w:r w:rsidRPr="00447A56">
        <w:rPr>
          <w:rFonts w:ascii="Book Antiqua" w:eastAsia="Book Antiqua" w:hAnsi="Book Antiqua" w:cs="Book Antiqua"/>
          <w:color w:val="000000"/>
        </w:rPr>
        <w:t>. Established predictive factors of PHLF include Albumin-Bilirubin</w:t>
      </w:r>
      <w:r w:rsidR="00D50547">
        <w:rPr>
          <w:rFonts w:ascii="Book Antiqua" w:hAnsi="Book Antiqua" w:cs="Book Antiqua" w:hint="eastAsia"/>
          <w:color w:val="000000"/>
          <w:lang w:eastAsia="zh-CN"/>
        </w:rPr>
        <w:t xml:space="preserve"> </w:t>
      </w:r>
      <w:r w:rsidRPr="00447A56">
        <w:rPr>
          <w:rFonts w:ascii="Book Antiqua" w:eastAsia="Book Antiqua" w:hAnsi="Book Antiqua" w:cs="Book Antiqua"/>
          <w:color w:val="000000"/>
        </w:rPr>
        <w:t xml:space="preserve">score, prothrombin time and Child-Pugh </w:t>
      </w:r>
      <w:proofErr w:type="gramStart"/>
      <w:r w:rsidRPr="00447A56">
        <w:rPr>
          <w:rFonts w:ascii="Book Antiqua" w:eastAsia="Book Antiqua" w:hAnsi="Book Antiqua" w:cs="Book Antiqua"/>
          <w:color w:val="000000"/>
        </w:rPr>
        <w:t>score</w:t>
      </w:r>
      <w:r w:rsidR="00F97464" w:rsidRPr="00447A56">
        <w:rPr>
          <w:rFonts w:ascii="Book Antiqua" w:eastAsia="Book Antiqua" w:hAnsi="Book Antiqua" w:cs="Book Antiqua"/>
          <w:color w:val="000000"/>
          <w:vertAlign w:val="superscript"/>
        </w:rPr>
        <w:t>[</w:t>
      </w:r>
      <w:proofErr w:type="gramEnd"/>
      <w:r w:rsidRPr="00447A56">
        <w:rPr>
          <w:rFonts w:ascii="Book Antiqua" w:eastAsia="Book Antiqua" w:hAnsi="Book Antiqua" w:cs="Book Antiqua"/>
          <w:color w:val="000000"/>
          <w:vertAlign w:val="superscript"/>
        </w:rPr>
        <w:t>58,60,61]</w:t>
      </w:r>
      <w:r w:rsidRPr="00447A56">
        <w:rPr>
          <w:rFonts w:ascii="Book Antiqua" w:eastAsia="Book Antiqua" w:hAnsi="Book Antiqua" w:cs="Book Antiqua"/>
          <w:color w:val="000000"/>
        </w:rPr>
        <w:t xml:space="preserve">. </w:t>
      </w:r>
    </w:p>
    <w:p w14:paraId="092D20A3" w14:textId="7063EE33" w:rsidR="00A77B3E" w:rsidRPr="00447A56" w:rsidRDefault="00260A80" w:rsidP="00D50547">
      <w:pPr>
        <w:spacing w:line="360" w:lineRule="auto"/>
        <w:ind w:firstLineChars="200" w:firstLine="480"/>
        <w:jc w:val="both"/>
        <w:rPr>
          <w:rFonts w:ascii="Book Antiqua" w:hAnsi="Book Antiqua"/>
        </w:rPr>
      </w:pPr>
      <w:r w:rsidRPr="00447A56">
        <w:rPr>
          <w:rFonts w:ascii="Book Antiqua" w:eastAsia="Book Antiqua" w:hAnsi="Book Antiqua" w:cs="Book Antiqua"/>
          <w:color w:val="000000"/>
        </w:rPr>
        <w:t xml:space="preserve">NP has been shown to increase incidence of PHLF; multivariate analysis by Squires </w:t>
      </w:r>
      <w:r w:rsidRPr="00447A56">
        <w:rPr>
          <w:rFonts w:ascii="Book Antiqua" w:eastAsia="Book Antiqua" w:hAnsi="Book Antiqua" w:cs="Book Antiqua"/>
          <w:i/>
          <w:iCs/>
          <w:color w:val="000000"/>
        </w:rPr>
        <w:t>et al</w:t>
      </w:r>
      <w:r w:rsidR="00D50547" w:rsidRPr="00447A56">
        <w:rPr>
          <w:rFonts w:ascii="Book Antiqua" w:eastAsia="Book Antiqua" w:hAnsi="Book Antiqua" w:cs="Book Antiqua"/>
          <w:color w:val="000000"/>
          <w:vertAlign w:val="superscript"/>
        </w:rPr>
        <w:t>[13]</w:t>
      </w:r>
      <w:r w:rsidRPr="00447A56">
        <w:rPr>
          <w:rFonts w:ascii="Book Antiqua" w:eastAsia="Book Antiqua" w:hAnsi="Book Antiqua" w:cs="Book Antiqua"/>
          <w:color w:val="000000"/>
        </w:rPr>
        <w:t xml:space="preserve"> on 719 patients who underwent major hepatectomy showed that POD 2 phosphate </w:t>
      </w:r>
      <w:r w:rsidR="00026A92">
        <w:rPr>
          <w:rFonts w:ascii="Book Antiqua" w:eastAsia="Book Antiqua" w:hAnsi="Book Antiqua" w:cs="Book Antiqua"/>
          <w:color w:val="000000"/>
        </w:rPr>
        <w:t xml:space="preserve">&gt; </w:t>
      </w:r>
      <w:r w:rsidRPr="00447A56">
        <w:rPr>
          <w:rFonts w:ascii="Book Antiqua" w:eastAsia="Book Antiqua" w:hAnsi="Book Antiqua" w:cs="Book Antiqua"/>
          <w:color w:val="000000"/>
        </w:rPr>
        <w:t>2.4</w:t>
      </w:r>
      <w:r w:rsidR="00D50547">
        <w:rPr>
          <w:rFonts w:ascii="Book Antiqua" w:eastAsia="Book Antiqua" w:hAnsi="Book Antiqua" w:cs="Book Antiqua"/>
          <w:color w:val="000000"/>
        </w:rPr>
        <w:t xml:space="preserve"> mg/dL</w:t>
      </w:r>
      <w:r w:rsidRPr="00447A56">
        <w:rPr>
          <w:rFonts w:ascii="Book Antiqua" w:eastAsia="Book Antiqua" w:hAnsi="Book Antiqua" w:cs="Book Antiqua"/>
          <w:color w:val="000000"/>
        </w:rPr>
        <w:t xml:space="preserve"> (0.78 mmol/L) was associated with higher PHLF (HR 1.78, 95%CI: 1.02-3.17,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0.048), major complications (HR 1.57, 95%CI: 1.02-2.47,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0.049), </w:t>
      </w:r>
      <w:r w:rsidR="00D50547">
        <w:rPr>
          <w:rFonts w:ascii="Book Antiqua" w:eastAsia="Book Antiqua" w:hAnsi="Book Antiqua" w:cs="Book Antiqua"/>
          <w:color w:val="000000"/>
        </w:rPr>
        <w:t>30 d</w:t>
      </w:r>
      <w:r w:rsidRPr="00447A56">
        <w:rPr>
          <w:rFonts w:ascii="Book Antiqua" w:eastAsia="Book Antiqua" w:hAnsi="Book Antiqua" w:cs="Book Antiqua"/>
          <w:color w:val="000000"/>
        </w:rPr>
        <w:t xml:space="preserve"> mortality (HR 2.70, 95%CI: 1.08-6.76,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0.031) and </w:t>
      </w:r>
      <w:r w:rsidR="00D50547">
        <w:rPr>
          <w:rFonts w:ascii="Book Antiqua" w:eastAsia="Book Antiqua" w:hAnsi="Book Antiqua" w:cs="Book Antiqua"/>
          <w:color w:val="000000"/>
        </w:rPr>
        <w:t>90 d</w:t>
      </w:r>
      <w:r w:rsidRPr="00447A56">
        <w:rPr>
          <w:rFonts w:ascii="Book Antiqua" w:eastAsia="Book Antiqua" w:hAnsi="Book Antiqua" w:cs="Book Antiqua"/>
          <w:color w:val="000000"/>
        </w:rPr>
        <w:t xml:space="preserve"> mortality (HR 2.51, 95%CI: 1.03-6.15, </w:t>
      </w:r>
      <w:r w:rsidRPr="00447A56">
        <w:rPr>
          <w:rFonts w:ascii="Book Antiqua" w:eastAsia="Book Antiqua" w:hAnsi="Book Antiqua" w:cs="Book Antiqua"/>
          <w:i/>
          <w:iCs/>
          <w:color w:val="000000"/>
        </w:rPr>
        <w:t>P</w:t>
      </w:r>
      <w:r w:rsidRPr="00447A56">
        <w:rPr>
          <w:rFonts w:ascii="Book Antiqua" w:eastAsia="Book Antiqua" w:hAnsi="Book Antiqua" w:cs="Book Antiqua"/>
          <w:color w:val="000000"/>
        </w:rPr>
        <w:t xml:space="preserve"> = 0.044)</w:t>
      </w:r>
      <w:r w:rsidR="00F97464" w:rsidRPr="00447A56">
        <w:rPr>
          <w:rFonts w:ascii="Book Antiqua" w:eastAsia="Book Antiqua" w:hAnsi="Book Antiqua" w:cs="Book Antiqua"/>
          <w:color w:val="000000"/>
          <w:vertAlign w:val="superscript"/>
        </w:rPr>
        <w:t>[</w:t>
      </w:r>
      <w:r w:rsidRPr="00447A56">
        <w:rPr>
          <w:rFonts w:ascii="Book Antiqua" w:eastAsia="Book Antiqua" w:hAnsi="Book Antiqua" w:cs="Book Antiqua"/>
          <w:color w:val="000000"/>
          <w:vertAlign w:val="superscript"/>
        </w:rPr>
        <w:t>13]</w:t>
      </w:r>
      <w:r w:rsidRPr="00447A56">
        <w:rPr>
          <w:rFonts w:ascii="Book Antiqua" w:eastAsia="Book Antiqua" w:hAnsi="Book Antiqua" w:cs="Book Antiqua"/>
          <w:color w:val="000000"/>
        </w:rPr>
        <w:t>. Nevertheless, the evidence on the use of phosphate as a prognostic marker of PHLF is scarce, and more studies are required to demonstrate any correlation between phosphate and PHLF.</w:t>
      </w:r>
    </w:p>
    <w:p w14:paraId="2349B468" w14:textId="77777777" w:rsidR="00A77B3E" w:rsidRPr="00447A56" w:rsidRDefault="00A77B3E" w:rsidP="00447A56">
      <w:pPr>
        <w:spacing w:line="360" w:lineRule="auto"/>
        <w:jc w:val="both"/>
        <w:rPr>
          <w:rFonts w:ascii="Book Antiqua" w:hAnsi="Book Antiqua"/>
        </w:rPr>
      </w:pPr>
    </w:p>
    <w:p w14:paraId="5D9AAD2E"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aps/>
          <w:color w:val="000000"/>
          <w:u w:val="single"/>
        </w:rPr>
        <w:t>CONCLUSION</w:t>
      </w:r>
    </w:p>
    <w:p w14:paraId="11F2AEC8" w14:textId="4B3C68C5"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The pathophysiology behind PHH remains poorly understood. This review summarized existing literature investigating the impact of phosphate on post-operative outcomes following hepatectomy. However, definition of PHH is variable and majority of studies are retrospective with small sample</w:t>
      </w:r>
      <w:r w:rsidR="00FA3E6B">
        <w:rPr>
          <w:rFonts w:ascii="Book Antiqua" w:eastAsia="Book Antiqua" w:hAnsi="Book Antiqua" w:cs="Book Antiqua"/>
          <w:color w:val="000000"/>
        </w:rPr>
        <w:t xml:space="preserve"> size</w:t>
      </w:r>
      <w:r w:rsidRPr="00447A56">
        <w:rPr>
          <w:rFonts w:ascii="Book Antiqua" w:eastAsia="Book Antiqua" w:hAnsi="Book Antiqua" w:cs="Book Antiqua"/>
          <w:color w:val="000000"/>
        </w:rPr>
        <w:t>. Phosphate replacement regimes were not standardized across the studies. The heterogeneity of the reviewed studies limits our understanding of PHH on post-operative outcomes following hepatectomy. Nevertheless, PHH is a common phenomenon and it is important for clinicians to ensure adequate replacement in view of deleterious effects of PHH. Well-designed randomized controlled trials should be conducted to fill in the knowledge gap on the impact of phosphate levels and phosphate replacement in patients undergoing hepatectomy.</w:t>
      </w:r>
    </w:p>
    <w:p w14:paraId="2627E5CE" w14:textId="77777777" w:rsidR="00A77B3E" w:rsidRPr="00447A56" w:rsidRDefault="00A77B3E" w:rsidP="00447A56">
      <w:pPr>
        <w:spacing w:line="360" w:lineRule="auto"/>
        <w:jc w:val="both"/>
        <w:rPr>
          <w:rFonts w:ascii="Book Antiqua" w:hAnsi="Book Antiqua"/>
        </w:rPr>
      </w:pPr>
    </w:p>
    <w:p w14:paraId="63A7DDAF"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REFERENCES</w:t>
      </w:r>
    </w:p>
    <w:p w14:paraId="39F07836"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 </w:t>
      </w:r>
      <w:r w:rsidRPr="00447A56">
        <w:rPr>
          <w:rFonts w:ascii="Book Antiqua" w:eastAsia="Book Antiqua" w:hAnsi="Book Antiqua" w:cs="Book Antiqua"/>
          <w:b/>
          <w:bCs/>
          <w:color w:val="000000"/>
        </w:rPr>
        <w:t>Fukumoto S</w:t>
      </w:r>
      <w:r w:rsidRPr="00447A56">
        <w:rPr>
          <w:rFonts w:ascii="Book Antiqua" w:eastAsia="Book Antiqua" w:hAnsi="Book Antiqua" w:cs="Book Antiqua"/>
          <w:color w:val="000000"/>
        </w:rPr>
        <w:t xml:space="preserve">. Phosphate metabolism and vitamin D. </w:t>
      </w:r>
      <w:proofErr w:type="spellStart"/>
      <w:r w:rsidRPr="00447A56">
        <w:rPr>
          <w:rFonts w:ascii="Book Antiqua" w:eastAsia="Book Antiqua" w:hAnsi="Book Antiqua" w:cs="Book Antiqua"/>
          <w:i/>
          <w:iCs/>
          <w:color w:val="000000"/>
        </w:rPr>
        <w:t>Bonekey</w:t>
      </w:r>
      <w:proofErr w:type="spellEnd"/>
      <w:r w:rsidRPr="00447A56">
        <w:rPr>
          <w:rFonts w:ascii="Book Antiqua" w:eastAsia="Book Antiqua" w:hAnsi="Book Antiqua" w:cs="Book Antiqua"/>
          <w:i/>
          <w:iCs/>
          <w:color w:val="000000"/>
        </w:rPr>
        <w:t xml:space="preserve"> Rep</w:t>
      </w:r>
      <w:r w:rsidRPr="00447A56">
        <w:rPr>
          <w:rFonts w:ascii="Book Antiqua" w:eastAsia="Book Antiqua" w:hAnsi="Book Antiqua" w:cs="Book Antiqua"/>
          <w:color w:val="000000"/>
        </w:rPr>
        <w:t xml:space="preserve"> 2014; </w:t>
      </w:r>
      <w:r w:rsidRPr="00447A56">
        <w:rPr>
          <w:rFonts w:ascii="Book Antiqua" w:eastAsia="Book Antiqua" w:hAnsi="Book Antiqua" w:cs="Book Antiqua"/>
          <w:b/>
          <w:bCs/>
          <w:color w:val="000000"/>
        </w:rPr>
        <w:t>3</w:t>
      </w:r>
      <w:r w:rsidRPr="00447A56">
        <w:rPr>
          <w:rFonts w:ascii="Book Antiqua" w:eastAsia="Book Antiqua" w:hAnsi="Book Antiqua" w:cs="Book Antiqua"/>
          <w:color w:val="000000"/>
        </w:rPr>
        <w:t>: 497 [PMID: 24605214 DOI: 10.1038/bonekey.2013.231]</w:t>
      </w:r>
    </w:p>
    <w:p w14:paraId="59409033"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 </w:t>
      </w:r>
      <w:r w:rsidRPr="00447A56">
        <w:rPr>
          <w:rFonts w:ascii="Book Antiqua" w:eastAsia="Book Antiqua" w:hAnsi="Book Antiqua" w:cs="Book Antiqua"/>
          <w:b/>
          <w:bCs/>
          <w:color w:val="000000"/>
        </w:rPr>
        <w:t>Sharma S,</w:t>
      </w:r>
      <w:r w:rsidRPr="00447A56">
        <w:rPr>
          <w:rFonts w:ascii="Book Antiqua" w:eastAsia="Book Antiqua" w:hAnsi="Book Antiqua" w:cs="Book Antiqua"/>
          <w:color w:val="000000"/>
        </w:rPr>
        <w:t xml:space="preserve"> Hashmi MF, Castro D. Hypophosphatemia: </w:t>
      </w:r>
      <w:proofErr w:type="spellStart"/>
      <w:r w:rsidRPr="00447A56">
        <w:rPr>
          <w:rFonts w:ascii="Book Antiqua" w:eastAsia="Book Antiqua" w:hAnsi="Book Antiqua" w:cs="Book Antiqua"/>
          <w:color w:val="000000"/>
        </w:rPr>
        <w:t>StatPearls</w:t>
      </w:r>
      <w:proofErr w:type="spellEnd"/>
      <w:r w:rsidRPr="00447A56">
        <w:rPr>
          <w:rFonts w:ascii="Book Antiqua" w:eastAsia="Book Antiqua" w:hAnsi="Book Antiqua" w:cs="Book Antiqua"/>
          <w:color w:val="000000"/>
        </w:rPr>
        <w:t xml:space="preserve"> Publishing, Treasure Island (FL), 2021</w:t>
      </w:r>
    </w:p>
    <w:p w14:paraId="1CE8D38A"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 </w:t>
      </w:r>
      <w:proofErr w:type="spellStart"/>
      <w:r w:rsidRPr="00447A56">
        <w:rPr>
          <w:rFonts w:ascii="Book Antiqua" w:eastAsia="Book Antiqua" w:hAnsi="Book Antiqua" w:cs="Book Antiqua"/>
          <w:b/>
          <w:bCs/>
          <w:color w:val="000000"/>
        </w:rPr>
        <w:t>Amanzadeh</w:t>
      </w:r>
      <w:proofErr w:type="spellEnd"/>
      <w:r w:rsidRPr="00447A56">
        <w:rPr>
          <w:rFonts w:ascii="Book Antiqua" w:eastAsia="Book Antiqua" w:hAnsi="Book Antiqua" w:cs="Book Antiqua"/>
          <w:b/>
          <w:bCs/>
          <w:color w:val="000000"/>
        </w:rPr>
        <w:t xml:space="preserve"> J</w:t>
      </w:r>
      <w:r w:rsidRPr="00447A56">
        <w:rPr>
          <w:rFonts w:ascii="Book Antiqua" w:eastAsia="Book Antiqua" w:hAnsi="Book Antiqua" w:cs="Book Antiqua"/>
          <w:color w:val="000000"/>
        </w:rPr>
        <w:t xml:space="preserve">, Reilly RF Jr. Hypophosphatemia: an evidence-based approach to its clinical consequences and management. </w:t>
      </w:r>
      <w:r w:rsidRPr="00447A56">
        <w:rPr>
          <w:rFonts w:ascii="Book Antiqua" w:eastAsia="Book Antiqua" w:hAnsi="Book Antiqua" w:cs="Book Antiqua"/>
          <w:i/>
          <w:iCs/>
          <w:color w:val="000000"/>
        </w:rPr>
        <w:t xml:space="preserve">Nat Clin </w:t>
      </w:r>
      <w:proofErr w:type="spellStart"/>
      <w:r w:rsidRPr="00447A56">
        <w:rPr>
          <w:rFonts w:ascii="Book Antiqua" w:eastAsia="Book Antiqua" w:hAnsi="Book Antiqua" w:cs="Book Antiqua"/>
          <w:i/>
          <w:iCs/>
          <w:color w:val="000000"/>
        </w:rPr>
        <w:t>Pract</w:t>
      </w:r>
      <w:proofErr w:type="spellEnd"/>
      <w:r w:rsidRPr="00447A56">
        <w:rPr>
          <w:rFonts w:ascii="Book Antiqua" w:eastAsia="Book Antiqua" w:hAnsi="Book Antiqua" w:cs="Book Antiqua"/>
          <w:i/>
          <w:iCs/>
          <w:color w:val="000000"/>
        </w:rPr>
        <w:t xml:space="preserve"> Nephrol</w:t>
      </w:r>
      <w:r w:rsidRPr="00447A56">
        <w:rPr>
          <w:rFonts w:ascii="Book Antiqua" w:eastAsia="Book Antiqua" w:hAnsi="Book Antiqua" w:cs="Book Antiqua"/>
          <w:color w:val="000000"/>
        </w:rPr>
        <w:t xml:space="preserve"> 2006; </w:t>
      </w:r>
      <w:r w:rsidRPr="00447A56">
        <w:rPr>
          <w:rFonts w:ascii="Book Antiqua" w:eastAsia="Book Antiqua" w:hAnsi="Book Antiqua" w:cs="Book Antiqua"/>
          <w:b/>
          <w:bCs/>
          <w:color w:val="000000"/>
        </w:rPr>
        <w:t>2</w:t>
      </w:r>
      <w:r w:rsidRPr="00447A56">
        <w:rPr>
          <w:rFonts w:ascii="Book Antiqua" w:eastAsia="Book Antiqua" w:hAnsi="Book Antiqua" w:cs="Book Antiqua"/>
          <w:color w:val="000000"/>
        </w:rPr>
        <w:t>: 136-148 [PMID: 16932412 DOI: 10.1038/ncpneph0124]</w:t>
      </w:r>
    </w:p>
    <w:p w14:paraId="2B0814E6"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 </w:t>
      </w:r>
      <w:r w:rsidRPr="00447A56">
        <w:rPr>
          <w:rFonts w:ascii="Book Antiqua" w:eastAsia="Book Antiqua" w:hAnsi="Book Antiqua" w:cs="Book Antiqua"/>
          <w:b/>
          <w:bCs/>
          <w:color w:val="000000"/>
        </w:rPr>
        <w:t>Adhikari S</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Mamlouk</w:t>
      </w:r>
      <w:proofErr w:type="spellEnd"/>
      <w:r w:rsidRPr="00447A56">
        <w:rPr>
          <w:rFonts w:ascii="Book Antiqua" w:eastAsia="Book Antiqua" w:hAnsi="Book Antiqua" w:cs="Book Antiqua"/>
          <w:color w:val="000000"/>
        </w:rPr>
        <w:t xml:space="preserve"> O, </w:t>
      </w:r>
      <w:proofErr w:type="spellStart"/>
      <w:r w:rsidRPr="00447A56">
        <w:rPr>
          <w:rFonts w:ascii="Book Antiqua" w:eastAsia="Book Antiqua" w:hAnsi="Book Antiqua" w:cs="Book Antiqua"/>
          <w:color w:val="000000"/>
        </w:rPr>
        <w:t>Rondon</w:t>
      </w:r>
      <w:proofErr w:type="spellEnd"/>
      <w:r w:rsidRPr="00447A56">
        <w:rPr>
          <w:rFonts w:ascii="Book Antiqua" w:eastAsia="Book Antiqua" w:hAnsi="Book Antiqua" w:cs="Book Antiqua"/>
          <w:color w:val="000000"/>
        </w:rPr>
        <w:t xml:space="preserve">-Berrios H, </w:t>
      </w:r>
      <w:proofErr w:type="spellStart"/>
      <w:r w:rsidRPr="00447A56">
        <w:rPr>
          <w:rFonts w:ascii="Book Antiqua" w:eastAsia="Book Antiqua" w:hAnsi="Book Antiqua" w:cs="Book Antiqua"/>
          <w:color w:val="000000"/>
        </w:rPr>
        <w:t>Workeneh</w:t>
      </w:r>
      <w:proofErr w:type="spellEnd"/>
      <w:r w:rsidRPr="00447A56">
        <w:rPr>
          <w:rFonts w:ascii="Book Antiqua" w:eastAsia="Book Antiqua" w:hAnsi="Book Antiqua" w:cs="Book Antiqua"/>
          <w:color w:val="000000"/>
        </w:rPr>
        <w:t xml:space="preserve"> BT. Hypophosphatemia in cancer patients. </w:t>
      </w:r>
      <w:r w:rsidRPr="00447A56">
        <w:rPr>
          <w:rFonts w:ascii="Book Antiqua" w:eastAsia="Book Antiqua" w:hAnsi="Book Antiqua" w:cs="Book Antiqua"/>
          <w:i/>
          <w:iCs/>
          <w:color w:val="000000"/>
        </w:rPr>
        <w:t>Clin Kidney J</w:t>
      </w:r>
      <w:r w:rsidRPr="00447A56">
        <w:rPr>
          <w:rFonts w:ascii="Book Antiqua" w:eastAsia="Book Antiqua" w:hAnsi="Book Antiqua" w:cs="Book Antiqua"/>
          <w:color w:val="000000"/>
        </w:rPr>
        <w:t xml:space="preserve"> 2021; </w:t>
      </w:r>
      <w:r w:rsidRPr="00447A56">
        <w:rPr>
          <w:rFonts w:ascii="Book Antiqua" w:eastAsia="Book Antiqua" w:hAnsi="Book Antiqua" w:cs="Book Antiqua"/>
          <w:b/>
          <w:bCs/>
          <w:color w:val="000000"/>
        </w:rPr>
        <w:t>14</w:t>
      </w:r>
      <w:r w:rsidRPr="00447A56">
        <w:rPr>
          <w:rFonts w:ascii="Book Antiqua" w:eastAsia="Book Antiqua" w:hAnsi="Book Antiqua" w:cs="Book Antiqua"/>
          <w:color w:val="000000"/>
        </w:rPr>
        <w:t>: 2304-2315 [PMID: 34754427 DOI: 10.1093/</w:t>
      </w:r>
      <w:proofErr w:type="spellStart"/>
      <w:r w:rsidRPr="00447A56">
        <w:rPr>
          <w:rFonts w:ascii="Book Antiqua" w:eastAsia="Book Antiqua" w:hAnsi="Book Antiqua" w:cs="Book Antiqua"/>
          <w:color w:val="000000"/>
        </w:rPr>
        <w:t>ckj</w:t>
      </w:r>
      <w:proofErr w:type="spellEnd"/>
      <w:r w:rsidRPr="00447A56">
        <w:rPr>
          <w:rFonts w:ascii="Book Antiqua" w:eastAsia="Book Antiqua" w:hAnsi="Book Antiqua" w:cs="Book Antiqua"/>
          <w:color w:val="000000"/>
        </w:rPr>
        <w:t>/sfab078]</w:t>
      </w:r>
    </w:p>
    <w:p w14:paraId="70168522"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 </w:t>
      </w:r>
      <w:r w:rsidRPr="00447A56">
        <w:rPr>
          <w:rFonts w:ascii="Book Antiqua" w:eastAsia="Book Antiqua" w:hAnsi="Book Antiqua" w:cs="Book Antiqua"/>
          <w:b/>
          <w:bCs/>
          <w:color w:val="000000"/>
        </w:rPr>
        <w:t>Larsson L</w:t>
      </w:r>
      <w:r w:rsidRPr="00447A56">
        <w:rPr>
          <w:rFonts w:ascii="Book Antiqua" w:eastAsia="Book Antiqua" w:hAnsi="Book Antiqua" w:cs="Book Antiqua"/>
          <w:color w:val="000000"/>
        </w:rPr>
        <w:t xml:space="preserve">, Rebel K, </w:t>
      </w:r>
      <w:proofErr w:type="spellStart"/>
      <w:r w:rsidRPr="00447A56">
        <w:rPr>
          <w:rFonts w:ascii="Book Antiqua" w:eastAsia="Book Antiqua" w:hAnsi="Book Antiqua" w:cs="Book Antiqua"/>
          <w:color w:val="000000"/>
        </w:rPr>
        <w:t>Sörbo</w:t>
      </w:r>
      <w:proofErr w:type="spellEnd"/>
      <w:r w:rsidRPr="00447A56">
        <w:rPr>
          <w:rFonts w:ascii="Book Antiqua" w:eastAsia="Book Antiqua" w:hAnsi="Book Antiqua" w:cs="Book Antiqua"/>
          <w:color w:val="000000"/>
        </w:rPr>
        <w:t xml:space="preserve"> B. Severe hypophosphatemia--a hospital survey. </w:t>
      </w:r>
      <w:r w:rsidRPr="00447A56">
        <w:rPr>
          <w:rFonts w:ascii="Book Antiqua" w:eastAsia="Book Antiqua" w:hAnsi="Book Antiqua" w:cs="Book Antiqua"/>
          <w:i/>
          <w:iCs/>
          <w:color w:val="000000"/>
        </w:rPr>
        <w:t xml:space="preserve">Acta Med </w:t>
      </w:r>
      <w:proofErr w:type="spellStart"/>
      <w:r w:rsidRPr="00447A56">
        <w:rPr>
          <w:rFonts w:ascii="Book Antiqua" w:eastAsia="Book Antiqua" w:hAnsi="Book Antiqua" w:cs="Book Antiqua"/>
          <w:i/>
          <w:iCs/>
          <w:color w:val="000000"/>
        </w:rPr>
        <w:t>Scand</w:t>
      </w:r>
      <w:proofErr w:type="spellEnd"/>
      <w:r w:rsidRPr="00447A56">
        <w:rPr>
          <w:rFonts w:ascii="Book Antiqua" w:eastAsia="Book Antiqua" w:hAnsi="Book Antiqua" w:cs="Book Antiqua"/>
          <w:color w:val="000000"/>
        </w:rPr>
        <w:t xml:space="preserve"> 1983; </w:t>
      </w:r>
      <w:r w:rsidRPr="00447A56">
        <w:rPr>
          <w:rFonts w:ascii="Book Antiqua" w:eastAsia="Book Antiqua" w:hAnsi="Book Antiqua" w:cs="Book Antiqua"/>
          <w:b/>
          <w:bCs/>
          <w:color w:val="000000"/>
        </w:rPr>
        <w:t>214</w:t>
      </w:r>
      <w:r w:rsidRPr="00447A56">
        <w:rPr>
          <w:rFonts w:ascii="Book Antiqua" w:eastAsia="Book Antiqua" w:hAnsi="Book Antiqua" w:cs="Book Antiqua"/>
          <w:color w:val="000000"/>
        </w:rPr>
        <w:t>: 221-223 [PMID: 6660029 DOI: 10.1111/j.0954-6820.1983.tb08598.x]</w:t>
      </w:r>
    </w:p>
    <w:p w14:paraId="2AFE516E"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lastRenderedPageBreak/>
        <w:t xml:space="preserve">6 </w:t>
      </w:r>
      <w:proofErr w:type="spellStart"/>
      <w:r w:rsidRPr="00447A56">
        <w:rPr>
          <w:rFonts w:ascii="Book Antiqua" w:eastAsia="Book Antiqua" w:hAnsi="Book Antiqua" w:cs="Book Antiqua"/>
          <w:b/>
          <w:bCs/>
          <w:color w:val="000000"/>
        </w:rPr>
        <w:t>Marik</w:t>
      </w:r>
      <w:proofErr w:type="spellEnd"/>
      <w:r w:rsidRPr="00447A56">
        <w:rPr>
          <w:rFonts w:ascii="Book Antiqua" w:eastAsia="Book Antiqua" w:hAnsi="Book Antiqua" w:cs="Book Antiqua"/>
          <w:b/>
          <w:bCs/>
          <w:color w:val="000000"/>
        </w:rPr>
        <w:t xml:space="preserve"> PE</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Bedigian</w:t>
      </w:r>
      <w:proofErr w:type="spellEnd"/>
      <w:r w:rsidRPr="00447A56">
        <w:rPr>
          <w:rFonts w:ascii="Book Antiqua" w:eastAsia="Book Antiqua" w:hAnsi="Book Antiqua" w:cs="Book Antiqua"/>
          <w:color w:val="000000"/>
        </w:rPr>
        <w:t xml:space="preserve"> MK. Refeeding hypophosphatemia in critically ill patients in an intensive care unit. A prospective study. </w:t>
      </w:r>
      <w:r w:rsidRPr="00447A56">
        <w:rPr>
          <w:rFonts w:ascii="Book Antiqua" w:eastAsia="Book Antiqua" w:hAnsi="Book Antiqua" w:cs="Book Antiqua"/>
          <w:i/>
          <w:iCs/>
          <w:color w:val="000000"/>
        </w:rPr>
        <w:t>Arch Surg</w:t>
      </w:r>
      <w:r w:rsidRPr="00447A56">
        <w:rPr>
          <w:rFonts w:ascii="Book Antiqua" w:eastAsia="Book Antiqua" w:hAnsi="Book Antiqua" w:cs="Book Antiqua"/>
          <w:color w:val="000000"/>
        </w:rPr>
        <w:t xml:space="preserve"> 1996; </w:t>
      </w:r>
      <w:r w:rsidRPr="00447A56">
        <w:rPr>
          <w:rFonts w:ascii="Book Antiqua" w:eastAsia="Book Antiqua" w:hAnsi="Book Antiqua" w:cs="Book Antiqua"/>
          <w:b/>
          <w:bCs/>
          <w:color w:val="000000"/>
        </w:rPr>
        <w:t>131</w:t>
      </w:r>
      <w:r w:rsidRPr="00447A56">
        <w:rPr>
          <w:rFonts w:ascii="Book Antiqua" w:eastAsia="Book Antiqua" w:hAnsi="Book Antiqua" w:cs="Book Antiqua"/>
          <w:color w:val="000000"/>
        </w:rPr>
        <w:t>: 1043-1047 [PMID: 8857900 DOI: 10.1001/archsurg.1996.01430220037007]</w:t>
      </w:r>
    </w:p>
    <w:p w14:paraId="7986A7F9"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7 </w:t>
      </w:r>
      <w:r w:rsidRPr="00447A56">
        <w:rPr>
          <w:rFonts w:ascii="Book Antiqua" w:eastAsia="Book Antiqua" w:hAnsi="Book Antiqua" w:cs="Book Antiqua"/>
          <w:b/>
          <w:bCs/>
          <w:color w:val="000000"/>
        </w:rPr>
        <w:t>Barak V</w:t>
      </w:r>
      <w:r w:rsidRPr="00447A56">
        <w:rPr>
          <w:rFonts w:ascii="Book Antiqua" w:eastAsia="Book Antiqua" w:hAnsi="Book Antiqua" w:cs="Book Antiqua"/>
          <w:color w:val="000000"/>
        </w:rPr>
        <w:t xml:space="preserve">, Schwartz A, </w:t>
      </w:r>
      <w:proofErr w:type="spellStart"/>
      <w:r w:rsidRPr="00447A56">
        <w:rPr>
          <w:rFonts w:ascii="Book Antiqua" w:eastAsia="Book Antiqua" w:hAnsi="Book Antiqua" w:cs="Book Antiqua"/>
          <w:color w:val="000000"/>
        </w:rPr>
        <w:t>Kalickman</w:t>
      </w:r>
      <w:proofErr w:type="spellEnd"/>
      <w:r w:rsidRPr="00447A56">
        <w:rPr>
          <w:rFonts w:ascii="Book Antiqua" w:eastAsia="Book Antiqua" w:hAnsi="Book Antiqua" w:cs="Book Antiqua"/>
          <w:color w:val="000000"/>
        </w:rPr>
        <w:t xml:space="preserve"> I, Nisman B, </w:t>
      </w:r>
      <w:proofErr w:type="spellStart"/>
      <w:r w:rsidRPr="00447A56">
        <w:rPr>
          <w:rFonts w:ascii="Book Antiqua" w:eastAsia="Book Antiqua" w:hAnsi="Book Antiqua" w:cs="Book Antiqua"/>
          <w:color w:val="000000"/>
        </w:rPr>
        <w:t>Gurman</w:t>
      </w:r>
      <w:proofErr w:type="spellEnd"/>
      <w:r w:rsidRPr="00447A56">
        <w:rPr>
          <w:rFonts w:ascii="Book Antiqua" w:eastAsia="Book Antiqua" w:hAnsi="Book Antiqua" w:cs="Book Antiqua"/>
          <w:color w:val="000000"/>
        </w:rPr>
        <w:t xml:space="preserve"> G, </w:t>
      </w:r>
      <w:proofErr w:type="spellStart"/>
      <w:r w:rsidRPr="00447A56">
        <w:rPr>
          <w:rFonts w:ascii="Book Antiqua" w:eastAsia="Book Antiqua" w:hAnsi="Book Antiqua" w:cs="Book Antiqua"/>
          <w:color w:val="000000"/>
        </w:rPr>
        <w:t>Shoenfeld</w:t>
      </w:r>
      <w:proofErr w:type="spellEnd"/>
      <w:r w:rsidRPr="00447A56">
        <w:rPr>
          <w:rFonts w:ascii="Book Antiqua" w:eastAsia="Book Antiqua" w:hAnsi="Book Antiqua" w:cs="Book Antiqua"/>
          <w:color w:val="000000"/>
        </w:rPr>
        <w:t xml:space="preserve"> Y. Prevalence of hypophosphatemia in sepsis and infection: the role of cytokines. </w:t>
      </w:r>
      <w:r w:rsidRPr="00447A56">
        <w:rPr>
          <w:rFonts w:ascii="Book Antiqua" w:eastAsia="Book Antiqua" w:hAnsi="Book Antiqua" w:cs="Book Antiqua"/>
          <w:i/>
          <w:iCs/>
          <w:color w:val="000000"/>
        </w:rPr>
        <w:t>Am J Med</w:t>
      </w:r>
      <w:r w:rsidRPr="00447A56">
        <w:rPr>
          <w:rFonts w:ascii="Book Antiqua" w:eastAsia="Book Antiqua" w:hAnsi="Book Antiqua" w:cs="Book Antiqua"/>
          <w:color w:val="000000"/>
        </w:rPr>
        <w:t xml:space="preserve"> 1998; </w:t>
      </w:r>
      <w:r w:rsidRPr="00447A56">
        <w:rPr>
          <w:rFonts w:ascii="Book Antiqua" w:eastAsia="Book Antiqua" w:hAnsi="Book Antiqua" w:cs="Book Antiqua"/>
          <w:b/>
          <w:bCs/>
          <w:color w:val="000000"/>
        </w:rPr>
        <w:t>104</w:t>
      </w:r>
      <w:r w:rsidRPr="00447A56">
        <w:rPr>
          <w:rFonts w:ascii="Book Antiqua" w:eastAsia="Book Antiqua" w:hAnsi="Book Antiqua" w:cs="Book Antiqua"/>
          <w:color w:val="000000"/>
        </w:rPr>
        <w:t>: 40-47 [PMID: 9528718 DOI: 10.1016/s0002-9343(97)00275-1]</w:t>
      </w:r>
    </w:p>
    <w:p w14:paraId="3DE6F272"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8 </w:t>
      </w:r>
      <w:r w:rsidRPr="00447A56">
        <w:rPr>
          <w:rFonts w:ascii="Book Antiqua" w:eastAsia="Book Antiqua" w:hAnsi="Book Antiqua" w:cs="Book Antiqua"/>
          <w:b/>
          <w:bCs/>
          <w:color w:val="000000"/>
        </w:rPr>
        <w:t>Oh TK</w:t>
      </w:r>
      <w:r w:rsidRPr="00447A56">
        <w:rPr>
          <w:rFonts w:ascii="Book Antiqua" w:eastAsia="Book Antiqua" w:hAnsi="Book Antiqua" w:cs="Book Antiqua"/>
          <w:color w:val="000000"/>
        </w:rPr>
        <w:t xml:space="preserve">, Jo J, Oh AY. Perioperative Serum Calcium and Phosphorus Levels are Associated with Hospital Costs and Length of Stay after Major Abdominal Surgery. </w:t>
      </w:r>
      <w:r w:rsidRPr="00447A56">
        <w:rPr>
          <w:rFonts w:ascii="Book Antiqua" w:eastAsia="Book Antiqua" w:hAnsi="Book Antiqua" w:cs="Book Antiqua"/>
          <w:i/>
          <w:iCs/>
          <w:color w:val="000000"/>
        </w:rPr>
        <w:t>J Clin Med</w:t>
      </w:r>
      <w:r w:rsidRPr="00447A56">
        <w:rPr>
          <w:rFonts w:ascii="Book Antiqua" w:eastAsia="Book Antiqua" w:hAnsi="Book Antiqua" w:cs="Book Antiqua"/>
          <w:color w:val="000000"/>
        </w:rPr>
        <w:t xml:space="preserve"> 2018; </w:t>
      </w:r>
      <w:r w:rsidRPr="00447A56">
        <w:rPr>
          <w:rFonts w:ascii="Book Antiqua" w:eastAsia="Book Antiqua" w:hAnsi="Book Antiqua" w:cs="Book Antiqua"/>
          <w:b/>
          <w:bCs/>
          <w:color w:val="000000"/>
        </w:rPr>
        <w:t>7</w:t>
      </w:r>
      <w:r w:rsidRPr="00447A56">
        <w:rPr>
          <w:rFonts w:ascii="Book Antiqua" w:eastAsia="Book Antiqua" w:hAnsi="Book Antiqua" w:cs="Book Antiqua"/>
          <w:color w:val="000000"/>
        </w:rPr>
        <w:t xml:space="preserve"> [PMID: 30249011 DOI: 10.3390/jcm7100299]</w:t>
      </w:r>
    </w:p>
    <w:p w14:paraId="5FEFC3F9"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9 </w:t>
      </w:r>
      <w:r w:rsidRPr="00447A56">
        <w:rPr>
          <w:rFonts w:ascii="Book Antiqua" w:eastAsia="Book Antiqua" w:hAnsi="Book Antiqua" w:cs="Book Antiqua"/>
          <w:b/>
          <w:bCs/>
          <w:color w:val="000000"/>
        </w:rPr>
        <w:t>Zheng J</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Glezerman</w:t>
      </w:r>
      <w:proofErr w:type="spellEnd"/>
      <w:r w:rsidRPr="00447A56">
        <w:rPr>
          <w:rFonts w:ascii="Book Antiqua" w:eastAsia="Book Antiqua" w:hAnsi="Book Antiqua" w:cs="Book Antiqua"/>
          <w:color w:val="000000"/>
        </w:rPr>
        <w:t xml:space="preserve"> IG, </w:t>
      </w:r>
      <w:proofErr w:type="spellStart"/>
      <w:r w:rsidRPr="00447A56">
        <w:rPr>
          <w:rFonts w:ascii="Book Antiqua" w:eastAsia="Book Antiqua" w:hAnsi="Book Antiqua" w:cs="Book Antiqua"/>
          <w:color w:val="000000"/>
        </w:rPr>
        <w:t>Sadot</w:t>
      </w:r>
      <w:proofErr w:type="spellEnd"/>
      <w:r w:rsidRPr="00447A56">
        <w:rPr>
          <w:rFonts w:ascii="Book Antiqua" w:eastAsia="Book Antiqua" w:hAnsi="Book Antiqua" w:cs="Book Antiqua"/>
          <w:color w:val="000000"/>
        </w:rPr>
        <w:t xml:space="preserve"> E, McNeil A, </w:t>
      </w:r>
      <w:proofErr w:type="spellStart"/>
      <w:r w:rsidRPr="00447A56">
        <w:rPr>
          <w:rFonts w:ascii="Book Antiqua" w:eastAsia="Book Antiqua" w:hAnsi="Book Antiqua" w:cs="Book Antiqua"/>
          <w:color w:val="000000"/>
        </w:rPr>
        <w:t>Zarama</w:t>
      </w:r>
      <w:proofErr w:type="spellEnd"/>
      <w:r w:rsidRPr="00447A56">
        <w:rPr>
          <w:rFonts w:ascii="Book Antiqua" w:eastAsia="Book Antiqua" w:hAnsi="Book Antiqua" w:cs="Book Antiqua"/>
          <w:color w:val="000000"/>
        </w:rPr>
        <w:t xml:space="preserve"> C, </w:t>
      </w:r>
      <w:proofErr w:type="spellStart"/>
      <w:r w:rsidRPr="00447A56">
        <w:rPr>
          <w:rFonts w:ascii="Book Antiqua" w:eastAsia="Book Antiqua" w:hAnsi="Book Antiqua" w:cs="Book Antiqua"/>
          <w:color w:val="000000"/>
        </w:rPr>
        <w:t>Gönen</w:t>
      </w:r>
      <w:proofErr w:type="spellEnd"/>
      <w:r w:rsidRPr="00447A56">
        <w:rPr>
          <w:rFonts w:ascii="Book Antiqua" w:eastAsia="Book Antiqua" w:hAnsi="Book Antiqua" w:cs="Book Antiqua"/>
          <w:color w:val="000000"/>
        </w:rPr>
        <w:t xml:space="preserve"> M, Creasy J, Pak LM, Balachandran VP, </w:t>
      </w:r>
      <w:proofErr w:type="spellStart"/>
      <w:r w:rsidRPr="00447A56">
        <w:rPr>
          <w:rFonts w:ascii="Book Antiqua" w:eastAsia="Book Antiqua" w:hAnsi="Book Antiqua" w:cs="Book Antiqua"/>
          <w:color w:val="000000"/>
        </w:rPr>
        <w:t>D'Angelica</w:t>
      </w:r>
      <w:proofErr w:type="spellEnd"/>
      <w:r w:rsidRPr="00447A56">
        <w:rPr>
          <w:rFonts w:ascii="Book Antiqua" w:eastAsia="Book Antiqua" w:hAnsi="Book Antiqua" w:cs="Book Antiqua"/>
          <w:color w:val="000000"/>
        </w:rPr>
        <w:t xml:space="preserve"> MI, Allen PJ, DeMatteo RP, </w:t>
      </w:r>
      <w:proofErr w:type="spellStart"/>
      <w:r w:rsidRPr="00447A56">
        <w:rPr>
          <w:rFonts w:ascii="Book Antiqua" w:eastAsia="Book Antiqua" w:hAnsi="Book Antiqua" w:cs="Book Antiqua"/>
          <w:color w:val="000000"/>
        </w:rPr>
        <w:t>Kingham</w:t>
      </w:r>
      <w:proofErr w:type="spellEnd"/>
      <w:r w:rsidRPr="00447A56">
        <w:rPr>
          <w:rFonts w:ascii="Book Antiqua" w:eastAsia="Book Antiqua" w:hAnsi="Book Antiqua" w:cs="Book Antiqua"/>
          <w:color w:val="000000"/>
        </w:rPr>
        <w:t xml:space="preserve"> TP, </w:t>
      </w:r>
      <w:proofErr w:type="spellStart"/>
      <w:r w:rsidRPr="00447A56">
        <w:rPr>
          <w:rFonts w:ascii="Book Antiqua" w:eastAsia="Book Antiqua" w:hAnsi="Book Antiqua" w:cs="Book Antiqua"/>
          <w:color w:val="000000"/>
        </w:rPr>
        <w:t>Jarnagin</w:t>
      </w:r>
      <w:proofErr w:type="spellEnd"/>
      <w:r w:rsidRPr="00447A56">
        <w:rPr>
          <w:rFonts w:ascii="Book Antiqua" w:eastAsia="Book Antiqua" w:hAnsi="Book Antiqua" w:cs="Book Antiqua"/>
          <w:color w:val="000000"/>
        </w:rPr>
        <w:t xml:space="preserve"> WR, </w:t>
      </w:r>
      <w:proofErr w:type="spellStart"/>
      <w:r w:rsidRPr="00447A56">
        <w:rPr>
          <w:rFonts w:ascii="Book Antiqua" w:eastAsia="Book Antiqua" w:hAnsi="Book Antiqua" w:cs="Book Antiqua"/>
          <w:color w:val="000000"/>
        </w:rPr>
        <w:t>Jaimes</w:t>
      </w:r>
      <w:proofErr w:type="spellEnd"/>
      <w:r w:rsidRPr="00447A56">
        <w:rPr>
          <w:rFonts w:ascii="Book Antiqua" w:eastAsia="Book Antiqua" w:hAnsi="Book Antiqua" w:cs="Book Antiqua"/>
          <w:color w:val="000000"/>
        </w:rPr>
        <w:t xml:space="preserve"> EA. Hypophosphatemia after Hepatectomy or Pancreatectomy: Role of the Nicotinamide </w:t>
      </w:r>
      <w:proofErr w:type="spellStart"/>
      <w:r w:rsidRPr="00447A56">
        <w:rPr>
          <w:rFonts w:ascii="Book Antiqua" w:eastAsia="Book Antiqua" w:hAnsi="Book Antiqua" w:cs="Book Antiqua"/>
          <w:color w:val="000000"/>
        </w:rPr>
        <w:t>Phosphoribosyltransferase</w:t>
      </w:r>
      <w:proofErr w:type="spellEnd"/>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J Am Coll Surg</w:t>
      </w:r>
      <w:r w:rsidRPr="00447A56">
        <w:rPr>
          <w:rFonts w:ascii="Book Antiqua" w:eastAsia="Book Antiqua" w:hAnsi="Book Antiqua" w:cs="Book Antiqua"/>
          <w:color w:val="000000"/>
        </w:rPr>
        <w:t xml:space="preserve"> 2017; </w:t>
      </w:r>
      <w:r w:rsidRPr="00447A56">
        <w:rPr>
          <w:rFonts w:ascii="Book Antiqua" w:eastAsia="Book Antiqua" w:hAnsi="Book Antiqua" w:cs="Book Antiqua"/>
          <w:b/>
          <w:bCs/>
          <w:color w:val="000000"/>
        </w:rPr>
        <w:t>225</w:t>
      </w:r>
      <w:r w:rsidRPr="00447A56">
        <w:rPr>
          <w:rFonts w:ascii="Book Antiqua" w:eastAsia="Book Antiqua" w:hAnsi="Book Antiqua" w:cs="Book Antiqua"/>
          <w:color w:val="000000"/>
        </w:rPr>
        <w:t>: 488-497.e2 [PMID: 28690207 DOI: 10.1016/j.jamcollsurg.2017.06.012]</w:t>
      </w:r>
    </w:p>
    <w:p w14:paraId="0C3E0904"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10 </w:t>
      </w:r>
      <w:proofErr w:type="spellStart"/>
      <w:r w:rsidRPr="00447A56">
        <w:rPr>
          <w:rFonts w:ascii="Book Antiqua" w:eastAsia="Book Antiqua" w:hAnsi="Book Antiqua" w:cs="Book Antiqua"/>
          <w:b/>
          <w:bCs/>
          <w:color w:val="000000"/>
        </w:rPr>
        <w:t>Hallet</w:t>
      </w:r>
      <w:proofErr w:type="spellEnd"/>
      <w:r w:rsidRPr="00447A56">
        <w:rPr>
          <w:rFonts w:ascii="Book Antiqua" w:eastAsia="Book Antiqua" w:hAnsi="Book Antiqua" w:cs="Book Antiqua"/>
          <w:b/>
          <w:bCs/>
          <w:color w:val="000000"/>
        </w:rPr>
        <w:t xml:space="preserve"> J</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Karanicolas</w:t>
      </w:r>
      <w:proofErr w:type="spellEnd"/>
      <w:r w:rsidRPr="00447A56">
        <w:rPr>
          <w:rFonts w:ascii="Book Antiqua" w:eastAsia="Book Antiqua" w:hAnsi="Book Antiqua" w:cs="Book Antiqua"/>
          <w:color w:val="000000"/>
        </w:rPr>
        <w:t xml:space="preserve"> PJ, </w:t>
      </w:r>
      <w:proofErr w:type="spellStart"/>
      <w:r w:rsidRPr="00447A56">
        <w:rPr>
          <w:rFonts w:ascii="Book Antiqua" w:eastAsia="Book Antiqua" w:hAnsi="Book Antiqua" w:cs="Book Antiqua"/>
          <w:color w:val="000000"/>
        </w:rPr>
        <w:t>Zih</w:t>
      </w:r>
      <w:proofErr w:type="spellEnd"/>
      <w:r w:rsidRPr="00447A56">
        <w:rPr>
          <w:rFonts w:ascii="Book Antiqua" w:eastAsia="Book Antiqua" w:hAnsi="Book Antiqua" w:cs="Book Antiqua"/>
          <w:color w:val="000000"/>
        </w:rPr>
        <w:t xml:space="preserve"> FS, Cheng E, Wong J, Hanna S, Coburn NG, Law CH. Hypophosphatemia and recovery of post-hepatectomy liver insufficiency. </w:t>
      </w:r>
      <w:r w:rsidRPr="00447A56">
        <w:rPr>
          <w:rFonts w:ascii="Book Antiqua" w:eastAsia="Book Antiqua" w:hAnsi="Book Antiqua" w:cs="Book Antiqua"/>
          <w:i/>
          <w:iCs/>
          <w:color w:val="000000"/>
        </w:rPr>
        <w:t xml:space="preserve">Hepatobiliary Surg </w:t>
      </w:r>
      <w:proofErr w:type="spellStart"/>
      <w:r w:rsidRPr="00447A56">
        <w:rPr>
          <w:rFonts w:ascii="Book Antiqua" w:eastAsia="Book Antiqua" w:hAnsi="Book Antiqua" w:cs="Book Antiqua"/>
          <w:i/>
          <w:iCs/>
          <w:color w:val="000000"/>
        </w:rPr>
        <w:t>Nutr</w:t>
      </w:r>
      <w:proofErr w:type="spellEnd"/>
      <w:r w:rsidRPr="00447A56">
        <w:rPr>
          <w:rFonts w:ascii="Book Antiqua" w:eastAsia="Book Antiqua" w:hAnsi="Book Antiqua" w:cs="Book Antiqua"/>
          <w:color w:val="000000"/>
        </w:rPr>
        <w:t xml:space="preserve"> 2016; </w:t>
      </w:r>
      <w:r w:rsidRPr="00447A56">
        <w:rPr>
          <w:rFonts w:ascii="Book Antiqua" w:eastAsia="Book Antiqua" w:hAnsi="Book Antiqua" w:cs="Book Antiqua"/>
          <w:b/>
          <w:bCs/>
          <w:color w:val="000000"/>
        </w:rPr>
        <w:t>5</w:t>
      </w:r>
      <w:r w:rsidRPr="00447A56">
        <w:rPr>
          <w:rFonts w:ascii="Book Antiqua" w:eastAsia="Book Antiqua" w:hAnsi="Book Antiqua" w:cs="Book Antiqua"/>
          <w:color w:val="000000"/>
        </w:rPr>
        <w:t>: 217-224 [PMID: 27275463 DOI: 10.21037/hbsn.2015.12.13]</w:t>
      </w:r>
    </w:p>
    <w:p w14:paraId="42ECA4F6"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11 </w:t>
      </w:r>
      <w:r w:rsidRPr="00447A56">
        <w:rPr>
          <w:rFonts w:ascii="Book Antiqua" w:eastAsia="Book Antiqua" w:hAnsi="Book Antiqua" w:cs="Book Antiqua"/>
          <w:b/>
          <w:bCs/>
          <w:color w:val="000000"/>
        </w:rPr>
        <w:t>George R</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Shiu</w:t>
      </w:r>
      <w:proofErr w:type="spellEnd"/>
      <w:r w:rsidRPr="00447A56">
        <w:rPr>
          <w:rFonts w:ascii="Book Antiqua" w:eastAsia="Book Antiqua" w:hAnsi="Book Antiqua" w:cs="Book Antiqua"/>
          <w:color w:val="000000"/>
        </w:rPr>
        <w:t xml:space="preserve"> MH. Hypophosphatemia after major hepatic resection. </w:t>
      </w:r>
      <w:r w:rsidRPr="00447A56">
        <w:rPr>
          <w:rFonts w:ascii="Book Antiqua" w:eastAsia="Book Antiqua" w:hAnsi="Book Antiqua" w:cs="Book Antiqua"/>
          <w:i/>
          <w:iCs/>
          <w:color w:val="000000"/>
        </w:rPr>
        <w:t>Surgery</w:t>
      </w:r>
      <w:r w:rsidRPr="00447A56">
        <w:rPr>
          <w:rFonts w:ascii="Book Antiqua" w:eastAsia="Book Antiqua" w:hAnsi="Book Antiqua" w:cs="Book Antiqua"/>
          <w:color w:val="000000"/>
        </w:rPr>
        <w:t xml:space="preserve"> 1992; </w:t>
      </w:r>
      <w:r w:rsidRPr="00447A56">
        <w:rPr>
          <w:rFonts w:ascii="Book Antiqua" w:eastAsia="Book Antiqua" w:hAnsi="Book Antiqua" w:cs="Book Antiqua"/>
          <w:b/>
          <w:bCs/>
          <w:color w:val="000000"/>
        </w:rPr>
        <w:t>111</w:t>
      </w:r>
      <w:r w:rsidRPr="00447A56">
        <w:rPr>
          <w:rFonts w:ascii="Book Antiqua" w:eastAsia="Book Antiqua" w:hAnsi="Book Antiqua" w:cs="Book Antiqua"/>
          <w:color w:val="000000"/>
        </w:rPr>
        <w:t>: 281-286 [PMID: 1311873]</w:t>
      </w:r>
    </w:p>
    <w:p w14:paraId="0B81484A"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12 </w:t>
      </w:r>
      <w:proofErr w:type="spellStart"/>
      <w:r w:rsidRPr="00447A56">
        <w:rPr>
          <w:rFonts w:ascii="Book Antiqua" w:eastAsia="Book Antiqua" w:hAnsi="Book Antiqua" w:cs="Book Antiqua"/>
          <w:b/>
          <w:bCs/>
          <w:color w:val="000000"/>
        </w:rPr>
        <w:t>Giovannini</w:t>
      </w:r>
      <w:proofErr w:type="spellEnd"/>
      <w:r w:rsidRPr="00447A56">
        <w:rPr>
          <w:rFonts w:ascii="Book Antiqua" w:eastAsia="Book Antiqua" w:hAnsi="Book Antiqua" w:cs="Book Antiqua"/>
          <w:b/>
          <w:bCs/>
          <w:color w:val="000000"/>
        </w:rPr>
        <w:t xml:space="preserve"> I</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Chiarla</w:t>
      </w:r>
      <w:proofErr w:type="spellEnd"/>
      <w:r w:rsidRPr="00447A56">
        <w:rPr>
          <w:rFonts w:ascii="Book Antiqua" w:eastAsia="Book Antiqua" w:hAnsi="Book Antiqua" w:cs="Book Antiqua"/>
          <w:color w:val="000000"/>
        </w:rPr>
        <w:t xml:space="preserve"> C, Nuzzo G. Pathophysiologic and clinical correlates of hypophosphatemia and the relationship with sepsis and outcome in postoperative patients after hepatectomy. </w:t>
      </w:r>
      <w:r w:rsidRPr="00447A56">
        <w:rPr>
          <w:rFonts w:ascii="Book Antiqua" w:eastAsia="Book Antiqua" w:hAnsi="Book Antiqua" w:cs="Book Antiqua"/>
          <w:i/>
          <w:iCs/>
          <w:color w:val="000000"/>
        </w:rPr>
        <w:t>Shock</w:t>
      </w:r>
      <w:r w:rsidRPr="00447A56">
        <w:rPr>
          <w:rFonts w:ascii="Book Antiqua" w:eastAsia="Book Antiqua" w:hAnsi="Book Antiqua" w:cs="Book Antiqua"/>
          <w:color w:val="000000"/>
        </w:rPr>
        <w:t xml:space="preserve"> 2002; </w:t>
      </w:r>
      <w:r w:rsidRPr="00447A56">
        <w:rPr>
          <w:rFonts w:ascii="Book Antiqua" w:eastAsia="Book Antiqua" w:hAnsi="Book Antiqua" w:cs="Book Antiqua"/>
          <w:b/>
          <w:bCs/>
          <w:color w:val="000000"/>
        </w:rPr>
        <w:t>18</w:t>
      </w:r>
      <w:r w:rsidRPr="00447A56">
        <w:rPr>
          <w:rFonts w:ascii="Book Antiqua" w:eastAsia="Book Antiqua" w:hAnsi="Book Antiqua" w:cs="Book Antiqua"/>
          <w:color w:val="000000"/>
        </w:rPr>
        <w:t>: 111-115 [PMID: 12166771 DOI: 10.1097/00024382-200208000-00003]</w:t>
      </w:r>
    </w:p>
    <w:p w14:paraId="79BEE6F7"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13 </w:t>
      </w:r>
      <w:r w:rsidRPr="00447A56">
        <w:rPr>
          <w:rFonts w:ascii="Book Antiqua" w:eastAsia="Book Antiqua" w:hAnsi="Book Antiqua" w:cs="Book Antiqua"/>
          <w:b/>
          <w:bCs/>
          <w:color w:val="000000"/>
        </w:rPr>
        <w:t>Squires MH 3rd</w:t>
      </w:r>
      <w:r w:rsidRPr="00447A56">
        <w:rPr>
          <w:rFonts w:ascii="Book Antiqua" w:eastAsia="Book Antiqua" w:hAnsi="Book Antiqua" w:cs="Book Antiqua"/>
          <w:color w:val="000000"/>
        </w:rPr>
        <w:t xml:space="preserve">, Dann GC, Lad NL, Fisher SB, Martin BM, </w:t>
      </w:r>
      <w:proofErr w:type="spellStart"/>
      <w:r w:rsidRPr="00447A56">
        <w:rPr>
          <w:rFonts w:ascii="Book Antiqua" w:eastAsia="Book Antiqua" w:hAnsi="Book Antiqua" w:cs="Book Antiqua"/>
          <w:color w:val="000000"/>
        </w:rPr>
        <w:t>Kooby</w:t>
      </w:r>
      <w:proofErr w:type="spellEnd"/>
      <w:r w:rsidRPr="00447A56">
        <w:rPr>
          <w:rFonts w:ascii="Book Antiqua" w:eastAsia="Book Antiqua" w:hAnsi="Book Antiqua" w:cs="Book Antiqua"/>
          <w:color w:val="000000"/>
        </w:rPr>
        <w:t xml:space="preserve"> DA, Sarmiento JM, Russell MC, Cardona K, Staley CA 3rd, </w:t>
      </w:r>
      <w:proofErr w:type="spellStart"/>
      <w:r w:rsidRPr="00447A56">
        <w:rPr>
          <w:rFonts w:ascii="Book Antiqua" w:eastAsia="Book Antiqua" w:hAnsi="Book Antiqua" w:cs="Book Antiqua"/>
          <w:color w:val="000000"/>
        </w:rPr>
        <w:t>Maithel</w:t>
      </w:r>
      <w:proofErr w:type="spellEnd"/>
      <w:r w:rsidRPr="00447A56">
        <w:rPr>
          <w:rFonts w:ascii="Book Antiqua" w:eastAsia="Book Antiqua" w:hAnsi="Book Antiqua" w:cs="Book Antiqua"/>
          <w:color w:val="000000"/>
        </w:rPr>
        <w:t xml:space="preserve"> SK. </w:t>
      </w:r>
      <w:proofErr w:type="spellStart"/>
      <w:r w:rsidRPr="00447A56">
        <w:rPr>
          <w:rFonts w:ascii="Book Antiqua" w:eastAsia="Book Antiqua" w:hAnsi="Book Antiqua" w:cs="Book Antiqua"/>
          <w:color w:val="000000"/>
        </w:rPr>
        <w:t>Hypophosphataemia</w:t>
      </w:r>
      <w:proofErr w:type="spellEnd"/>
      <w:r w:rsidRPr="00447A56">
        <w:rPr>
          <w:rFonts w:ascii="Book Antiqua" w:eastAsia="Book Antiqua" w:hAnsi="Book Antiqua" w:cs="Book Antiqua"/>
          <w:color w:val="000000"/>
        </w:rPr>
        <w:t xml:space="preserve"> after major hepatectomy and the risk of post-operative hepatic insufficiency and mortality: an analysis of 719 patients. </w:t>
      </w:r>
      <w:r w:rsidRPr="00447A56">
        <w:rPr>
          <w:rFonts w:ascii="Book Antiqua" w:eastAsia="Book Antiqua" w:hAnsi="Book Antiqua" w:cs="Book Antiqua"/>
          <w:i/>
          <w:iCs/>
          <w:color w:val="000000"/>
        </w:rPr>
        <w:t>HPB (Oxford)</w:t>
      </w:r>
      <w:r w:rsidRPr="00447A56">
        <w:rPr>
          <w:rFonts w:ascii="Book Antiqua" w:eastAsia="Book Antiqua" w:hAnsi="Book Antiqua" w:cs="Book Antiqua"/>
          <w:color w:val="000000"/>
        </w:rPr>
        <w:t xml:space="preserve"> 2014; </w:t>
      </w:r>
      <w:r w:rsidRPr="00447A56">
        <w:rPr>
          <w:rFonts w:ascii="Book Antiqua" w:eastAsia="Book Antiqua" w:hAnsi="Book Antiqua" w:cs="Book Antiqua"/>
          <w:b/>
          <w:bCs/>
          <w:color w:val="000000"/>
        </w:rPr>
        <w:t>16</w:t>
      </w:r>
      <w:r w:rsidRPr="00447A56">
        <w:rPr>
          <w:rFonts w:ascii="Book Antiqua" w:eastAsia="Book Antiqua" w:hAnsi="Book Antiqua" w:cs="Book Antiqua"/>
          <w:color w:val="000000"/>
        </w:rPr>
        <w:t>: 884-891 [PMID: 24830898 DOI: 10.1111/hpb.12276]</w:t>
      </w:r>
    </w:p>
    <w:p w14:paraId="2BAF98C1"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lastRenderedPageBreak/>
        <w:t xml:space="preserve">14 </w:t>
      </w:r>
      <w:r w:rsidRPr="00447A56">
        <w:rPr>
          <w:rFonts w:ascii="Book Antiqua" w:eastAsia="Book Antiqua" w:hAnsi="Book Antiqua" w:cs="Book Antiqua"/>
          <w:b/>
          <w:bCs/>
          <w:color w:val="000000"/>
        </w:rPr>
        <w:t>Buell JF</w:t>
      </w:r>
      <w:r w:rsidRPr="00447A56">
        <w:rPr>
          <w:rFonts w:ascii="Book Antiqua" w:eastAsia="Book Antiqua" w:hAnsi="Book Antiqua" w:cs="Book Antiqua"/>
          <w:color w:val="000000"/>
        </w:rPr>
        <w:t xml:space="preserve">, Berger AC, Plotkin JS, </w:t>
      </w:r>
      <w:proofErr w:type="spellStart"/>
      <w:r w:rsidRPr="00447A56">
        <w:rPr>
          <w:rFonts w:ascii="Book Antiqua" w:eastAsia="Book Antiqua" w:hAnsi="Book Antiqua" w:cs="Book Antiqua"/>
          <w:color w:val="000000"/>
        </w:rPr>
        <w:t>Kuo</w:t>
      </w:r>
      <w:proofErr w:type="spellEnd"/>
      <w:r w:rsidRPr="00447A56">
        <w:rPr>
          <w:rFonts w:ascii="Book Antiqua" w:eastAsia="Book Antiqua" w:hAnsi="Book Antiqua" w:cs="Book Antiqua"/>
          <w:color w:val="000000"/>
        </w:rPr>
        <w:t xml:space="preserve"> PC, Johnson LB. The clinical implications of hypophosphatemia following major hepatic resection or cryosurgery. </w:t>
      </w:r>
      <w:r w:rsidRPr="00447A56">
        <w:rPr>
          <w:rFonts w:ascii="Book Antiqua" w:eastAsia="Book Antiqua" w:hAnsi="Book Antiqua" w:cs="Book Antiqua"/>
          <w:i/>
          <w:iCs/>
          <w:color w:val="000000"/>
        </w:rPr>
        <w:t>Arch Surg</w:t>
      </w:r>
      <w:r w:rsidRPr="00447A56">
        <w:rPr>
          <w:rFonts w:ascii="Book Antiqua" w:eastAsia="Book Antiqua" w:hAnsi="Book Antiqua" w:cs="Book Antiqua"/>
          <w:color w:val="000000"/>
        </w:rPr>
        <w:t xml:space="preserve"> 1998; </w:t>
      </w:r>
      <w:r w:rsidRPr="00447A56">
        <w:rPr>
          <w:rFonts w:ascii="Book Antiqua" w:eastAsia="Book Antiqua" w:hAnsi="Book Antiqua" w:cs="Book Antiqua"/>
          <w:b/>
          <w:bCs/>
          <w:color w:val="000000"/>
        </w:rPr>
        <w:t>133</w:t>
      </w:r>
      <w:r w:rsidRPr="00447A56">
        <w:rPr>
          <w:rFonts w:ascii="Book Antiqua" w:eastAsia="Book Antiqua" w:hAnsi="Book Antiqua" w:cs="Book Antiqua"/>
          <w:color w:val="000000"/>
        </w:rPr>
        <w:t>: 757-761 [PMID: 9688005 DOI: 10.1001/archsurg.133.7.757]</w:t>
      </w:r>
    </w:p>
    <w:p w14:paraId="0A83E3E1"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15 </w:t>
      </w:r>
      <w:r w:rsidRPr="00447A56">
        <w:rPr>
          <w:rFonts w:ascii="Book Antiqua" w:eastAsia="Book Antiqua" w:hAnsi="Book Antiqua" w:cs="Book Antiqua"/>
          <w:b/>
          <w:bCs/>
          <w:color w:val="000000"/>
        </w:rPr>
        <w:t>ISLAMI AH</w:t>
      </w:r>
      <w:r w:rsidRPr="00447A56">
        <w:rPr>
          <w:rFonts w:ascii="Book Antiqua" w:eastAsia="Book Antiqua" w:hAnsi="Book Antiqua" w:cs="Book Antiqua"/>
          <w:color w:val="000000"/>
        </w:rPr>
        <w:t xml:space="preserve">, PACK GT, SCHWARTZ MK, SMITH ER. Regenerative hyperplasia of the liver following major hepatectomy; chemical analysis of the regenerated liver and comparative nuclear counts. </w:t>
      </w:r>
      <w:r w:rsidRPr="00447A56">
        <w:rPr>
          <w:rFonts w:ascii="Book Antiqua" w:eastAsia="Book Antiqua" w:hAnsi="Book Antiqua" w:cs="Book Antiqua"/>
          <w:i/>
          <w:iCs/>
          <w:color w:val="000000"/>
        </w:rPr>
        <w:t>Ann Surg</w:t>
      </w:r>
      <w:r w:rsidRPr="00447A56">
        <w:rPr>
          <w:rFonts w:ascii="Book Antiqua" w:eastAsia="Book Antiqua" w:hAnsi="Book Antiqua" w:cs="Book Antiqua"/>
          <w:color w:val="000000"/>
        </w:rPr>
        <w:t xml:space="preserve"> 1959; </w:t>
      </w:r>
      <w:r w:rsidRPr="00447A56">
        <w:rPr>
          <w:rFonts w:ascii="Book Antiqua" w:eastAsia="Book Antiqua" w:hAnsi="Book Antiqua" w:cs="Book Antiqua"/>
          <w:b/>
          <w:bCs/>
          <w:color w:val="000000"/>
        </w:rPr>
        <w:t>150</w:t>
      </w:r>
      <w:r w:rsidRPr="00447A56">
        <w:rPr>
          <w:rFonts w:ascii="Book Antiqua" w:eastAsia="Book Antiqua" w:hAnsi="Book Antiqua" w:cs="Book Antiqua"/>
          <w:color w:val="000000"/>
        </w:rPr>
        <w:t>: 85-89 [PMID: 13661834 DOI: 10.1097/00000658-195907000-00010]</w:t>
      </w:r>
    </w:p>
    <w:p w14:paraId="00C9F852"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16 </w:t>
      </w:r>
      <w:proofErr w:type="spellStart"/>
      <w:r w:rsidRPr="00447A56">
        <w:rPr>
          <w:rFonts w:ascii="Book Antiqua" w:eastAsia="Book Antiqua" w:hAnsi="Book Antiqua" w:cs="Book Antiqua"/>
          <w:b/>
          <w:bCs/>
          <w:color w:val="000000"/>
        </w:rPr>
        <w:t>Usami</w:t>
      </w:r>
      <w:proofErr w:type="spellEnd"/>
      <w:r w:rsidRPr="00447A56">
        <w:rPr>
          <w:rFonts w:ascii="Book Antiqua" w:eastAsia="Book Antiqua" w:hAnsi="Book Antiqua" w:cs="Book Antiqua"/>
          <w:b/>
          <w:bCs/>
          <w:color w:val="000000"/>
        </w:rPr>
        <w:t xml:space="preserve"> M</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Furuchi</w:t>
      </w:r>
      <w:proofErr w:type="spellEnd"/>
      <w:r w:rsidRPr="00447A56">
        <w:rPr>
          <w:rFonts w:ascii="Book Antiqua" w:eastAsia="Book Antiqua" w:hAnsi="Book Antiqua" w:cs="Book Antiqua"/>
          <w:color w:val="000000"/>
        </w:rPr>
        <w:t xml:space="preserve"> K, Ogino M, Kasahara H, </w:t>
      </w:r>
      <w:proofErr w:type="spellStart"/>
      <w:r w:rsidRPr="00447A56">
        <w:rPr>
          <w:rFonts w:ascii="Book Antiqua" w:eastAsia="Book Antiqua" w:hAnsi="Book Antiqua" w:cs="Book Antiqua"/>
          <w:color w:val="000000"/>
        </w:rPr>
        <w:t>Kanamaru</w:t>
      </w:r>
      <w:proofErr w:type="spellEnd"/>
      <w:r w:rsidRPr="00447A56">
        <w:rPr>
          <w:rFonts w:ascii="Book Antiqua" w:eastAsia="Book Antiqua" w:hAnsi="Book Antiqua" w:cs="Book Antiqua"/>
          <w:color w:val="000000"/>
        </w:rPr>
        <w:t xml:space="preserve"> T, </w:t>
      </w:r>
      <w:proofErr w:type="spellStart"/>
      <w:r w:rsidRPr="00447A56">
        <w:rPr>
          <w:rFonts w:ascii="Book Antiqua" w:eastAsia="Book Antiqua" w:hAnsi="Book Antiqua" w:cs="Book Antiqua"/>
          <w:color w:val="000000"/>
        </w:rPr>
        <w:t>Saitoh</w:t>
      </w:r>
      <w:proofErr w:type="spellEnd"/>
      <w:r w:rsidRPr="00447A56">
        <w:rPr>
          <w:rFonts w:ascii="Book Antiqua" w:eastAsia="Book Antiqua" w:hAnsi="Book Antiqua" w:cs="Book Antiqua"/>
          <w:color w:val="000000"/>
        </w:rPr>
        <w:t xml:space="preserve"> Y, Yokoyama H, Kano S. The effect of a nucleotide-nucleoside solution on hepatic regeneration after partial hepatectomy in rats. </w:t>
      </w:r>
      <w:r w:rsidRPr="00447A56">
        <w:rPr>
          <w:rFonts w:ascii="Book Antiqua" w:eastAsia="Book Antiqua" w:hAnsi="Book Antiqua" w:cs="Book Antiqua"/>
          <w:i/>
          <w:iCs/>
          <w:color w:val="000000"/>
        </w:rPr>
        <w:t>Nutrition</w:t>
      </w:r>
      <w:r w:rsidRPr="00447A56">
        <w:rPr>
          <w:rFonts w:ascii="Book Antiqua" w:eastAsia="Book Antiqua" w:hAnsi="Book Antiqua" w:cs="Book Antiqua"/>
          <w:color w:val="000000"/>
        </w:rPr>
        <w:t xml:space="preserve"> 1996; </w:t>
      </w:r>
      <w:r w:rsidRPr="00447A56">
        <w:rPr>
          <w:rFonts w:ascii="Book Antiqua" w:eastAsia="Book Antiqua" w:hAnsi="Book Antiqua" w:cs="Book Antiqua"/>
          <w:b/>
          <w:bCs/>
          <w:color w:val="000000"/>
        </w:rPr>
        <w:t>12</w:t>
      </w:r>
      <w:r w:rsidRPr="00447A56">
        <w:rPr>
          <w:rFonts w:ascii="Book Antiqua" w:eastAsia="Book Antiqua" w:hAnsi="Book Antiqua" w:cs="Book Antiqua"/>
          <w:color w:val="000000"/>
        </w:rPr>
        <w:t>: 797-803 [PMID: 8974107 DOI: 10.1016/s0899-9007(96)00292-4]</w:t>
      </w:r>
    </w:p>
    <w:p w14:paraId="5F482380"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17 </w:t>
      </w:r>
      <w:proofErr w:type="spellStart"/>
      <w:r w:rsidRPr="00447A56">
        <w:rPr>
          <w:rFonts w:ascii="Book Antiqua" w:eastAsia="Book Antiqua" w:hAnsi="Book Antiqua" w:cs="Book Antiqua"/>
          <w:b/>
          <w:bCs/>
          <w:color w:val="000000"/>
        </w:rPr>
        <w:t>Erem</w:t>
      </w:r>
      <w:proofErr w:type="spellEnd"/>
      <w:r w:rsidRPr="00447A56">
        <w:rPr>
          <w:rFonts w:ascii="Book Antiqua" w:eastAsia="Book Antiqua" w:hAnsi="Book Antiqua" w:cs="Book Antiqua"/>
          <w:b/>
          <w:bCs/>
          <w:color w:val="000000"/>
        </w:rPr>
        <w:t xml:space="preserve"> S</w:t>
      </w:r>
      <w:r w:rsidRPr="00447A56">
        <w:rPr>
          <w:rFonts w:ascii="Book Antiqua" w:eastAsia="Book Antiqua" w:hAnsi="Book Antiqua" w:cs="Book Antiqua"/>
          <w:color w:val="000000"/>
        </w:rPr>
        <w:t xml:space="preserve">, Razzaque MS. Dietary phosphate toxicity: an emerging global health concern. </w:t>
      </w:r>
      <w:proofErr w:type="spellStart"/>
      <w:r w:rsidRPr="00447A56">
        <w:rPr>
          <w:rFonts w:ascii="Book Antiqua" w:eastAsia="Book Antiqua" w:hAnsi="Book Antiqua" w:cs="Book Antiqua"/>
          <w:i/>
          <w:iCs/>
          <w:color w:val="000000"/>
        </w:rPr>
        <w:t>Histochem</w:t>
      </w:r>
      <w:proofErr w:type="spellEnd"/>
      <w:r w:rsidRPr="00447A56">
        <w:rPr>
          <w:rFonts w:ascii="Book Antiqua" w:eastAsia="Book Antiqua" w:hAnsi="Book Antiqua" w:cs="Book Antiqua"/>
          <w:i/>
          <w:iCs/>
          <w:color w:val="000000"/>
        </w:rPr>
        <w:t xml:space="preserve"> Cell Biol</w:t>
      </w:r>
      <w:r w:rsidRPr="00447A56">
        <w:rPr>
          <w:rFonts w:ascii="Book Antiqua" w:eastAsia="Book Antiqua" w:hAnsi="Book Antiqua" w:cs="Book Antiqua"/>
          <w:color w:val="000000"/>
        </w:rPr>
        <w:t xml:space="preserve"> 2018; </w:t>
      </w:r>
      <w:r w:rsidRPr="00447A56">
        <w:rPr>
          <w:rFonts w:ascii="Book Antiqua" w:eastAsia="Book Antiqua" w:hAnsi="Book Antiqua" w:cs="Book Antiqua"/>
          <w:b/>
          <w:bCs/>
          <w:color w:val="000000"/>
        </w:rPr>
        <w:t>150</w:t>
      </w:r>
      <w:r w:rsidRPr="00447A56">
        <w:rPr>
          <w:rFonts w:ascii="Book Antiqua" w:eastAsia="Book Antiqua" w:hAnsi="Book Antiqua" w:cs="Book Antiqua"/>
          <w:color w:val="000000"/>
        </w:rPr>
        <w:t>: 711-719 [PMID: 30159784 DOI: 10.1007/s00418-018-1711-8]</w:t>
      </w:r>
    </w:p>
    <w:p w14:paraId="6D86CACD"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18 </w:t>
      </w:r>
      <w:proofErr w:type="spellStart"/>
      <w:r w:rsidRPr="00447A56">
        <w:rPr>
          <w:rFonts w:ascii="Book Antiqua" w:eastAsia="Book Antiqua" w:hAnsi="Book Antiqua" w:cs="Book Antiqua"/>
          <w:b/>
          <w:bCs/>
          <w:color w:val="000000"/>
        </w:rPr>
        <w:t>Goltzman</w:t>
      </w:r>
      <w:proofErr w:type="spellEnd"/>
      <w:r w:rsidRPr="00447A56">
        <w:rPr>
          <w:rFonts w:ascii="Book Antiqua" w:eastAsia="Book Antiqua" w:hAnsi="Book Antiqua" w:cs="Book Antiqua"/>
          <w:b/>
          <w:bCs/>
          <w:color w:val="000000"/>
        </w:rPr>
        <w:t xml:space="preserve"> D</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Mannstadt</w:t>
      </w:r>
      <w:proofErr w:type="spellEnd"/>
      <w:r w:rsidRPr="00447A56">
        <w:rPr>
          <w:rFonts w:ascii="Book Antiqua" w:eastAsia="Book Antiqua" w:hAnsi="Book Antiqua" w:cs="Book Antiqua"/>
          <w:color w:val="000000"/>
        </w:rPr>
        <w:t xml:space="preserve"> M, </w:t>
      </w:r>
      <w:proofErr w:type="spellStart"/>
      <w:r w:rsidRPr="00447A56">
        <w:rPr>
          <w:rFonts w:ascii="Book Antiqua" w:eastAsia="Book Antiqua" w:hAnsi="Book Antiqua" w:cs="Book Antiqua"/>
          <w:color w:val="000000"/>
        </w:rPr>
        <w:t>Marcocci</w:t>
      </w:r>
      <w:proofErr w:type="spellEnd"/>
      <w:r w:rsidRPr="00447A56">
        <w:rPr>
          <w:rFonts w:ascii="Book Antiqua" w:eastAsia="Book Antiqua" w:hAnsi="Book Antiqua" w:cs="Book Antiqua"/>
          <w:color w:val="000000"/>
        </w:rPr>
        <w:t xml:space="preserve"> C. Physiology of the Calcium-Parathyroid Hormone-Vitamin D Axis. </w:t>
      </w:r>
      <w:r w:rsidRPr="00447A56">
        <w:rPr>
          <w:rFonts w:ascii="Book Antiqua" w:eastAsia="Book Antiqua" w:hAnsi="Book Antiqua" w:cs="Book Antiqua"/>
          <w:i/>
          <w:iCs/>
          <w:color w:val="000000"/>
        </w:rPr>
        <w:t xml:space="preserve">Front </w:t>
      </w:r>
      <w:proofErr w:type="spellStart"/>
      <w:r w:rsidRPr="00447A56">
        <w:rPr>
          <w:rFonts w:ascii="Book Antiqua" w:eastAsia="Book Antiqua" w:hAnsi="Book Antiqua" w:cs="Book Antiqua"/>
          <w:i/>
          <w:iCs/>
          <w:color w:val="000000"/>
        </w:rPr>
        <w:t>Horm</w:t>
      </w:r>
      <w:proofErr w:type="spellEnd"/>
      <w:r w:rsidRPr="00447A56">
        <w:rPr>
          <w:rFonts w:ascii="Book Antiqua" w:eastAsia="Book Antiqua" w:hAnsi="Book Antiqua" w:cs="Book Antiqua"/>
          <w:i/>
          <w:iCs/>
          <w:color w:val="000000"/>
        </w:rPr>
        <w:t xml:space="preserve"> Res</w:t>
      </w:r>
      <w:r w:rsidRPr="00447A56">
        <w:rPr>
          <w:rFonts w:ascii="Book Antiqua" w:eastAsia="Book Antiqua" w:hAnsi="Book Antiqua" w:cs="Book Antiqua"/>
          <w:color w:val="000000"/>
        </w:rPr>
        <w:t xml:space="preserve"> 2018; </w:t>
      </w:r>
      <w:r w:rsidRPr="00447A56">
        <w:rPr>
          <w:rFonts w:ascii="Book Antiqua" w:eastAsia="Book Antiqua" w:hAnsi="Book Antiqua" w:cs="Book Antiqua"/>
          <w:b/>
          <w:bCs/>
          <w:color w:val="000000"/>
        </w:rPr>
        <w:t>50</w:t>
      </w:r>
      <w:r w:rsidRPr="00447A56">
        <w:rPr>
          <w:rFonts w:ascii="Book Antiqua" w:eastAsia="Book Antiqua" w:hAnsi="Book Antiqua" w:cs="Book Antiqua"/>
          <w:color w:val="000000"/>
        </w:rPr>
        <w:t>: 1-13 [PMID: 29597231 DOI: 10.1159/000486060]</w:t>
      </w:r>
    </w:p>
    <w:p w14:paraId="671F15F4"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19 </w:t>
      </w:r>
      <w:r w:rsidRPr="00447A56">
        <w:rPr>
          <w:rFonts w:ascii="Book Antiqua" w:eastAsia="Book Antiqua" w:hAnsi="Book Antiqua" w:cs="Book Antiqua"/>
          <w:b/>
          <w:bCs/>
          <w:color w:val="000000"/>
        </w:rPr>
        <w:t>England PC</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Duari</w:t>
      </w:r>
      <w:proofErr w:type="spellEnd"/>
      <w:r w:rsidRPr="00447A56">
        <w:rPr>
          <w:rFonts w:ascii="Book Antiqua" w:eastAsia="Book Antiqua" w:hAnsi="Book Antiqua" w:cs="Book Antiqua"/>
          <w:color w:val="000000"/>
        </w:rPr>
        <w:t xml:space="preserve"> M, </w:t>
      </w:r>
      <w:proofErr w:type="spellStart"/>
      <w:r w:rsidRPr="00447A56">
        <w:rPr>
          <w:rFonts w:ascii="Book Antiqua" w:eastAsia="Book Antiqua" w:hAnsi="Book Antiqua" w:cs="Book Antiqua"/>
          <w:color w:val="000000"/>
        </w:rPr>
        <w:t>Tweedle</w:t>
      </w:r>
      <w:proofErr w:type="spellEnd"/>
      <w:r w:rsidRPr="00447A56">
        <w:rPr>
          <w:rFonts w:ascii="Book Antiqua" w:eastAsia="Book Antiqua" w:hAnsi="Book Antiqua" w:cs="Book Antiqua"/>
          <w:color w:val="000000"/>
        </w:rPr>
        <w:t xml:space="preserve"> DE, Jones RA, </w:t>
      </w:r>
      <w:proofErr w:type="spellStart"/>
      <w:r w:rsidRPr="00447A56">
        <w:rPr>
          <w:rFonts w:ascii="Book Antiqua" w:eastAsia="Book Antiqua" w:hAnsi="Book Antiqua" w:cs="Book Antiqua"/>
          <w:color w:val="000000"/>
        </w:rPr>
        <w:t>Gowland</w:t>
      </w:r>
      <w:proofErr w:type="spellEnd"/>
      <w:r w:rsidRPr="00447A56">
        <w:rPr>
          <w:rFonts w:ascii="Book Antiqua" w:eastAsia="Book Antiqua" w:hAnsi="Book Antiqua" w:cs="Book Antiqua"/>
          <w:color w:val="000000"/>
        </w:rPr>
        <w:t xml:space="preserve"> E. Postoperative </w:t>
      </w:r>
      <w:proofErr w:type="spellStart"/>
      <w:r w:rsidRPr="00447A56">
        <w:rPr>
          <w:rFonts w:ascii="Book Antiqua" w:eastAsia="Book Antiqua" w:hAnsi="Book Antiqua" w:cs="Book Antiqua"/>
          <w:color w:val="000000"/>
        </w:rPr>
        <w:t>hypophosphataemia</w:t>
      </w:r>
      <w:proofErr w:type="spellEnd"/>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Br J Surg</w:t>
      </w:r>
      <w:r w:rsidRPr="00447A56">
        <w:rPr>
          <w:rFonts w:ascii="Book Antiqua" w:eastAsia="Book Antiqua" w:hAnsi="Book Antiqua" w:cs="Book Antiqua"/>
          <w:color w:val="000000"/>
        </w:rPr>
        <w:t xml:space="preserve"> 1979; </w:t>
      </w:r>
      <w:r w:rsidRPr="00447A56">
        <w:rPr>
          <w:rFonts w:ascii="Book Antiqua" w:eastAsia="Book Antiqua" w:hAnsi="Book Antiqua" w:cs="Book Antiqua"/>
          <w:b/>
          <w:bCs/>
          <w:color w:val="000000"/>
        </w:rPr>
        <w:t>66</w:t>
      </w:r>
      <w:r w:rsidRPr="00447A56">
        <w:rPr>
          <w:rFonts w:ascii="Book Antiqua" w:eastAsia="Book Antiqua" w:hAnsi="Book Antiqua" w:cs="Book Antiqua"/>
          <w:color w:val="000000"/>
        </w:rPr>
        <w:t>: 340-343 [PMID: 444854 DOI: 10.1002/bjs.1800660513]</w:t>
      </w:r>
    </w:p>
    <w:p w14:paraId="2E9A18AB"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20 </w:t>
      </w:r>
      <w:r w:rsidRPr="00447A56">
        <w:rPr>
          <w:rFonts w:ascii="Book Antiqua" w:eastAsia="Book Antiqua" w:hAnsi="Book Antiqua" w:cs="Book Antiqua"/>
          <w:b/>
          <w:bCs/>
          <w:color w:val="000000"/>
        </w:rPr>
        <w:t>Dwyer K</w:t>
      </w:r>
      <w:r w:rsidRPr="00447A56">
        <w:rPr>
          <w:rFonts w:ascii="Book Antiqua" w:eastAsia="Book Antiqua" w:hAnsi="Book Antiqua" w:cs="Book Antiqua"/>
          <w:color w:val="000000"/>
        </w:rPr>
        <w:t xml:space="preserve">, Barone JE, Rogers JF. Severe hypophosphatemia in postoperative patients. </w:t>
      </w:r>
      <w:proofErr w:type="spellStart"/>
      <w:r w:rsidRPr="00447A56">
        <w:rPr>
          <w:rFonts w:ascii="Book Antiqua" w:eastAsia="Book Antiqua" w:hAnsi="Book Antiqua" w:cs="Book Antiqua"/>
          <w:i/>
          <w:iCs/>
          <w:color w:val="000000"/>
        </w:rPr>
        <w:t>Nutr</w:t>
      </w:r>
      <w:proofErr w:type="spellEnd"/>
      <w:r w:rsidRPr="00447A56">
        <w:rPr>
          <w:rFonts w:ascii="Book Antiqua" w:eastAsia="Book Antiqua" w:hAnsi="Book Antiqua" w:cs="Book Antiqua"/>
          <w:i/>
          <w:iCs/>
          <w:color w:val="000000"/>
        </w:rPr>
        <w:t xml:space="preserve"> Clin </w:t>
      </w:r>
      <w:proofErr w:type="spellStart"/>
      <w:r w:rsidRPr="00447A56">
        <w:rPr>
          <w:rFonts w:ascii="Book Antiqua" w:eastAsia="Book Antiqua" w:hAnsi="Book Antiqua" w:cs="Book Antiqua"/>
          <w:i/>
          <w:iCs/>
          <w:color w:val="000000"/>
        </w:rPr>
        <w:t>Pract</w:t>
      </w:r>
      <w:proofErr w:type="spellEnd"/>
      <w:r w:rsidRPr="00447A56">
        <w:rPr>
          <w:rFonts w:ascii="Book Antiqua" w:eastAsia="Book Antiqua" w:hAnsi="Book Antiqua" w:cs="Book Antiqua"/>
          <w:color w:val="000000"/>
        </w:rPr>
        <w:t xml:space="preserve"> 1992; </w:t>
      </w:r>
      <w:r w:rsidRPr="00447A56">
        <w:rPr>
          <w:rFonts w:ascii="Book Antiqua" w:eastAsia="Book Antiqua" w:hAnsi="Book Antiqua" w:cs="Book Antiqua"/>
          <w:b/>
          <w:bCs/>
          <w:color w:val="000000"/>
        </w:rPr>
        <w:t>7</w:t>
      </w:r>
      <w:r w:rsidRPr="00447A56">
        <w:rPr>
          <w:rFonts w:ascii="Book Antiqua" w:eastAsia="Book Antiqua" w:hAnsi="Book Antiqua" w:cs="Book Antiqua"/>
          <w:color w:val="000000"/>
        </w:rPr>
        <w:t>: 279-283 [PMID: 1289701 DOI: 10.1177/0115426592007006279]</w:t>
      </w:r>
    </w:p>
    <w:p w14:paraId="68B12898"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21 </w:t>
      </w:r>
      <w:r w:rsidRPr="00447A56">
        <w:rPr>
          <w:rFonts w:ascii="Book Antiqua" w:eastAsia="Book Antiqua" w:hAnsi="Book Antiqua" w:cs="Book Antiqua"/>
          <w:b/>
          <w:bCs/>
          <w:color w:val="000000"/>
        </w:rPr>
        <w:t>Woodard HQ</w:t>
      </w:r>
      <w:r w:rsidRPr="00447A56">
        <w:rPr>
          <w:rFonts w:ascii="Book Antiqua" w:eastAsia="Book Antiqua" w:hAnsi="Book Antiqua" w:cs="Book Antiqua"/>
          <w:color w:val="000000"/>
        </w:rPr>
        <w:t xml:space="preserve">, White DR. The composition of body tissues. </w:t>
      </w:r>
      <w:r w:rsidRPr="00447A56">
        <w:rPr>
          <w:rFonts w:ascii="Book Antiqua" w:eastAsia="Book Antiqua" w:hAnsi="Book Antiqua" w:cs="Book Antiqua"/>
          <w:i/>
          <w:iCs/>
          <w:color w:val="000000"/>
        </w:rPr>
        <w:t xml:space="preserve">Br J </w:t>
      </w:r>
      <w:proofErr w:type="spellStart"/>
      <w:r w:rsidRPr="00447A56">
        <w:rPr>
          <w:rFonts w:ascii="Book Antiqua" w:eastAsia="Book Antiqua" w:hAnsi="Book Antiqua" w:cs="Book Antiqua"/>
          <w:i/>
          <w:iCs/>
          <w:color w:val="000000"/>
        </w:rPr>
        <w:t>Radiol</w:t>
      </w:r>
      <w:proofErr w:type="spellEnd"/>
      <w:r w:rsidRPr="00447A56">
        <w:rPr>
          <w:rFonts w:ascii="Book Antiqua" w:eastAsia="Book Antiqua" w:hAnsi="Book Antiqua" w:cs="Book Antiqua"/>
          <w:color w:val="000000"/>
        </w:rPr>
        <w:t xml:space="preserve"> 1986; </w:t>
      </w:r>
      <w:r w:rsidRPr="00447A56">
        <w:rPr>
          <w:rFonts w:ascii="Book Antiqua" w:eastAsia="Book Antiqua" w:hAnsi="Book Antiqua" w:cs="Book Antiqua"/>
          <w:b/>
          <w:bCs/>
          <w:color w:val="000000"/>
        </w:rPr>
        <w:t>59</w:t>
      </w:r>
      <w:r w:rsidRPr="00447A56">
        <w:rPr>
          <w:rFonts w:ascii="Book Antiqua" w:eastAsia="Book Antiqua" w:hAnsi="Book Antiqua" w:cs="Book Antiqua"/>
          <w:color w:val="000000"/>
        </w:rPr>
        <w:t>: 1209-1218 [PMID: 3801800 DOI: 10.1259/0007-1285-59-708-1209]</w:t>
      </w:r>
    </w:p>
    <w:p w14:paraId="6F6F2C34"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22 </w:t>
      </w:r>
      <w:r w:rsidRPr="00447A56">
        <w:rPr>
          <w:rFonts w:ascii="Book Antiqua" w:eastAsia="Book Antiqua" w:hAnsi="Book Antiqua" w:cs="Book Antiqua"/>
          <w:b/>
          <w:bCs/>
          <w:color w:val="000000"/>
        </w:rPr>
        <w:t>Datta HK</w:t>
      </w:r>
      <w:r w:rsidRPr="00447A56">
        <w:rPr>
          <w:rFonts w:ascii="Book Antiqua" w:eastAsia="Book Antiqua" w:hAnsi="Book Antiqua" w:cs="Book Antiqua"/>
          <w:color w:val="000000"/>
        </w:rPr>
        <w:t xml:space="preserve">, Malik M, Neely RD. Hepatic surgery-related hypophosphatemia. </w:t>
      </w:r>
      <w:r w:rsidRPr="00447A56">
        <w:rPr>
          <w:rFonts w:ascii="Book Antiqua" w:eastAsia="Book Antiqua" w:hAnsi="Book Antiqua" w:cs="Book Antiqua"/>
          <w:i/>
          <w:iCs/>
          <w:color w:val="000000"/>
        </w:rPr>
        <w:t xml:space="preserve">Clin </w:t>
      </w:r>
      <w:proofErr w:type="spellStart"/>
      <w:r w:rsidRPr="00447A56">
        <w:rPr>
          <w:rFonts w:ascii="Book Antiqua" w:eastAsia="Book Antiqua" w:hAnsi="Book Antiqua" w:cs="Book Antiqua"/>
          <w:i/>
          <w:iCs/>
          <w:color w:val="000000"/>
        </w:rPr>
        <w:t>Chim</w:t>
      </w:r>
      <w:proofErr w:type="spellEnd"/>
      <w:r w:rsidRPr="00447A56">
        <w:rPr>
          <w:rFonts w:ascii="Book Antiqua" w:eastAsia="Book Antiqua" w:hAnsi="Book Antiqua" w:cs="Book Antiqua"/>
          <w:i/>
          <w:iCs/>
          <w:color w:val="000000"/>
        </w:rPr>
        <w:t xml:space="preserve"> Acta</w:t>
      </w:r>
      <w:r w:rsidRPr="00447A56">
        <w:rPr>
          <w:rFonts w:ascii="Book Antiqua" w:eastAsia="Book Antiqua" w:hAnsi="Book Antiqua" w:cs="Book Antiqua"/>
          <w:color w:val="000000"/>
        </w:rPr>
        <w:t xml:space="preserve"> 2007; </w:t>
      </w:r>
      <w:r w:rsidRPr="00447A56">
        <w:rPr>
          <w:rFonts w:ascii="Book Antiqua" w:eastAsia="Book Antiqua" w:hAnsi="Book Antiqua" w:cs="Book Antiqua"/>
          <w:b/>
          <w:bCs/>
          <w:color w:val="000000"/>
        </w:rPr>
        <w:t>380</w:t>
      </w:r>
      <w:r w:rsidRPr="00447A56">
        <w:rPr>
          <w:rFonts w:ascii="Book Antiqua" w:eastAsia="Book Antiqua" w:hAnsi="Book Antiqua" w:cs="Book Antiqua"/>
          <w:color w:val="000000"/>
        </w:rPr>
        <w:t>: 13-23 [PMID: 17349987 DOI: 10.1016/j.cca.2007.01.027]</w:t>
      </w:r>
    </w:p>
    <w:p w14:paraId="16FFB0B1"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23 </w:t>
      </w:r>
      <w:r w:rsidRPr="00447A56">
        <w:rPr>
          <w:rFonts w:ascii="Book Antiqua" w:eastAsia="Book Antiqua" w:hAnsi="Book Antiqua" w:cs="Book Antiqua"/>
          <w:b/>
          <w:bCs/>
          <w:color w:val="000000"/>
        </w:rPr>
        <w:t>Salem RR</w:t>
      </w:r>
      <w:r w:rsidRPr="00447A56">
        <w:rPr>
          <w:rFonts w:ascii="Book Antiqua" w:eastAsia="Book Antiqua" w:hAnsi="Book Antiqua" w:cs="Book Antiqua"/>
          <w:color w:val="000000"/>
        </w:rPr>
        <w:t xml:space="preserve">, Tray K. Hepatic resection-related hypophosphatemia is of renal origin as manifested by isolated </w:t>
      </w:r>
      <w:proofErr w:type="spellStart"/>
      <w:r w:rsidRPr="00447A56">
        <w:rPr>
          <w:rFonts w:ascii="Book Antiqua" w:eastAsia="Book Antiqua" w:hAnsi="Book Antiqua" w:cs="Book Antiqua"/>
          <w:color w:val="000000"/>
        </w:rPr>
        <w:t>hyperphosphaturia</w:t>
      </w:r>
      <w:proofErr w:type="spellEnd"/>
      <w:r w:rsidRPr="00447A56">
        <w:rPr>
          <w:rFonts w:ascii="Book Antiqua" w:eastAsia="Book Antiqua" w:hAnsi="Book Antiqua" w:cs="Book Antiqua"/>
          <w:color w:val="000000"/>
        </w:rPr>
        <w:t xml:space="preserve">. </w:t>
      </w:r>
      <w:r w:rsidRPr="00447A56">
        <w:rPr>
          <w:rFonts w:ascii="Book Antiqua" w:eastAsia="Book Antiqua" w:hAnsi="Book Antiqua" w:cs="Book Antiqua"/>
          <w:i/>
          <w:iCs/>
          <w:color w:val="000000"/>
        </w:rPr>
        <w:t>Ann Surg</w:t>
      </w:r>
      <w:r w:rsidRPr="00447A56">
        <w:rPr>
          <w:rFonts w:ascii="Book Antiqua" w:eastAsia="Book Antiqua" w:hAnsi="Book Antiqua" w:cs="Book Antiqua"/>
          <w:color w:val="000000"/>
        </w:rPr>
        <w:t xml:space="preserve"> 2005; </w:t>
      </w:r>
      <w:r w:rsidRPr="00447A56">
        <w:rPr>
          <w:rFonts w:ascii="Book Antiqua" w:eastAsia="Book Antiqua" w:hAnsi="Book Antiqua" w:cs="Book Antiqua"/>
          <w:b/>
          <w:bCs/>
          <w:color w:val="000000"/>
        </w:rPr>
        <w:t>241</w:t>
      </w:r>
      <w:r w:rsidRPr="00447A56">
        <w:rPr>
          <w:rFonts w:ascii="Book Antiqua" w:eastAsia="Book Antiqua" w:hAnsi="Book Antiqua" w:cs="Book Antiqua"/>
          <w:color w:val="000000"/>
        </w:rPr>
        <w:t>: 343-348 [PMID: 15650646 DOI: 10.1097/01.sla.0000152093.43468.c0]</w:t>
      </w:r>
    </w:p>
    <w:p w14:paraId="6A2A3C0F"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lastRenderedPageBreak/>
        <w:t xml:space="preserve">24 </w:t>
      </w:r>
      <w:r w:rsidRPr="00447A56">
        <w:rPr>
          <w:rFonts w:ascii="Book Antiqua" w:eastAsia="Book Antiqua" w:hAnsi="Book Antiqua" w:cs="Book Antiqua"/>
          <w:b/>
          <w:bCs/>
          <w:color w:val="000000"/>
        </w:rPr>
        <w:t>Blaine J</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Chonchol</w:t>
      </w:r>
      <w:proofErr w:type="spellEnd"/>
      <w:r w:rsidRPr="00447A56">
        <w:rPr>
          <w:rFonts w:ascii="Book Antiqua" w:eastAsia="Book Antiqua" w:hAnsi="Book Antiqua" w:cs="Book Antiqua"/>
          <w:color w:val="000000"/>
        </w:rPr>
        <w:t xml:space="preserve"> M, Levi M. Renal control of calcium, phosphate, and magnesium homeostasis. </w:t>
      </w:r>
      <w:r w:rsidRPr="00447A56">
        <w:rPr>
          <w:rFonts w:ascii="Book Antiqua" w:eastAsia="Book Antiqua" w:hAnsi="Book Antiqua" w:cs="Book Antiqua"/>
          <w:i/>
          <w:iCs/>
          <w:color w:val="000000"/>
        </w:rPr>
        <w:t>Clin J Am Soc Nephrol</w:t>
      </w:r>
      <w:r w:rsidRPr="00447A56">
        <w:rPr>
          <w:rFonts w:ascii="Book Antiqua" w:eastAsia="Book Antiqua" w:hAnsi="Book Antiqua" w:cs="Book Antiqua"/>
          <w:color w:val="000000"/>
        </w:rPr>
        <w:t xml:space="preserve"> 2015; </w:t>
      </w:r>
      <w:r w:rsidRPr="00447A56">
        <w:rPr>
          <w:rFonts w:ascii="Book Antiqua" w:eastAsia="Book Antiqua" w:hAnsi="Book Antiqua" w:cs="Book Antiqua"/>
          <w:b/>
          <w:bCs/>
          <w:color w:val="000000"/>
        </w:rPr>
        <w:t>10</w:t>
      </w:r>
      <w:r w:rsidRPr="00447A56">
        <w:rPr>
          <w:rFonts w:ascii="Book Antiqua" w:eastAsia="Book Antiqua" w:hAnsi="Book Antiqua" w:cs="Book Antiqua"/>
          <w:color w:val="000000"/>
        </w:rPr>
        <w:t>: 1257-1272 [PMID: 25287933 DOI: 10.2215/cjn.09750913]</w:t>
      </w:r>
    </w:p>
    <w:p w14:paraId="714EE968"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25 </w:t>
      </w:r>
      <w:proofErr w:type="spellStart"/>
      <w:r w:rsidRPr="00447A56">
        <w:rPr>
          <w:rFonts w:ascii="Book Antiqua" w:eastAsia="Book Antiqua" w:hAnsi="Book Antiqua" w:cs="Book Antiqua"/>
          <w:b/>
          <w:bCs/>
          <w:color w:val="000000"/>
        </w:rPr>
        <w:t>Nafidi</w:t>
      </w:r>
      <w:proofErr w:type="spellEnd"/>
      <w:r w:rsidRPr="00447A56">
        <w:rPr>
          <w:rFonts w:ascii="Book Antiqua" w:eastAsia="Book Antiqua" w:hAnsi="Book Antiqua" w:cs="Book Antiqua"/>
          <w:b/>
          <w:bCs/>
          <w:color w:val="000000"/>
        </w:rPr>
        <w:t xml:space="preserve"> O</w:t>
      </w:r>
      <w:r w:rsidRPr="00447A56">
        <w:rPr>
          <w:rFonts w:ascii="Book Antiqua" w:eastAsia="Book Antiqua" w:hAnsi="Book Antiqua" w:cs="Book Antiqua"/>
          <w:color w:val="000000"/>
        </w:rPr>
        <w:t xml:space="preserve">, Lapointe RW, Lepage R, Kumar R, </w:t>
      </w:r>
      <w:proofErr w:type="spellStart"/>
      <w:r w:rsidRPr="00447A56">
        <w:rPr>
          <w:rFonts w:ascii="Book Antiqua" w:eastAsia="Book Antiqua" w:hAnsi="Book Antiqua" w:cs="Book Antiqua"/>
          <w:color w:val="000000"/>
        </w:rPr>
        <w:t>D'Amour</w:t>
      </w:r>
      <w:proofErr w:type="spellEnd"/>
      <w:r w:rsidRPr="00447A56">
        <w:rPr>
          <w:rFonts w:ascii="Book Antiqua" w:eastAsia="Book Antiqua" w:hAnsi="Book Antiqua" w:cs="Book Antiqua"/>
          <w:color w:val="000000"/>
        </w:rPr>
        <w:t xml:space="preserve"> P. Mechanisms of renal phosphate loss in liver resection-associated hypophosphatemia. </w:t>
      </w:r>
      <w:r w:rsidRPr="00447A56">
        <w:rPr>
          <w:rFonts w:ascii="Book Antiqua" w:eastAsia="Book Antiqua" w:hAnsi="Book Antiqua" w:cs="Book Antiqua"/>
          <w:i/>
          <w:iCs/>
          <w:color w:val="000000"/>
        </w:rPr>
        <w:t>Ann Surg</w:t>
      </w:r>
      <w:r w:rsidRPr="00447A56">
        <w:rPr>
          <w:rFonts w:ascii="Book Antiqua" w:eastAsia="Book Antiqua" w:hAnsi="Book Antiqua" w:cs="Book Antiqua"/>
          <w:color w:val="000000"/>
        </w:rPr>
        <w:t xml:space="preserve"> 2009; </w:t>
      </w:r>
      <w:r w:rsidRPr="00447A56">
        <w:rPr>
          <w:rFonts w:ascii="Book Antiqua" w:eastAsia="Book Antiqua" w:hAnsi="Book Antiqua" w:cs="Book Antiqua"/>
          <w:b/>
          <w:bCs/>
          <w:color w:val="000000"/>
        </w:rPr>
        <w:t>249</w:t>
      </w:r>
      <w:r w:rsidRPr="00447A56">
        <w:rPr>
          <w:rFonts w:ascii="Book Antiqua" w:eastAsia="Book Antiqua" w:hAnsi="Book Antiqua" w:cs="Book Antiqua"/>
          <w:color w:val="000000"/>
        </w:rPr>
        <w:t>: 824-827 [PMID: 19387319 DOI: 10.1097/SLA.0b013e3181a3e562]</w:t>
      </w:r>
    </w:p>
    <w:p w14:paraId="7B5D3270"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26 </w:t>
      </w:r>
      <w:r w:rsidRPr="00447A56">
        <w:rPr>
          <w:rFonts w:ascii="Book Antiqua" w:eastAsia="Book Antiqua" w:hAnsi="Book Antiqua" w:cs="Book Antiqua"/>
          <w:b/>
          <w:bCs/>
          <w:color w:val="000000"/>
        </w:rPr>
        <w:t>Mann DV</w:t>
      </w:r>
      <w:r w:rsidRPr="00447A56">
        <w:rPr>
          <w:rFonts w:ascii="Book Antiqua" w:eastAsia="Book Antiqua" w:hAnsi="Book Antiqua" w:cs="Book Antiqua"/>
          <w:color w:val="000000"/>
        </w:rPr>
        <w:t xml:space="preserve">, Lam WW, </w:t>
      </w:r>
      <w:proofErr w:type="spellStart"/>
      <w:r w:rsidRPr="00447A56">
        <w:rPr>
          <w:rFonts w:ascii="Book Antiqua" w:eastAsia="Book Antiqua" w:hAnsi="Book Antiqua" w:cs="Book Antiqua"/>
          <w:color w:val="000000"/>
        </w:rPr>
        <w:t>Hjelm</w:t>
      </w:r>
      <w:proofErr w:type="spellEnd"/>
      <w:r w:rsidRPr="00447A56">
        <w:rPr>
          <w:rFonts w:ascii="Book Antiqua" w:eastAsia="Book Antiqua" w:hAnsi="Book Antiqua" w:cs="Book Antiqua"/>
          <w:color w:val="000000"/>
        </w:rPr>
        <w:t xml:space="preserve"> NM, So NM, Yeung DK, </w:t>
      </w:r>
      <w:proofErr w:type="spellStart"/>
      <w:r w:rsidRPr="00447A56">
        <w:rPr>
          <w:rFonts w:ascii="Book Antiqua" w:eastAsia="Book Antiqua" w:hAnsi="Book Antiqua" w:cs="Book Antiqua"/>
          <w:color w:val="000000"/>
        </w:rPr>
        <w:t>Metreweli</w:t>
      </w:r>
      <w:proofErr w:type="spellEnd"/>
      <w:r w:rsidRPr="00447A56">
        <w:rPr>
          <w:rFonts w:ascii="Book Antiqua" w:eastAsia="Book Antiqua" w:hAnsi="Book Antiqua" w:cs="Book Antiqua"/>
          <w:color w:val="000000"/>
        </w:rPr>
        <w:t xml:space="preserve"> C, Lau WY. Human liver regeneration: hepatic energy economy is less efficient when the organ is diseased. </w:t>
      </w:r>
      <w:r w:rsidRPr="00447A56">
        <w:rPr>
          <w:rFonts w:ascii="Book Antiqua" w:eastAsia="Book Antiqua" w:hAnsi="Book Antiqua" w:cs="Book Antiqua"/>
          <w:i/>
          <w:iCs/>
          <w:color w:val="000000"/>
        </w:rPr>
        <w:t>Hepatology</w:t>
      </w:r>
      <w:r w:rsidRPr="00447A56">
        <w:rPr>
          <w:rFonts w:ascii="Book Antiqua" w:eastAsia="Book Antiqua" w:hAnsi="Book Antiqua" w:cs="Book Antiqua"/>
          <w:color w:val="000000"/>
        </w:rPr>
        <w:t xml:space="preserve"> 2001; </w:t>
      </w:r>
      <w:r w:rsidRPr="00447A56">
        <w:rPr>
          <w:rFonts w:ascii="Book Antiqua" w:eastAsia="Book Antiqua" w:hAnsi="Book Antiqua" w:cs="Book Antiqua"/>
          <w:b/>
          <w:bCs/>
          <w:color w:val="000000"/>
        </w:rPr>
        <w:t>34</w:t>
      </w:r>
      <w:r w:rsidRPr="00447A56">
        <w:rPr>
          <w:rFonts w:ascii="Book Antiqua" w:eastAsia="Book Antiqua" w:hAnsi="Book Antiqua" w:cs="Book Antiqua"/>
          <w:color w:val="000000"/>
        </w:rPr>
        <w:t>: 557-565 [PMID: 11526542 DOI: 10.1053/jhep.2001.27012]</w:t>
      </w:r>
    </w:p>
    <w:p w14:paraId="4164F609"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27 </w:t>
      </w:r>
      <w:r w:rsidRPr="00447A56">
        <w:rPr>
          <w:rFonts w:ascii="Book Antiqua" w:eastAsia="Book Antiqua" w:hAnsi="Book Antiqua" w:cs="Book Antiqua"/>
          <w:b/>
          <w:bCs/>
          <w:color w:val="000000"/>
        </w:rPr>
        <w:t>Berndt T</w:t>
      </w:r>
      <w:r w:rsidRPr="00447A56">
        <w:rPr>
          <w:rFonts w:ascii="Book Antiqua" w:eastAsia="Book Antiqua" w:hAnsi="Book Antiqua" w:cs="Book Antiqua"/>
          <w:color w:val="000000"/>
        </w:rPr>
        <w:t xml:space="preserve">, Kumar R. </w:t>
      </w:r>
      <w:proofErr w:type="spellStart"/>
      <w:r w:rsidRPr="00447A56">
        <w:rPr>
          <w:rFonts w:ascii="Book Antiqua" w:eastAsia="Book Antiqua" w:hAnsi="Book Antiqua" w:cs="Book Antiqua"/>
          <w:color w:val="000000"/>
        </w:rPr>
        <w:t>Phosphatonins</w:t>
      </w:r>
      <w:proofErr w:type="spellEnd"/>
      <w:r w:rsidRPr="00447A56">
        <w:rPr>
          <w:rFonts w:ascii="Book Antiqua" w:eastAsia="Book Antiqua" w:hAnsi="Book Antiqua" w:cs="Book Antiqua"/>
          <w:color w:val="000000"/>
        </w:rPr>
        <w:t xml:space="preserve"> and the regulation of phosphate homeostasis. </w:t>
      </w:r>
      <w:proofErr w:type="spellStart"/>
      <w:r w:rsidRPr="00447A56">
        <w:rPr>
          <w:rFonts w:ascii="Book Antiqua" w:eastAsia="Book Antiqua" w:hAnsi="Book Antiqua" w:cs="Book Antiqua"/>
          <w:i/>
          <w:iCs/>
          <w:color w:val="000000"/>
        </w:rPr>
        <w:t>Annu</w:t>
      </w:r>
      <w:proofErr w:type="spellEnd"/>
      <w:r w:rsidRPr="00447A56">
        <w:rPr>
          <w:rFonts w:ascii="Book Antiqua" w:eastAsia="Book Antiqua" w:hAnsi="Book Antiqua" w:cs="Book Antiqua"/>
          <w:i/>
          <w:iCs/>
          <w:color w:val="000000"/>
        </w:rPr>
        <w:t xml:space="preserve"> Rev </w:t>
      </w:r>
      <w:proofErr w:type="spellStart"/>
      <w:r w:rsidRPr="00447A56">
        <w:rPr>
          <w:rFonts w:ascii="Book Antiqua" w:eastAsia="Book Antiqua" w:hAnsi="Book Antiqua" w:cs="Book Antiqua"/>
          <w:i/>
          <w:iCs/>
          <w:color w:val="000000"/>
        </w:rPr>
        <w:t>Physiol</w:t>
      </w:r>
      <w:proofErr w:type="spellEnd"/>
      <w:r w:rsidRPr="00447A56">
        <w:rPr>
          <w:rFonts w:ascii="Book Antiqua" w:eastAsia="Book Antiqua" w:hAnsi="Book Antiqua" w:cs="Book Antiqua"/>
          <w:color w:val="000000"/>
        </w:rPr>
        <w:t xml:space="preserve"> 2007; </w:t>
      </w:r>
      <w:r w:rsidRPr="00447A56">
        <w:rPr>
          <w:rFonts w:ascii="Book Antiqua" w:eastAsia="Book Antiqua" w:hAnsi="Book Antiqua" w:cs="Book Antiqua"/>
          <w:b/>
          <w:bCs/>
          <w:color w:val="000000"/>
        </w:rPr>
        <w:t>69</w:t>
      </w:r>
      <w:r w:rsidRPr="00447A56">
        <w:rPr>
          <w:rFonts w:ascii="Book Antiqua" w:eastAsia="Book Antiqua" w:hAnsi="Book Antiqua" w:cs="Book Antiqua"/>
          <w:color w:val="000000"/>
        </w:rPr>
        <w:t>: 341-359 [PMID: 17002592 DOI: 10.1146/annurev.physiol.69.040705.141729]</w:t>
      </w:r>
    </w:p>
    <w:p w14:paraId="593FA124"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28 </w:t>
      </w:r>
      <w:proofErr w:type="spellStart"/>
      <w:r w:rsidRPr="00447A56">
        <w:rPr>
          <w:rFonts w:ascii="Book Antiqua" w:eastAsia="Book Antiqua" w:hAnsi="Book Antiqua" w:cs="Book Antiqua"/>
          <w:b/>
          <w:bCs/>
          <w:color w:val="000000"/>
        </w:rPr>
        <w:t>Perwad</w:t>
      </w:r>
      <w:proofErr w:type="spellEnd"/>
      <w:r w:rsidRPr="00447A56">
        <w:rPr>
          <w:rFonts w:ascii="Book Antiqua" w:eastAsia="Book Antiqua" w:hAnsi="Book Antiqua" w:cs="Book Antiqua"/>
          <w:b/>
          <w:bCs/>
          <w:color w:val="000000"/>
        </w:rPr>
        <w:t xml:space="preserve"> F</w:t>
      </w:r>
      <w:r w:rsidRPr="00447A56">
        <w:rPr>
          <w:rFonts w:ascii="Book Antiqua" w:eastAsia="Book Antiqua" w:hAnsi="Book Antiqua" w:cs="Book Antiqua"/>
          <w:color w:val="000000"/>
        </w:rPr>
        <w:t xml:space="preserve">, Zhang MY, </w:t>
      </w:r>
      <w:proofErr w:type="spellStart"/>
      <w:r w:rsidRPr="00447A56">
        <w:rPr>
          <w:rFonts w:ascii="Book Antiqua" w:eastAsia="Book Antiqua" w:hAnsi="Book Antiqua" w:cs="Book Antiqua"/>
          <w:color w:val="000000"/>
        </w:rPr>
        <w:t>Tenenhouse</w:t>
      </w:r>
      <w:proofErr w:type="spellEnd"/>
      <w:r w:rsidRPr="00447A56">
        <w:rPr>
          <w:rFonts w:ascii="Book Antiqua" w:eastAsia="Book Antiqua" w:hAnsi="Book Antiqua" w:cs="Book Antiqua"/>
          <w:color w:val="000000"/>
        </w:rPr>
        <w:t xml:space="preserve"> HS, </w:t>
      </w:r>
      <w:proofErr w:type="spellStart"/>
      <w:r w:rsidRPr="00447A56">
        <w:rPr>
          <w:rFonts w:ascii="Book Antiqua" w:eastAsia="Book Antiqua" w:hAnsi="Book Antiqua" w:cs="Book Antiqua"/>
          <w:color w:val="000000"/>
        </w:rPr>
        <w:t>Portale</w:t>
      </w:r>
      <w:proofErr w:type="spellEnd"/>
      <w:r w:rsidRPr="00447A56">
        <w:rPr>
          <w:rFonts w:ascii="Book Antiqua" w:eastAsia="Book Antiqua" w:hAnsi="Book Antiqua" w:cs="Book Antiqua"/>
          <w:color w:val="000000"/>
        </w:rPr>
        <w:t xml:space="preserve"> AA. Fibroblast growth factor 23 impairs phosphorus and vitamin D metabolism in vivo and suppresses 25-hydroxyvitamin D-1alpha-hydroxylase expression in vitro. </w:t>
      </w:r>
      <w:r w:rsidRPr="00447A56">
        <w:rPr>
          <w:rFonts w:ascii="Book Antiqua" w:eastAsia="Book Antiqua" w:hAnsi="Book Antiqua" w:cs="Book Antiqua"/>
          <w:i/>
          <w:iCs/>
          <w:color w:val="000000"/>
        </w:rPr>
        <w:t xml:space="preserve">Am J </w:t>
      </w:r>
      <w:proofErr w:type="spellStart"/>
      <w:r w:rsidRPr="00447A56">
        <w:rPr>
          <w:rFonts w:ascii="Book Antiqua" w:eastAsia="Book Antiqua" w:hAnsi="Book Antiqua" w:cs="Book Antiqua"/>
          <w:i/>
          <w:iCs/>
          <w:color w:val="000000"/>
        </w:rPr>
        <w:t>Physiol</w:t>
      </w:r>
      <w:proofErr w:type="spellEnd"/>
      <w:r w:rsidRPr="00447A56">
        <w:rPr>
          <w:rFonts w:ascii="Book Antiqua" w:eastAsia="Book Antiqua" w:hAnsi="Book Antiqua" w:cs="Book Antiqua"/>
          <w:i/>
          <w:iCs/>
          <w:color w:val="000000"/>
        </w:rPr>
        <w:t xml:space="preserve"> Renal </w:t>
      </w:r>
      <w:proofErr w:type="spellStart"/>
      <w:r w:rsidRPr="00447A56">
        <w:rPr>
          <w:rFonts w:ascii="Book Antiqua" w:eastAsia="Book Antiqua" w:hAnsi="Book Antiqua" w:cs="Book Antiqua"/>
          <w:i/>
          <w:iCs/>
          <w:color w:val="000000"/>
        </w:rPr>
        <w:t>Physiol</w:t>
      </w:r>
      <w:proofErr w:type="spellEnd"/>
      <w:r w:rsidRPr="00447A56">
        <w:rPr>
          <w:rFonts w:ascii="Book Antiqua" w:eastAsia="Book Antiqua" w:hAnsi="Book Antiqua" w:cs="Book Antiqua"/>
          <w:color w:val="000000"/>
        </w:rPr>
        <w:t xml:space="preserve"> 2007; </w:t>
      </w:r>
      <w:r w:rsidRPr="00447A56">
        <w:rPr>
          <w:rFonts w:ascii="Book Antiqua" w:eastAsia="Book Antiqua" w:hAnsi="Book Antiqua" w:cs="Book Antiqua"/>
          <w:b/>
          <w:bCs/>
          <w:color w:val="000000"/>
        </w:rPr>
        <w:t>293</w:t>
      </w:r>
      <w:r w:rsidRPr="00447A56">
        <w:rPr>
          <w:rFonts w:ascii="Book Antiqua" w:eastAsia="Book Antiqua" w:hAnsi="Book Antiqua" w:cs="Book Antiqua"/>
          <w:color w:val="000000"/>
        </w:rPr>
        <w:t>: F1577-F1583 [PMID: 17699549 DOI: 10.1152/ajprenal.00463.2006]</w:t>
      </w:r>
    </w:p>
    <w:p w14:paraId="7915D52A"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29 </w:t>
      </w:r>
      <w:r w:rsidRPr="00447A56">
        <w:rPr>
          <w:rFonts w:ascii="Book Antiqua" w:eastAsia="Book Antiqua" w:hAnsi="Book Antiqua" w:cs="Book Antiqua"/>
          <w:b/>
          <w:bCs/>
          <w:color w:val="000000"/>
        </w:rPr>
        <w:t>Gutierrez O</w:t>
      </w:r>
      <w:r w:rsidRPr="00447A56">
        <w:rPr>
          <w:rFonts w:ascii="Book Antiqua" w:eastAsia="Book Antiqua" w:hAnsi="Book Antiqua" w:cs="Book Antiqua"/>
          <w:color w:val="000000"/>
        </w:rPr>
        <w:t xml:space="preserve">, Isakova T, Rhee E, Shah A, Holmes J, </w:t>
      </w:r>
      <w:proofErr w:type="spellStart"/>
      <w:r w:rsidRPr="00447A56">
        <w:rPr>
          <w:rFonts w:ascii="Book Antiqua" w:eastAsia="Book Antiqua" w:hAnsi="Book Antiqua" w:cs="Book Antiqua"/>
          <w:color w:val="000000"/>
        </w:rPr>
        <w:t>Collerone</w:t>
      </w:r>
      <w:proofErr w:type="spellEnd"/>
      <w:r w:rsidRPr="00447A56">
        <w:rPr>
          <w:rFonts w:ascii="Book Antiqua" w:eastAsia="Book Antiqua" w:hAnsi="Book Antiqua" w:cs="Book Antiqua"/>
          <w:color w:val="000000"/>
        </w:rPr>
        <w:t xml:space="preserve"> G, </w:t>
      </w:r>
      <w:proofErr w:type="spellStart"/>
      <w:r w:rsidRPr="00447A56">
        <w:rPr>
          <w:rFonts w:ascii="Book Antiqua" w:eastAsia="Book Antiqua" w:hAnsi="Book Antiqua" w:cs="Book Antiqua"/>
          <w:color w:val="000000"/>
        </w:rPr>
        <w:t>Jüppner</w:t>
      </w:r>
      <w:proofErr w:type="spellEnd"/>
      <w:r w:rsidRPr="00447A56">
        <w:rPr>
          <w:rFonts w:ascii="Book Antiqua" w:eastAsia="Book Antiqua" w:hAnsi="Book Antiqua" w:cs="Book Antiqua"/>
          <w:color w:val="000000"/>
        </w:rPr>
        <w:t xml:space="preserve"> H, Wolf M. Fibroblast growth factor-23 mitigates hyperphosphatemia but accentuates calcitriol deficiency in chronic kidney disease. </w:t>
      </w:r>
      <w:r w:rsidRPr="00447A56">
        <w:rPr>
          <w:rFonts w:ascii="Book Antiqua" w:eastAsia="Book Antiqua" w:hAnsi="Book Antiqua" w:cs="Book Antiqua"/>
          <w:i/>
          <w:iCs/>
          <w:color w:val="000000"/>
        </w:rPr>
        <w:t>J Am Soc Nephrol</w:t>
      </w:r>
      <w:r w:rsidRPr="00447A56">
        <w:rPr>
          <w:rFonts w:ascii="Book Antiqua" w:eastAsia="Book Antiqua" w:hAnsi="Book Antiqua" w:cs="Book Antiqua"/>
          <w:color w:val="000000"/>
        </w:rPr>
        <w:t xml:space="preserve"> 2005; </w:t>
      </w:r>
      <w:r w:rsidRPr="00447A56">
        <w:rPr>
          <w:rFonts w:ascii="Book Antiqua" w:eastAsia="Book Antiqua" w:hAnsi="Book Antiqua" w:cs="Book Antiqua"/>
          <w:b/>
          <w:bCs/>
          <w:color w:val="000000"/>
        </w:rPr>
        <w:t>16</w:t>
      </w:r>
      <w:r w:rsidRPr="00447A56">
        <w:rPr>
          <w:rFonts w:ascii="Book Antiqua" w:eastAsia="Book Antiqua" w:hAnsi="Book Antiqua" w:cs="Book Antiqua"/>
          <w:color w:val="000000"/>
        </w:rPr>
        <w:t>: 2205-2215 [PMID: 15917335 DOI: 10.1681/asn.2005010052]</w:t>
      </w:r>
    </w:p>
    <w:p w14:paraId="559FAC76"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30 </w:t>
      </w:r>
      <w:proofErr w:type="spellStart"/>
      <w:r w:rsidRPr="00447A56">
        <w:rPr>
          <w:rFonts w:ascii="Book Antiqua" w:eastAsia="Book Antiqua" w:hAnsi="Book Antiqua" w:cs="Book Antiqua"/>
          <w:b/>
          <w:bCs/>
          <w:color w:val="000000"/>
        </w:rPr>
        <w:t>Prié</w:t>
      </w:r>
      <w:proofErr w:type="spellEnd"/>
      <w:r w:rsidRPr="00447A56">
        <w:rPr>
          <w:rFonts w:ascii="Book Antiqua" w:eastAsia="Book Antiqua" w:hAnsi="Book Antiqua" w:cs="Book Antiqua"/>
          <w:b/>
          <w:bCs/>
          <w:color w:val="000000"/>
        </w:rPr>
        <w:t xml:space="preserve"> D</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Forand</w:t>
      </w:r>
      <w:proofErr w:type="spellEnd"/>
      <w:r w:rsidRPr="00447A56">
        <w:rPr>
          <w:rFonts w:ascii="Book Antiqua" w:eastAsia="Book Antiqua" w:hAnsi="Book Antiqua" w:cs="Book Antiqua"/>
          <w:color w:val="000000"/>
        </w:rPr>
        <w:t xml:space="preserve"> A, </w:t>
      </w:r>
      <w:proofErr w:type="spellStart"/>
      <w:r w:rsidRPr="00447A56">
        <w:rPr>
          <w:rFonts w:ascii="Book Antiqua" w:eastAsia="Book Antiqua" w:hAnsi="Book Antiqua" w:cs="Book Antiqua"/>
          <w:color w:val="000000"/>
        </w:rPr>
        <w:t>Francoz</w:t>
      </w:r>
      <w:proofErr w:type="spellEnd"/>
      <w:r w:rsidRPr="00447A56">
        <w:rPr>
          <w:rFonts w:ascii="Book Antiqua" w:eastAsia="Book Antiqua" w:hAnsi="Book Antiqua" w:cs="Book Antiqua"/>
          <w:color w:val="000000"/>
        </w:rPr>
        <w:t xml:space="preserve"> C, Elie C, Cohen I, </w:t>
      </w:r>
      <w:proofErr w:type="spellStart"/>
      <w:r w:rsidRPr="00447A56">
        <w:rPr>
          <w:rFonts w:ascii="Book Antiqua" w:eastAsia="Book Antiqua" w:hAnsi="Book Antiqua" w:cs="Book Antiqua"/>
          <w:color w:val="000000"/>
        </w:rPr>
        <w:t>Courbebaisse</w:t>
      </w:r>
      <w:proofErr w:type="spellEnd"/>
      <w:r w:rsidRPr="00447A56">
        <w:rPr>
          <w:rFonts w:ascii="Book Antiqua" w:eastAsia="Book Antiqua" w:hAnsi="Book Antiqua" w:cs="Book Antiqua"/>
          <w:color w:val="000000"/>
        </w:rPr>
        <w:t xml:space="preserve"> M, </w:t>
      </w:r>
      <w:proofErr w:type="spellStart"/>
      <w:r w:rsidRPr="00447A56">
        <w:rPr>
          <w:rFonts w:ascii="Book Antiqua" w:eastAsia="Book Antiqua" w:hAnsi="Book Antiqua" w:cs="Book Antiqua"/>
          <w:color w:val="000000"/>
        </w:rPr>
        <w:t>Eladari</w:t>
      </w:r>
      <w:proofErr w:type="spellEnd"/>
      <w:r w:rsidRPr="00447A56">
        <w:rPr>
          <w:rFonts w:ascii="Book Antiqua" w:eastAsia="Book Antiqua" w:hAnsi="Book Antiqua" w:cs="Book Antiqua"/>
          <w:color w:val="000000"/>
        </w:rPr>
        <w:t xml:space="preserve"> D, </w:t>
      </w:r>
      <w:proofErr w:type="spellStart"/>
      <w:r w:rsidRPr="00447A56">
        <w:rPr>
          <w:rFonts w:ascii="Book Antiqua" w:eastAsia="Book Antiqua" w:hAnsi="Book Antiqua" w:cs="Book Antiqua"/>
          <w:color w:val="000000"/>
        </w:rPr>
        <w:t>Lebrec</w:t>
      </w:r>
      <w:proofErr w:type="spellEnd"/>
      <w:r w:rsidRPr="00447A56">
        <w:rPr>
          <w:rFonts w:ascii="Book Antiqua" w:eastAsia="Book Antiqua" w:hAnsi="Book Antiqua" w:cs="Book Antiqua"/>
          <w:color w:val="000000"/>
        </w:rPr>
        <w:t xml:space="preserve"> D, Durand F, Friedlander G. Plasma fibroblast growth factor 23 concentration is increased and predicts mortality in patients on the liver-transplant waiting list. </w:t>
      </w:r>
      <w:proofErr w:type="spellStart"/>
      <w:r w:rsidRPr="00447A56">
        <w:rPr>
          <w:rFonts w:ascii="Book Antiqua" w:eastAsia="Book Antiqua" w:hAnsi="Book Antiqua" w:cs="Book Antiqua"/>
          <w:i/>
          <w:iCs/>
          <w:color w:val="000000"/>
        </w:rPr>
        <w:t>PLoS</w:t>
      </w:r>
      <w:proofErr w:type="spellEnd"/>
      <w:r w:rsidRPr="00447A56">
        <w:rPr>
          <w:rFonts w:ascii="Book Antiqua" w:eastAsia="Book Antiqua" w:hAnsi="Book Antiqua" w:cs="Book Antiqua"/>
          <w:i/>
          <w:iCs/>
          <w:color w:val="000000"/>
        </w:rPr>
        <w:t xml:space="preserve"> One</w:t>
      </w:r>
      <w:r w:rsidRPr="00447A56">
        <w:rPr>
          <w:rFonts w:ascii="Book Antiqua" w:eastAsia="Book Antiqua" w:hAnsi="Book Antiqua" w:cs="Book Antiqua"/>
          <w:color w:val="000000"/>
        </w:rPr>
        <w:t xml:space="preserve"> 2013; </w:t>
      </w:r>
      <w:r w:rsidRPr="00447A56">
        <w:rPr>
          <w:rFonts w:ascii="Book Antiqua" w:eastAsia="Book Antiqua" w:hAnsi="Book Antiqua" w:cs="Book Antiqua"/>
          <w:b/>
          <w:bCs/>
          <w:color w:val="000000"/>
        </w:rPr>
        <w:t>8</w:t>
      </w:r>
      <w:r w:rsidRPr="00447A56">
        <w:rPr>
          <w:rFonts w:ascii="Book Antiqua" w:eastAsia="Book Antiqua" w:hAnsi="Book Antiqua" w:cs="Book Antiqua"/>
          <w:color w:val="000000"/>
        </w:rPr>
        <w:t>: e66182 [PMID: 23825530 DOI: 10.1371/journal.pone.0066182]</w:t>
      </w:r>
    </w:p>
    <w:p w14:paraId="69A7FC9D"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31 </w:t>
      </w:r>
      <w:proofErr w:type="spellStart"/>
      <w:r w:rsidRPr="00447A56">
        <w:rPr>
          <w:rFonts w:ascii="Book Antiqua" w:eastAsia="Book Antiqua" w:hAnsi="Book Antiqua" w:cs="Book Antiqua"/>
          <w:b/>
          <w:bCs/>
          <w:color w:val="000000"/>
        </w:rPr>
        <w:t>Faul</w:t>
      </w:r>
      <w:proofErr w:type="spellEnd"/>
      <w:r w:rsidRPr="00447A56">
        <w:rPr>
          <w:rFonts w:ascii="Book Antiqua" w:eastAsia="Book Antiqua" w:hAnsi="Book Antiqua" w:cs="Book Antiqua"/>
          <w:b/>
          <w:bCs/>
          <w:color w:val="000000"/>
        </w:rPr>
        <w:t xml:space="preserve"> C</w:t>
      </w:r>
      <w:r w:rsidRPr="00447A56">
        <w:rPr>
          <w:rFonts w:ascii="Book Antiqua" w:eastAsia="Book Antiqua" w:hAnsi="Book Antiqua" w:cs="Book Antiqua"/>
          <w:color w:val="000000"/>
        </w:rPr>
        <w:t xml:space="preserve">, Amaral AP, </w:t>
      </w:r>
      <w:proofErr w:type="spellStart"/>
      <w:r w:rsidRPr="00447A56">
        <w:rPr>
          <w:rFonts w:ascii="Book Antiqua" w:eastAsia="Book Antiqua" w:hAnsi="Book Antiqua" w:cs="Book Antiqua"/>
          <w:color w:val="000000"/>
        </w:rPr>
        <w:t>Oskouei</w:t>
      </w:r>
      <w:proofErr w:type="spellEnd"/>
      <w:r w:rsidRPr="00447A56">
        <w:rPr>
          <w:rFonts w:ascii="Book Antiqua" w:eastAsia="Book Antiqua" w:hAnsi="Book Antiqua" w:cs="Book Antiqua"/>
          <w:color w:val="000000"/>
        </w:rPr>
        <w:t xml:space="preserve"> B, Hu MC, Sloan A, Isakova T, Gutiérrez OM, </w:t>
      </w:r>
      <w:proofErr w:type="spellStart"/>
      <w:r w:rsidRPr="00447A56">
        <w:rPr>
          <w:rFonts w:ascii="Book Antiqua" w:eastAsia="Book Antiqua" w:hAnsi="Book Antiqua" w:cs="Book Antiqua"/>
          <w:color w:val="000000"/>
        </w:rPr>
        <w:t>Aguillon</w:t>
      </w:r>
      <w:proofErr w:type="spellEnd"/>
      <w:r w:rsidRPr="00447A56">
        <w:rPr>
          <w:rFonts w:ascii="Book Antiqua" w:eastAsia="Book Antiqua" w:hAnsi="Book Antiqua" w:cs="Book Antiqua"/>
          <w:color w:val="000000"/>
        </w:rPr>
        <w:t xml:space="preserve">-Prada R, Lincoln J, Hare JM, </w:t>
      </w:r>
      <w:proofErr w:type="spellStart"/>
      <w:r w:rsidRPr="00447A56">
        <w:rPr>
          <w:rFonts w:ascii="Book Antiqua" w:eastAsia="Book Antiqua" w:hAnsi="Book Antiqua" w:cs="Book Antiqua"/>
          <w:color w:val="000000"/>
        </w:rPr>
        <w:t>Mundel</w:t>
      </w:r>
      <w:proofErr w:type="spellEnd"/>
      <w:r w:rsidRPr="00447A56">
        <w:rPr>
          <w:rFonts w:ascii="Book Antiqua" w:eastAsia="Book Antiqua" w:hAnsi="Book Antiqua" w:cs="Book Antiqua"/>
          <w:color w:val="000000"/>
        </w:rPr>
        <w:t xml:space="preserve"> P, Morales A, </w:t>
      </w:r>
      <w:proofErr w:type="spellStart"/>
      <w:r w:rsidRPr="00447A56">
        <w:rPr>
          <w:rFonts w:ascii="Book Antiqua" w:eastAsia="Book Antiqua" w:hAnsi="Book Antiqua" w:cs="Book Antiqua"/>
          <w:color w:val="000000"/>
        </w:rPr>
        <w:t>Scialla</w:t>
      </w:r>
      <w:proofErr w:type="spellEnd"/>
      <w:r w:rsidRPr="00447A56">
        <w:rPr>
          <w:rFonts w:ascii="Book Antiqua" w:eastAsia="Book Antiqua" w:hAnsi="Book Antiqua" w:cs="Book Antiqua"/>
          <w:color w:val="000000"/>
        </w:rPr>
        <w:t xml:space="preserve"> J, Fischer M, Soliman EZ, Chen J, Go AS, Rosas SE, </w:t>
      </w:r>
      <w:proofErr w:type="spellStart"/>
      <w:r w:rsidRPr="00447A56">
        <w:rPr>
          <w:rFonts w:ascii="Book Antiqua" w:eastAsia="Book Antiqua" w:hAnsi="Book Antiqua" w:cs="Book Antiqua"/>
          <w:color w:val="000000"/>
        </w:rPr>
        <w:t>Nessel</w:t>
      </w:r>
      <w:proofErr w:type="spellEnd"/>
      <w:r w:rsidRPr="00447A56">
        <w:rPr>
          <w:rFonts w:ascii="Book Antiqua" w:eastAsia="Book Antiqua" w:hAnsi="Book Antiqua" w:cs="Book Antiqua"/>
          <w:color w:val="000000"/>
        </w:rPr>
        <w:t xml:space="preserve"> L, Townsend RR, Feldman HI, St John Sutton M, </w:t>
      </w:r>
      <w:proofErr w:type="spellStart"/>
      <w:r w:rsidRPr="00447A56">
        <w:rPr>
          <w:rFonts w:ascii="Book Antiqua" w:eastAsia="Book Antiqua" w:hAnsi="Book Antiqua" w:cs="Book Antiqua"/>
          <w:color w:val="000000"/>
        </w:rPr>
        <w:t>Ojo</w:t>
      </w:r>
      <w:proofErr w:type="spellEnd"/>
      <w:r w:rsidRPr="00447A56">
        <w:rPr>
          <w:rFonts w:ascii="Book Antiqua" w:eastAsia="Book Antiqua" w:hAnsi="Book Antiqua" w:cs="Book Antiqua"/>
          <w:color w:val="000000"/>
        </w:rPr>
        <w:t xml:space="preserve"> A, </w:t>
      </w:r>
      <w:proofErr w:type="spellStart"/>
      <w:r w:rsidRPr="00447A56">
        <w:rPr>
          <w:rFonts w:ascii="Book Antiqua" w:eastAsia="Book Antiqua" w:hAnsi="Book Antiqua" w:cs="Book Antiqua"/>
          <w:color w:val="000000"/>
        </w:rPr>
        <w:t>Gadegbeku</w:t>
      </w:r>
      <w:proofErr w:type="spellEnd"/>
      <w:r w:rsidRPr="00447A56">
        <w:rPr>
          <w:rFonts w:ascii="Book Antiqua" w:eastAsia="Book Antiqua" w:hAnsi="Book Antiqua" w:cs="Book Antiqua"/>
          <w:color w:val="000000"/>
        </w:rPr>
        <w:t xml:space="preserve"> C, Di Marco GS, Reuter S, </w:t>
      </w:r>
      <w:proofErr w:type="spellStart"/>
      <w:r w:rsidRPr="00447A56">
        <w:rPr>
          <w:rFonts w:ascii="Book Antiqua" w:eastAsia="Book Antiqua" w:hAnsi="Book Antiqua" w:cs="Book Antiqua"/>
          <w:color w:val="000000"/>
        </w:rPr>
        <w:t>Kentrup</w:t>
      </w:r>
      <w:proofErr w:type="spellEnd"/>
      <w:r w:rsidRPr="00447A56">
        <w:rPr>
          <w:rFonts w:ascii="Book Antiqua" w:eastAsia="Book Antiqua" w:hAnsi="Book Antiqua" w:cs="Book Antiqua"/>
          <w:color w:val="000000"/>
        </w:rPr>
        <w:t xml:space="preserve"> D, </w:t>
      </w:r>
      <w:proofErr w:type="spellStart"/>
      <w:r w:rsidRPr="00447A56">
        <w:rPr>
          <w:rFonts w:ascii="Book Antiqua" w:eastAsia="Book Antiqua" w:hAnsi="Book Antiqua" w:cs="Book Antiqua"/>
          <w:color w:val="000000"/>
        </w:rPr>
        <w:t>Tiemann</w:t>
      </w:r>
      <w:proofErr w:type="spellEnd"/>
      <w:r w:rsidRPr="00447A56">
        <w:rPr>
          <w:rFonts w:ascii="Book Antiqua" w:eastAsia="Book Antiqua" w:hAnsi="Book Antiqua" w:cs="Book Antiqua"/>
          <w:color w:val="000000"/>
        </w:rPr>
        <w:t xml:space="preserve"> K, Brand M, Hill JA, Moe </w:t>
      </w:r>
      <w:r w:rsidRPr="00447A56">
        <w:rPr>
          <w:rFonts w:ascii="Book Antiqua" w:eastAsia="Book Antiqua" w:hAnsi="Book Antiqua" w:cs="Book Antiqua"/>
          <w:color w:val="000000"/>
        </w:rPr>
        <w:lastRenderedPageBreak/>
        <w:t xml:space="preserve">OW, Kuro-O M, </w:t>
      </w:r>
      <w:proofErr w:type="spellStart"/>
      <w:r w:rsidRPr="00447A56">
        <w:rPr>
          <w:rFonts w:ascii="Book Antiqua" w:eastAsia="Book Antiqua" w:hAnsi="Book Antiqua" w:cs="Book Antiqua"/>
          <w:color w:val="000000"/>
        </w:rPr>
        <w:t>Kusek</w:t>
      </w:r>
      <w:proofErr w:type="spellEnd"/>
      <w:r w:rsidRPr="00447A56">
        <w:rPr>
          <w:rFonts w:ascii="Book Antiqua" w:eastAsia="Book Antiqua" w:hAnsi="Book Antiqua" w:cs="Book Antiqua"/>
          <w:color w:val="000000"/>
        </w:rPr>
        <w:t xml:space="preserve"> JW, Keane MG, Wolf M. FGF23 induces left ventricular hypertrophy. </w:t>
      </w:r>
      <w:r w:rsidRPr="00447A56">
        <w:rPr>
          <w:rFonts w:ascii="Book Antiqua" w:eastAsia="Book Antiqua" w:hAnsi="Book Antiqua" w:cs="Book Antiqua"/>
          <w:i/>
          <w:iCs/>
          <w:color w:val="000000"/>
        </w:rPr>
        <w:t>J Clin Invest</w:t>
      </w:r>
      <w:r w:rsidRPr="00447A56">
        <w:rPr>
          <w:rFonts w:ascii="Book Antiqua" w:eastAsia="Book Antiqua" w:hAnsi="Book Antiqua" w:cs="Book Antiqua"/>
          <w:color w:val="000000"/>
        </w:rPr>
        <w:t xml:space="preserve"> 2011; </w:t>
      </w:r>
      <w:r w:rsidRPr="00447A56">
        <w:rPr>
          <w:rFonts w:ascii="Book Antiqua" w:eastAsia="Book Antiqua" w:hAnsi="Book Antiqua" w:cs="Book Antiqua"/>
          <w:b/>
          <w:bCs/>
          <w:color w:val="000000"/>
        </w:rPr>
        <w:t>121</w:t>
      </w:r>
      <w:r w:rsidRPr="00447A56">
        <w:rPr>
          <w:rFonts w:ascii="Book Antiqua" w:eastAsia="Book Antiqua" w:hAnsi="Book Antiqua" w:cs="Book Antiqua"/>
          <w:color w:val="000000"/>
        </w:rPr>
        <w:t>: 4393-4408 [PMID: 21985788 DOI: 10.1172/jci46122]</w:t>
      </w:r>
    </w:p>
    <w:p w14:paraId="6C92F364"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32 </w:t>
      </w:r>
      <w:r w:rsidRPr="00447A56">
        <w:rPr>
          <w:rFonts w:ascii="Book Antiqua" w:eastAsia="Book Antiqua" w:hAnsi="Book Antiqua" w:cs="Book Antiqua"/>
          <w:b/>
          <w:bCs/>
          <w:color w:val="000000"/>
        </w:rPr>
        <w:t>Nomura K</w:t>
      </w:r>
      <w:r w:rsidRPr="00447A56">
        <w:rPr>
          <w:rFonts w:ascii="Book Antiqua" w:eastAsia="Book Antiqua" w:hAnsi="Book Antiqua" w:cs="Book Antiqua"/>
          <w:color w:val="000000"/>
        </w:rPr>
        <w:t xml:space="preserve">, Tatsumi S, Miyagawa A, </w:t>
      </w:r>
      <w:proofErr w:type="spellStart"/>
      <w:r w:rsidRPr="00447A56">
        <w:rPr>
          <w:rFonts w:ascii="Book Antiqua" w:eastAsia="Book Antiqua" w:hAnsi="Book Antiqua" w:cs="Book Antiqua"/>
          <w:color w:val="000000"/>
        </w:rPr>
        <w:t>Shiozaki</w:t>
      </w:r>
      <w:proofErr w:type="spellEnd"/>
      <w:r w:rsidRPr="00447A56">
        <w:rPr>
          <w:rFonts w:ascii="Book Antiqua" w:eastAsia="Book Antiqua" w:hAnsi="Book Antiqua" w:cs="Book Antiqua"/>
          <w:color w:val="000000"/>
        </w:rPr>
        <w:t xml:space="preserve"> Y, Sasaki S, Kaneko I, Ito M, Kido S, </w:t>
      </w:r>
      <w:proofErr w:type="spellStart"/>
      <w:r w:rsidRPr="00447A56">
        <w:rPr>
          <w:rFonts w:ascii="Book Antiqua" w:eastAsia="Book Antiqua" w:hAnsi="Book Antiqua" w:cs="Book Antiqua"/>
          <w:color w:val="000000"/>
        </w:rPr>
        <w:t>Segawa</w:t>
      </w:r>
      <w:proofErr w:type="spellEnd"/>
      <w:r w:rsidRPr="00447A56">
        <w:rPr>
          <w:rFonts w:ascii="Book Antiqua" w:eastAsia="Book Antiqua" w:hAnsi="Book Antiqua" w:cs="Book Antiqua"/>
          <w:color w:val="000000"/>
        </w:rPr>
        <w:t xml:space="preserve"> H, Sano M, </w:t>
      </w:r>
      <w:proofErr w:type="spellStart"/>
      <w:r w:rsidRPr="00447A56">
        <w:rPr>
          <w:rFonts w:ascii="Book Antiqua" w:eastAsia="Book Antiqua" w:hAnsi="Book Antiqua" w:cs="Book Antiqua"/>
          <w:color w:val="000000"/>
        </w:rPr>
        <w:t>Fukuwatari</w:t>
      </w:r>
      <w:proofErr w:type="spellEnd"/>
      <w:r w:rsidRPr="00447A56">
        <w:rPr>
          <w:rFonts w:ascii="Book Antiqua" w:eastAsia="Book Antiqua" w:hAnsi="Book Antiqua" w:cs="Book Antiqua"/>
          <w:color w:val="000000"/>
        </w:rPr>
        <w:t xml:space="preserve"> T, Shibata K, Miyamoto K. Hepatectomy-related hypophosphatemia: a novel </w:t>
      </w:r>
      <w:proofErr w:type="spellStart"/>
      <w:r w:rsidRPr="00447A56">
        <w:rPr>
          <w:rFonts w:ascii="Book Antiqua" w:eastAsia="Book Antiqua" w:hAnsi="Book Antiqua" w:cs="Book Antiqua"/>
          <w:color w:val="000000"/>
        </w:rPr>
        <w:t>phosphaturic</w:t>
      </w:r>
      <w:proofErr w:type="spellEnd"/>
      <w:r w:rsidRPr="00447A56">
        <w:rPr>
          <w:rFonts w:ascii="Book Antiqua" w:eastAsia="Book Antiqua" w:hAnsi="Book Antiqua" w:cs="Book Antiqua"/>
          <w:color w:val="000000"/>
        </w:rPr>
        <w:t xml:space="preserve"> factor in the liver-kidney axis. </w:t>
      </w:r>
      <w:r w:rsidRPr="00447A56">
        <w:rPr>
          <w:rFonts w:ascii="Book Antiqua" w:eastAsia="Book Antiqua" w:hAnsi="Book Antiqua" w:cs="Book Antiqua"/>
          <w:i/>
          <w:iCs/>
          <w:color w:val="000000"/>
        </w:rPr>
        <w:t>J Am Soc Nephrol</w:t>
      </w:r>
      <w:r w:rsidRPr="00447A56">
        <w:rPr>
          <w:rFonts w:ascii="Book Antiqua" w:eastAsia="Book Antiqua" w:hAnsi="Book Antiqua" w:cs="Book Antiqua"/>
          <w:color w:val="000000"/>
        </w:rPr>
        <w:t xml:space="preserve"> 2014; </w:t>
      </w:r>
      <w:r w:rsidRPr="00447A56">
        <w:rPr>
          <w:rFonts w:ascii="Book Antiqua" w:eastAsia="Book Antiqua" w:hAnsi="Book Antiqua" w:cs="Book Antiqua"/>
          <w:b/>
          <w:bCs/>
          <w:color w:val="000000"/>
        </w:rPr>
        <w:t>25</w:t>
      </w:r>
      <w:r w:rsidRPr="00447A56">
        <w:rPr>
          <w:rFonts w:ascii="Book Antiqua" w:eastAsia="Book Antiqua" w:hAnsi="Book Antiqua" w:cs="Book Antiqua"/>
          <w:color w:val="000000"/>
        </w:rPr>
        <w:t>: 761-772 [PMID: 24262791 DOI: 10.1681/asn.2013060569]</w:t>
      </w:r>
    </w:p>
    <w:p w14:paraId="5C9033CB"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33 </w:t>
      </w:r>
      <w:proofErr w:type="spellStart"/>
      <w:r w:rsidRPr="00447A56">
        <w:rPr>
          <w:rFonts w:ascii="Book Antiqua" w:eastAsia="Book Antiqua" w:hAnsi="Book Antiqua" w:cs="Book Antiqua"/>
          <w:b/>
          <w:bCs/>
          <w:color w:val="000000"/>
        </w:rPr>
        <w:t>Revollo</w:t>
      </w:r>
      <w:proofErr w:type="spellEnd"/>
      <w:r w:rsidRPr="00447A56">
        <w:rPr>
          <w:rFonts w:ascii="Book Antiqua" w:eastAsia="Book Antiqua" w:hAnsi="Book Antiqua" w:cs="Book Antiqua"/>
          <w:b/>
          <w:bCs/>
          <w:color w:val="000000"/>
        </w:rPr>
        <w:t xml:space="preserve"> JR</w:t>
      </w:r>
      <w:r w:rsidRPr="00447A56">
        <w:rPr>
          <w:rFonts w:ascii="Book Antiqua" w:eastAsia="Book Antiqua" w:hAnsi="Book Antiqua" w:cs="Book Antiqua"/>
          <w:color w:val="000000"/>
        </w:rPr>
        <w:t xml:space="preserve">, Grimm AA, Imai S. The NAD biosynthesis pathway mediated by nicotinamide </w:t>
      </w:r>
      <w:proofErr w:type="spellStart"/>
      <w:r w:rsidRPr="00447A56">
        <w:rPr>
          <w:rFonts w:ascii="Book Antiqua" w:eastAsia="Book Antiqua" w:hAnsi="Book Antiqua" w:cs="Book Antiqua"/>
          <w:color w:val="000000"/>
        </w:rPr>
        <w:t>phosphoribosyltransferase</w:t>
      </w:r>
      <w:proofErr w:type="spellEnd"/>
      <w:r w:rsidRPr="00447A56">
        <w:rPr>
          <w:rFonts w:ascii="Book Antiqua" w:eastAsia="Book Antiqua" w:hAnsi="Book Antiqua" w:cs="Book Antiqua"/>
          <w:color w:val="000000"/>
        </w:rPr>
        <w:t xml:space="preserve"> regulates Sir2 activity in mammalian cells. </w:t>
      </w:r>
      <w:r w:rsidRPr="00447A56">
        <w:rPr>
          <w:rFonts w:ascii="Book Antiqua" w:eastAsia="Book Antiqua" w:hAnsi="Book Antiqua" w:cs="Book Antiqua"/>
          <w:i/>
          <w:iCs/>
          <w:color w:val="000000"/>
        </w:rPr>
        <w:t>J Biol Chem</w:t>
      </w:r>
      <w:r w:rsidRPr="00447A56">
        <w:rPr>
          <w:rFonts w:ascii="Book Antiqua" w:eastAsia="Book Antiqua" w:hAnsi="Book Antiqua" w:cs="Book Antiqua"/>
          <w:color w:val="000000"/>
        </w:rPr>
        <w:t xml:space="preserve"> 2004; </w:t>
      </w:r>
      <w:r w:rsidRPr="00447A56">
        <w:rPr>
          <w:rFonts w:ascii="Book Antiqua" w:eastAsia="Book Antiqua" w:hAnsi="Book Antiqua" w:cs="Book Antiqua"/>
          <w:b/>
          <w:bCs/>
          <w:color w:val="000000"/>
        </w:rPr>
        <w:t>279</w:t>
      </w:r>
      <w:r w:rsidRPr="00447A56">
        <w:rPr>
          <w:rFonts w:ascii="Book Antiqua" w:eastAsia="Book Antiqua" w:hAnsi="Book Antiqua" w:cs="Book Antiqua"/>
          <w:color w:val="000000"/>
        </w:rPr>
        <w:t>: 50754-50763 [PMID: 15381699 DOI: 10.1074/jbc.M408388200]</w:t>
      </w:r>
    </w:p>
    <w:p w14:paraId="231FE550"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34 </w:t>
      </w:r>
      <w:proofErr w:type="spellStart"/>
      <w:r w:rsidRPr="00447A56">
        <w:rPr>
          <w:rFonts w:ascii="Book Antiqua" w:eastAsia="Book Antiqua" w:hAnsi="Book Antiqua" w:cs="Book Antiqua"/>
          <w:b/>
          <w:bCs/>
          <w:color w:val="000000"/>
        </w:rPr>
        <w:t>Katai</w:t>
      </w:r>
      <w:proofErr w:type="spellEnd"/>
      <w:r w:rsidRPr="00447A56">
        <w:rPr>
          <w:rFonts w:ascii="Book Antiqua" w:eastAsia="Book Antiqua" w:hAnsi="Book Antiqua" w:cs="Book Antiqua"/>
          <w:b/>
          <w:bCs/>
          <w:color w:val="000000"/>
        </w:rPr>
        <w:t xml:space="preserve"> K</w:t>
      </w:r>
      <w:r w:rsidRPr="00447A56">
        <w:rPr>
          <w:rFonts w:ascii="Book Antiqua" w:eastAsia="Book Antiqua" w:hAnsi="Book Antiqua" w:cs="Book Antiqua"/>
          <w:color w:val="000000"/>
        </w:rPr>
        <w:t xml:space="preserve">, Tanaka H, Tatsumi S, Fukunaga Y, </w:t>
      </w:r>
      <w:proofErr w:type="spellStart"/>
      <w:r w:rsidRPr="00447A56">
        <w:rPr>
          <w:rFonts w:ascii="Book Antiqua" w:eastAsia="Book Antiqua" w:hAnsi="Book Antiqua" w:cs="Book Antiqua"/>
          <w:color w:val="000000"/>
        </w:rPr>
        <w:t>Genjida</w:t>
      </w:r>
      <w:proofErr w:type="spellEnd"/>
      <w:r w:rsidRPr="00447A56">
        <w:rPr>
          <w:rFonts w:ascii="Book Antiqua" w:eastAsia="Book Antiqua" w:hAnsi="Book Antiqua" w:cs="Book Antiqua"/>
          <w:color w:val="000000"/>
        </w:rPr>
        <w:t xml:space="preserve"> K, Morita K, </w:t>
      </w:r>
      <w:proofErr w:type="spellStart"/>
      <w:r w:rsidRPr="00447A56">
        <w:rPr>
          <w:rFonts w:ascii="Book Antiqua" w:eastAsia="Book Antiqua" w:hAnsi="Book Antiqua" w:cs="Book Antiqua"/>
          <w:color w:val="000000"/>
        </w:rPr>
        <w:t>Kuboyama</w:t>
      </w:r>
      <w:proofErr w:type="spellEnd"/>
      <w:r w:rsidRPr="00447A56">
        <w:rPr>
          <w:rFonts w:ascii="Book Antiqua" w:eastAsia="Book Antiqua" w:hAnsi="Book Antiqua" w:cs="Book Antiqua"/>
          <w:color w:val="000000"/>
        </w:rPr>
        <w:t xml:space="preserve"> N, Suzuki T, Akiba T, Miyamoto K, Takeda E. Nicotinamide inhibits sodium-dependent phosphate cotransport activity in rat small intestine. </w:t>
      </w:r>
      <w:r w:rsidRPr="00447A56">
        <w:rPr>
          <w:rFonts w:ascii="Book Antiqua" w:eastAsia="Book Antiqua" w:hAnsi="Book Antiqua" w:cs="Book Antiqua"/>
          <w:i/>
          <w:iCs/>
          <w:color w:val="000000"/>
        </w:rPr>
        <w:t>Nephrol Dial Transplant</w:t>
      </w:r>
      <w:r w:rsidRPr="00447A56">
        <w:rPr>
          <w:rFonts w:ascii="Book Antiqua" w:eastAsia="Book Antiqua" w:hAnsi="Book Antiqua" w:cs="Book Antiqua"/>
          <w:color w:val="000000"/>
        </w:rPr>
        <w:t xml:space="preserve"> 1999; </w:t>
      </w:r>
      <w:r w:rsidRPr="00447A56">
        <w:rPr>
          <w:rFonts w:ascii="Book Antiqua" w:eastAsia="Book Antiqua" w:hAnsi="Book Antiqua" w:cs="Book Antiqua"/>
          <w:b/>
          <w:bCs/>
          <w:color w:val="000000"/>
        </w:rPr>
        <w:t>14</w:t>
      </w:r>
      <w:r w:rsidRPr="00447A56">
        <w:rPr>
          <w:rFonts w:ascii="Book Antiqua" w:eastAsia="Book Antiqua" w:hAnsi="Book Antiqua" w:cs="Book Antiqua"/>
          <w:color w:val="000000"/>
        </w:rPr>
        <w:t>: 1195-1201 [PMID: 10344361 DOI: 10.1093/</w:t>
      </w:r>
      <w:proofErr w:type="spellStart"/>
      <w:r w:rsidRPr="00447A56">
        <w:rPr>
          <w:rFonts w:ascii="Book Antiqua" w:eastAsia="Book Antiqua" w:hAnsi="Book Antiqua" w:cs="Book Antiqua"/>
          <w:color w:val="000000"/>
        </w:rPr>
        <w:t>ndt</w:t>
      </w:r>
      <w:proofErr w:type="spellEnd"/>
      <w:r w:rsidRPr="00447A56">
        <w:rPr>
          <w:rFonts w:ascii="Book Antiqua" w:eastAsia="Book Antiqua" w:hAnsi="Book Antiqua" w:cs="Book Antiqua"/>
          <w:color w:val="000000"/>
        </w:rPr>
        <w:t>/14.5.1195]</w:t>
      </w:r>
    </w:p>
    <w:p w14:paraId="19ACFD7D"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35 </w:t>
      </w:r>
      <w:proofErr w:type="spellStart"/>
      <w:r w:rsidRPr="00447A56">
        <w:rPr>
          <w:rFonts w:ascii="Book Antiqua" w:eastAsia="Book Antiqua" w:hAnsi="Book Antiqua" w:cs="Book Antiqua"/>
          <w:b/>
          <w:bCs/>
          <w:color w:val="000000"/>
        </w:rPr>
        <w:t>Dousa</w:t>
      </w:r>
      <w:proofErr w:type="spellEnd"/>
      <w:r w:rsidRPr="00447A56">
        <w:rPr>
          <w:rFonts w:ascii="Book Antiqua" w:eastAsia="Book Antiqua" w:hAnsi="Book Antiqua" w:cs="Book Antiqua"/>
          <w:b/>
          <w:bCs/>
          <w:color w:val="000000"/>
        </w:rPr>
        <w:t xml:space="preserve"> TP</w:t>
      </w:r>
      <w:r w:rsidRPr="00447A56">
        <w:rPr>
          <w:rFonts w:ascii="Book Antiqua" w:eastAsia="Book Antiqua" w:hAnsi="Book Antiqua" w:cs="Book Antiqua"/>
          <w:color w:val="000000"/>
        </w:rPr>
        <w:t xml:space="preserve">. Modulation of renal Na-Pi cotransport by hormones acting via genomic mechanism and by metabolic factors. </w:t>
      </w:r>
      <w:r w:rsidRPr="00447A56">
        <w:rPr>
          <w:rFonts w:ascii="Book Antiqua" w:eastAsia="Book Antiqua" w:hAnsi="Book Antiqua" w:cs="Book Antiqua"/>
          <w:i/>
          <w:iCs/>
          <w:color w:val="000000"/>
        </w:rPr>
        <w:t>Kidney Int</w:t>
      </w:r>
      <w:r w:rsidRPr="00447A56">
        <w:rPr>
          <w:rFonts w:ascii="Book Antiqua" w:eastAsia="Book Antiqua" w:hAnsi="Book Antiqua" w:cs="Book Antiqua"/>
          <w:color w:val="000000"/>
        </w:rPr>
        <w:t xml:space="preserve"> 1996; </w:t>
      </w:r>
      <w:r w:rsidRPr="00447A56">
        <w:rPr>
          <w:rFonts w:ascii="Book Antiqua" w:eastAsia="Book Antiqua" w:hAnsi="Book Antiqua" w:cs="Book Antiqua"/>
          <w:b/>
          <w:bCs/>
          <w:color w:val="000000"/>
        </w:rPr>
        <w:t>49</w:t>
      </w:r>
      <w:r w:rsidRPr="00447A56">
        <w:rPr>
          <w:rFonts w:ascii="Book Antiqua" w:eastAsia="Book Antiqua" w:hAnsi="Book Antiqua" w:cs="Book Antiqua"/>
          <w:color w:val="000000"/>
        </w:rPr>
        <w:t>: 997-1004 [PMID: 8691752 DOI: 10.1038/ki.1996.143]</w:t>
      </w:r>
    </w:p>
    <w:p w14:paraId="1C856C92"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36 </w:t>
      </w:r>
      <w:proofErr w:type="spellStart"/>
      <w:r w:rsidRPr="00447A56">
        <w:rPr>
          <w:rFonts w:ascii="Book Antiqua" w:eastAsia="Book Antiqua" w:hAnsi="Book Antiqua" w:cs="Book Antiqua"/>
          <w:b/>
          <w:bCs/>
          <w:color w:val="000000"/>
        </w:rPr>
        <w:t>Smyrniotis</w:t>
      </w:r>
      <w:proofErr w:type="spellEnd"/>
      <w:r w:rsidRPr="00447A56">
        <w:rPr>
          <w:rFonts w:ascii="Book Antiqua" w:eastAsia="Book Antiqua" w:hAnsi="Book Antiqua" w:cs="Book Antiqua"/>
          <w:b/>
          <w:bCs/>
          <w:color w:val="000000"/>
        </w:rPr>
        <w:t xml:space="preserve"> V</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Kostopanagiotou</w:t>
      </w:r>
      <w:proofErr w:type="spellEnd"/>
      <w:r w:rsidRPr="00447A56">
        <w:rPr>
          <w:rFonts w:ascii="Book Antiqua" w:eastAsia="Book Antiqua" w:hAnsi="Book Antiqua" w:cs="Book Antiqua"/>
          <w:color w:val="000000"/>
        </w:rPr>
        <w:t xml:space="preserve"> G, </w:t>
      </w:r>
      <w:proofErr w:type="spellStart"/>
      <w:r w:rsidRPr="00447A56">
        <w:rPr>
          <w:rFonts w:ascii="Book Antiqua" w:eastAsia="Book Antiqua" w:hAnsi="Book Antiqua" w:cs="Book Antiqua"/>
          <w:color w:val="000000"/>
        </w:rPr>
        <w:t>Katsarelias</w:t>
      </w:r>
      <w:proofErr w:type="spellEnd"/>
      <w:r w:rsidRPr="00447A56">
        <w:rPr>
          <w:rFonts w:ascii="Book Antiqua" w:eastAsia="Book Antiqua" w:hAnsi="Book Antiqua" w:cs="Book Antiqua"/>
          <w:color w:val="000000"/>
        </w:rPr>
        <w:t xml:space="preserve"> D, </w:t>
      </w:r>
      <w:proofErr w:type="spellStart"/>
      <w:r w:rsidRPr="00447A56">
        <w:rPr>
          <w:rFonts w:ascii="Book Antiqua" w:eastAsia="Book Antiqua" w:hAnsi="Book Antiqua" w:cs="Book Antiqua"/>
          <w:color w:val="000000"/>
        </w:rPr>
        <w:t>Theodoraki</w:t>
      </w:r>
      <w:proofErr w:type="spellEnd"/>
      <w:r w:rsidRPr="00447A56">
        <w:rPr>
          <w:rFonts w:ascii="Book Antiqua" w:eastAsia="Book Antiqua" w:hAnsi="Book Antiqua" w:cs="Book Antiqua"/>
          <w:color w:val="000000"/>
        </w:rPr>
        <w:t xml:space="preserve"> K, </w:t>
      </w:r>
      <w:proofErr w:type="spellStart"/>
      <w:r w:rsidRPr="00447A56">
        <w:rPr>
          <w:rFonts w:ascii="Book Antiqua" w:eastAsia="Book Antiqua" w:hAnsi="Book Antiqua" w:cs="Book Antiqua"/>
          <w:color w:val="000000"/>
        </w:rPr>
        <w:t>Hondros</w:t>
      </w:r>
      <w:proofErr w:type="spellEnd"/>
      <w:r w:rsidRPr="00447A56">
        <w:rPr>
          <w:rFonts w:ascii="Book Antiqua" w:eastAsia="Book Antiqua" w:hAnsi="Book Antiqua" w:cs="Book Antiqua"/>
          <w:color w:val="000000"/>
        </w:rPr>
        <w:t xml:space="preserve"> K, </w:t>
      </w:r>
      <w:proofErr w:type="spellStart"/>
      <w:r w:rsidRPr="00447A56">
        <w:rPr>
          <w:rFonts w:ascii="Book Antiqua" w:eastAsia="Book Antiqua" w:hAnsi="Book Antiqua" w:cs="Book Antiqua"/>
          <w:color w:val="000000"/>
        </w:rPr>
        <w:t>Kouskouni</w:t>
      </w:r>
      <w:proofErr w:type="spellEnd"/>
      <w:r w:rsidRPr="00447A56">
        <w:rPr>
          <w:rFonts w:ascii="Book Antiqua" w:eastAsia="Book Antiqua" w:hAnsi="Book Antiqua" w:cs="Book Antiqua"/>
          <w:color w:val="000000"/>
        </w:rPr>
        <w:t xml:space="preserve"> E. Changes of serum phosphorus levels in hepatic resections and implications on patients' outcomes. </w:t>
      </w:r>
      <w:r w:rsidRPr="00447A56">
        <w:rPr>
          <w:rFonts w:ascii="Book Antiqua" w:eastAsia="Book Antiqua" w:hAnsi="Book Antiqua" w:cs="Book Antiqua"/>
          <w:i/>
          <w:iCs/>
          <w:color w:val="000000"/>
        </w:rPr>
        <w:t>Int Surg</w:t>
      </w:r>
      <w:r w:rsidRPr="00447A56">
        <w:rPr>
          <w:rFonts w:ascii="Book Antiqua" w:eastAsia="Book Antiqua" w:hAnsi="Book Antiqua" w:cs="Book Antiqua"/>
          <w:color w:val="000000"/>
        </w:rPr>
        <w:t xml:space="preserve"> 2003; </w:t>
      </w:r>
      <w:r w:rsidRPr="00447A56">
        <w:rPr>
          <w:rFonts w:ascii="Book Antiqua" w:eastAsia="Book Antiqua" w:hAnsi="Book Antiqua" w:cs="Book Antiqua"/>
          <w:b/>
          <w:bCs/>
          <w:color w:val="000000"/>
        </w:rPr>
        <w:t>88</w:t>
      </w:r>
      <w:r w:rsidRPr="00447A56">
        <w:rPr>
          <w:rFonts w:ascii="Book Antiqua" w:eastAsia="Book Antiqua" w:hAnsi="Book Antiqua" w:cs="Book Antiqua"/>
          <w:color w:val="000000"/>
        </w:rPr>
        <w:t>: 100-104 [PMID: 12872904]</w:t>
      </w:r>
    </w:p>
    <w:p w14:paraId="45A2CD71"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37 </w:t>
      </w:r>
      <w:proofErr w:type="spellStart"/>
      <w:r w:rsidRPr="00447A56">
        <w:rPr>
          <w:rFonts w:ascii="Book Antiqua" w:eastAsia="Book Antiqua" w:hAnsi="Book Antiqua" w:cs="Book Antiqua"/>
          <w:b/>
          <w:bCs/>
          <w:color w:val="000000"/>
        </w:rPr>
        <w:t>Keushkerian</w:t>
      </w:r>
      <w:proofErr w:type="spellEnd"/>
      <w:r w:rsidRPr="00447A56">
        <w:rPr>
          <w:rFonts w:ascii="Book Antiqua" w:eastAsia="Book Antiqua" w:hAnsi="Book Antiqua" w:cs="Book Antiqua"/>
          <w:b/>
          <w:bCs/>
          <w:color w:val="000000"/>
        </w:rPr>
        <w:t xml:space="preserve"> S</w:t>
      </w:r>
      <w:r w:rsidRPr="00447A56">
        <w:rPr>
          <w:rFonts w:ascii="Book Antiqua" w:eastAsia="Book Antiqua" w:hAnsi="Book Antiqua" w:cs="Book Antiqua"/>
          <w:color w:val="000000"/>
        </w:rPr>
        <w:t xml:space="preserve">, Wade T. Hypophosphatemia after major hepatic resection. </w:t>
      </w:r>
      <w:proofErr w:type="spellStart"/>
      <w:r w:rsidRPr="00447A56">
        <w:rPr>
          <w:rFonts w:ascii="Book Antiqua" w:eastAsia="Book Antiqua" w:hAnsi="Book Antiqua" w:cs="Book Antiqua"/>
          <w:i/>
          <w:iCs/>
          <w:color w:val="000000"/>
        </w:rPr>
        <w:t>Curr</w:t>
      </w:r>
      <w:proofErr w:type="spellEnd"/>
      <w:r w:rsidRPr="00447A56">
        <w:rPr>
          <w:rFonts w:ascii="Book Antiqua" w:eastAsia="Book Antiqua" w:hAnsi="Book Antiqua" w:cs="Book Antiqua"/>
          <w:i/>
          <w:iCs/>
          <w:color w:val="000000"/>
        </w:rPr>
        <w:t xml:space="preserve"> Surg</w:t>
      </w:r>
      <w:r w:rsidRPr="00447A56">
        <w:rPr>
          <w:rFonts w:ascii="Book Antiqua" w:eastAsia="Book Antiqua" w:hAnsi="Book Antiqua" w:cs="Book Antiqua"/>
          <w:color w:val="000000"/>
        </w:rPr>
        <w:t xml:space="preserve"> 1984; </w:t>
      </w:r>
      <w:r w:rsidRPr="00447A56">
        <w:rPr>
          <w:rFonts w:ascii="Book Antiqua" w:eastAsia="Book Antiqua" w:hAnsi="Book Antiqua" w:cs="Book Antiqua"/>
          <w:b/>
          <w:bCs/>
          <w:color w:val="000000"/>
        </w:rPr>
        <w:t>41</w:t>
      </w:r>
      <w:r w:rsidRPr="00447A56">
        <w:rPr>
          <w:rFonts w:ascii="Book Antiqua" w:eastAsia="Book Antiqua" w:hAnsi="Book Antiqua" w:cs="Book Antiqua"/>
          <w:color w:val="000000"/>
        </w:rPr>
        <w:t>: 12-14 [PMID: 6697756]</w:t>
      </w:r>
    </w:p>
    <w:p w14:paraId="11B04EEE"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38 </w:t>
      </w:r>
      <w:r w:rsidRPr="00447A56">
        <w:rPr>
          <w:rFonts w:ascii="Book Antiqua" w:eastAsia="Book Antiqua" w:hAnsi="Book Antiqua" w:cs="Book Antiqua"/>
          <w:b/>
          <w:bCs/>
          <w:color w:val="000000"/>
        </w:rPr>
        <w:t>Serrano OK</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Mongin</w:t>
      </w:r>
      <w:proofErr w:type="spellEnd"/>
      <w:r w:rsidRPr="00447A56">
        <w:rPr>
          <w:rFonts w:ascii="Book Antiqua" w:eastAsia="Book Antiqua" w:hAnsi="Book Antiqua" w:cs="Book Antiqua"/>
          <w:color w:val="000000"/>
        </w:rPr>
        <w:t xml:space="preserve"> SJ, Berglund D, </w:t>
      </w:r>
      <w:proofErr w:type="spellStart"/>
      <w:r w:rsidRPr="00447A56">
        <w:rPr>
          <w:rFonts w:ascii="Book Antiqua" w:eastAsia="Book Antiqua" w:hAnsi="Book Antiqua" w:cs="Book Antiqua"/>
          <w:color w:val="000000"/>
        </w:rPr>
        <w:t>Goduguchinta</w:t>
      </w:r>
      <w:proofErr w:type="spellEnd"/>
      <w:r w:rsidRPr="00447A56">
        <w:rPr>
          <w:rFonts w:ascii="Book Antiqua" w:eastAsia="Book Antiqua" w:hAnsi="Book Antiqua" w:cs="Book Antiqua"/>
          <w:color w:val="000000"/>
        </w:rPr>
        <w:t xml:space="preserve"> V, Reddy A, </w:t>
      </w:r>
      <w:proofErr w:type="spellStart"/>
      <w:r w:rsidRPr="00447A56">
        <w:rPr>
          <w:rFonts w:ascii="Book Antiqua" w:eastAsia="Book Antiqua" w:hAnsi="Book Antiqua" w:cs="Book Antiqua"/>
          <w:color w:val="000000"/>
        </w:rPr>
        <w:t>Vock</w:t>
      </w:r>
      <w:proofErr w:type="spellEnd"/>
      <w:r w:rsidRPr="00447A56">
        <w:rPr>
          <w:rFonts w:ascii="Book Antiqua" w:eastAsia="Book Antiqua" w:hAnsi="Book Antiqua" w:cs="Book Antiqua"/>
          <w:color w:val="000000"/>
        </w:rPr>
        <w:t xml:space="preserve"> DM, Kirchner V, </w:t>
      </w:r>
      <w:proofErr w:type="spellStart"/>
      <w:r w:rsidRPr="00447A56">
        <w:rPr>
          <w:rFonts w:ascii="Book Antiqua" w:eastAsia="Book Antiqua" w:hAnsi="Book Antiqua" w:cs="Book Antiqua"/>
          <w:color w:val="000000"/>
        </w:rPr>
        <w:t>Kandaswamy</w:t>
      </w:r>
      <w:proofErr w:type="spellEnd"/>
      <w:r w:rsidRPr="00447A56">
        <w:rPr>
          <w:rFonts w:ascii="Book Antiqua" w:eastAsia="Book Antiqua" w:hAnsi="Book Antiqua" w:cs="Book Antiqua"/>
          <w:color w:val="000000"/>
        </w:rPr>
        <w:t xml:space="preserve"> R, Pruett TL, </w:t>
      </w:r>
      <w:proofErr w:type="spellStart"/>
      <w:r w:rsidRPr="00447A56">
        <w:rPr>
          <w:rFonts w:ascii="Book Antiqua" w:eastAsia="Book Antiqua" w:hAnsi="Book Antiqua" w:cs="Book Antiqua"/>
          <w:color w:val="000000"/>
        </w:rPr>
        <w:t>Chinnakotla</w:t>
      </w:r>
      <w:proofErr w:type="spellEnd"/>
      <w:r w:rsidRPr="00447A56">
        <w:rPr>
          <w:rFonts w:ascii="Book Antiqua" w:eastAsia="Book Antiqua" w:hAnsi="Book Antiqua" w:cs="Book Antiqua"/>
          <w:color w:val="000000"/>
        </w:rPr>
        <w:t xml:space="preserve"> S. Clinical utility of postoperative phosphate recovery profiles to predict liver insufficiency after living donor hepatectomy. </w:t>
      </w:r>
      <w:r w:rsidRPr="00447A56">
        <w:rPr>
          <w:rFonts w:ascii="Book Antiqua" w:eastAsia="Book Antiqua" w:hAnsi="Book Antiqua" w:cs="Book Antiqua"/>
          <w:i/>
          <w:iCs/>
          <w:color w:val="000000"/>
        </w:rPr>
        <w:t>Am J Surg</w:t>
      </w:r>
      <w:r w:rsidRPr="00447A56">
        <w:rPr>
          <w:rFonts w:ascii="Book Antiqua" w:eastAsia="Book Antiqua" w:hAnsi="Book Antiqua" w:cs="Book Antiqua"/>
          <w:color w:val="000000"/>
        </w:rPr>
        <w:t xml:space="preserve"> 2019; </w:t>
      </w:r>
      <w:r w:rsidRPr="00447A56">
        <w:rPr>
          <w:rFonts w:ascii="Book Antiqua" w:eastAsia="Book Antiqua" w:hAnsi="Book Antiqua" w:cs="Book Antiqua"/>
          <w:b/>
          <w:bCs/>
          <w:color w:val="000000"/>
        </w:rPr>
        <w:t>218</w:t>
      </w:r>
      <w:r w:rsidRPr="00447A56">
        <w:rPr>
          <w:rFonts w:ascii="Book Antiqua" w:eastAsia="Book Antiqua" w:hAnsi="Book Antiqua" w:cs="Book Antiqua"/>
          <w:color w:val="000000"/>
        </w:rPr>
        <w:t>: 374-379 [PMID: 30660322 DOI: 10.1016/j.amjsurg.2019.01.006]</w:t>
      </w:r>
    </w:p>
    <w:p w14:paraId="33D0C300"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39 </w:t>
      </w:r>
      <w:r w:rsidRPr="00447A56">
        <w:rPr>
          <w:rFonts w:ascii="Book Antiqua" w:eastAsia="Book Antiqua" w:hAnsi="Book Antiqua" w:cs="Book Antiqua"/>
          <w:b/>
          <w:bCs/>
          <w:color w:val="000000"/>
        </w:rPr>
        <w:t>Tan HP</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Madeb</w:t>
      </w:r>
      <w:proofErr w:type="spellEnd"/>
      <w:r w:rsidRPr="00447A56">
        <w:rPr>
          <w:rFonts w:ascii="Book Antiqua" w:eastAsia="Book Antiqua" w:hAnsi="Book Antiqua" w:cs="Book Antiqua"/>
          <w:color w:val="000000"/>
        </w:rPr>
        <w:t xml:space="preserve"> R, Kovach SJ, Orloff M, </w:t>
      </w:r>
      <w:proofErr w:type="spellStart"/>
      <w:r w:rsidRPr="00447A56">
        <w:rPr>
          <w:rFonts w:ascii="Book Antiqua" w:eastAsia="Book Antiqua" w:hAnsi="Book Antiqua" w:cs="Book Antiqua"/>
          <w:color w:val="000000"/>
        </w:rPr>
        <w:t>Mieles</w:t>
      </w:r>
      <w:proofErr w:type="spellEnd"/>
      <w:r w:rsidRPr="00447A56">
        <w:rPr>
          <w:rFonts w:ascii="Book Antiqua" w:eastAsia="Book Antiqua" w:hAnsi="Book Antiqua" w:cs="Book Antiqua"/>
          <w:color w:val="000000"/>
        </w:rPr>
        <w:t xml:space="preserve"> L, Johnson LA, </w:t>
      </w:r>
      <w:proofErr w:type="spellStart"/>
      <w:r w:rsidRPr="00447A56">
        <w:rPr>
          <w:rFonts w:ascii="Book Antiqua" w:eastAsia="Book Antiqua" w:hAnsi="Book Antiqua" w:cs="Book Antiqua"/>
          <w:color w:val="000000"/>
        </w:rPr>
        <w:t>Bozorgzadeh</w:t>
      </w:r>
      <w:proofErr w:type="spellEnd"/>
      <w:r w:rsidRPr="00447A56">
        <w:rPr>
          <w:rFonts w:ascii="Book Antiqua" w:eastAsia="Book Antiqua" w:hAnsi="Book Antiqua" w:cs="Book Antiqua"/>
          <w:color w:val="000000"/>
        </w:rPr>
        <w:t xml:space="preserve"> A, Marcos A. Hypophosphatemia after 95 right-lobe living-donor hepatectomies for liver transplantation is not a significant source of morbidity. </w:t>
      </w:r>
      <w:r w:rsidRPr="00447A56">
        <w:rPr>
          <w:rFonts w:ascii="Book Antiqua" w:eastAsia="Book Antiqua" w:hAnsi="Book Antiqua" w:cs="Book Antiqua"/>
          <w:i/>
          <w:iCs/>
          <w:color w:val="000000"/>
        </w:rPr>
        <w:t>Transplantation</w:t>
      </w:r>
      <w:r w:rsidRPr="00447A56">
        <w:rPr>
          <w:rFonts w:ascii="Book Antiqua" w:eastAsia="Book Antiqua" w:hAnsi="Book Antiqua" w:cs="Book Antiqua"/>
          <w:color w:val="000000"/>
        </w:rPr>
        <w:t xml:space="preserve"> 2003; </w:t>
      </w:r>
      <w:r w:rsidRPr="00447A56">
        <w:rPr>
          <w:rFonts w:ascii="Book Antiqua" w:eastAsia="Book Antiqua" w:hAnsi="Book Antiqua" w:cs="Book Antiqua"/>
          <w:b/>
          <w:bCs/>
          <w:color w:val="000000"/>
        </w:rPr>
        <w:t>76</w:t>
      </w:r>
      <w:r w:rsidRPr="00447A56">
        <w:rPr>
          <w:rFonts w:ascii="Book Antiqua" w:eastAsia="Book Antiqua" w:hAnsi="Book Antiqua" w:cs="Book Antiqua"/>
          <w:color w:val="000000"/>
        </w:rPr>
        <w:t>: 1085-1088 [PMID: 14557757 DOI: 10.1097/01.Tp.0000085652.47821.8a]</w:t>
      </w:r>
    </w:p>
    <w:p w14:paraId="6AD595DD"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lastRenderedPageBreak/>
        <w:t xml:space="preserve">40 </w:t>
      </w:r>
      <w:r w:rsidRPr="00447A56">
        <w:rPr>
          <w:rFonts w:ascii="Book Antiqua" w:eastAsia="Book Antiqua" w:hAnsi="Book Antiqua" w:cs="Book Antiqua"/>
          <w:b/>
          <w:bCs/>
          <w:color w:val="000000"/>
        </w:rPr>
        <w:t>Yuan D</w:t>
      </w:r>
      <w:r w:rsidRPr="00447A56">
        <w:rPr>
          <w:rFonts w:ascii="Book Antiqua" w:eastAsia="Book Antiqua" w:hAnsi="Book Antiqua" w:cs="Book Antiqua"/>
          <w:color w:val="000000"/>
        </w:rPr>
        <w:t xml:space="preserve">, Wei YG, Chen K, Li B, Yan L, Wen T, Zhao J, Yang J. Hepatectomy-related hypophosphatemia may predict donor liver dysfunction in live-donor liver transplantation. </w:t>
      </w:r>
      <w:r w:rsidRPr="00447A56">
        <w:rPr>
          <w:rFonts w:ascii="Book Antiqua" w:eastAsia="Book Antiqua" w:hAnsi="Book Antiqua" w:cs="Book Antiqua"/>
          <w:i/>
          <w:iCs/>
          <w:color w:val="000000"/>
        </w:rPr>
        <w:t>Transplant Proc</w:t>
      </w:r>
      <w:r w:rsidRPr="00447A56">
        <w:rPr>
          <w:rFonts w:ascii="Book Antiqua" w:eastAsia="Book Antiqua" w:hAnsi="Book Antiqua" w:cs="Book Antiqua"/>
          <w:color w:val="000000"/>
        </w:rPr>
        <w:t xml:space="preserve"> 2010; </w:t>
      </w:r>
      <w:r w:rsidRPr="00447A56">
        <w:rPr>
          <w:rFonts w:ascii="Book Antiqua" w:eastAsia="Book Antiqua" w:hAnsi="Book Antiqua" w:cs="Book Antiqua"/>
          <w:b/>
          <w:bCs/>
          <w:color w:val="000000"/>
        </w:rPr>
        <w:t>42</w:t>
      </w:r>
      <w:r w:rsidRPr="00447A56">
        <w:rPr>
          <w:rFonts w:ascii="Book Antiqua" w:eastAsia="Book Antiqua" w:hAnsi="Book Antiqua" w:cs="Book Antiqua"/>
          <w:color w:val="000000"/>
        </w:rPr>
        <w:t>: 4548-4551 [PMID: 21168734 DOI: 10.1016/j.transproceed.2010.09.166]</w:t>
      </w:r>
    </w:p>
    <w:p w14:paraId="1EE32856"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41 </w:t>
      </w:r>
      <w:r w:rsidRPr="00447A56">
        <w:rPr>
          <w:rFonts w:ascii="Book Antiqua" w:eastAsia="Book Antiqua" w:hAnsi="Book Antiqua" w:cs="Book Antiqua"/>
          <w:b/>
          <w:bCs/>
          <w:color w:val="000000"/>
        </w:rPr>
        <w:t>Michael J. Campbell,</w:t>
      </w:r>
      <w:r w:rsidRPr="00447A56">
        <w:rPr>
          <w:rFonts w:ascii="Book Antiqua" w:eastAsia="Book Antiqua" w:hAnsi="Book Antiqua" w:cs="Book Antiqua"/>
          <w:color w:val="000000"/>
        </w:rPr>
        <w:t xml:space="preserve"> Gardner MJ. Medians and Their Differences. In: Douglas Altman, David Machin, Trevor Bryant, Gardner M, editors. Statistics with Confidence: Confidence Intervals and Statistical Guidelines, 2000: 36-44</w:t>
      </w:r>
    </w:p>
    <w:p w14:paraId="0B8F3832"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42 </w:t>
      </w:r>
      <w:proofErr w:type="spellStart"/>
      <w:r w:rsidRPr="00447A56">
        <w:rPr>
          <w:rFonts w:ascii="Book Antiqua" w:eastAsia="Book Antiqua" w:hAnsi="Book Antiqua" w:cs="Book Antiqua"/>
          <w:b/>
          <w:bCs/>
          <w:color w:val="000000"/>
        </w:rPr>
        <w:t>Schreckenbach</w:t>
      </w:r>
      <w:proofErr w:type="spellEnd"/>
      <w:r w:rsidRPr="00447A56">
        <w:rPr>
          <w:rFonts w:ascii="Book Antiqua" w:eastAsia="Book Antiqua" w:hAnsi="Book Antiqua" w:cs="Book Antiqua"/>
          <w:b/>
          <w:bCs/>
          <w:color w:val="000000"/>
        </w:rPr>
        <w:t xml:space="preserve"> T</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Liese</w:t>
      </w:r>
      <w:proofErr w:type="spellEnd"/>
      <w:r w:rsidRPr="00447A56">
        <w:rPr>
          <w:rFonts w:ascii="Book Antiqua" w:eastAsia="Book Antiqua" w:hAnsi="Book Antiqua" w:cs="Book Antiqua"/>
          <w:color w:val="000000"/>
        </w:rPr>
        <w:t xml:space="preserve"> J, </w:t>
      </w:r>
      <w:proofErr w:type="spellStart"/>
      <w:r w:rsidRPr="00447A56">
        <w:rPr>
          <w:rFonts w:ascii="Book Antiqua" w:eastAsia="Book Antiqua" w:hAnsi="Book Antiqua" w:cs="Book Antiqua"/>
          <w:color w:val="000000"/>
        </w:rPr>
        <w:t>Bechstein</w:t>
      </w:r>
      <w:proofErr w:type="spellEnd"/>
      <w:r w:rsidRPr="00447A56">
        <w:rPr>
          <w:rFonts w:ascii="Book Antiqua" w:eastAsia="Book Antiqua" w:hAnsi="Book Antiqua" w:cs="Book Antiqua"/>
          <w:color w:val="000000"/>
        </w:rPr>
        <w:t xml:space="preserve"> WO, </w:t>
      </w:r>
      <w:proofErr w:type="spellStart"/>
      <w:r w:rsidRPr="00447A56">
        <w:rPr>
          <w:rFonts w:ascii="Book Antiqua" w:eastAsia="Book Antiqua" w:hAnsi="Book Antiqua" w:cs="Book Antiqua"/>
          <w:color w:val="000000"/>
        </w:rPr>
        <w:t>Moench</w:t>
      </w:r>
      <w:proofErr w:type="spellEnd"/>
      <w:r w:rsidRPr="00447A56">
        <w:rPr>
          <w:rFonts w:ascii="Book Antiqua" w:eastAsia="Book Antiqua" w:hAnsi="Book Antiqua" w:cs="Book Antiqua"/>
          <w:color w:val="000000"/>
        </w:rPr>
        <w:t xml:space="preserve"> C. </w:t>
      </w:r>
      <w:proofErr w:type="spellStart"/>
      <w:r w:rsidRPr="00447A56">
        <w:rPr>
          <w:rFonts w:ascii="Book Antiqua" w:eastAsia="Book Antiqua" w:hAnsi="Book Antiqua" w:cs="Book Antiqua"/>
          <w:color w:val="000000"/>
        </w:rPr>
        <w:t>Posthepatectomy</w:t>
      </w:r>
      <w:proofErr w:type="spellEnd"/>
      <w:r w:rsidRPr="00447A56">
        <w:rPr>
          <w:rFonts w:ascii="Book Antiqua" w:eastAsia="Book Antiqua" w:hAnsi="Book Antiqua" w:cs="Book Antiqua"/>
          <w:color w:val="000000"/>
        </w:rPr>
        <w:t xml:space="preserve"> liver failure. </w:t>
      </w:r>
      <w:r w:rsidRPr="00447A56">
        <w:rPr>
          <w:rFonts w:ascii="Book Antiqua" w:eastAsia="Book Antiqua" w:hAnsi="Book Antiqua" w:cs="Book Antiqua"/>
          <w:i/>
          <w:iCs/>
          <w:color w:val="000000"/>
        </w:rPr>
        <w:t>Dig Surg</w:t>
      </w:r>
      <w:r w:rsidRPr="00447A56">
        <w:rPr>
          <w:rFonts w:ascii="Book Antiqua" w:eastAsia="Book Antiqua" w:hAnsi="Book Antiqua" w:cs="Book Antiqua"/>
          <w:color w:val="000000"/>
        </w:rPr>
        <w:t xml:space="preserve"> 2012; </w:t>
      </w:r>
      <w:r w:rsidRPr="00447A56">
        <w:rPr>
          <w:rFonts w:ascii="Book Antiqua" w:eastAsia="Book Antiqua" w:hAnsi="Book Antiqua" w:cs="Book Antiqua"/>
          <w:b/>
          <w:bCs/>
          <w:color w:val="000000"/>
        </w:rPr>
        <w:t>29</w:t>
      </w:r>
      <w:r w:rsidRPr="00447A56">
        <w:rPr>
          <w:rFonts w:ascii="Book Antiqua" w:eastAsia="Book Antiqua" w:hAnsi="Book Antiqua" w:cs="Book Antiqua"/>
          <w:color w:val="000000"/>
        </w:rPr>
        <w:t>: 79-85 [PMID: 22441624 DOI: 10.1159/000335741]</w:t>
      </w:r>
    </w:p>
    <w:p w14:paraId="106B9E8C"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43 </w:t>
      </w:r>
      <w:proofErr w:type="spellStart"/>
      <w:r w:rsidRPr="00447A56">
        <w:rPr>
          <w:rFonts w:ascii="Book Antiqua" w:eastAsia="Book Antiqua" w:hAnsi="Book Antiqua" w:cs="Book Antiqua"/>
          <w:b/>
          <w:bCs/>
          <w:color w:val="000000"/>
        </w:rPr>
        <w:t>Balzan</w:t>
      </w:r>
      <w:proofErr w:type="spellEnd"/>
      <w:r w:rsidRPr="00447A56">
        <w:rPr>
          <w:rFonts w:ascii="Book Antiqua" w:eastAsia="Book Antiqua" w:hAnsi="Book Antiqua" w:cs="Book Antiqua"/>
          <w:b/>
          <w:bCs/>
          <w:color w:val="000000"/>
        </w:rPr>
        <w:t xml:space="preserve"> S</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Belghiti</w:t>
      </w:r>
      <w:proofErr w:type="spellEnd"/>
      <w:r w:rsidRPr="00447A56">
        <w:rPr>
          <w:rFonts w:ascii="Book Antiqua" w:eastAsia="Book Antiqua" w:hAnsi="Book Antiqua" w:cs="Book Antiqua"/>
          <w:color w:val="000000"/>
        </w:rPr>
        <w:t xml:space="preserve"> J, </w:t>
      </w:r>
      <w:proofErr w:type="spellStart"/>
      <w:r w:rsidRPr="00447A56">
        <w:rPr>
          <w:rFonts w:ascii="Book Antiqua" w:eastAsia="Book Antiqua" w:hAnsi="Book Antiqua" w:cs="Book Antiqua"/>
          <w:color w:val="000000"/>
        </w:rPr>
        <w:t>Farges</w:t>
      </w:r>
      <w:proofErr w:type="spellEnd"/>
      <w:r w:rsidRPr="00447A56">
        <w:rPr>
          <w:rFonts w:ascii="Book Antiqua" w:eastAsia="Book Antiqua" w:hAnsi="Book Antiqua" w:cs="Book Antiqua"/>
          <w:color w:val="000000"/>
        </w:rPr>
        <w:t xml:space="preserve"> O, Ogata S, </w:t>
      </w:r>
      <w:proofErr w:type="spellStart"/>
      <w:r w:rsidRPr="00447A56">
        <w:rPr>
          <w:rFonts w:ascii="Book Antiqua" w:eastAsia="Book Antiqua" w:hAnsi="Book Antiqua" w:cs="Book Antiqua"/>
          <w:color w:val="000000"/>
        </w:rPr>
        <w:t>Sauvanet</w:t>
      </w:r>
      <w:proofErr w:type="spellEnd"/>
      <w:r w:rsidRPr="00447A56">
        <w:rPr>
          <w:rFonts w:ascii="Book Antiqua" w:eastAsia="Book Antiqua" w:hAnsi="Book Antiqua" w:cs="Book Antiqua"/>
          <w:color w:val="000000"/>
        </w:rPr>
        <w:t xml:space="preserve"> A, </w:t>
      </w:r>
      <w:proofErr w:type="spellStart"/>
      <w:r w:rsidRPr="00447A56">
        <w:rPr>
          <w:rFonts w:ascii="Book Antiqua" w:eastAsia="Book Antiqua" w:hAnsi="Book Antiqua" w:cs="Book Antiqua"/>
          <w:color w:val="000000"/>
        </w:rPr>
        <w:t>Delefosse</w:t>
      </w:r>
      <w:proofErr w:type="spellEnd"/>
      <w:r w:rsidRPr="00447A56">
        <w:rPr>
          <w:rFonts w:ascii="Book Antiqua" w:eastAsia="Book Antiqua" w:hAnsi="Book Antiqua" w:cs="Book Antiqua"/>
          <w:color w:val="000000"/>
        </w:rPr>
        <w:t xml:space="preserve"> D, Durand F. The "50-50 criteria" on postoperative day 5: an accurate predictor of liver failure and death after hepatectomy. </w:t>
      </w:r>
      <w:r w:rsidRPr="00447A56">
        <w:rPr>
          <w:rFonts w:ascii="Book Antiqua" w:eastAsia="Book Antiqua" w:hAnsi="Book Antiqua" w:cs="Book Antiqua"/>
          <w:i/>
          <w:iCs/>
          <w:color w:val="000000"/>
        </w:rPr>
        <w:t>Ann Surg</w:t>
      </w:r>
      <w:r w:rsidRPr="00447A56">
        <w:rPr>
          <w:rFonts w:ascii="Book Antiqua" w:eastAsia="Book Antiqua" w:hAnsi="Book Antiqua" w:cs="Book Antiqua"/>
          <w:color w:val="000000"/>
        </w:rPr>
        <w:t xml:space="preserve"> 2005; </w:t>
      </w:r>
      <w:r w:rsidRPr="00447A56">
        <w:rPr>
          <w:rFonts w:ascii="Book Antiqua" w:eastAsia="Book Antiqua" w:hAnsi="Book Antiqua" w:cs="Book Antiqua"/>
          <w:b/>
          <w:bCs/>
          <w:color w:val="000000"/>
        </w:rPr>
        <w:t>242</w:t>
      </w:r>
      <w:r w:rsidRPr="00447A56">
        <w:rPr>
          <w:rFonts w:ascii="Book Antiqua" w:eastAsia="Book Antiqua" w:hAnsi="Book Antiqua" w:cs="Book Antiqua"/>
          <w:color w:val="000000"/>
        </w:rPr>
        <w:t>: 824-828, discussion 828-discussion 829 [PMID: 16327492 DOI: 10.1097/01.sla.0000189131.90876.9e]</w:t>
      </w:r>
    </w:p>
    <w:p w14:paraId="0BAE262C"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44 </w:t>
      </w:r>
      <w:proofErr w:type="spellStart"/>
      <w:r w:rsidRPr="00447A56">
        <w:rPr>
          <w:rFonts w:ascii="Book Antiqua" w:eastAsia="Book Antiqua" w:hAnsi="Book Antiqua" w:cs="Book Antiqua"/>
          <w:b/>
          <w:bCs/>
          <w:color w:val="000000"/>
        </w:rPr>
        <w:t>Rahbari</w:t>
      </w:r>
      <w:proofErr w:type="spellEnd"/>
      <w:r w:rsidRPr="00447A56">
        <w:rPr>
          <w:rFonts w:ascii="Book Antiqua" w:eastAsia="Book Antiqua" w:hAnsi="Book Antiqua" w:cs="Book Antiqua"/>
          <w:b/>
          <w:bCs/>
          <w:color w:val="000000"/>
        </w:rPr>
        <w:t xml:space="preserve"> NN,</w:t>
      </w:r>
      <w:r w:rsidRPr="00447A56">
        <w:rPr>
          <w:rFonts w:ascii="Book Antiqua" w:eastAsia="Book Antiqua" w:hAnsi="Book Antiqua" w:cs="Book Antiqua"/>
          <w:color w:val="000000"/>
        </w:rPr>
        <w:t xml:space="preserve"> Garden OJ, Padbury R, Brooke-Smith M, Crawford M, Adam R, Koch M, Makuuchi M, </w:t>
      </w:r>
      <w:proofErr w:type="spellStart"/>
      <w:r w:rsidRPr="00447A56">
        <w:rPr>
          <w:rFonts w:ascii="Book Antiqua" w:eastAsia="Book Antiqua" w:hAnsi="Book Antiqua" w:cs="Book Antiqua"/>
          <w:color w:val="000000"/>
        </w:rPr>
        <w:t>Dematteo</w:t>
      </w:r>
      <w:proofErr w:type="spellEnd"/>
      <w:r w:rsidRPr="00447A56">
        <w:rPr>
          <w:rFonts w:ascii="Book Antiqua" w:eastAsia="Book Antiqua" w:hAnsi="Book Antiqua" w:cs="Book Antiqua"/>
          <w:color w:val="000000"/>
        </w:rPr>
        <w:t xml:space="preserve"> RP, </w:t>
      </w:r>
      <w:proofErr w:type="spellStart"/>
      <w:r w:rsidRPr="00447A56">
        <w:rPr>
          <w:rFonts w:ascii="Book Antiqua" w:eastAsia="Book Antiqua" w:hAnsi="Book Antiqua" w:cs="Book Antiqua"/>
          <w:color w:val="000000"/>
        </w:rPr>
        <w:t>Christophi</w:t>
      </w:r>
      <w:proofErr w:type="spellEnd"/>
      <w:r w:rsidRPr="00447A56">
        <w:rPr>
          <w:rFonts w:ascii="Book Antiqua" w:eastAsia="Book Antiqua" w:hAnsi="Book Antiqua" w:cs="Book Antiqua"/>
          <w:color w:val="000000"/>
        </w:rPr>
        <w:t xml:space="preserve"> C. </w:t>
      </w:r>
      <w:proofErr w:type="spellStart"/>
      <w:r w:rsidRPr="00447A56">
        <w:rPr>
          <w:rFonts w:ascii="Book Antiqua" w:eastAsia="Book Antiqua" w:hAnsi="Book Antiqua" w:cs="Book Antiqua"/>
          <w:color w:val="000000"/>
        </w:rPr>
        <w:t>Posthepatectomy</w:t>
      </w:r>
      <w:proofErr w:type="spellEnd"/>
      <w:r w:rsidRPr="00447A56">
        <w:rPr>
          <w:rFonts w:ascii="Book Antiqua" w:eastAsia="Book Antiqua" w:hAnsi="Book Antiqua" w:cs="Book Antiqua"/>
          <w:color w:val="000000"/>
        </w:rPr>
        <w:t xml:space="preserve"> liver failure: a definition and grading by the International Study Group of Liver Surgery (ISGLS). </w:t>
      </w:r>
      <w:r w:rsidRPr="00447A56">
        <w:rPr>
          <w:rFonts w:ascii="Book Antiqua" w:eastAsia="Book Antiqua" w:hAnsi="Book Antiqua" w:cs="Book Antiqua"/>
          <w:i/>
          <w:color w:val="000000"/>
        </w:rPr>
        <w:t>Surgery</w:t>
      </w:r>
      <w:r w:rsidRPr="00447A56">
        <w:rPr>
          <w:rFonts w:ascii="Book Antiqua" w:eastAsia="Book Antiqua" w:hAnsi="Book Antiqua" w:cs="Book Antiqua"/>
          <w:color w:val="000000"/>
        </w:rPr>
        <w:t xml:space="preserve"> 2011; </w:t>
      </w:r>
      <w:r w:rsidRPr="00447A56">
        <w:rPr>
          <w:rFonts w:ascii="Book Antiqua" w:eastAsia="Book Antiqua" w:hAnsi="Book Antiqua" w:cs="Book Antiqua"/>
          <w:b/>
          <w:color w:val="000000"/>
        </w:rPr>
        <w:t>149</w:t>
      </w:r>
      <w:r w:rsidRPr="00447A56">
        <w:rPr>
          <w:rFonts w:ascii="Book Antiqua" w:eastAsia="Book Antiqua" w:hAnsi="Book Antiqua" w:cs="Book Antiqua"/>
          <w:color w:val="000000"/>
        </w:rPr>
        <w:t>: 713-724</w:t>
      </w:r>
    </w:p>
    <w:p w14:paraId="32FB1A23"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45 </w:t>
      </w:r>
      <w:r w:rsidRPr="00447A56">
        <w:rPr>
          <w:rFonts w:ascii="Book Antiqua" w:eastAsia="Book Antiqua" w:hAnsi="Book Antiqua" w:cs="Book Antiqua"/>
          <w:b/>
          <w:bCs/>
          <w:color w:val="000000"/>
        </w:rPr>
        <w:t>Bismuth H</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Houssin</w:t>
      </w:r>
      <w:proofErr w:type="spellEnd"/>
      <w:r w:rsidRPr="00447A56">
        <w:rPr>
          <w:rFonts w:ascii="Book Antiqua" w:eastAsia="Book Antiqua" w:hAnsi="Book Antiqua" w:cs="Book Antiqua"/>
          <w:color w:val="000000"/>
        </w:rPr>
        <w:t xml:space="preserve"> D, Mazmanian G. Postoperative liver insufficiency: prevention and management. </w:t>
      </w:r>
      <w:r w:rsidRPr="00447A56">
        <w:rPr>
          <w:rFonts w:ascii="Book Antiqua" w:eastAsia="Book Antiqua" w:hAnsi="Book Antiqua" w:cs="Book Antiqua"/>
          <w:i/>
          <w:iCs/>
          <w:color w:val="000000"/>
        </w:rPr>
        <w:t>World J Surg</w:t>
      </w:r>
      <w:r w:rsidRPr="00447A56">
        <w:rPr>
          <w:rFonts w:ascii="Book Antiqua" w:eastAsia="Book Antiqua" w:hAnsi="Book Antiqua" w:cs="Book Antiqua"/>
          <w:color w:val="000000"/>
        </w:rPr>
        <w:t xml:space="preserve"> 1983; </w:t>
      </w:r>
      <w:r w:rsidRPr="00447A56">
        <w:rPr>
          <w:rFonts w:ascii="Book Antiqua" w:eastAsia="Book Antiqua" w:hAnsi="Book Antiqua" w:cs="Book Antiqua"/>
          <w:b/>
          <w:bCs/>
          <w:color w:val="000000"/>
        </w:rPr>
        <w:t>7</w:t>
      </w:r>
      <w:r w:rsidRPr="00447A56">
        <w:rPr>
          <w:rFonts w:ascii="Book Antiqua" w:eastAsia="Book Antiqua" w:hAnsi="Book Antiqua" w:cs="Book Antiqua"/>
          <w:color w:val="000000"/>
        </w:rPr>
        <w:t>: 505-510 [PMID: 6624126 DOI: 10.1007/bf01655941]</w:t>
      </w:r>
    </w:p>
    <w:p w14:paraId="66267460"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46 </w:t>
      </w:r>
      <w:proofErr w:type="spellStart"/>
      <w:r w:rsidRPr="00447A56">
        <w:rPr>
          <w:rFonts w:ascii="Book Antiqua" w:eastAsia="Book Antiqua" w:hAnsi="Book Antiqua" w:cs="Book Antiqua"/>
          <w:b/>
          <w:bCs/>
          <w:color w:val="000000"/>
        </w:rPr>
        <w:t>Michalopoulos</w:t>
      </w:r>
      <w:proofErr w:type="spellEnd"/>
      <w:r w:rsidRPr="00447A56">
        <w:rPr>
          <w:rFonts w:ascii="Book Antiqua" w:eastAsia="Book Antiqua" w:hAnsi="Book Antiqua" w:cs="Book Antiqua"/>
          <w:b/>
          <w:bCs/>
          <w:color w:val="000000"/>
        </w:rPr>
        <w:t xml:space="preserve"> GK,</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DeFrances</w:t>
      </w:r>
      <w:proofErr w:type="spellEnd"/>
      <w:r w:rsidRPr="00447A56">
        <w:rPr>
          <w:rFonts w:ascii="Book Antiqua" w:eastAsia="Book Antiqua" w:hAnsi="Book Antiqua" w:cs="Book Antiqua"/>
          <w:color w:val="000000"/>
        </w:rPr>
        <w:t xml:space="preserve"> MC. Liver regeneration. </w:t>
      </w:r>
      <w:r w:rsidRPr="00447A56">
        <w:rPr>
          <w:rFonts w:ascii="Book Antiqua" w:eastAsia="Book Antiqua" w:hAnsi="Book Antiqua" w:cs="Book Antiqua"/>
          <w:i/>
          <w:color w:val="000000"/>
        </w:rPr>
        <w:t>Science</w:t>
      </w:r>
      <w:r w:rsidRPr="00447A56">
        <w:rPr>
          <w:rFonts w:ascii="Book Antiqua" w:eastAsia="Book Antiqua" w:hAnsi="Book Antiqua" w:cs="Book Antiqua"/>
          <w:color w:val="000000"/>
        </w:rPr>
        <w:t xml:space="preserve"> 1997; </w:t>
      </w:r>
      <w:r w:rsidRPr="00447A56">
        <w:rPr>
          <w:rFonts w:ascii="Book Antiqua" w:eastAsia="Book Antiqua" w:hAnsi="Book Antiqua" w:cs="Book Antiqua"/>
          <w:b/>
          <w:color w:val="000000"/>
        </w:rPr>
        <w:t>276</w:t>
      </w:r>
      <w:r w:rsidRPr="00447A56">
        <w:rPr>
          <w:rFonts w:ascii="Book Antiqua" w:eastAsia="Book Antiqua" w:hAnsi="Book Antiqua" w:cs="Book Antiqua"/>
          <w:color w:val="000000"/>
        </w:rPr>
        <w:t>: 60-66</w:t>
      </w:r>
    </w:p>
    <w:p w14:paraId="6C4B6189"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47 </w:t>
      </w:r>
      <w:proofErr w:type="spellStart"/>
      <w:r w:rsidRPr="00447A56">
        <w:rPr>
          <w:rFonts w:ascii="Book Antiqua" w:eastAsia="Book Antiqua" w:hAnsi="Book Antiqua" w:cs="Book Antiqua"/>
          <w:b/>
          <w:bCs/>
          <w:color w:val="000000"/>
        </w:rPr>
        <w:t>Michalopoulos</w:t>
      </w:r>
      <w:proofErr w:type="spellEnd"/>
      <w:r w:rsidRPr="00447A56">
        <w:rPr>
          <w:rFonts w:ascii="Book Antiqua" w:eastAsia="Book Antiqua" w:hAnsi="Book Antiqua" w:cs="Book Antiqua"/>
          <w:b/>
          <w:bCs/>
          <w:color w:val="000000"/>
        </w:rPr>
        <w:t xml:space="preserve"> GK</w:t>
      </w:r>
      <w:r w:rsidRPr="00447A56">
        <w:rPr>
          <w:rFonts w:ascii="Book Antiqua" w:eastAsia="Book Antiqua" w:hAnsi="Book Antiqua" w:cs="Book Antiqua"/>
          <w:color w:val="000000"/>
        </w:rPr>
        <w:t xml:space="preserve">. Liver regeneration after partial hepatectomy: critical analysis of mechanistic dilemmas. </w:t>
      </w:r>
      <w:r w:rsidRPr="00447A56">
        <w:rPr>
          <w:rFonts w:ascii="Book Antiqua" w:eastAsia="Book Antiqua" w:hAnsi="Book Antiqua" w:cs="Book Antiqua"/>
          <w:i/>
          <w:iCs/>
          <w:color w:val="000000"/>
        </w:rPr>
        <w:t xml:space="preserve">Am J </w:t>
      </w:r>
      <w:proofErr w:type="spellStart"/>
      <w:r w:rsidRPr="00447A56">
        <w:rPr>
          <w:rFonts w:ascii="Book Antiqua" w:eastAsia="Book Antiqua" w:hAnsi="Book Antiqua" w:cs="Book Antiqua"/>
          <w:i/>
          <w:iCs/>
          <w:color w:val="000000"/>
        </w:rPr>
        <w:t>Pathol</w:t>
      </w:r>
      <w:proofErr w:type="spellEnd"/>
      <w:r w:rsidRPr="00447A56">
        <w:rPr>
          <w:rFonts w:ascii="Book Antiqua" w:eastAsia="Book Antiqua" w:hAnsi="Book Antiqua" w:cs="Book Antiqua"/>
          <w:color w:val="000000"/>
        </w:rPr>
        <w:t xml:space="preserve"> 2010; </w:t>
      </w:r>
      <w:r w:rsidRPr="00447A56">
        <w:rPr>
          <w:rFonts w:ascii="Book Antiqua" w:eastAsia="Book Antiqua" w:hAnsi="Book Antiqua" w:cs="Book Antiqua"/>
          <w:b/>
          <w:bCs/>
          <w:color w:val="000000"/>
        </w:rPr>
        <w:t>176</w:t>
      </w:r>
      <w:r w:rsidRPr="00447A56">
        <w:rPr>
          <w:rFonts w:ascii="Book Antiqua" w:eastAsia="Book Antiqua" w:hAnsi="Book Antiqua" w:cs="Book Antiqua"/>
          <w:color w:val="000000"/>
        </w:rPr>
        <w:t>: 2-13 [PMID: 20019184 DOI: 10.2353/ajpath.2010.090675]</w:t>
      </w:r>
    </w:p>
    <w:p w14:paraId="22E9BCBB"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48 </w:t>
      </w:r>
      <w:proofErr w:type="spellStart"/>
      <w:r w:rsidRPr="00447A56">
        <w:rPr>
          <w:rFonts w:ascii="Book Antiqua" w:eastAsia="Book Antiqua" w:hAnsi="Book Antiqua" w:cs="Book Antiqua"/>
          <w:b/>
          <w:bCs/>
          <w:color w:val="000000"/>
        </w:rPr>
        <w:t>Maton</w:t>
      </w:r>
      <w:proofErr w:type="spellEnd"/>
      <w:r w:rsidRPr="00447A56">
        <w:rPr>
          <w:rFonts w:ascii="Book Antiqua" w:eastAsia="Book Antiqua" w:hAnsi="Book Antiqua" w:cs="Book Antiqua"/>
          <w:b/>
          <w:bCs/>
          <w:color w:val="000000"/>
        </w:rPr>
        <w:t xml:space="preserve"> PN</w:t>
      </w:r>
      <w:r w:rsidRPr="00447A56">
        <w:rPr>
          <w:rFonts w:ascii="Book Antiqua" w:eastAsia="Book Antiqua" w:hAnsi="Book Antiqua" w:cs="Book Antiqua"/>
          <w:color w:val="000000"/>
        </w:rPr>
        <w:t xml:space="preserve">, Burton ME. Antacids revisited: a review of their clinical pharmacology and recommended therapeutic use. </w:t>
      </w:r>
      <w:r w:rsidRPr="00447A56">
        <w:rPr>
          <w:rFonts w:ascii="Book Antiqua" w:eastAsia="Book Antiqua" w:hAnsi="Book Antiqua" w:cs="Book Antiqua"/>
          <w:i/>
          <w:iCs/>
          <w:color w:val="000000"/>
        </w:rPr>
        <w:t>Drugs</w:t>
      </w:r>
      <w:r w:rsidRPr="00447A56">
        <w:rPr>
          <w:rFonts w:ascii="Book Antiqua" w:eastAsia="Book Antiqua" w:hAnsi="Book Antiqua" w:cs="Book Antiqua"/>
          <w:color w:val="000000"/>
        </w:rPr>
        <w:t xml:space="preserve"> 1999; </w:t>
      </w:r>
      <w:r w:rsidRPr="00447A56">
        <w:rPr>
          <w:rFonts w:ascii="Book Antiqua" w:eastAsia="Book Antiqua" w:hAnsi="Book Antiqua" w:cs="Book Antiqua"/>
          <w:b/>
          <w:bCs/>
          <w:color w:val="000000"/>
        </w:rPr>
        <w:t>57</w:t>
      </w:r>
      <w:r w:rsidRPr="00447A56">
        <w:rPr>
          <w:rFonts w:ascii="Book Antiqua" w:eastAsia="Book Antiqua" w:hAnsi="Book Antiqua" w:cs="Book Antiqua"/>
          <w:color w:val="000000"/>
        </w:rPr>
        <w:t>: 855-870 [PMID: 10400401 DOI: 10.2165/00003495-199957060-00003]</w:t>
      </w:r>
    </w:p>
    <w:p w14:paraId="7BFA246D"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49 </w:t>
      </w:r>
      <w:r w:rsidRPr="00447A56">
        <w:rPr>
          <w:rFonts w:ascii="Book Antiqua" w:eastAsia="Book Antiqua" w:hAnsi="Book Antiqua" w:cs="Book Antiqua"/>
          <w:b/>
          <w:bCs/>
          <w:color w:val="000000"/>
        </w:rPr>
        <w:t>Nayak R</w:t>
      </w:r>
      <w:r w:rsidRPr="00447A56">
        <w:rPr>
          <w:rFonts w:ascii="Book Antiqua" w:eastAsia="Book Antiqua" w:hAnsi="Book Antiqua" w:cs="Book Antiqua"/>
          <w:bCs/>
          <w:color w:val="000000"/>
        </w:rPr>
        <w:t>. Post-operative Ileus. In: Gandhi A,</w:t>
      </w:r>
      <w:r w:rsidRPr="00447A56">
        <w:rPr>
          <w:rFonts w:ascii="Book Antiqua" w:eastAsia="Book Antiqua" w:hAnsi="Book Antiqua" w:cs="Book Antiqua"/>
          <w:color w:val="000000"/>
        </w:rPr>
        <w:t xml:space="preserve"> Malhotra N, Malhotra J, Gupta N, N B, editors. Principles of Critical Care in Obstetrics. New Delhi: Springer, 2016: 233-236</w:t>
      </w:r>
    </w:p>
    <w:p w14:paraId="46546947"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lastRenderedPageBreak/>
        <w:t xml:space="preserve">50 </w:t>
      </w:r>
      <w:r w:rsidRPr="00447A56">
        <w:rPr>
          <w:rFonts w:ascii="Book Antiqua" w:eastAsia="Book Antiqua" w:hAnsi="Book Antiqua" w:cs="Book Antiqua"/>
          <w:b/>
          <w:bCs/>
          <w:color w:val="000000"/>
        </w:rPr>
        <w:t>du Moulin GC</w:t>
      </w:r>
      <w:r w:rsidRPr="00447A56">
        <w:rPr>
          <w:rFonts w:ascii="Book Antiqua" w:eastAsia="Book Antiqua" w:hAnsi="Book Antiqua" w:cs="Book Antiqua"/>
          <w:color w:val="000000"/>
        </w:rPr>
        <w:t xml:space="preserve">, Paterson DG, Hedley-Whyte J, Lisbon A. Aspiration of gastric bacteria in antacid-treated patients: a frequent cause of postoperative </w:t>
      </w:r>
      <w:proofErr w:type="spellStart"/>
      <w:r w:rsidRPr="00447A56">
        <w:rPr>
          <w:rFonts w:ascii="Book Antiqua" w:eastAsia="Book Antiqua" w:hAnsi="Book Antiqua" w:cs="Book Antiqua"/>
          <w:color w:val="000000"/>
        </w:rPr>
        <w:t>colonisation</w:t>
      </w:r>
      <w:proofErr w:type="spellEnd"/>
      <w:r w:rsidRPr="00447A56">
        <w:rPr>
          <w:rFonts w:ascii="Book Antiqua" w:eastAsia="Book Antiqua" w:hAnsi="Book Antiqua" w:cs="Book Antiqua"/>
          <w:color w:val="000000"/>
        </w:rPr>
        <w:t xml:space="preserve"> of the airway. </w:t>
      </w:r>
      <w:r w:rsidRPr="00447A56">
        <w:rPr>
          <w:rFonts w:ascii="Book Antiqua" w:eastAsia="Book Antiqua" w:hAnsi="Book Antiqua" w:cs="Book Antiqua"/>
          <w:i/>
          <w:iCs/>
          <w:color w:val="000000"/>
        </w:rPr>
        <w:t>Lancet</w:t>
      </w:r>
      <w:r w:rsidRPr="00447A56">
        <w:rPr>
          <w:rFonts w:ascii="Book Antiqua" w:eastAsia="Book Antiqua" w:hAnsi="Book Antiqua" w:cs="Book Antiqua"/>
          <w:color w:val="000000"/>
        </w:rPr>
        <w:t xml:space="preserve"> 1982; </w:t>
      </w:r>
      <w:r w:rsidRPr="00447A56">
        <w:rPr>
          <w:rFonts w:ascii="Book Antiqua" w:eastAsia="Book Antiqua" w:hAnsi="Book Antiqua" w:cs="Book Antiqua"/>
          <w:b/>
          <w:bCs/>
          <w:color w:val="000000"/>
        </w:rPr>
        <w:t>1</w:t>
      </w:r>
      <w:r w:rsidRPr="00447A56">
        <w:rPr>
          <w:rFonts w:ascii="Book Antiqua" w:eastAsia="Book Antiqua" w:hAnsi="Book Antiqua" w:cs="Book Antiqua"/>
          <w:color w:val="000000"/>
        </w:rPr>
        <w:t>: 242-245 [PMID: 6120273 DOI: 10.1016/s0140-6736(82)90974-6]</w:t>
      </w:r>
    </w:p>
    <w:p w14:paraId="2F57900D"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51 </w:t>
      </w:r>
      <w:proofErr w:type="spellStart"/>
      <w:r w:rsidRPr="00447A56">
        <w:rPr>
          <w:rFonts w:ascii="Book Antiqua" w:eastAsia="Book Antiqua" w:hAnsi="Book Antiqua" w:cs="Book Antiqua"/>
          <w:b/>
          <w:bCs/>
          <w:color w:val="000000"/>
        </w:rPr>
        <w:t>Kadohisa</w:t>
      </w:r>
      <w:proofErr w:type="spellEnd"/>
      <w:r w:rsidRPr="00447A56">
        <w:rPr>
          <w:rFonts w:ascii="Book Antiqua" w:eastAsia="Book Antiqua" w:hAnsi="Book Antiqua" w:cs="Book Antiqua"/>
          <w:b/>
          <w:bCs/>
          <w:color w:val="000000"/>
        </w:rPr>
        <w:t xml:space="preserve"> M</w:t>
      </w:r>
      <w:r w:rsidRPr="00447A56">
        <w:rPr>
          <w:rFonts w:ascii="Book Antiqua" w:eastAsia="Book Antiqua" w:hAnsi="Book Antiqua" w:cs="Book Antiqua"/>
          <w:color w:val="000000"/>
        </w:rPr>
        <w:t xml:space="preserve">, Sugawara Y, </w:t>
      </w:r>
      <w:proofErr w:type="spellStart"/>
      <w:r w:rsidRPr="00447A56">
        <w:rPr>
          <w:rFonts w:ascii="Book Antiqua" w:eastAsia="Book Antiqua" w:hAnsi="Book Antiqua" w:cs="Book Antiqua"/>
          <w:color w:val="000000"/>
        </w:rPr>
        <w:t>Shimata</w:t>
      </w:r>
      <w:proofErr w:type="spellEnd"/>
      <w:r w:rsidRPr="00447A56">
        <w:rPr>
          <w:rFonts w:ascii="Book Antiqua" w:eastAsia="Book Antiqua" w:hAnsi="Book Antiqua" w:cs="Book Antiqua"/>
          <w:color w:val="000000"/>
        </w:rPr>
        <w:t xml:space="preserve"> K, Kawabata S, Narita Y, </w:t>
      </w:r>
      <w:proofErr w:type="spellStart"/>
      <w:r w:rsidRPr="00447A56">
        <w:rPr>
          <w:rFonts w:ascii="Book Antiqua" w:eastAsia="Book Antiqua" w:hAnsi="Book Antiqua" w:cs="Book Antiqua"/>
          <w:color w:val="000000"/>
        </w:rPr>
        <w:t>Uto</w:t>
      </w:r>
      <w:proofErr w:type="spellEnd"/>
      <w:r w:rsidRPr="00447A56">
        <w:rPr>
          <w:rFonts w:ascii="Book Antiqua" w:eastAsia="Book Antiqua" w:hAnsi="Book Antiqua" w:cs="Book Antiqua"/>
          <w:color w:val="000000"/>
        </w:rPr>
        <w:t xml:space="preserve"> K, Yoshii D, </w:t>
      </w:r>
      <w:proofErr w:type="spellStart"/>
      <w:r w:rsidRPr="00447A56">
        <w:rPr>
          <w:rFonts w:ascii="Book Antiqua" w:eastAsia="Book Antiqua" w:hAnsi="Book Antiqua" w:cs="Book Antiqua"/>
          <w:color w:val="000000"/>
        </w:rPr>
        <w:t>Hayashida</w:t>
      </w:r>
      <w:proofErr w:type="spellEnd"/>
      <w:r w:rsidRPr="00447A56">
        <w:rPr>
          <w:rFonts w:ascii="Book Antiqua" w:eastAsia="Book Antiqua" w:hAnsi="Book Antiqua" w:cs="Book Antiqua"/>
          <w:color w:val="000000"/>
        </w:rPr>
        <w:t xml:space="preserve"> S, Oya Y, Yamamoto H, Yamamoto H, Inomata Y, Hibi T. Duodenal Ulcer as a Postoperative Complication in the Donor in Living-Donor Liver Transplantation. </w:t>
      </w:r>
      <w:r w:rsidRPr="00447A56">
        <w:rPr>
          <w:rFonts w:ascii="Book Antiqua" w:eastAsia="Book Antiqua" w:hAnsi="Book Antiqua" w:cs="Book Antiqua"/>
          <w:i/>
          <w:iCs/>
          <w:color w:val="000000"/>
        </w:rPr>
        <w:t>Transplant Proc</w:t>
      </w:r>
      <w:r w:rsidRPr="00447A56">
        <w:rPr>
          <w:rFonts w:ascii="Book Antiqua" w:eastAsia="Book Antiqua" w:hAnsi="Book Antiqua" w:cs="Book Antiqua"/>
          <w:color w:val="000000"/>
        </w:rPr>
        <w:t xml:space="preserve"> 2018; </w:t>
      </w:r>
      <w:r w:rsidRPr="00447A56">
        <w:rPr>
          <w:rFonts w:ascii="Book Antiqua" w:eastAsia="Book Antiqua" w:hAnsi="Book Antiqua" w:cs="Book Antiqua"/>
          <w:b/>
          <w:bCs/>
          <w:color w:val="000000"/>
        </w:rPr>
        <w:t>50</w:t>
      </w:r>
      <w:r w:rsidRPr="00447A56">
        <w:rPr>
          <w:rFonts w:ascii="Book Antiqua" w:eastAsia="Book Antiqua" w:hAnsi="Book Antiqua" w:cs="Book Antiqua"/>
          <w:color w:val="000000"/>
        </w:rPr>
        <w:t>: 1129-1131 [PMID: 29731079 DOI: 10.1016/j.transproceed.2018.01.026]</w:t>
      </w:r>
    </w:p>
    <w:p w14:paraId="4D3E1299"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52 </w:t>
      </w:r>
      <w:r w:rsidRPr="00447A56">
        <w:rPr>
          <w:rFonts w:ascii="Book Antiqua" w:eastAsia="Book Antiqua" w:hAnsi="Book Antiqua" w:cs="Book Antiqua"/>
          <w:b/>
          <w:bCs/>
          <w:color w:val="000000"/>
        </w:rPr>
        <w:t>Long RG</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Meinhard</w:t>
      </w:r>
      <w:proofErr w:type="spellEnd"/>
      <w:r w:rsidRPr="00447A56">
        <w:rPr>
          <w:rFonts w:ascii="Book Antiqua" w:eastAsia="Book Antiqua" w:hAnsi="Book Antiqua" w:cs="Book Antiqua"/>
          <w:color w:val="000000"/>
        </w:rPr>
        <w:t xml:space="preserve"> E, Skinner RK, Varghese Z, Wills MR, Sherlock S. Clinical, biochemical, and histological studies of osteomalacia, osteoporosis, and parathyroid function in chronic liver disease. </w:t>
      </w:r>
      <w:r w:rsidRPr="00447A56">
        <w:rPr>
          <w:rFonts w:ascii="Book Antiqua" w:eastAsia="Book Antiqua" w:hAnsi="Book Antiqua" w:cs="Book Antiqua"/>
          <w:i/>
          <w:iCs/>
          <w:color w:val="000000"/>
        </w:rPr>
        <w:t>Gut</w:t>
      </w:r>
      <w:r w:rsidRPr="00447A56">
        <w:rPr>
          <w:rFonts w:ascii="Book Antiqua" w:eastAsia="Book Antiqua" w:hAnsi="Book Antiqua" w:cs="Book Antiqua"/>
          <w:color w:val="000000"/>
        </w:rPr>
        <w:t xml:space="preserve"> 1978; </w:t>
      </w:r>
      <w:r w:rsidRPr="00447A56">
        <w:rPr>
          <w:rFonts w:ascii="Book Antiqua" w:eastAsia="Book Antiqua" w:hAnsi="Book Antiqua" w:cs="Book Antiqua"/>
          <w:b/>
          <w:bCs/>
          <w:color w:val="000000"/>
        </w:rPr>
        <w:t>19</w:t>
      </w:r>
      <w:r w:rsidRPr="00447A56">
        <w:rPr>
          <w:rFonts w:ascii="Book Antiqua" w:eastAsia="Book Antiqua" w:hAnsi="Book Antiqua" w:cs="Book Antiqua"/>
          <w:color w:val="000000"/>
        </w:rPr>
        <w:t>: 85-90 [PMID: 305386 DOI: 10.1136/gut.19.2.85]</w:t>
      </w:r>
    </w:p>
    <w:p w14:paraId="615C432F"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53 </w:t>
      </w:r>
      <w:r w:rsidRPr="00447A56">
        <w:rPr>
          <w:rFonts w:ascii="Book Antiqua" w:eastAsia="Book Antiqua" w:hAnsi="Book Antiqua" w:cs="Book Antiqua"/>
          <w:b/>
          <w:bCs/>
          <w:color w:val="000000"/>
        </w:rPr>
        <w:t>Lentz RD</w:t>
      </w:r>
      <w:r w:rsidRPr="00447A56">
        <w:rPr>
          <w:rFonts w:ascii="Book Antiqua" w:eastAsia="Book Antiqua" w:hAnsi="Book Antiqua" w:cs="Book Antiqua"/>
          <w:color w:val="000000"/>
        </w:rPr>
        <w:t xml:space="preserve">, Brown DM, </w:t>
      </w:r>
      <w:proofErr w:type="spellStart"/>
      <w:r w:rsidRPr="00447A56">
        <w:rPr>
          <w:rFonts w:ascii="Book Antiqua" w:eastAsia="Book Antiqua" w:hAnsi="Book Antiqua" w:cs="Book Antiqua"/>
          <w:color w:val="000000"/>
        </w:rPr>
        <w:t>Kjellstrand</w:t>
      </w:r>
      <w:proofErr w:type="spellEnd"/>
      <w:r w:rsidRPr="00447A56">
        <w:rPr>
          <w:rFonts w:ascii="Book Antiqua" w:eastAsia="Book Antiqua" w:hAnsi="Book Antiqua" w:cs="Book Antiqua"/>
          <w:color w:val="000000"/>
        </w:rPr>
        <w:t xml:space="preserve"> CM. Treatment of severe hypophosphatemia. </w:t>
      </w:r>
      <w:r w:rsidRPr="00447A56">
        <w:rPr>
          <w:rFonts w:ascii="Book Antiqua" w:eastAsia="Book Antiqua" w:hAnsi="Book Antiqua" w:cs="Book Antiqua"/>
          <w:i/>
          <w:iCs/>
          <w:color w:val="000000"/>
        </w:rPr>
        <w:t>Ann Intern Med</w:t>
      </w:r>
      <w:r w:rsidRPr="00447A56">
        <w:rPr>
          <w:rFonts w:ascii="Book Antiqua" w:eastAsia="Book Antiqua" w:hAnsi="Book Antiqua" w:cs="Book Antiqua"/>
          <w:color w:val="000000"/>
        </w:rPr>
        <w:t xml:space="preserve"> 1978; </w:t>
      </w:r>
      <w:r w:rsidRPr="00447A56">
        <w:rPr>
          <w:rFonts w:ascii="Book Antiqua" w:eastAsia="Book Antiqua" w:hAnsi="Book Antiqua" w:cs="Book Antiqua"/>
          <w:b/>
          <w:bCs/>
          <w:color w:val="000000"/>
        </w:rPr>
        <w:t>89</w:t>
      </w:r>
      <w:r w:rsidRPr="00447A56">
        <w:rPr>
          <w:rFonts w:ascii="Book Antiqua" w:eastAsia="Book Antiqua" w:hAnsi="Book Antiqua" w:cs="Book Antiqua"/>
          <w:color w:val="000000"/>
        </w:rPr>
        <w:t>: 941-944 [PMID: 102230 DOI: 10.7326/0003-4819-89-6-941]</w:t>
      </w:r>
    </w:p>
    <w:p w14:paraId="2B8A467B"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54 </w:t>
      </w:r>
      <w:r w:rsidRPr="00447A56">
        <w:rPr>
          <w:rFonts w:ascii="Book Antiqua" w:eastAsia="Book Antiqua" w:hAnsi="Book Antiqua" w:cs="Book Antiqua"/>
          <w:b/>
          <w:bCs/>
          <w:color w:val="000000"/>
        </w:rPr>
        <w:t>Kraft MD</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Btaiche</w:t>
      </w:r>
      <w:proofErr w:type="spellEnd"/>
      <w:r w:rsidRPr="00447A56">
        <w:rPr>
          <w:rFonts w:ascii="Book Antiqua" w:eastAsia="Book Antiqua" w:hAnsi="Book Antiqua" w:cs="Book Antiqua"/>
          <w:color w:val="000000"/>
        </w:rPr>
        <w:t xml:space="preserve"> IF, Sacks GS, </w:t>
      </w:r>
      <w:proofErr w:type="spellStart"/>
      <w:r w:rsidRPr="00447A56">
        <w:rPr>
          <w:rFonts w:ascii="Book Antiqua" w:eastAsia="Book Antiqua" w:hAnsi="Book Antiqua" w:cs="Book Antiqua"/>
          <w:color w:val="000000"/>
        </w:rPr>
        <w:t>Kudsk</w:t>
      </w:r>
      <w:proofErr w:type="spellEnd"/>
      <w:r w:rsidRPr="00447A56">
        <w:rPr>
          <w:rFonts w:ascii="Book Antiqua" w:eastAsia="Book Antiqua" w:hAnsi="Book Antiqua" w:cs="Book Antiqua"/>
          <w:color w:val="000000"/>
        </w:rPr>
        <w:t xml:space="preserve"> KA. Treatment of electrolyte disorders in adult patients in the intensive care unit. </w:t>
      </w:r>
      <w:r w:rsidRPr="00447A56">
        <w:rPr>
          <w:rFonts w:ascii="Book Antiqua" w:eastAsia="Book Antiqua" w:hAnsi="Book Antiqua" w:cs="Book Antiqua"/>
          <w:i/>
          <w:iCs/>
          <w:color w:val="000000"/>
        </w:rPr>
        <w:t>Am J Health Syst Pharm</w:t>
      </w:r>
      <w:r w:rsidRPr="00447A56">
        <w:rPr>
          <w:rFonts w:ascii="Book Antiqua" w:eastAsia="Book Antiqua" w:hAnsi="Book Antiqua" w:cs="Book Antiqua"/>
          <w:color w:val="000000"/>
        </w:rPr>
        <w:t xml:space="preserve"> 2005; </w:t>
      </w:r>
      <w:r w:rsidRPr="00447A56">
        <w:rPr>
          <w:rFonts w:ascii="Book Antiqua" w:eastAsia="Book Antiqua" w:hAnsi="Book Antiqua" w:cs="Book Antiqua"/>
          <w:b/>
          <w:bCs/>
          <w:color w:val="000000"/>
        </w:rPr>
        <w:t>62</w:t>
      </w:r>
      <w:r w:rsidRPr="00447A56">
        <w:rPr>
          <w:rFonts w:ascii="Book Antiqua" w:eastAsia="Book Antiqua" w:hAnsi="Book Antiqua" w:cs="Book Antiqua"/>
          <w:color w:val="000000"/>
        </w:rPr>
        <w:t>: 1663-1682 [PMID: 16085929 DOI: 10.2146/ajhp040300]</w:t>
      </w:r>
    </w:p>
    <w:p w14:paraId="72BE9F71"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55 </w:t>
      </w:r>
      <w:proofErr w:type="spellStart"/>
      <w:r w:rsidRPr="00447A56">
        <w:rPr>
          <w:rFonts w:ascii="Book Antiqua" w:eastAsia="Book Antiqua" w:hAnsi="Book Antiqua" w:cs="Book Antiqua"/>
          <w:b/>
          <w:bCs/>
          <w:color w:val="000000"/>
        </w:rPr>
        <w:t>Shackney</w:t>
      </w:r>
      <w:proofErr w:type="spellEnd"/>
      <w:r w:rsidRPr="00447A56">
        <w:rPr>
          <w:rFonts w:ascii="Book Antiqua" w:eastAsia="Book Antiqua" w:hAnsi="Book Antiqua" w:cs="Book Antiqua"/>
          <w:b/>
          <w:bCs/>
          <w:color w:val="000000"/>
        </w:rPr>
        <w:t xml:space="preserve"> S</w:t>
      </w:r>
      <w:r w:rsidRPr="00447A56">
        <w:rPr>
          <w:rFonts w:ascii="Book Antiqua" w:eastAsia="Book Antiqua" w:hAnsi="Book Antiqua" w:cs="Book Antiqua"/>
          <w:color w:val="000000"/>
        </w:rPr>
        <w:t xml:space="preserve">, Hasson J. Precipitous fall in serum calcium, hypotension, and acute renal failure after intravenous phosphate therapy for hypercalcemia. Report of two cases. </w:t>
      </w:r>
      <w:r w:rsidRPr="00447A56">
        <w:rPr>
          <w:rFonts w:ascii="Book Antiqua" w:eastAsia="Book Antiqua" w:hAnsi="Book Antiqua" w:cs="Book Antiqua"/>
          <w:i/>
          <w:iCs/>
          <w:color w:val="000000"/>
        </w:rPr>
        <w:t>Ann Intern Med</w:t>
      </w:r>
      <w:r w:rsidRPr="00447A56">
        <w:rPr>
          <w:rFonts w:ascii="Book Antiqua" w:eastAsia="Book Antiqua" w:hAnsi="Book Antiqua" w:cs="Book Antiqua"/>
          <w:color w:val="000000"/>
        </w:rPr>
        <w:t xml:space="preserve"> 1967; </w:t>
      </w:r>
      <w:r w:rsidRPr="00447A56">
        <w:rPr>
          <w:rFonts w:ascii="Book Antiqua" w:eastAsia="Book Antiqua" w:hAnsi="Book Antiqua" w:cs="Book Antiqua"/>
          <w:b/>
          <w:bCs/>
          <w:color w:val="000000"/>
        </w:rPr>
        <w:t>66</w:t>
      </w:r>
      <w:r w:rsidRPr="00447A56">
        <w:rPr>
          <w:rFonts w:ascii="Book Antiqua" w:eastAsia="Book Antiqua" w:hAnsi="Book Antiqua" w:cs="Book Antiqua"/>
          <w:color w:val="000000"/>
        </w:rPr>
        <w:t>: 906-916 [PMID: 6025231 DOI: 10.7326/0003-4819-66-5-906]</w:t>
      </w:r>
    </w:p>
    <w:p w14:paraId="15F7AC30"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56 </w:t>
      </w:r>
      <w:r w:rsidRPr="00447A56">
        <w:rPr>
          <w:rFonts w:ascii="Book Antiqua" w:eastAsia="Book Antiqua" w:hAnsi="Book Antiqua" w:cs="Book Antiqua"/>
          <w:b/>
          <w:bCs/>
          <w:color w:val="000000"/>
        </w:rPr>
        <w:t>Rosen GH</w:t>
      </w:r>
      <w:r w:rsidRPr="00447A56">
        <w:rPr>
          <w:rFonts w:ascii="Book Antiqua" w:eastAsia="Book Antiqua" w:hAnsi="Book Antiqua" w:cs="Book Antiqua"/>
          <w:color w:val="000000"/>
        </w:rPr>
        <w:t xml:space="preserve">, </w:t>
      </w:r>
      <w:proofErr w:type="spellStart"/>
      <w:r w:rsidRPr="00447A56">
        <w:rPr>
          <w:rFonts w:ascii="Book Antiqua" w:eastAsia="Book Antiqua" w:hAnsi="Book Antiqua" w:cs="Book Antiqua"/>
          <w:color w:val="000000"/>
        </w:rPr>
        <w:t>Boullata</w:t>
      </w:r>
      <w:proofErr w:type="spellEnd"/>
      <w:r w:rsidRPr="00447A56">
        <w:rPr>
          <w:rFonts w:ascii="Book Antiqua" w:eastAsia="Book Antiqua" w:hAnsi="Book Antiqua" w:cs="Book Antiqua"/>
          <w:color w:val="000000"/>
        </w:rPr>
        <w:t xml:space="preserve"> JI, </w:t>
      </w:r>
      <w:proofErr w:type="spellStart"/>
      <w:r w:rsidRPr="00447A56">
        <w:rPr>
          <w:rFonts w:ascii="Book Antiqua" w:eastAsia="Book Antiqua" w:hAnsi="Book Antiqua" w:cs="Book Antiqua"/>
          <w:color w:val="000000"/>
        </w:rPr>
        <w:t>O'Rangers</w:t>
      </w:r>
      <w:proofErr w:type="spellEnd"/>
      <w:r w:rsidRPr="00447A56">
        <w:rPr>
          <w:rFonts w:ascii="Book Antiqua" w:eastAsia="Book Antiqua" w:hAnsi="Book Antiqua" w:cs="Book Antiqua"/>
          <w:color w:val="000000"/>
        </w:rPr>
        <w:t xml:space="preserve"> EA, Enow NB, Shin B. Intravenous phosphate repletion regimen for critically ill patients with moderate hypophosphatemia. </w:t>
      </w:r>
      <w:r w:rsidRPr="00447A56">
        <w:rPr>
          <w:rFonts w:ascii="Book Antiqua" w:eastAsia="Book Antiqua" w:hAnsi="Book Antiqua" w:cs="Book Antiqua"/>
          <w:i/>
          <w:iCs/>
          <w:color w:val="000000"/>
        </w:rPr>
        <w:t>Crit Care Med</w:t>
      </w:r>
      <w:r w:rsidRPr="00447A56">
        <w:rPr>
          <w:rFonts w:ascii="Book Antiqua" w:eastAsia="Book Antiqua" w:hAnsi="Book Antiqua" w:cs="Book Antiqua"/>
          <w:color w:val="000000"/>
        </w:rPr>
        <w:t xml:space="preserve"> 1995; </w:t>
      </w:r>
      <w:r w:rsidRPr="00447A56">
        <w:rPr>
          <w:rFonts w:ascii="Book Antiqua" w:eastAsia="Book Antiqua" w:hAnsi="Book Antiqua" w:cs="Book Antiqua"/>
          <w:b/>
          <w:bCs/>
          <w:color w:val="000000"/>
        </w:rPr>
        <w:t>23</w:t>
      </w:r>
      <w:r w:rsidRPr="00447A56">
        <w:rPr>
          <w:rFonts w:ascii="Book Antiqua" w:eastAsia="Book Antiqua" w:hAnsi="Book Antiqua" w:cs="Book Antiqua"/>
          <w:color w:val="000000"/>
        </w:rPr>
        <w:t>: 1204-1210 [PMID: 7600828 DOI: 10.1097/00003246-199507000-00009]</w:t>
      </w:r>
    </w:p>
    <w:p w14:paraId="599563E9"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57 </w:t>
      </w:r>
      <w:proofErr w:type="spellStart"/>
      <w:r w:rsidRPr="00447A56">
        <w:rPr>
          <w:rFonts w:ascii="Book Antiqua" w:eastAsia="Book Antiqua" w:hAnsi="Book Antiqua" w:cs="Book Antiqua"/>
          <w:b/>
          <w:bCs/>
          <w:color w:val="000000"/>
        </w:rPr>
        <w:t>Engwerda</w:t>
      </w:r>
      <w:proofErr w:type="spellEnd"/>
      <w:r w:rsidRPr="00447A56">
        <w:rPr>
          <w:rFonts w:ascii="Book Antiqua" w:eastAsia="Book Antiqua" w:hAnsi="Book Antiqua" w:cs="Book Antiqua"/>
          <w:b/>
          <w:bCs/>
          <w:color w:val="000000"/>
        </w:rPr>
        <w:t xml:space="preserve"> E</w:t>
      </w:r>
      <w:r w:rsidRPr="00447A56">
        <w:rPr>
          <w:rFonts w:ascii="Book Antiqua" w:eastAsia="Book Antiqua" w:hAnsi="Book Antiqua" w:cs="Book Antiqua"/>
          <w:color w:val="000000"/>
        </w:rPr>
        <w:t xml:space="preserve">, van den Berg M, </w:t>
      </w:r>
      <w:proofErr w:type="spellStart"/>
      <w:r w:rsidRPr="00447A56">
        <w:rPr>
          <w:rFonts w:ascii="Book Antiqua" w:eastAsia="Book Antiqua" w:hAnsi="Book Antiqua" w:cs="Book Antiqua"/>
          <w:color w:val="000000"/>
        </w:rPr>
        <w:t>Blans</w:t>
      </w:r>
      <w:proofErr w:type="spellEnd"/>
      <w:r w:rsidRPr="00447A56">
        <w:rPr>
          <w:rFonts w:ascii="Book Antiqua" w:eastAsia="Book Antiqua" w:hAnsi="Book Antiqua" w:cs="Book Antiqua"/>
          <w:color w:val="000000"/>
        </w:rPr>
        <w:t xml:space="preserve"> M, </w:t>
      </w:r>
      <w:proofErr w:type="spellStart"/>
      <w:r w:rsidRPr="00447A56">
        <w:rPr>
          <w:rFonts w:ascii="Book Antiqua" w:eastAsia="Book Antiqua" w:hAnsi="Book Antiqua" w:cs="Book Antiqua"/>
          <w:color w:val="000000"/>
        </w:rPr>
        <w:t>Bech</w:t>
      </w:r>
      <w:proofErr w:type="spellEnd"/>
      <w:r w:rsidRPr="00447A56">
        <w:rPr>
          <w:rFonts w:ascii="Book Antiqua" w:eastAsia="Book Antiqua" w:hAnsi="Book Antiqua" w:cs="Book Antiqua"/>
          <w:color w:val="000000"/>
        </w:rPr>
        <w:t xml:space="preserve"> A, de Boer H. Efficacy and safety of a phosphate replacement strategy for severe hypophosphatemia in the ICU. </w:t>
      </w:r>
      <w:proofErr w:type="spellStart"/>
      <w:r w:rsidRPr="00447A56">
        <w:rPr>
          <w:rFonts w:ascii="Book Antiqua" w:eastAsia="Book Antiqua" w:hAnsi="Book Antiqua" w:cs="Book Antiqua"/>
          <w:i/>
          <w:iCs/>
          <w:color w:val="000000"/>
        </w:rPr>
        <w:t>Neth</w:t>
      </w:r>
      <w:proofErr w:type="spellEnd"/>
      <w:r w:rsidRPr="00447A56">
        <w:rPr>
          <w:rFonts w:ascii="Book Antiqua" w:eastAsia="Book Antiqua" w:hAnsi="Book Antiqua" w:cs="Book Antiqua"/>
          <w:i/>
          <w:iCs/>
          <w:color w:val="000000"/>
        </w:rPr>
        <w:t xml:space="preserve"> J Med</w:t>
      </w:r>
      <w:r w:rsidRPr="00447A56">
        <w:rPr>
          <w:rFonts w:ascii="Book Antiqua" w:eastAsia="Book Antiqua" w:hAnsi="Book Antiqua" w:cs="Book Antiqua"/>
          <w:color w:val="000000"/>
        </w:rPr>
        <w:t xml:space="preserve"> 2018; </w:t>
      </w:r>
      <w:r w:rsidRPr="00447A56">
        <w:rPr>
          <w:rFonts w:ascii="Book Antiqua" w:eastAsia="Book Antiqua" w:hAnsi="Book Antiqua" w:cs="Book Antiqua"/>
          <w:b/>
          <w:bCs/>
          <w:color w:val="000000"/>
        </w:rPr>
        <w:t>76</w:t>
      </w:r>
      <w:r w:rsidRPr="00447A56">
        <w:rPr>
          <w:rFonts w:ascii="Book Antiqua" w:eastAsia="Book Antiqua" w:hAnsi="Book Antiqua" w:cs="Book Antiqua"/>
          <w:color w:val="000000"/>
        </w:rPr>
        <w:t>: 437-441 [PMID: 30569887]</w:t>
      </w:r>
    </w:p>
    <w:p w14:paraId="5326BD81"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58 </w:t>
      </w:r>
      <w:r w:rsidRPr="00447A56">
        <w:rPr>
          <w:rFonts w:ascii="Book Antiqua" w:eastAsia="Book Antiqua" w:hAnsi="Book Antiqua" w:cs="Book Antiqua"/>
          <w:b/>
          <w:bCs/>
          <w:color w:val="000000"/>
        </w:rPr>
        <w:t>Wang YY</w:t>
      </w:r>
      <w:r w:rsidRPr="00447A56">
        <w:rPr>
          <w:rFonts w:ascii="Book Antiqua" w:eastAsia="Book Antiqua" w:hAnsi="Book Antiqua" w:cs="Book Antiqua"/>
          <w:color w:val="000000"/>
        </w:rPr>
        <w:t xml:space="preserve">, Zhong JH, </w:t>
      </w:r>
      <w:proofErr w:type="spellStart"/>
      <w:r w:rsidRPr="00447A56">
        <w:rPr>
          <w:rFonts w:ascii="Book Antiqua" w:eastAsia="Book Antiqua" w:hAnsi="Book Antiqua" w:cs="Book Antiqua"/>
          <w:color w:val="000000"/>
        </w:rPr>
        <w:t>Su</w:t>
      </w:r>
      <w:proofErr w:type="spellEnd"/>
      <w:r w:rsidRPr="00447A56">
        <w:rPr>
          <w:rFonts w:ascii="Book Antiqua" w:eastAsia="Book Antiqua" w:hAnsi="Book Antiqua" w:cs="Book Antiqua"/>
          <w:color w:val="000000"/>
        </w:rPr>
        <w:t xml:space="preserve"> ZY, Huang JF, Lu SD, Xiang BD, Ma L, Qi LN, </w:t>
      </w:r>
      <w:proofErr w:type="spellStart"/>
      <w:r w:rsidRPr="00447A56">
        <w:rPr>
          <w:rFonts w:ascii="Book Antiqua" w:eastAsia="Book Antiqua" w:hAnsi="Book Antiqua" w:cs="Book Antiqua"/>
          <w:color w:val="000000"/>
        </w:rPr>
        <w:t>Ou</w:t>
      </w:r>
      <w:proofErr w:type="spellEnd"/>
      <w:r w:rsidRPr="00447A56">
        <w:rPr>
          <w:rFonts w:ascii="Book Antiqua" w:eastAsia="Book Antiqua" w:hAnsi="Book Antiqua" w:cs="Book Antiqua"/>
          <w:color w:val="000000"/>
        </w:rPr>
        <w:t xml:space="preserve"> BN, Li LQ. Albumin-bilirubin versus Child-Pugh score as a predictor of outcome after liver </w:t>
      </w:r>
      <w:r w:rsidRPr="00447A56">
        <w:rPr>
          <w:rFonts w:ascii="Book Antiqua" w:eastAsia="Book Antiqua" w:hAnsi="Book Antiqua" w:cs="Book Antiqua"/>
          <w:color w:val="000000"/>
        </w:rPr>
        <w:lastRenderedPageBreak/>
        <w:t xml:space="preserve">resection for hepatocellular carcinoma. </w:t>
      </w:r>
      <w:r w:rsidRPr="00447A56">
        <w:rPr>
          <w:rFonts w:ascii="Book Antiqua" w:eastAsia="Book Antiqua" w:hAnsi="Book Antiqua" w:cs="Book Antiqua"/>
          <w:i/>
          <w:iCs/>
          <w:color w:val="000000"/>
        </w:rPr>
        <w:t>Br J Surg</w:t>
      </w:r>
      <w:r w:rsidRPr="00447A56">
        <w:rPr>
          <w:rFonts w:ascii="Book Antiqua" w:eastAsia="Book Antiqua" w:hAnsi="Book Antiqua" w:cs="Book Antiqua"/>
          <w:color w:val="000000"/>
        </w:rPr>
        <w:t xml:space="preserve"> 2016; </w:t>
      </w:r>
      <w:r w:rsidRPr="00447A56">
        <w:rPr>
          <w:rFonts w:ascii="Book Antiqua" w:eastAsia="Book Antiqua" w:hAnsi="Book Antiqua" w:cs="Book Antiqua"/>
          <w:b/>
          <w:bCs/>
          <w:color w:val="000000"/>
        </w:rPr>
        <w:t>103</w:t>
      </w:r>
      <w:r w:rsidRPr="00447A56">
        <w:rPr>
          <w:rFonts w:ascii="Book Antiqua" w:eastAsia="Book Antiqua" w:hAnsi="Book Antiqua" w:cs="Book Antiqua"/>
          <w:color w:val="000000"/>
        </w:rPr>
        <w:t>: 725-734 [PMID: 27005482 DOI: 10.1002/bjs.10095]</w:t>
      </w:r>
    </w:p>
    <w:p w14:paraId="1040F23B"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59 </w:t>
      </w:r>
      <w:r w:rsidRPr="00447A56">
        <w:rPr>
          <w:rFonts w:ascii="Book Antiqua" w:eastAsia="Book Antiqua" w:hAnsi="Book Antiqua" w:cs="Book Antiqua"/>
          <w:b/>
          <w:bCs/>
          <w:color w:val="000000"/>
        </w:rPr>
        <w:t>Chin KM</w:t>
      </w:r>
      <w:r w:rsidRPr="00447A56">
        <w:rPr>
          <w:rFonts w:ascii="Book Antiqua" w:eastAsia="Book Antiqua" w:hAnsi="Book Antiqua" w:cs="Book Antiqua"/>
          <w:color w:val="000000"/>
        </w:rPr>
        <w:t xml:space="preserve">, Allen JC, Teo JY, Kam JH, Tan EK, Koh Y, Goh KPB, </w:t>
      </w:r>
      <w:proofErr w:type="spellStart"/>
      <w:r w:rsidRPr="00447A56">
        <w:rPr>
          <w:rFonts w:ascii="Book Antiqua" w:eastAsia="Book Antiqua" w:hAnsi="Book Antiqua" w:cs="Book Antiqua"/>
          <w:color w:val="000000"/>
        </w:rPr>
        <w:t>Cheow</w:t>
      </w:r>
      <w:proofErr w:type="spellEnd"/>
      <w:r w:rsidRPr="00447A56">
        <w:rPr>
          <w:rFonts w:ascii="Book Antiqua" w:eastAsia="Book Antiqua" w:hAnsi="Book Antiqua" w:cs="Book Antiqua"/>
          <w:color w:val="000000"/>
        </w:rPr>
        <w:t xml:space="preserve"> PC, Raj P, Chow KHP, Chung YFA, </w:t>
      </w:r>
      <w:proofErr w:type="spellStart"/>
      <w:r w:rsidRPr="00447A56">
        <w:rPr>
          <w:rFonts w:ascii="Book Antiqua" w:eastAsia="Book Antiqua" w:hAnsi="Book Antiqua" w:cs="Book Antiqua"/>
          <w:color w:val="000000"/>
        </w:rPr>
        <w:t>Ooi</w:t>
      </w:r>
      <w:proofErr w:type="spellEnd"/>
      <w:r w:rsidRPr="00447A56">
        <w:rPr>
          <w:rFonts w:ascii="Book Antiqua" w:eastAsia="Book Antiqua" w:hAnsi="Book Antiqua" w:cs="Book Antiqua"/>
          <w:color w:val="000000"/>
        </w:rPr>
        <w:t xml:space="preserve"> LL, Chan CY, Lee SY. Predictors of post-hepatectomy liver failure in patients undergoing extensive liver resections for hepatocellular carcinoma. </w:t>
      </w:r>
      <w:r w:rsidRPr="00447A56">
        <w:rPr>
          <w:rFonts w:ascii="Book Antiqua" w:eastAsia="Book Antiqua" w:hAnsi="Book Antiqua" w:cs="Book Antiqua"/>
          <w:i/>
          <w:iCs/>
          <w:color w:val="000000"/>
        </w:rPr>
        <w:t xml:space="preserve">Ann Hepatobiliary </w:t>
      </w:r>
      <w:proofErr w:type="spellStart"/>
      <w:r w:rsidRPr="00447A56">
        <w:rPr>
          <w:rFonts w:ascii="Book Antiqua" w:eastAsia="Book Antiqua" w:hAnsi="Book Antiqua" w:cs="Book Antiqua"/>
          <w:i/>
          <w:iCs/>
          <w:color w:val="000000"/>
        </w:rPr>
        <w:t>Pancreat</w:t>
      </w:r>
      <w:proofErr w:type="spellEnd"/>
      <w:r w:rsidRPr="00447A56">
        <w:rPr>
          <w:rFonts w:ascii="Book Antiqua" w:eastAsia="Book Antiqua" w:hAnsi="Book Antiqua" w:cs="Book Antiqua"/>
          <w:i/>
          <w:iCs/>
          <w:color w:val="000000"/>
        </w:rPr>
        <w:t xml:space="preserve"> Surg</w:t>
      </w:r>
      <w:r w:rsidRPr="00447A56">
        <w:rPr>
          <w:rFonts w:ascii="Book Antiqua" w:eastAsia="Book Antiqua" w:hAnsi="Book Antiqua" w:cs="Book Antiqua"/>
          <w:color w:val="000000"/>
        </w:rPr>
        <w:t xml:space="preserve"> 2018; </w:t>
      </w:r>
      <w:r w:rsidRPr="00447A56">
        <w:rPr>
          <w:rFonts w:ascii="Book Antiqua" w:eastAsia="Book Antiqua" w:hAnsi="Book Antiqua" w:cs="Book Antiqua"/>
          <w:b/>
          <w:bCs/>
          <w:color w:val="000000"/>
        </w:rPr>
        <w:t>22</w:t>
      </w:r>
      <w:r w:rsidRPr="00447A56">
        <w:rPr>
          <w:rFonts w:ascii="Book Antiqua" w:eastAsia="Book Antiqua" w:hAnsi="Book Antiqua" w:cs="Book Antiqua"/>
          <w:color w:val="000000"/>
        </w:rPr>
        <w:t>: 185-196 [PMID: 30215040 DOI: 10.14701/ahbps.2018.22.3.185]</w:t>
      </w:r>
    </w:p>
    <w:p w14:paraId="26997848"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60 </w:t>
      </w:r>
      <w:r w:rsidRPr="00447A56">
        <w:rPr>
          <w:rFonts w:ascii="Book Antiqua" w:eastAsia="Book Antiqua" w:hAnsi="Book Antiqua" w:cs="Book Antiqua"/>
          <w:b/>
          <w:bCs/>
          <w:color w:val="000000"/>
        </w:rPr>
        <w:t>Chin KM</w:t>
      </w:r>
      <w:r w:rsidRPr="00447A56">
        <w:rPr>
          <w:rFonts w:ascii="Book Antiqua" w:eastAsia="Book Antiqua" w:hAnsi="Book Antiqua" w:cs="Book Antiqua"/>
          <w:color w:val="000000"/>
        </w:rPr>
        <w:t xml:space="preserve">, Koh YX, Syn N, Teo JY, Goh BKP, </w:t>
      </w:r>
      <w:proofErr w:type="spellStart"/>
      <w:r w:rsidRPr="00447A56">
        <w:rPr>
          <w:rFonts w:ascii="Book Antiqua" w:eastAsia="Book Antiqua" w:hAnsi="Book Antiqua" w:cs="Book Antiqua"/>
          <w:color w:val="000000"/>
        </w:rPr>
        <w:t>Cheow</w:t>
      </w:r>
      <w:proofErr w:type="spellEnd"/>
      <w:r w:rsidRPr="00447A56">
        <w:rPr>
          <w:rFonts w:ascii="Book Antiqua" w:eastAsia="Book Antiqua" w:hAnsi="Book Antiqua" w:cs="Book Antiqua"/>
          <w:color w:val="000000"/>
        </w:rPr>
        <w:t xml:space="preserve"> PC, Chung YFA, </w:t>
      </w:r>
      <w:proofErr w:type="spellStart"/>
      <w:r w:rsidRPr="00447A56">
        <w:rPr>
          <w:rFonts w:ascii="Book Antiqua" w:eastAsia="Book Antiqua" w:hAnsi="Book Antiqua" w:cs="Book Antiqua"/>
          <w:color w:val="000000"/>
        </w:rPr>
        <w:t>Ooi</w:t>
      </w:r>
      <w:proofErr w:type="spellEnd"/>
      <w:r w:rsidRPr="00447A56">
        <w:rPr>
          <w:rFonts w:ascii="Book Antiqua" w:eastAsia="Book Antiqua" w:hAnsi="Book Antiqua" w:cs="Book Antiqua"/>
          <w:color w:val="000000"/>
        </w:rPr>
        <w:t xml:space="preserve"> LL, Chan CY, Lee SY. Early Prediction of Post-hepatectomy Liver Failure in Patients Undergoing Major Hepatectomy Using a PHLF Prognostic Nomogram. </w:t>
      </w:r>
      <w:r w:rsidRPr="00447A56">
        <w:rPr>
          <w:rFonts w:ascii="Book Antiqua" w:eastAsia="Book Antiqua" w:hAnsi="Book Antiqua" w:cs="Book Antiqua"/>
          <w:i/>
          <w:iCs/>
          <w:color w:val="000000"/>
        </w:rPr>
        <w:t>World J Surg</w:t>
      </w:r>
      <w:r w:rsidRPr="00447A56">
        <w:rPr>
          <w:rFonts w:ascii="Book Antiqua" w:eastAsia="Book Antiqua" w:hAnsi="Book Antiqua" w:cs="Book Antiqua"/>
          <w:color w:val="000000"/>
        </w:rPr>
        <w:t xml:space="preserve"> 2020; </w:t>
      </w:r>
      <w:r w:rsidRPr="00447A56">
        <w:rPr>
          <w:rFonts w:ascii="Book Antiqua" w:eastAsia="Book Antiqua" w:hAnsi="Book Antiqua" w:cs="Book Antiqua"/>
          <w:b/>
          <w:bCs/>
          <w:color w:val="000000"/>
        </w:rPr>
        <w:t>44</w:t>
      </w:r>
      <w:r w:rsidRPr="00447A56">
        <w:rPr>
          <w:rFonts w:ascii="Book Antiqua" w:eastAsia="Book Antiqua" w:hAnsi="Book Antiqua" w:cs="Book Antiqua"/>
          <w:color w:val="000000"/>
        </w:rPr>
        <w:t>: 4197-4206 [PMID: 32860142 DOI: 10.1007/s00268-020-05713-w]</w:t>
      </w:r>
    </w:p>
    <w:p w14:paraId="68A83A7F" w14:textId="77777777" w:rsidR="00F97464" w:rsidRPr="00447A56" w:rsidRDefault="00F97464" w:rsidP="00447A56">
      <w:pPr>
        <w:spacing w:line="360" w:lineRule="auto"/>
        <w:jc w:val="both"/>
        <w:rPr>
          <w:rFonts w:ascii="Book Antiqua" w:eastAsia="Book Antiqua" w:hAnsi="Book Antiqua" w:cs="Book Antiqua"/>
          <w:color w:val="000000"/>
        </w:rPr>
      </w:pPr>
      <w:r w:rsidRPr="00447A56">
        <w:rPr>
          <w:rFonts w:ascii="Book Antiqua" w:eastAsia="Book Antiqua" w:hAnsi="Book Antiqua" w:cs="Book Antiqua"/>
          <w:color w:val="000000"/>
        </w:rPr>
        <w:t xml:space="preserve">61 </w:t>
      </w:r>
      <w:proofErr w:type="spellStart"/>
      <w:r w:rsidRPr="00447A56">
        <w:rPr>
          <w:rFonts w:ascii="Book Antiqua" w:eastAsia="Book Antiqua" w:hAnsi="Book Antiqua" w:cs="Book Antiqua"/>
          <w:b/>
          <w:bCs/>
          <w:color w:val="000000"/>
        </w:rPr>
        <w:t>Sposito</w:t>
      </w:r>
      <w:proofErr w:type="spellEnd"/>
      <w:r w:rsidRPr="00447A56">
        <w:rPr>
          <w:rFonts w:ascii="Book Antiqua" w:eastAsia="Book Antiqua" w:hAnsi="Book Antiqua" w:cs="Book Antiqua"/>
          <w:b/>
          <w:bCs/>
          <w:color w:val="000000"/>
        </w:rPr>
        <w:t xml:space="preserve"> C</w:t>
      </w:r>
      <w:r w:rsidRPr="00447A56">
        <w:rPr>
          <w:rFonts w:ascii="Book Antiqua" w:eastAsia="Book Antiqua" w:hAnsi="Book Antiqua" w:cs="Book Antiqua"/>
          <w:color w:val="000000"/>
        </w:rPr>
        <w:t xml:space="preserve">, Monteleone M, </w:t>
      </w:r>
      <w:proofErr w:type="spellStart"/>
      <w:r w:rsidRPr="00447A56">
        <w:rPr>
          <w:rFonts w:ascii="Book Antiqua" w:eastAsia="Book Antiqua" w:hAnsi="Book Antiqua" w:cs="Book Antiqua"/>
          <w:color w:val="000000"/>
        </w:rPr>
        <w:t>Aldrighetti</w:t>
      </w:r>
      <w:proofErr w:type="spellEnd"/>
      <w:r w:rsidRPr="00447A56">
        <w:rPr>
          <w:rFonts w:ascii="Book Antiqua" w:eastAsia="Book Antiqua" w:hAnsi="Book Antiqua" w:cs="Book Antiqua"/>
          <w:color w:val="000000"/>
        </w:rPr>
        <w:t xml:space="preserve"> L, </w:t>
      </w:r>
      <w:proofErr w:type="spellStart"/>
      <w:r w:rsidRPr="00447A56">
        <w:rPr>
          <w:rFonts w:ascii="Book Antiqua" w:eastAsia="Book Antiqua" w:hAnsi="Book Antiqua" w:cs="Book Antiqua"/>
          <w:color w:val="000000"/>
        </w:rPr>
        <w:t>Cillo</w:t>
      </w:r>
      <w:proofErr w:type="spellEnd"/>
      <w:r w:rsidRPr="00447A56">
        <w:rPr>
          <w:rFonts w:ascii="Book Antiqua" w:eastAsia="Book Antiqua" w:hAnsi="Book Antiqua" w:cs="Book Antiqua"/>
          <w:color w:val="000000"/>
        </w:rPr>
        <w:t xml:space="preserve"> U, Dalla Valle R, </w:t>
      </w:r>
      <w:proofErr w:type="spellStart"/>
      <w:r w:rsidRPr="00447A56">
        <w:rPr>
          <w:rFonts w:ascii="Book Antiqua" w:eastAsia="Book Antiqua" w:hAnsi="Book Antiqua" w:cs="Book Antiqua"/>
          <w:color w:val="000000"/>
        </w:rPr>
        <w:t>Guglielmi</w:t>
      </w:r>
      <w:proofErr w:type="spellEnd"/>
      <w:r w:rsidRPr="00447A56">
        <w:rPr>
          <w:rFonts w:ascii="Book Antiqua" w:eastAsia="Book Antiqua" w:hAnsi="Book Antiqua" w:cs="Book Antiqua"/>
          <w:color w:val="000000"/>
        </w:rPr>
        <w:t xml:space="preserve"> A, </w:t>
      </w:r>
      <w:proofErr w:type="spellStart"/>
      <w:r w:rsidRPr="00447A56">
        <w:rPr>
          <w:rFonts w:ascii="Book Antiqua" w:eastAsia="Book Antiqua" w:hAnsi="Book Antiqua" w:cs="Book Antiqua"/>
          <w:color w:val="000000"/>
        </w:rPr>
        <w:t>Ettorre</w:t>
      </w:r>
      <w:proofErr w:type="spellEnd"/>
      <w:r w:rsidRPr="00447A56">
        <w:rPr>
          <w:rFonts w:ascii="Book Antiqua" w:eastAsia="Book Antiqua" w:hAnsi="Book Antiqua" w:cs="Book Antiqua"/>
          <w:color w:val="000000"/>
        </w:rPr>
        <w:t xml:space="preserve"> GM, Ferrero A, Di Benedetto F, Rossi GE, De </w:t>
      </w:r>
      <w:proofErr w:type="spellStart"/>
      <w:r w:rsidRPr="00447A56">
        <w:rPr>
          <w:rFonts w:ascii="Book Antiqua" w:eastAsia="Book Antiqua" w:hAnsi="Book Antiqua" w:cs="Book Antiqua"/>
          <w:color w:val="000000"/>
        </w:rPr>
        <w:t>Carlis</w:t>
      </w:r>
      <w:proofErr w:type="spellEnd"/>
      <w:r w:rsidRPr="00447A56">
        <w:rPr>
          <w:rFonts w:ascii="Book Antiqua" w:eastAsia="Book Antiqua" w:hAnsi="Book Antiqua" w:cs="Book Antiqua"/>
          <w:color w:val="000000"/>
        </w:rPr>
        <w:t xml:space="preserve"> L, </w:t>
      </w:r>
      <w:proofErr w:type="spellStart"/>
      <w:r w:rsidRPr="00447A56">
        <w:rPr>
          <w:rFonts w:ascii="Book Antiqua" w:eastAsia="Book Antiqua" w:hAnsi="Book Antiqua" w:cs="Book Antiqua"/>
          <w:color w:val="000000"/>
        </w:rPr>
        <w:t>Giuliante</w:t>
      </w:r>
      <w:proofErr w:type="spellEnd"/>
      <w:r w:rsidRPr="00447A56">
        <w:rPr>
          <w:rFonts w:ascii="Book Antiqua" w:eastAsia="Book Antiqua" w:hAnsi="Book Antiqua" w:cs="Book Antiqua"/>
          <w:color w:val="000000"/>
        </w:rPr>
        <w:t xml:space="preserve"> F, Mazzaferro V. Preoperative predictors of liver decompensation after mini-invasive liver resection. </w:t>
      </w:r>
      <w:r w:rsidRPr="00447A56">
        <w:rPr>
          <w:rFonts w:ascii="Book Antiqua" w:eastAsia="Book Antiqua" w:hAnsi="Book Antiqua" w:cs="Book Antiqua"/>
          <w:i/>
          <w:iCs/>
          <w:color w:val="000000"/>
        </w:rPr>
        <w:t xml:space="preserve">Surg </w:t>
      </w:r>
      <w:proofErr w:type="spellStart"/>
      <w:r w:rsidRPr="00447A56">
        <w:rPr>
          <w:rFonts w:ascii="Book Antiqua" w:eastAsia="Book Antiqua" w:hAnsi="Book Antiqua" w:cs="Book Antiqua"/>
          <w:i/>
          <w:iCs/>
          <w:color w:val="000000"/>
        </w:rPr>
        <w:t>Endosc</w:t>
      </w:r>
      <w:proofErr w:type="spellEnd"/>
      <w:r w:rsidRPr="00447A56">
        <w:rPr>
          <w:rFonts w:ascii="Book Antiqua" w:eastAsia="Book Antiqua" w:hAnsi="Book Antiqua" w:cs="Book Antiqua"/>
          <w:color w:val="000000"/>
        </w:rPr>
        <w:t xml:space="preserve"> 2021; </w:t>
      </w:r>
      <w:r w:rsidRPr="00447A56">
        <w:rPr>
          <w:rFonts w:ascii="Book Antiqua" w:eastAsia="Book Antiqua" w:hAnsi="Book Antiqua" w:cs="Book Antiqua"/>
          <w:b/>
          <w:bCs/>
          <w:color w:val="000000"/>
        </w:rPr>
        <w:t>35</w:t>
      </w:r>
      <w:r w:rsidRPr="00447A56">
        <w:rPr>
          <w:rFonts w:ascii="Book Antiqua" w:eastAsia="Book Antiqua" w:hAnsi="Book Antiqua" w:cs="Book Antiqua"/>
          <w:color w:val="000000"/>
        </w:rPr>
        <w:t>: 718-727 [PMID: 32124061 DOI: 10.1007/s00464-020-07438-2]</w:t>
      </w:r>
    </w:p>
    <w:p w14:paraId="18D8F9E6" w14:textId="77777777" w:rsidR="00A77B3E" w:rsidRPr="00447A56" w:rsidRDefault="00A77B3E" w:rsidP="00447A56">
      <w:pPr>
        <w:spacing w:line="360" w:lineRule="auto"/>
        <w:jc w:val="both"/>
        <w:rPr>
          <w:rFonts w:ascii="Book Antiqua" w:hAnsi="Book Antiqua"/>
        </w:rPr>
      </w:pPr>
    </w:p>
    <w:p w14:paraId="56F7A546" w14:textId="77777777" w:rsidR="00A77B3E" w:rsidRPr="00447A56" w:rsidRDefault="00A77B3E" w:rsidP="00447A56">
      <w:pPr>
        <w:spacing w:line="360" w:lineRule="auto"/>
        <w:jc w:val="both"/>
        <w:rPr>
          <w:rFonts w:ascii="Book Antiqua" w:hAnsi="Book Antiqua"/>
        </w:rPr>
        <w:sectPr w:rsidR="00A77B3E" w:rsidRPr="00447A56">
          <w:footerReference w:type="default" r:id="rId7"/>
          <w:pgSz w:w="12240" w:h="15840"/>
          <w:pgMar w:top="1440" w:right="1440" w:bottom="1440" w:left="1440" w:header="720" w:footer="720" w:gutter="0"/>
          <w:cols w:space="720"/>
          <w:docGrid w:linePitch="360"/>
        </w:sectPr>
      </w:pPr>
    </w:p>
    <w:p w14:paraId="758C5B86"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lastRenderedPageBreak/>
        <w:t>Footnotes</w:t>
      </w:r>
    </w:p>
    <w:p w14:paraId="24A00F81"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Conflict-of-interest statement: </w:t>
      </w:r>
      <w:r w:rsidR="003556E4" w:rsidRPr="00447A56">
        <w:rPr>
          <w:rFonts w:ascii="Book Antiqua" w:eastAsia="Book Antiqua" w:hAnsi="Book Antiqua" w:cs="Book Antiqua"/>
          <w:color w:val="000000"/>
        </w:rPr>
        <w:t>All</w:t>
      </w:r>
      <w:r w:rsidRPr="00447A56">
        <w:rPr>
          <w:rFonts w:ascii="Book Antiqua" w:eastAsia="Book Antiqua" w:hAnsi="Book Antiqua" w:cs="Book Antiqua"/>
          <w:color w:val="000000"/>
        </w:rPr>
        <w:t xml:space="preserve"> authors declare no conflicts of interest.</w:t>
      </w:r>
    </w:p>
    <w:p w14:paraId="2B7F8A07" w14:textId="77777777" w:rsidR="00A77B3E" w:rsidRPr="00447A56" w:rsidRDefault="00A77B3E" w:rsidP="00447A56">
      <w:pPr>
        <w:spacing w:line="360" w:lineRule="auto"/>
        <w:jc w:val="both"/>
        <w:rPr>
          <w:rFonts w:ascii="Book Antiqua" w:hAnsi="Book Antiqua"/>
        </w:rPr>
      </w:pPr>
    </w:p>
    <w:p w14:paraId="56DEF0EE"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bCs/>
          <w:color w:val="000000"/>
        </w:rPr>
        <w:t xml:space="preserve">Open-Access: </w:t>
      </w:r>
      <w:r w:rsidRPr="00447A5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47A56">
        <w:rPr>
          <w:rFonts w:ascii="Book Antiqua" w:eastAsia="Book Antiqua" w:hAnsi="Book Antiqua" w:cs="Book Antiqua"/>
          <w:color w:val="000000"/>
        </w:rPr>
        <w:t>NonCommercial</w:t>
      </w:r>
      <w:proofErr w:type="spellEnd"/>
      <w:r w:rsidRPr="00447A5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CDB1C1" w14:textId="77777777" w:rsidR="00A77B3E" w:rsidRPr="00447A56" w:rsidRDefault="00A77B3E" w:rsidP="00447A56">
      <w:pPr>
        <w:spacing w:line="360" w:lineRule="auto"/>
        <w:jc w:val="both"/>
        <w:rPr>
          <w:rFonts w:ascii="Book Antiqua" w:hAnsi="Book Antiqua"/>
        </w:rPr>
      </w:pPr>
    </w:p>
    <w:p w14:paraId="0B29040C"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Provenance and peer review: </w:t>
      </w:r>
      <w:r w:rsidRPr="00447A56">
        <w:rPr>
          <w:rFonts w:ascii="Book Antiqua" w:eastAsia="Book Antiqua" w:hAnsi="Book Antiqua" w:cs="Book Antiqua"/>
          <w:color w:val="000000"/>
        </w:rPr>
        <w:t>Invited article; Externally peer reviewed.</w:t>
      </w:r>
    </w:p>
    <w:p w14:paraId="3F8CE60C"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Peer-review model: </w:t>
      </w:r>
      <w:r w:rsidRPr="00447A56">
        <w:rPr>
          <w:rFonts w:ascii="Book Antiqua" w:eastAsia="Book Antiqua" w:hAnsi="Book Antiqua" w:cs="Book Antiqua"/>
          <w:color w:val="000000"/>
        </w:rPr>
        <w:t>Single blind</w:t>
      </w:r>
    </w:p>
    <w:p w14:paraId="1B624236" w14:textId="77777777" w:rsidR="00A77B3E" w:rsidRPr="00447A56" w:rsidRDefault="00A77B3E" w:rsidP="00447A56">
      <w:pPr>
        <w:spacing w:line="360" w:lineRule="auto"/>
        <w:jc w:val="both"/>
        <w:rPr>
          <w:rFonts w:ascii="Book Antiqua" w:hAnsi="Book Antiqua"/>
        </w:rPr>
      </w:pPr>
    </w:p>
    <w:p w14:paraId="2392E204"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Peer-review started: </w:t>
      </w:r>
      <w:r w:rsidRPr="00447A56">
        <w:rPr>
          <w:rFonts w:ascii="Book Antiqua" w:eastAsia="Book Antiqua" w:hAnsi="Book Antiqua" w:cs="Book Antiqua"/>
          <w:color w:val="000000"/>
        </w:rPr>
        <w:t>April 16, 2022</w:t>
      </w:r>
    </w:p>
    <w:p w14:paraId="54F58978"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First decision: </w:t>
      </w:r>
      <w:r w:rsidRPr="00447A56">
        <w:rPr>
          <w:rFonts w:ascii="Book Antiqua" w:eastAsia="Book Antiqua" w:hAnsi="Book Antiqua" w:cs="Book Antiqua"/>
          <w:color w:val="000000"/>
        </w:rPr>
        <w:t>May 31, 2022</w:t>
      </w:r>
    </w:p>
    <w:p w14:paraId="6AA7AE83" w14:textId="13F1EEDE" w:rsidR="00A77B3E" w:rsidRPr="00D50547" w:rsidRDefault="00260A80" w:rsidP="00447A56">
      <w:pPr>
        <w:spacing w:line="360" w:lineRule="auto"/>
        <w:jc w:val="both"/>
        <w:rPr>
          <w:rFonts w:ascii="Book Antiqua" w:hAnsi="Book Antiqua"/>
          <w:lang w:eastAsia="zh-CN"/>
        </w:rPr>
      </w:pPr>
      <w:r w:rsidRPr="00447A56">
        <w:rPr>
          <w:rFonts w:ascii="Book Antiqua" w:eastAsia="Book Antiqua" w:hAnsi="Book Antiqua" w:cs="Book Antiqua"/>
          <w:b/>
          <w:color w:val="000000"/>
        </w:rPr>
        <w:t xml:space="preserve">Article in press: </w:t>
      </w:r>
    </w:p>
    <w:p w14:paraId="3DDEC356" w14:textId="77777777" w:rsidR="00A77B3E" w:rsidRPr="00447A56" w:rsidRDefault="00A77B3E" w:rsidP="00447A56">
      <w:pPr>
        <w:spacing w:line="360" w:lineRule="auto"/>
        <w:jc w:val="both"/>
        <w:rPr>
          <w:rFonts w:ascii="Book Antiqua" w:hAnsi="Book Antiqua"/>
        </w:rPr>
      </w:pPr>
    </w:p>
    <w:p w14:paraId="25F89BBA" w14:textId="43464AA3"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Specialty type: </w:t>
      </w:r>
      <w:r w:rsidR="000F4F3A" w:rsidRPr="000F4F3A">
        <w:rPr>
          <w:rFonts w:ascii="Book Antiqua" w:eastAsia="Book Antiqua" w:hAnsi="Book Antiqua" w:cs="Book Antiqua"/>
          <w:color w:val="000000"/>
        </w:rPr>
        <w:t>Gastroenterology and hepatology</w:t>
      </w:r>
    </w:p>
    <w:p w14:paraId="4D7AEE1C"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 xml:space="preserve">Country/Territory of origin: </w:t>
      </w:r>
      <w:r w:rsidRPr="00447A56">
        <w:rPr>
          <w:rFonts w:ascii="Book Antiqua" w:eastAsia="Book Antiqua" w:hAnsi="Book Antiqua" w:cs="Book Antiqua"/>
          <w:color w:val="000000"/>
        </w:rPr>
        <w:t>Singapore</w:t>
      </w:r>
    </w:p>
    <w:p w14:paraId="000D8337"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b/>
          <w:color w:val="000000"/>
        </w:rPr>
        <w:t>Peer-review report’s scientific quality classification</w:t>
      </w:r>
    </w:p>
    <w:p w14:paraId="216F7CB2"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Grade A (Excellent): 0</w:t>
      </w:r>
    </w:p>
    <w:p w14:paraId="4D0F767B"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Grade B (Very good): B</w:t>
      </w:r>
    </w:p>
    <w:p w14:paraId="65412E8A"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Grade C (Good): C</w:t>
      </w:r>
    </w:p>
    <w:p w14:paraId="10A34684"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Grade D (Fair): 0</w:t>
      </w:r>
    </w:p>
    <w:p w14:paraId="62D4FC62" w14:textId="77777777" w:rsidR="00A77B3E" w:rsidRPr="00447A56" w:rsidRDefault="00260A80" w:rsidP="00447A56">
      <w:pPr>
        <w:spacing w:line="360" w:lineRule="auto"/>
        <w:jc w:val="both"/>
        <w:rPr>
          <w:rFonts w:ascii="Book Antiqua" w:hAnsi="Book Antiqua"/>
        </w:rPr>
      </w:pPr>
      <w:r w:rsidRPr="00447A56">
        <w:rPr>
          <w:rFonts w:ascii="Book Antiqua" w:eastAsia="Book Antiqua" w:hAnsi="Book Antiqua" w:cs="Book Antiqua"/>
          <w:color w:val="000000"/>
        </w:rPr>
        <w:t>Grade E (Poor): 0</w:t>
      </w:r>
    </w:p>
    <w:p w14:paraId="1FE331EA" w14:textId="77777777" w:rsidR="00A77B3E" w:rsidRPr="00447A56" w:rsidRDefault="00A77B3E" w:rsidP="00447A56">
      <w:pPr>
        <w:spacing w:line="360" w:lineRule="auto"/>
        <w:jc w:val="both"/>
        <w:rPr>
          <w:rFonts w:ascii="Book Antiqua" w:hAnsi="Book Antiqua"/>
        </w:rPr>
      </w:pPr>
    </w:p>
    <w:p w14:paraId="69FEB094" w14:textId="23978940" w:rsidR="00A77B3E" w:rsidRPr="00447A56" w:rsidRDefault="00260A80" w:rsidP="00447A56">
      <w:pPr>
        <w:spacing w:line="360" w:lineRule="auto"/>
        <w:jc w:val="both"/>
        <w:rPr>
          <w:rFonts w:ascii="Book Antiqua" w:hAnsi="Book Antiqua"/>
        </w:rPr>
        <w:sectPr w:rsidR="00A77B3E" w:rsidRPr="00447A56">
          <w:pgSz w:w="12240" w:h="15840"/>
          <w:pgMar w:top="1440" w:right="1440" w:bottom="1440" w:left="1440" w:header="720" w:footer="720" w:gutter="0"/>
          <w:cols w:space="720"/>
          <w:docGrid w:linePitch="360"/>
        </w:sectPr>
      </w:pPr>
      <w:r w:rsidRPr="00447A56">
        <w:rPr>
          <w:rFonts w:ascii="Book Antiqua" w:eastAsia="Book Antiqua" w:hAnsi="Book Antiqua" w:cs="Book Antiqua"/>
          <w:b/>
          <w:color w:val="000000"/>
        </w:rPr>
        <w:t xml:space="preserve">P-Reviewer: </w:t>
      </w:r>
      <w:r w:rsidRPr="00447A56">
        <w:rPr>
          <w:rFonts w:ascii="Book Antiqua" w:eastAsia="Book Antiqua" w:hAnsi="Book Antiqua" w:cs="Book Antiqua"/>
          <w:color w:val="000000"/>
        </w:rPr>
        <w:t xml:space="preserve">A JD, China; </w:t>
      </w:r>
      <w:proofErr w:type="spellStart"/>
      <w:r w:rsidRPr="00447A56">
        <w:rPr>
          <w:rFonts w:ascii="Book Antiqua" w:eastAsia="Book Antiqua" w:hAnsi="Book Antiqua" w:cs="Book Antiqua"/>
          <w:color w:val="000000"/>
        </w:rPr>
        <w:t>Tsoulfas</w:t>
      </w:r>
      <w:proofErr w:type="spellEnd"/>
      <w:r w:rsidRPr="00447A56">
        <w:rPr>
          <w:rFonts w:ascii="Book Antiqua" w:eastAsia="Book Antiqua" w:hAnsi="Book Antiqua" w:cs="Book Antiqua"/>
          <w:color w:val="000000"/>
        </w:rPr>
        <w:t xml:space="preserve"> G, Greece</w:t>
      </w:r>
      <w:r w:rsidRPr="00447A56">
        <w:rPr>
          <w:rFonts w:ascii="Book Antiqua" w:eastAsia="Book Antiqua" w:hAnsi="Book Antiqua" w:cs="Book Antiqua"/>
          <w:b/>
          <w:color w:val="000000"/>
        </w:rPr>
        <w:t xml:space="preserve"> S-Editor:</w:t>
      </w:r>
      <w:r w:rsidR="00D50547">
        <w:rPr>
          <w:rFonts w:ascii="Book Antiqua" w:hAnsi="Book Antiqua" w:cs="Book Antiqua" w:hint="eastAsia"/>
          <w:b/>
          <w:color w:val="000000"/>
          <w:lang w:eastAsia="zh-CN"/>
        </w:rPr>
        <w:t xml:space="preserve"> </w:t>
      </w:r>
      <w:r w:rsidR="00D50547" w:rsidRPr="00D50547">
        <w:rPr>
          <w:rFonts w:ascii="Book Antiqua" w:hAnsi="Book Antiqua" w:cs="Book Antiqua" w:hint="eastAsia"/>
          <w:color w:val="000000"/>
          <w:lang w:eastAsia="zh-CN"/>
        </w:rPr>
        <w:t>Wang LL</w:t>
      </w:r>
      <w:r w:rsidR="00927E08" w:rsidRPr="00D50547">
        <w:rPr>
          <w:rFonts w:ascii="Book Antiqua" w:eastAsia="Book Antiqua" w:hAnsi="Book Antiqua" w:cs="Book Antiqua"/>
          <w:color w:val="000000"/>
        </w:rPr>
        <w:t xml:space="preserve"> </w:t>
      </w:r>
      <w:r w:rsidRPr="00447A56">
        <w:rPr>
          <w:rFonts w:ascii="Book Antiqua" w:eastAsia="Book Antiqua" w:hAnsi="Book Antiqua" w:cs="Book Antiqua"/>
          <w:b/>
          <w:color w:val="000000"/>
        </w:rPr>
        <w:t>L-Editor:</w:t>
      </w:r>
      <w:r w:rsidR="00927E08">
        <w:rPr>
          <w:rFonts w:ascii="Book Antiqua" w:eastAsia="Book Antiqua" w:hAnsi="Book Antiqua" w:cs="Book Antiqua"/>
          <w:b/>
          <w:color w:val="000000"/>
        </w:rPr>
        <w:t xml:space="preserve"> </w:t>
      </w:r>
      <w:r w:rsidR="00D50547">
        <w:rPr>
          <w:rFonts w:ascii="Book Antiqua" w:hAnsi="Book Antiqua" w:cs="Book Antiqua" w:hint="eastAsia"/>
          <w:color w:val="000000"/>
          <w:lang w:eastAsia="zh-CN"/>
        </w:rPr>
        <w:t>A</w:t>
      </w:r>
      <w:r w:rsidR="00D50547" w:rsidRPr="00D50547">
        <w:rPr>
          <w:rFonts w:ascii="Book Antiqua" w:eastAsia="Book Antiqua" w:hAnsi="Book Antiqua" w:cs="Book Antiqua"/>
          <w:color w:val="000000"/>
        </w:rPr>
        <w:t xml:space="preserve"> </w:t>
      </w:r>
      <w:r w:rsidRPr="00447A56">
        <w:rPr>
          <w:rFonts w:ascii="Book Antiqua" w:eastAsia="Book Antiqua" w:hAnsi="Book Antiqua" w:cs="Book Antiqua"/>
          <w:b/>
          <w:color w:val="000000"/>
        </w:rPr>
        <w:t>P-Editor:</w:t>
      </w:r>
      <w:r w:rsidR="00D50547" w:rsidRPr="00D50547">
        <w:rPr>
          <w:rFonts w:ascii="Book Antiqua" w:hAnsi="Book Antiqua" w:cs="Book Antiqua" w:hint="eastAsia"/>
          <w:color w:val="000000"/>
          <w:lang w:eastAsia="zh-CN"/>
        </w:rPr>
        <w:t xml:space="preserve"> Wang LL</w:t>
      </w:r>
      <w:r w:rsidRPr="00447A56">
        <w:rPr>
          <w:rFonts w:ascii="Book Antiqua" w:eastAsia="Book Antiqua" w:hAnsi="Book Antiqua" w:cs="Book Antiqua"/>
          <w:b/>
          <w:color w:val="000000"/>
        </w:rPr>
        <w:t xml:space="preserve"> </w:t>
      </w:r>
    </w:p>
    <w:p w14:paraId="6AC8FE0C" w14:textId="77777777" w:rsidR="00A77B3E" w:rsidRPr="00447A56" w:rsidRDefault="00260A80" w:rsidP="00447A56">
      <w:pPr>
        <w:spacing w:line="360" w:lineRule="auto"/>
        <w:jc w:val="both"/>
        <w:rPr>
          <w:rFonts w:ascii="Book Antiqua" w:hAnsi="Book Antiqua" w:cs="Book Antiqua"/>
          <w:b/>
          <w:color w:val="000000"/>
          <w:lang w:eastAsia="zh-CN"/>
        </w:rPr>
      </w:pPr>
      <w:r w:rsidRPr="00447A56">
        <w:rPr>
          <w:rFonts w:ascii="Book Antiqua" w:eastAsia="Book Antiqua" w:hAnsi="Book Antiqua" w:cs="Book Antiqua"/>
          <w:b/>
          <w:color w:val="000000"/>
        </w:rPr>
        <w:lastRenderedPageBreak/>
        <w:t>Figure Legends</w:t>
      </w:r>
    </w:p>
    <w:p w14:paraId="3BC6FBDC" w14:textId="2FAB0851" w:rsidR="001C5781" w:rsidRPr="00447A56" w:rsidRDefault="00CC53BC" w:rsidP="00447A56">
      <w:pPr>
        <w:spacing w:line="360" w:lineRule="auto"/>
        <w:jc w:val="both"/>
        <w:rPr>
          <w:rFonts w:ascii="Book Antiqua" w:hAnsi="Book Antiqua"/>
          <w:lang w:eastAsia="zh-CN"/>
        </w:rPr>
      </w:pPr>
      <w:r>
        <w:rPr>
          <w:rFonts w:ascii="Book Antiqua" w:hAnsi="Book Antiqua"/>
          <w:noProof/>
          <w:lang w:eastAsia="zh-CN"/>
        </w:rPr>
        <w:drawing>
          <wp:inline distT="0" distB="0" distL="0" distR="0" wp14:anchorId="031B04D8" wp14:editId="7E108FD0">
            <wp:extent cx="5943600" cy="4062501"/>
            <wp:effectExtent l="0" t="0" r="0" b="0"/>
            <wp:docPr id="1" name="图片 1" descr="D:\小桌面\新建文件夹\SE\jdz-pdf\77135\pdf\7713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7135\pdf\7713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062501"/>
                    </a:xfrm>
                    <a:prstGeom prst="rect">
                      <a:avLst/>
                    </a:prstGeom>
                    <a:noFill/>
                    <a:ln>
                      <a:noFill/>
                    </a:ln>
                  </pic:spPr>
                </pic:pic>
              </a:graphicData>
            </a:graphic>
          </wp:inline>
        </w:drawing>
      </w:r>
    </w:p>
    <w:p w14:paraId="5BB8F72B" w14:textId="653D0BB0" w:rsidR="00A77B3E" w:rsidRPr="00447A56" w:rsidRDefault="00260A80" w:rsidP="00447A56">
      <w:pPr>
        <w:spacing w:line="360" w:lineRule="auto"/>
        <w:jc w:val="both"/>
        <w:rPr>
          <w:rFonts w:ascii="Book Antiqua" w:hAnsi="Book Antiqua" w:cs="Book Antiqua"/>
          <w:color w:val="000000"/>
          <w:lang w:eastAsia="zh-CN"/>
        </w:rPr>
      </w:pPr>
      <w:r w:rsidRPr="00447A56">
        <w:rPr>
          <w:rFonts w:ascii="Book Antiqua" w:eastAsia="Book Antiqua" w:hAnsi="Book Antiqua" w:cs="Book Antiqua"/>
          <w:b/>
          <w:bCs/>
          <w:color w:val="000000"/>
        </w:rPr>
        <w:t>Figure 1</w:t>
      </w:r>
      <w:r w:rsidR="001C5781" w:rsidRPr="00447A56">
        <w:rPr>
          <w:rFonts w:ascii="Book Antiqua" w:hAnsi="Book Antiqua" w:cs="Book Antiqua"/>
          <w:b/>
          <w:bCs/>
          <w:color w:val="000000"/>
          <w:lang w:eastAsia="zh-CN"/>
        </w:rPr>
        <w:t xml:space="preserve"> </w:t>
      </w:r>
      <w:r w:rsidRPr="00447A56">
        <w:rPr>
          <w:rFonts w:ascii="Book Antiqua" w:eastAsia="Book Antiqua" w:hAnsi="Book Antiqua" w:cs="Book Antiqua"/>
          <w:b/>
          <w:bCs/>
          <w:color w:val="000000"/>
        </w:rPr>
        <w:t xml:space="preserve">Pathophysiology and etiology outlining hypophosphatemia. </w:t>
      </w:r>
      <w:r w:rsidRPr="00447A56">
        <w:rPr>
          <w:rFonts w:ascii="Book Antiqua" w:eastAsia="Book Antiqua" w:hAnsi="Book Antiqua" w:cs="Book Antiqua"/>
          <w:color w:val="000000"/>
        </w:rPr>
        <w:t>1,25</w:t>
      </w:r>
      <w:r w:rsidR="00CC4D90" w:rsidRPr="00447A56">
        <w:rPr>
          <w:rFonts w:ascii="Book Antiqua" w:eastAsia="Book Antiqua" w:hAnsi="Book Antiqua" w:cs="Book Antiqua"/>
          <w:color w:val="000000"/>
        </w:rPr>
        <w:t>(</w:t>
      </w:r>
      <w:r w:rsidRPr="00447A56">
        <w:rPr>
          <w:rFonts w:ascii="Book Antiqua" w:eastAsia="Book Antiqua" w:hAnsi="Book Antiqua" w:cs="Book Antiqua"/>
          <w:color w:val="000000"/>
        </w:rPr>
        <w:t>OH</w:t>
      </w:r>
      <w:r w:rsidR="00CC4D90" w:rsidRPr="00447A56">
        <w:rPr>
          <w:rFonts w:ascii="Book Antiqua" w:eastAsia="Book Antiqua" w:hAnsi="Book Antiqua" w:cs="Book Antiqua"/>
          <w:color w:val="000000"/>
        </w:rPr>
        <w:t>)</w:t>
      </w:r>
      <w:r w:rsidR="00CC4D90" w:rsidRPr="00447A56">
        <w:rPr>
          <w:rFonts w:ascii="Book Antiqua" w:eastAsia="Book Antiqua" w:hAnsi="Book Antiqua" w:cs="Book Antiqua"/>
          <w:color w:val="000000"/>
          <w:vertAlign w:val="subscript"/>
        </w:rPr>
        <w:t>2</w:t>
      </w:r>
      <w:r w:rsidRPr="00447A56">
        <w:rPr>
          <w:rFonts w:ascii="Book Antiqua" w:eastAsia="Book Antiqua" w:hAnsi="Book Antiqua" w:cs="Book Antiqua"/>
          <w:color w:val="000000"/>
        </w:rPr>
        <w:t xml:space="preserve">D: 1,25 </w:t>
      </w:r>
      <w:proofErr w:type="spellStart"/>
      <w:r w:rsidRPr="00447A56">
        <w:rPr>
          <w:rFonts w:ascii="Book Antiqua" w:eastAsia="Book Antiqua" w:hAnsi="Book Antiqua" w:cs="Book Antiqua"/>
          <w:color w:val="000000"/>
        </w:rPr>
        <w:t>dihydroxyvitamin</w:t>
      </w:r>
      <w:proofErr w:type="spellEnd"/>
      <w:r w:rsidRPr="00447A56">
        <w:rPr>
          <w:rFonts w:ascii="Book Antiqua" w:eastAsia="Book Antiqua" w:hAnsi="Book Antiqua" w:cs="Book Antiqua"/>
          <w:color w:val="000000"/>
        </w:rPr>
        <w:t xml:space="preserve"> D; 25OHD: 25-hydroxyvitamin D; FGF-23: Fibroblast growth factor-23; NAD: </w:t>
      </w:r>
      <w:r w:rsidR="00D927FF">
        <w:rPr>
          <w:rFonts w:ascii="Book Antiqua" w:hAnsi="Book Antiqua" w:cs="Book Antiqua" w:hint="eastAsia"/>
          <w:color w:val="000000"/>
          <w:lang w:eastAsia="zh-CN"/>
        </w:rPr>
        <w:t>N</w:t>
      </w:r>
      <w:r w:rsidRPr="00447A56">
        <w:rPr>
          <w:rFonts w:ascii="Book Antiqua" w:eastAsia="Book Antiqua" w:hAnsi="Book Antiqua" w:cs="Book Antiqua"/>
          <w:color w:val="000000"/>
        </w:rPr>
        <w:t xml:space="preserve">icotinamide adenine dinucleotide; NAM: </w:t>
      </w:r>
      <w:r w:rsidR="00D927FF">
        <w:rPr>
          <w:rFonts w:ascii="Book Antiqua" w:hAnsi="Book Antiqua" w:cs="Book Antiqua" w:hint="eastAsia"/>
          <w:color w:val="000000"/>
          <w:lang w:eastAsia="zh-CN"/>
        </w:rPr>
        <w:t>N</w:t>
      </w:r>
      <w:r w:rsidRPr="00447A56">
        <w:rPr>
          <w:rFonts w:ascii="Book Antiqua" w:eastAsia="Book Antiqua" w:hAnsi="Book Antiqua" w:cs="Book Antiqua"/>
          <w:color w:val="000000"/>
        </w:rPr>
        <w:t xml:space="preserve">icotinamide; </w:t>
      </w:r>
      <w:proofErr w:type="spellStart"/>
      <w:r w:rsidRPr="00447A56">
        <w:rPr>
          <w:rFonts w:ascii="Book Antiqua" w:eastAsia="Book Antiqua" w:hAnsi="Book Antiqua" w:cs="Book Antiqua"/>
          <w:color w:val="000000"/>
        </w:rPr>
        <w:t>Nampt</w:t>
      </w:r>
      <w:proofErr w:type="spellEnd"/>
      <w:r w:rsidRPr="00447A56">
        <w:rPr>
          <w:rFonts w:ascii="Book Antiqua" w:eastAsia="Book Antiqua" w:hAnsi="Book Antiqua" w:cs="Book Antiqua"/>
          <w:color w:val="000000"/>
        </w:rPr>
        <w:t xml:space="preserve">: </w:t>
      </w:r>
      <w:r w:rsidR="00D927FF">
        <w:rPr>
          <w:rFonts w:ascii="Book Antiqua" w:hAnsi="Book Antiqua" w:cs="Book Antiqua" w:hint="eastAsia"/>
          <w:color w:val="000000"/>
          <w:lang w:eastAsia="zh-CN"/>
        </w:rPr>
        <w:t>N</w:t>
      </w:r>
      <w:r w:rsidRPr="00447A56">
        <w:rPr>
          <w:rFonts w:ascii="Book Antiqua" w:eastAsia="Book Antiqua" w:hAnsi="Book Antiqua" w:cs="Book Antiqua"/>
          <w:color w:val="000000"/>
        </w:rPr>
        <w:t xml:space="preserve">icotinamide </w:t>
      </w:r>
      <w:proofErr w:type="spellStart"/>
      <w:r w:rsidRPr="00447A56">
        <w:rPr>
          <w:rFonts w:ascii="Book Antiqua" w:eastAsia="Book Antiqua" w:hAnsi="Book Antiqua" w:cs="Book Antiqua"/>
          <w:color w:val="000000"/>
        </w:rPr>
        <w:t>phosphoribosyltransferase</w:t>
      </w:r>
      <w:proofErr w:type="spellEnd"/>
      <w:r w:rsidRPr="00447A56">
        <w:rPr>
          <w:rFonts w:ascii="Book Antiqua" w:eastAsia="Book Antiqua" w:hAnsi="Book Antiqua" w:cs="Book Antiqua"/>
          <w:color w:val="000000"/>
        </w:rPr>
        <w:t>; PTH: Parathyroid hormone</w:t>
      </w:r>
      <w:r w:rsidR="001C5781" w:rsidRPr="00447A56">
        <w:rPr>
          <w:rFonts w:ascii="Book Antiqua" w:hAnsi="Book Antiqua" w:cs="Book Antiqua"/>
          <w:color w:val="000000"/>
          <w:lang w:eastAsia="zh-CN"/>
        </w:rPr>
        <w:t>.</w:t>
      </w:r>
    </w:p>
    <w:p w14:paraId="61EF1B10" w14:textId="190FEE4A" w:rsidR="001C5781" w:rsidRPr="00447A56" w:rsidRDefault="00732498" w:rsidP="00447A56">
      <w:pPr>
        <w:spacing w:line="360" w:lineRule="auto"/>
        <w:jc w:val="both"/>
        <w:rPr>
          <w:rFonts w:ascii="Book Antiqua" w:hAnsi="Book Antiqua"/>
          <w:lang w:eastAsia="zh-CN"/>
        </w:rPr>
      </w:pPr>
      <w:r>
        <w:rPr>
          <w:rFonts w:ascii="Book Antiqua" w:hAnsi="Book Antiqua"/>
          <w:lang w:eastAsia="zh-CN"/>
        </w:rPr>
        <w:br w:type="page"/>
      </w:r>
      <w:r w:rsidR="00CC53BC">
        <w:rPr>
          <w:rFonts w:ascii="Book Antiqua" w:hAnsi="Book Antiqua"/>
          <w:noProof/>
          <w:lang w:eastAsia="zh-CN"/>
        </w:rPr>
        <w:lastRenderedPageBreak/>
        <w:drawing>
          <wp:inline distT="0" distB="0" distL="0" distR="0" wp14:anchorId="308207FE" wp14:editId="545B0365">
            <wp:extent cx="5943600" cy="2844173"/>
            <wp:effectExtent l="0" t="0" r="0" b="0"/>
            <wp:docPr id="2" name="图片 2" descr="D:\小桌面\新建文件夹\SE\jdz-pdf\77135\pdf\7713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77135\pdf\77135-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44173"/>
                    </a:xfrm>
                    <a:prstGeom prst="rect">
                      <a:avLst/>
                    </a:prstGeom>
                    <a:noFill/>
                    <a:ln>
                      <a:noFill/>
                    </a:ln>
                  </pic:spPr>
                </pic:pic>
              </a:graphicData>
            </a:graphic>
          </wp:inline>
        </w:drawing>
      </w:r>
    </w:p>
    <w:p w14:paraId="2EAC7668" w14:textId="152D5D45" w:rsidR="007D4743" w:rsidRPr="00D927FF" w:rsidRDefault="00260A80" w:rsidP="00447A56">
      <w:pPr>
        <w:spacing w:line="360" w:lineRule="auto"/>
        <w:jc w:val="both"/>
        <w:rPr>
          <w:rFonts w:ascii="Book Antiqua" w:hAnsi="Book Antiqua" w:cs="Book Antiqua"/>
          <w:color w:val="000000"/>
          <w:lang w:eastAsia="zh-CN"/>
        </w:rPr>
      </w:pPr>
      <w:r w:rsidRPr="00447A56">
        <w:rPr>
          <w:rFonts w:ascii="Book Antiqua" w:eastAsia="Book Antiqua" w:hAnsi="Book Antiqua" w:cs="Book Antiqua"/>
          <w:b/>
          <w:bCs/>
          <w:color w:val="000000"/>
        </w:rPr>
        <w:t>Figure 2</w:t>
      </w:r>
      <w:r w:rsidR="001C5781" w:rsidRPr="00447A56">
        <w:rPr>
          <w:rFonts w:ascii="Book Antiqua" w:hAnsi="Book Antiqua" w:cs="Book Antiqua"/>
          <w:b/>
          <w:bCs/>
          <w:color w:val="000000"/>
          <w:lang w:eastAsia="zh-CN"/>
        </w:rPr>
        <w:t xml:space="preserve"> </w:t>
      </w:r>
      <w:r w:rsidRPr="00447A56">
        <w:rPr>
          <w:rFonts w:ascii="Book Antiqua" w:eastAsia="Book Antiqua" w:hAnsi="Book Antiqua" w:cs="Book Antiqua"/>
          <w:b/>
          <w:bCs/>
          <w:color w:val="000000"/>
        </w:rPr>
        <w:t>Schematic diagram summarizing the postulated pathophysiology of the impact of post-hepatectomy hypophosphatemia</w:t>
      </w:r>
      <w:r w:rsidR="00D927FF">
        <w:rPr>
          <w:rFonts w:ascii="Book Antiqua" w:hAnsi="Book Antiqua" w:cs="Book Antiqua" w:hint="eastAsia"/>
          <w:b/>
          <w:bCs/>
          <w:color w:val="000000"/>
          <w:lang w:eastAsia="zh-CN"/>
        </w:rPr>
        <w:t xml:space="preserve"> </w:t>
      </w:r>
      <w:r w:rsidRPr="00447A56">
        <w:rPr>
          <w:rFonts w:ascii="Book Antiqua" w:eastAsia="Book Antiqua" w:hAnsi="Book Antiqua" w:cs="Book Antiqua"/>
          <w:b/>
          <w:bCs/>
          <w:color w:val="000000"/>
        </w:rPr>
        <w:t>on post-operative outcomes, as well as summary of the advantages (green) and disadvantages (</w:t>
      </w:r>
      <w:r w:rsidR="0018155E">
        <w:rPr>
          <w:rFonts w:ascii="Book Antiqua" w:eastAsia="Book Antiqua" w:hAnsi="Book Antiqua" w:cs="Book Antiqua"/>
          <w:b/>
          <w:bCs/>
          <w:color w:val="000000"/>
        </w:rPr>
        <w:t>blue</w:t>
      </w:r>
      <w:r w:rsidRPr="00447A56">
        <w:rPr>
          <w:rFonts w:ascii="Book Antiqua" w:eastAsia="Book Antiqua" w:hAnsi="Book Antiqua" w:cs="Book Antiqua"/>
          <w:b/>
          <w:bCs/>
          <w:color w:val="000000"/>
        </w:rPr>
        <w:t xml:space="preserve">) of </w:t>
      </w:r>
      <w:r w:rsidR="00D927FF" w:rsidRPr="00D927FF">
        <w:rPr>
          <w:rFonts w:ascii="Book Antiqua" w:eastAsia="Book Antiqua" w:hAnsi="Book Antiqua" w:cs="Book Antiqua"/>
          <w:b/>
          <w:bCs/>
          <w:color w:val="000000"/>
        </w:rPr>
        <w:t>post-hepatectomy hypophosphatemia</w:t>
      </w:r>
      <w:r w:rsidRPr="00447A56">
        <w:rPr>
          <w:rFonts w:ascii="Book Antiqua" w:eastAsia="Book Antiqua" w:hAnsi="Book Antiqua" w:cs="Book Antiqua"/>
          <w:b/>
          <w:bCs/>
          <w:color w:val="000000"/>
        </w:rPr>
        <w:t xml:space="preserve"> in existing literature on post-operative outcomes.</w:t>
      </w:r>
      <w:r w:rsidR="007D4743" w:rsidRPr="00447A56">
        <w:rPr>
          <w:rFonts w:ascii="Book Antiqua" w:eastAsia="Book Antiqua" w:hAnsi="Book Antiqua" w:cs="Book Antiqua"/>
          <w:color w:val="000000"/>
        </w:rPr>
        <w:t xml:space="preserve"> </w:t>
      </w:r>
      <w:r w:rsidR="007D4743" w:rsidRPr="00D927FF">
        <w:rPr>
          <w:rFonts w:ascii="Book Antiqua" w:eastAsia="Book Antiqua" w:hAnsi="Book Antiqua" w:cs="Book Antiqua"/>
          <w:color w:val="000000"/>
        </w:rPr>
        <w:t>PHLF: Post-hepatectomy liver failure</w:t>
      </w:r>
      <w:r w:rsidR="00D927FF" w:rsidRPr="00D927FF">
        <w:rPr>
          <w:rFonts w:ascii="Book Antiqua" w:hAnsi="Book Antiqua" w:cs="Book Antiqua" w:hint="eastAsia"/>
          <w:color w:val="000000"/>
          <w:lang w:eastAsia="zh-CN"/>
        </w:rPr>
        <w:t>.</w:t>
      </w:r>
    </w:p>
    <w:p w14:paraId="4CFE56C5" w14:textId="77777777" w:rsidR="00D927FF" w:rsidRDefault="00D927FF" w:rsidP="00447A56">
      <w:pPr>
        <w:spacing w:line="360" w:lineRule="auto"/>
        <w:jc w:val="both"/>
        <w:rPr>
          <w:rFonts w:ascii="Book Antiqua" w:hAnsi="Book Antiqua" w:cs="Book Antiqua"/>
          <w:b/>
          <w:color w:val="000000"/>
          <w:lang w:eastAsia="zh-CN"/>
        </w:rPr>
      </w:pPr>
    </w:p>
    <w:p w14:paraId="5453AF16" w14:textId="77777777" w:rsidR="00D927FF" w:rsidRDefault="00D927FF" w:rsidP="00447A56">
      <w:pPr>
        <w:spacing w:line="360" w:lineRule="auto"/>
        <w:jc w:val="both"/>
        <w:rPr>
          <w:rFonts w:ascii="Book Antiqua" w:hAnsi="Book Antiqua" w:cs="Book Antiqua"/>
          <w:b/>
          <w:color w:val="000000"/>
          <w:lang w:eastAsia="zh-CN"/>
        </w:rPr>
      </w:pPr>
    </w:p>
    <w:p w14:paraId="2970D1EF" w14:textId="77777777" w:rsidR="00D927FF" w:rsidRPr="00D927FF" w:rsidRDefault="00D927FF" w:rsidP="00447A56">
      <w:pPr>
        <w:spacing w:line="360" w:lineRule="auto"/>
        <w:jc w:val="both"/>
        <w:rPr>
          <w:rFonts w:ascii="Book Antiqua" w:hAnsi="Book Antiqua" w:cs="Book Antiqua"/>
          <w:b/>
          <w:color w:val="000000"/>
          <w:lang w:eastAsia="zh-CN"/>
        </w:rPr>
        <w:sectPr w:rsidR="00D927FF" w:rsidRPr="00D927FF">
          <w:pgSz w:w="12240" w:h="15840"/>
          <w:pgMar w:top="1440" w:right="1440" w:bottom="1440" w:left="1440" w:header="720" w:footer="720" w:gutter="0"/>
          <w:cols w:space="720"/>
          <w:docGrid w:linePitch="360"/>
        </w:sectPr>
      </w:pPr>
    </w:p>
    <w:p w14:paraId="1C81ACCE" w14:textId="5F4ECE88" w:rsidR="007D4743" w:rsidRPr="00447A56" w:rsidRDefault="001C5781" w:rsidP="00447A56">
      <w:pPr>
        <w:spacing w:line="360" w:lineRule="auto"/>
        <w:jc w:val="both"/>
        <w:rPr>
          <w:rFonts w:ascii="Book Antiqua" w:hAnsi="Book Antiqua"/>
          <w:b/>
          <w:bCs/>
        </w:rPr>
      </w:pPr>
      <w:r w:rsidRPr="00447A56">
        <w:rPr>
          <w:rFonts w:ascii="Book Antiqua" w:hAnsi="Book Antiqua" w:cs="Book Antiqua"/>
          <w:b/>
          <w:bCs/>
          <w:color w:val="000000"/>
          <w:lang w:eastAsia="zh-CN"/>
        </w:rPr>
        <w:lastRenderedPageBreak/>
        <w:t>Table 1</w:t>
      </w:r>
      <w:r w:rsidR="009D1BB3">
        <w:rPr>
          <w:rFonts w:ascii="Book Antiqua" w:hAnsi="Book Antiqua" w:hint="eastAsia"/>
          <w:b/>
          <w:bCs/>
          <w:lang w:eastAsia="zh-CN"/>
        </w:rPr>
        <w:t xml:space="preserve"> </w:t>
      </w:r>
      <w:r w:rsidR="007D4743" w:rsidRPr="00447A56">
        <w:rPr>
          <w:rFonts w:ascii="Book Antiqua" w:hAnsi="Book Antiqua"/>
          <w:b/>
          <w:bCs/>
        </w:rPr>
        <w:t>Summary of study characteristics of all included studies in the literature review</w:t>
      </w:r>
    </w:p>
    <w:tbl>
      <w:tblPr>
        <w:tblStyle w:val="af1"/>
        <w:tblW w:w="53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50"/>
        <w:gridCol w:w="2221"/>
        <w:gridCol w:w="1376"/>
        <w:gridCol w:w="1304"/>
        <w:gridCol w:w="1082"/>
        <w:gridCol w:w="2126"/>
        <w:gridCol w:w="1923"/>
        <w:gridCol w:w="1587"/>
        <w:gridCol w:w="1623"/>
      </w:tblGrid>
      <w:tr w:rsidR="00732498" w:rsidRPr="0078758C" w14:paraId="6C144F7C" w14:textId="77777777" w:rsidTr="00732498">
        <w:trPr>
          <w:trHeight w:val="481"/>
        </w:trPr>
        <w:tc>
          <w:tcPr>
            <w:tcW w:w="196" w:type="pct"/>
            <w:tcBorders>
              <w:top w:val="single" w:sz="4" w:space="0" w:color="auto"/>
              <w:bottom w:val="single" w:sz="4" w:space="0" w:color="auto"/>
            </w:tcBorders>
            <w:shd w:val="clear" w:color="auto" w:fill="auto"/>
            <w:vAlign w:val="center"/>
          </w:tcPr>
          <w:p w14:paraId="5DA1CA09" w14:textId="3E3BC3C7" w:rsidR="00732498" w:rsidRPr="0078758C" w:rsidRDefault="00732498" w:rsidP="00447A56">
            <w:pPr>
              <w:spacing w:line="360" w:lineRule="auto"/>
              <w:jc w:val="both"/>
              <w:rPr>
                <w:rFonts w:ascii="Book Antiqua" w:hAnsi="Book Antiqua"/>
                <w:b/>
                <w:bCs/>
              </w:rPr>
            </w:pPr>
            <w:r w:rsidRPr="0078758C">
              <w:rPr>
                <w:rFonts w:ascii="Book Antiqua" w:hAnsi="Book Antiqua"/>
                <w:b/>
                <w:bCs/>
              </w:rPr>
              <w:t>No</w:t>
            </w:r>
          </w:p>
        </w:tc>
        <w:tc>
          <w:tcPr>
            <w:tcW w:w="874" w:type="pct"/>
            <w:tcBorders>
              <w:top w:val="single" w:sz="4" w:space="0" w:color="auto"/>
              <w:bottom w:val="single" w:sz="4" w:space="0" w:color="auto"/>
            </w:tcBorders>
            <w:shd w:val="clear" w:color="auto" w:fill="auto"/>
            <w:vAlign w:val="center"/>
          </w:tcPr>
          <w:p w14:paraId="22D09A21" w14:textId="15D26CCE" w:rsidR="00732498" w:rsidRPr="0078758C" w:rsidRDefault="00732498" w:rsidP="00447A56">
            <w:pPr>
              <w:spacing w:line="360" w:lineRule="auto"/>
              <w:jc w:val="both"/>
              <w:rPr>
                <w:rFonts w:ascii="Book Antiqua" w:hAnsi="Book Antiqua"/>
                <w:b/>
                <w:bCs/>
              </w:rPr>
            </w:pPr>
            <w:r w:rsidRPr="0078758C">
              <w:rPr>
                <w:rFonts w:ascii="Book Antiqua" w:hAnsi="Book Antiqua" w:hint="eastAsia"/>
                <w:b/>
                <w:bCs/>
                <w:color w:val="000000" w:themeColor="text1"/>
              </w:rPr>
              <w:t>Ref.</w:t>
            </w:r>
          </w:p>
        </w:tc>
        <w:tc>
          <w:tcPr>
            <w:tcW w:w="491" w:type="pct"/>
            <w:tcBorders>
              <w:top w:val="single" w:sz="4" w:space="0" w:color="auto"/>
              <w:bottom w:val="single" w:sz="4" w:space="0" w:color="auto"/>
            </w:tcBorders>
          </w:tcPr>
          <w:p w14:paraId="37B5BC2E" w14:textId="6D03E0D5" w:rsidR="00732498" w:rsidRPr="0078758C" w:rsidRDefault="00732498" w:rsidP="00447A56">
            <w:pPr>
              <w:spacing w:line="360" w:lineRule="auto"/>
              <w:jc w:val="both"/>
              <w:rPr>
                <w:rFonts w:ascii="Book Antiqua" w:hAnsi="Book Antiqua"/>
                <w:b/>
                <w:bCs/>
              </w:rPr>
            </w:pPr>
            <w:r w:rsidRPr="0078758C">
              <w:rPr>
                <w:rFonts w:ascii="Book Antiqua" w:hAnsi="Book Antiqua"/>
                <w:b/>
                <w:bCs/>
              </w:rPr>
              <w:t>Definition of HP</w:t>
            </w:r>
          </w:p>
        </w:tc>
        <w:tc>
          <w:tcPr>
            <w:tcW w:w="465" w:type="pct"/>
            <w:tcBorders>
              <w:top w:val="single" w:sz="4" w:space="0" w:color="auto"/>
              <w:bottom w:val="single" w:sz="4" w:space="0" w:color="auto"/>
            </w:tcBorders>
            <w:shd w:val="clear" w:color="auto" w:fill="auto"/>
            <w:vAlign w:val="center"/>
          </w:tcPr>
          <w:p w14:paraId="52010288" w14:textId="4C10FF54" w:rsidR="00732498" w:rsidRPr="0078758C" w:rsidRDefault="00732498" w:rsidP="00447A56">
            <w:pPr>
              <w:spacing w:line="360" w:lineRule="auto"/>
              <w:jc w:val="both"/>
              <w:rPr>
                <w:rFonts w:ascii="Book Antiqua" w:hAnsi="Book Antiqua"/>
                <w:b/>
                <w:bCs/>
              </w:rPr>
            </w:pPr>
            <w:r w:rsidRPr="0078758C">
              <w:rPr>
                <w:rFonts w:ascii="Book Antiqua" w:hAnsi="Book Antiqua"/>
                <w:b/>
                <w:bCs/>
              </w:rPr>
              <w:t xml:space="preserve">PHH, </w:t>
            </w:r>
            <w:r w:rsidRPr="0078758C">
              <w:rPr>
                <w:rFonts w:ascii="Book Antiqua" w:hAnsi="Book Antiqua"/>
                <w:b/>
                <w:bCs/>
                <w:i/>
              </w:rPr>
              <w:t>n</w:t>
            </w:r>
            <w:r w:rsidRPr="0078758C">
              <w:rPr>
                <w:rFonts w:ascii="Book Antiqua" w:hAnsi="Book Antiqua"/>
                <w:b/>
                <w:bCs/>
              </w:rPr>
              <w:t xml:space="preserve"> (%)</w:t>
            </w:r>
          </w:p>
        </w:tc>
        <w:tc>
          <w:tcPr>
            <w:tcW w:w="386" w:type="pct"/>
            <w:tcBorders>
              <w:top w:val="single" w:sz="4" w:space="0" w:color="auto"/>
              <w:bottom w:val="single" w:sz="4" w:space="0" w:color="auto"/>
            </w:tcBorders>
            <w:shd w:val="clear" w:color="auto" w:fill="auto"/>
            <w:vAlign w:val="center"/>
          </w:tcPr>
          <w:p w14:paraId="0BCB02BC" w14:textId="423708D9" w:rsidR="00732498" w:rsidRPr="0078758C" w:rsidRDefault="00732498" w:rsidP="00447A56">
            <w:pPr>
              <w:spacing w:line="360" w:lineRule="auto"/>
              <w:jc w:val="both"/>
              <w:rPr>
                <w:rFonts w:ascii="Book Antiqua" w:hAnsi="Book Antiqua"/>
                <w:b/>
                <w:bCs/>
              </w:rPr>
            </w:pPr>
            <w:r w:rsidRPr="0078758C">
              <w:rPr>
                <w:rFonts w:ascii="Book Antiqua" w:hAnsi="Book Antiqua"/>
                <w:b/>
                <w:bCs/>
              </w:rPr>
              <w:t xml:space="preserve">NP, </w:t>
            </w:r>
            <w:r w:rsidRPr="0078758C">
              <w:rPr>
                <w:rFonts w:ascii="Book Antiqua" w:hAnsi="Book Antiqua"/>
                <w:b/>
                <w:bCs/>
                <w:i/>
              </w:rPr>
              <w:t>n</w:t>
            </w:r>
            <w:r w:rsidRPr="0078758C">
              <w:rPr>
                <w:rFonts w:ascii="Book Antiqua" w:hAnsi="Book Antiqua"/>
                <w:b/>
                <w:bCs/>
              </w:rPr>
              <w:t xml:space="preserve"> (%)</w:t>
            </w:r>
          </w:p>
        </w:tc>
        <w:tc>
          <w:tcPr>
            <w:tcW w:w="758" w:type="pct"/>
            <w:tcBorders>
              <w:top w:val="single" w:sz="4" w:space="0" w:color="auto"/>
              <w:bottom w:val="single" w:sz="4" w:space="0" w:color="auto"/>
            </w:tcBorders>
            <w:shd w:val="clear" w:color="auto" w:fill="auto"/>
            <w:vAlign w:val="center"/>
          </w:tcPr>
          <w:p w14:paraId="0634AC49" w14:textId="081CF010" w:rsidR="00732498" w:rsidRPr="0078758C" w:rsidRDefault="00732498" w:rsidP="00447A56">
            <w:pPr>
              <w:spacing w:line="360" w:lineRule="auto"/>
              <w:jc w:val="both"/>
              <w:rPr>
                <w:rFonts w:ascii="Book Antiqua" w:hAnsi="Book Antiqua"/>
                <w:b/>
                <w:bCs/>
              </w:rPr>
            </w:pPr>
            <w:r w:rsidRPr="0078758C">
              <w:rPr>
                <w:rFonts w:ascii="Book Antiqua" w:hAnsi="Book Antiqua"/>
                <w:b/>
                <w:bCs/>
              </w:rPr>
              <w:t>Type of liver resection (%)</w:t>
            </w:r>
          </w:p>
        </w:tc>
        <w:tc>
          <w:tcPr>
            <w:tcW w:w="686" w:type="pct"/>
            <w:tcBorders>
              <w:top w:val="single" w:sz="4" w:space="0" w:color="auto"/>
              <w:bottom w:val="single" w:sz="4" w:space="0" w:color="auto"/>
            </w:tcBorders>
            <w:shd w:val="clear" w:color="auto" w:fill="auto"/>
            <w:vAlign w:val="center"/>
          </w:tcPr>
          <w:p w14:paraId="2DC212A9" w14:textId="59324F35" w:rsidR="00732498" w:rsidRPr="0078758C" w:rsidRDefault="00732498" w:rsidP="00447A56">
            <w:pPr>
              <w:spacing w:line="360" w:lineRule="auto"/>
              <w:jc w:val="both"/>
              <w:rPr>
                <w:rFonts w:ascii="Book Antiqua" w:hAnsi="Book Antiqua"/>
                <w:b/>
                <w:bCs/>
              </w:rPr>
            </w:pPr>
            <w:r w:rsidRPr="0078758C">
              <w:rPr>
                <w:rFonts w:ascii="Book Antiqua" w:hAnsi="Book Antiqua"/>
                <w:b/>
                <w:bCs/>
              </w:rPr>
              <w:t>Histopathology (%)</w:t>
            </w:r>
          </w:p>
        </w:tc>
        <w:tc>
          <w:tcPr>
            <w:tcW w:w="566" w:type="pct"/>
            <w:tcBorders>
              <w:top w:val="single" w:sz="4" w:space="0" w:color="auto"/>
              <w:bottom w:val="single" w:sz="4" w:space="0" w:color="auto"/>
            </w:tcBorders>
          </w:tcPr>
          <w:p w14:paraId="0952A255" w14:textId="7A158356" w:rsidR="00732498" w:rsidRPr="0078758C" w:rsidRDefault="00732498" w:rsidP="00447A56">
            <w:pPr>
              <w:spacing w:line="360" w:lineRule="auto"/>
              <w:jc w:val="both"/>
              <w:rPr>
                <w:rFonts w:ascii="Book Antiqua" w:hAnsi="Book Antiqua"/>
                <w:b/>
                <w:bCs/>
              </w:rPr>
            </w:pPr>
            <w:r w:rsidRPr="0078758C">
              <w:rPr>
                <w:rFonts w:ascii="Book Antiqua" w:hAnsi="Book Antiqua"/>
                <w:b/>
                <w:bCs/>
              </w:rPr>
              <w:t>Post-operative phosphate replacement regime</w:t>
            </w:r>
          </w:p>
        </w:tc>
        <w:tc>
          <w:tcPr>
            <w:tcW w:w="579" w:type="pct"/>
            <w:tcBorders>
              <w:top w:val="single" w:sz="4" w:space="0" w:color="auto"/>
              <w:bottom w:val="single" w:sz="4" w:space="0" w:color="auto"/>
            </w:tcBorders>
          </w:tcPr>
          <w:p w14:paraId="422A4E8D" w14:textId="265C6757" w:rsidR="00732498" w:rsidRPr="0078758C" w:rsidRDefault="00732498" w:rsidP="00447A56">
            <w:pPr>
              <w:spacing w:line="360" w:lineRule="auto"/>
              <w:jc w:val="both"/>
              <w:rPr>
                <w:rFonts w:ascii="Book Antiqua" w:hAnsi="Book Antiqua"/>
                <w:b/>
                <w:bCs/>
              </w:rPr>
            </w:pPr>
            <w:r w:rsidRPr="0078758C">
              <w:rPr>
                <w:rFonts w:ascii="Book Antiqua" w:hAnsi="Book Antiqua"/>
                <w:b/>
                <w:bCs/>
              </w:rPr>
              <w:t xml:space="preserve">Phosphate replacement, </w:t>
            </w:r>
            <w:r w:rsidRPr="0078758C">
              <w:rPr>
                <w:rFonts w:ascii="Book Antiqua" w:hAnsi="Book Antiqua"/>
                <w:b/>
                <w:bCs/>
                <w:i/>
              </w:rPr>
              <w:t>n</w:t>
            </w:r>
            <w:r w:rsidRPr="0078758C">
              <w:rPr>
                <w:rFonts w:ascii="Book Antiqua" w:hAnsi="Book Antiqua"/>
                <w:b/>
                <w:bCs/>
              </w:rPr>
              <w:t xml:space="preserve"> (%)</w:t>
            </w:r>
          </w:p>
        </w:tc>
      </w:tr>
      <w:tr w:rsidR="00732498" w:rsidRPr="0078758C" w14:paraId="613703ED" w14:textId="77777777" w:rsidTr="00732498">
        <w:trPr>
          <w:trHeight w:val="724"/>
        </w:trPr>
        <w:tc>
          <w:tcPr>
            <w:tcW w:w="196" w:type="pct"/>
            <w:tcBorders>
              <w:top w:val="single" w:sz="4" w:space="0" w:color="auto"/>
            </w:tcBorders>
            <w:shd w:val="clear" w:color="auto" w:fill="auto"/>
            <w:vAlign w:val="center"/>
          </w:tcPr>
          <w:p w14:paraId="504D45CE" w14:textId="77777777" w:rsidR="00732498" w:rsidRPr="0078758C" w:rsidRDefault="00732498" w:rsidP="00447A56">
            <w:pPr>
              <w:spacing w:line="360" w:lineRule="auto"/>
              <w:jc w:val="both"/>
              <w:rPr>
                <w:rFonts w:ascii="Book Antiqua" w:hAnsi="Book Antiqua"/>
              </w:rPr>
            </w:pPr>
            <w:bookmarkStart w:id="1" w:name="_Hlk100006061"/>
            <w:r w:rsidRPr="0078758C">
              <w:rPr>
                <w:rFonts w:ascii="Book Antiqua" w:hAnsi="Book Antiqua"/>
              </w:rPr>
              <w:t>1</w:t>
            </w:r>
          </w:p>
        </w:tc>
        <w:tc>
          <w:tcPr>
            <w:tcW w:w="874" w:type="pct"/>
            <w:tcBorders>
              <w:top w:val="single" w:sz="4" w:space="0" w:color="auto"/>
            </w:tcBorders>
            <w:shd w:val="clear" w:color="auto" w:fill="auto"/>
            <w:vAlign w:val="center"/>
          </w:tcPr>
          <w:p w14:paraId="0E6A1BB1" w14:textId="59D498DB" w:rsidR="00732498" w:rsidRPr="0078758C" w:rsidRDefault="00732498" w:rsidP="004D5E63">
            <w:pPr>
              <w:spacing w:line="360" w:lineRule="auto"/>
              <w:jc w:val="both"/>
              <w:rPr>
                <w:rFonts w:ascii="Book Antiqua" w:hAnsi="Book Antiqua"/>
              </w:rPr>
            </w:pPr>
            <w:r w:rsidRPr="0078758C">
              <w:rPr>
                <w:rStyle w:val="af0"/>
                <w:rFonts w:ascii="Book Antiqua" w:hAnsi="Book Antiqua"/>
                <w:color w:val="000000" w:themeColor="text1"/>
                <w:u w:val="none"/>
              </w:rPr>
              <w:t>Buell</w:t>
            </w:r>
            <w:r>
              <w:rPr>
                <w:rStyle w:val="af0"/>
                <w:rFonts w:ascii="Book Antiqua" w:hAnsi="Book Antiqua" w:hint="eastAsia"/>
                <w:color w:val="000000" w:themeColor="text1"/>
                <w:u w:val="none"/>
              </w:rPr>
              <w:t xml:space="preserve"> </w:t>
            </w:r>
            <w:r w:rsidRPr="00DA20F8">
              <w:rPr>
                <w:rStyle w:val="af0"/>
                <w:rFonts w:ascii="Book Antiqua" w:hAnsi="Book Antiqua"/>
                <w:i/>
                <w:color w:val="000000" w:themeColor="text1"/>
                <w:u w:val="none"/>
              </w:rPr>
              <w:t>et al</w:t>
            </w:r>
            <w:r w:rsidRPr="0078758C">
              <w:rPr>
                <w:rStyle w:val="af0"/>
                <w:rFonts w:ascii="Book Antiqua" w:hAnsi="Book Antiqua"/>
                <w:color w:val="000000" w:themeColor="text1"/>
                <w:u w:val="none"/>
                <w:vertAlign w:val="superscript"/>
              </w:rPr>
              <w:t>[14]</w:t>
            </w:r>
            <w:r w:rsidRPr="0078758C">
              <w:rPr>
                <w:rStyle w:val="af0"/>
                <w:rFonts w:ascii="Book Antiqua" w:hAnsi="Book Antiqua"/>
                <w:color w:val="000000" w:themeColor="text1"/>
                <w:u w:val="none"/>
              </w:rPr>
              <w:t>, 1998</w:t>
            </w:r>
          </w:p>
        </w:tc>
        <w:tc>
          <w:tcPr>
            <w:tcW w:w="491" w:type="pct"/>
            <w:tcBorders>
              <w:top w:val="single" w:sz="4" w:space="0" w:color="auto"/>
            </w:tcBorders>
            <w:vAlign w:val="center"/>
          </w:tcPr>
          <w:p w14:paraId="17B50508" w14:textId="013D1F12" w:rsidR="00732498" w:rsidRPr="0078758C" w:rsidRDefault="00732498" w:rsidP="00447A56">
            <w:pPr>
              <w:spacing w:line="360" w:lineRule="auto"/>
              <w:jc w:val="both"/>
              <w:rPr>
                <w:rFonts w:ascii="Book Antiqua" w:hAnsi="Book Antiqua"/>
              </w:rPr>
            </w:pPr>
            <w:r w:rsidRPr="0078758C">
              <w:rPr>
                <w:rFonts w:ascii="Book Antiqua" w:hAnsi="Book Antiqua"/>
              </w:rPr>
              <w:t>&lt; 2.5 mg/dL</w:t>
            </w:r>
          </w:p>
        </w:tc>
        <w:tc>
          <w:tcPr>
            <w:tcW w:w="465" w:type="pct"/>
            <w:tcBorders>
              <w:top w:val="single" w:sz="4" w:space="0" w:color="auto"/>
            </w:tcBorders>
            <w:shd w:val="clear" w:color="auto" w:fill="auto"/>
            <w:vAlign w:val="center"/>
          </w:tcPr>
          <w:p w14:paraId="168ED26F" w14:textId="77777777" w:rsidR="00732498" w:rsidRPr="0078758C" w:rsidRDefault="00732498" w:rsidP="00447A56">
            <w:pPr>
              <w:spacing w:line="360" w:lineRule="auto"/>
              <w:jc w:val="both"/>
              <w:rPr>
                <w:rFonts w:ascii="Book Antiqua" w:hAnsi="Book Antiqua"/>
              </w:rPr>
            </w:pPr>
            <w:r w:rsidRPr="0078758C">
              <w:rPr>
                <w:rFonts w:ascii="Book Antiqua" w:hAnsi="Book Antiqua"/>
              </w:rPr>
              <w:t>21/35 (60)</w:t>
            </w:r>
          </w:p>
        </w:tc>
        <w:tc>
          <w:tcPr>
            <w:tcW w:w="386" w:type="pct"/>
            <w:tcBorders>
              <w:top w:val="single" w:sz="4" w:space="0" w:color="auto"/>
            </w:tcBorders>
            <w:shd w:val="clear" w:color="auto" w:fill="auto"/>
            <w:vAlign w:val="center"/>
          </w:tcPr>
          <w:p w14:paraId="002BAD97" w14:textId="77777777" w:rsidR="00732498" w:rsidRPr="0078758C" w:rsidRDefault="00732498" w:rsidP="00447A56">
            <w:pPr>
              <w:spacing w:line="360" w:lineRule="auto"/>
              <w:jc w:val="both"/>
              <w:rPr>
                <w:rFonts w:ascii="Book Antiqua" w:hAnsi="Book Antiqua"/>
              </w:rPr>
            </w:pPr>
            <w:r w:rsidRPr="0078758C">
              <w:rPr>
                <w:rFonts w:ascii="Book Antiqua" w:hAnsi="Book Antiqua"/>
              </w:rPr>
              <w:t>14/35 (40)</w:t>
            </w:r>
          </w:p>
        </w:tc>
        <w:tc>
          <w:tcPr>
            <w:tcW w:w="758" w:type="pct"/>
            <w:tcBorders>
              <w:top w:val="single" w:sz="4" w:space="0" w:color="auto"/>
            </w:tcBorders>
            <w:shd w:val="clear" w:color="auto" w:fill="auto"/>
            <w:vAlign w:val="center"/>
          </w:tcPr>
          <w:p w14:paraId="2A9E79B7" w14:textId="1CEC13EF" w:rsidR="00732498" w:rsidRPr="0078758C" w:rsidRDefault="00732498" w:rsidP="00447A56">
            <w:pPr>
              <w:spacing w:line="360" w:lineRule="auto"/>
              <w:jc w:val="both"/>
              <w:rPr>
                <w:rFonts w:ascii="Book Antiqua" w:hAnsi="Book Antiqua"/>
              </w:rPr>
            </w:pPr>
            <w:r w:rsidRPr="0078758C">
              <w:rPr>
                <w:rFonts w:ascii="Book Antiqua" w:hAnsi="Book Antiqua"/>
              </w:rPr>
              <w:t>Major hepatectomy (NR); Cryosurgery (NR)</w:t>
            </w:r>
          </w:p>
        </w:tc>
        <w:tc>
          <w:tcPr>
            <w:tcW w:w="686" w:type="pct"/>
            <w:tcBorders>
              <w:top w:val="single" w:sz="4" w:space="0" w:color="auto"/>
            </w:tcBorders>
            <w:shd w:val="clear" w:color="auto" w:fill="auto"/>
            <w:vAlign w:val="center"/>
          </w:tcPr>
          <w:p w14:paraId="7393769D" w14:textId="725E6B11" w:rsidR="00732498" w:rsidRPr="0078758C" w:rsidRDefault="00732498" w:rsidP="00447A56">
            <w:pPr>
              <w:spacing w:line="360" w:lineRule="auto"/>
              <w:jc w:val="both"/>
              <w:rPr>
                <w:rFonts w:ascii="Book Antiqua" w:hAnsi="Book Antiqua"/>
              </w:rPr>
            </w:pPr>
            <w:r w:rsidRPr="0078758C">
              <w:rPr>
                <w:rFonts w:ascii="Book Antiqua" w:hAnsi="Book Antiqua"/>
              </w:rPr>
              <w:t xml:space="preserve">CRLM: 8 (23) HCC: 4 (11) Others: 23 (66) </w:t>
            </w:r>
          </w:p>
        </w:tc>
        <w:tc>
          <w:tcPr>
            <w:tcW w:w="566" w:type="pct"/>
            <w:tcBorders>
              <w:top w:val="single" w:sz="4" w:space="0" w:color="auto"/>
            </w:tcBorders>
          </w:tcPr>
          <w:p w14:paraId="0F36E258" w14:textId="2517163F" w:rsidR="00732498" w:rsidRPr="0078758C" w:rsidRDefault="00732498" w:rsidP="00447A56">
            <w:pPr>
              <w:spacing w:line="360" w:lineRule="auto"/>
              <w:jc w:val="both"/>
              <w:rPr>
                <w:rFonts w:ascii="Book Antiqua" w:hAnsi="Book Antiqua"/>
              </w:rPr>
            </w:pPr>
            <w:r w:rsidRPr="0078758C">
              <w:rPr>
                <w:rFonts w:ascii="Book Antiqua" w:hAnsi="Book Antiqua"/>
              </w:rPr>
              <w:t>For phosphate &lt; 3.0 mg/dL: sodium phosphate or potassium phosphate HP: mean of 15mmol/d on POD1, to 25mmol/d on POD3 NP: mean of 5mmol/d</w:t>
            </w:r>
          </w:p>
        </w:tc>
        <w:tc>
          <w:tcPr>
            <w:tcW w:w="579" w:type="pct"/>
            <w:tcBorders>
              <w:top w:val="single" w:sz="4" w:space="0" w:color="auto"/>
            </w:tcBorders>
          </w:tcPr>
          <w:p w14:paraId="4796047D" w14:textId="77777777" w:rsidR="00732498" w:rsidRPr="0078758C" w:rsidRDefault="00732498" w:rsidP="00447A56">
            <w:pPr>
              <w:spacing w:line="360" w:lineRule="auto"/>
              <w:jc w:val="both"/>
              <w:rPr>
                <w:rFonts w:ascii="Book Antiqua" w:hAnsi="Book Antiqua"/>
              </w:rPr>
            </w:pPr>
            <w:r w:rsidRPr="0078758C">
              <w:rPr>
                <w:rFonts w:ascii="Book Antiqua" w:hAnsi="Book Antiqua"/>
              </w:rPr>
              <w:t>NR</w:t>
            </w:r>
          </w:p>
        </w:tc>
      </w:tr>
      <w:tr w:rsidR="00732498" w:rsidRPr="0078758C" w14:paraId="5E979C39" w14:textId="77777777" w:rsidTr="004D5E63">
        <w:trPr>
          <w:trHeight w:val="612"/>
        </w:trPr>
        <w:tc>
          <w:tcPr>
            <w:tcW w:w="196" w:type="pct"/>
            <w:shd w:val="clear" w:color="auto" w:fill="auto"/>
            <w:vAlign w:val="center"/>
          </w:tcPr>
          <w:p w14:paraId="169E971B" w14:textId="77777777" w:rsidR="00732498" w:rsidRPr="0078758C" w:rsidRDefault="00732498" w:rsidP="00447A56">
            <w:pPr>
              <w:spacing w:line="360" w:lineRule="auto"/>
              <w:jc w:val="both"/>
              <w:rPr>
                <w:rFonts w:ascii="Book Antiqua" w:hAnsi="Book Antiqua"/>
              </w:rPr>
            </w:pPr>
            <w:r w:rsidRPr="0078758C">
              <w:rPr>
                <w:rFonts w:ascii="Book Antiqua" w:hAnsi="Book Antiqua"/>
              </w:rPr>
              <w:lastRenderedPageBreak/>
              <w:t>2</w:t>
            </w:r>
          </w:p>
        </w:tc>
        <w:tc>
          <w:tcPr>
            <w:tcW w:w="874" w:type="pct"/>
            <w:shd w:val="clear" w:color="auto" w:fill="auto"/>
            <w:vAlign w:val="center"/>
          </w:tcPr>
          <w:p w14:paraId="71102B73" w14:textId="7B5A0DDD" w:rsidR="00732498" w:rsidRPr="0078758C" w:rsidRDefault="00732498" w:rsidP="004D5E63">
            <w:pPr>
              <w:spacing w:line="360" w:lineRule="auto"/>
              <w:jc w:val="both"/>
              <w:rPr>
                <w:rFonts w:ascii="Book Antiqua" w:hAnsi="Book Antiqua"/>
              </w:rPr>
            </w:pPr>
            <w:r w:rsidRPr="0078758C">
              <w:rPr>
                <w:rStyle w:val="af0"/>
                <w:rFonts w:ascii="Book Antiqua" w:hAnsi="Book Antiqua"/>
                <w:color w:val="000000" w:themeColor="text1"/>
                <w:u w:val="none"/>
              </w:rPr>
              <w:t>George</w:t>
            </w:r>
            <w:r>
              <w:rPr>
                <w:rStyle w:val="af0"/>
                <w:rFonts w:ascii="Book Antiqua" w:hAnsi="Book Antiqua" w:hint="eastAsia"/>
                <w:color w:val="000000" w:themeColor="text1"/>
                <w:u w:val="none"/>
              </w:rPr>
              <w:t xml:space="preserve"> </w:t>
            </w:r>
            <w:r w:rsidRPr="00DC6651">
              <w:rPr>
                <w:rStyle w:val="af0"/>
                <w:rFonts w:ascii="Book Antiqua" w:hAnsi="Book Antiqua" w:hint="eastAsia"/>
                <w:i/>
                <w:color w:val="000000" w:themeColor="text1"/>
                <w:u w:val="none"/>
              </w:rPr>
              <w:t>et al</w:t>
            </w:r>
            <w:r w:rsidRPr="0078758C">
              <w:rPr>
                <w:rStyle w:val="af0"/>
                <w:rFonts w:ascii="Book Antiqua" w:hAnsi="Book Antiqua"/>
                <w:color w:val="000000" w:themeColor="text1"/>
                <w:u w:val="none"/>
                <w:vertAlign w:val="superscript"/>
              </w:rPr>
              <w:t>[11]</w:t>
            </w:r>
            <w:r w:rsidRPr="0078758C">
              <w:rPr>
                <w:rStyle w:val="af0"/>
                <w:rFonts w:ascii="Book Antiqua" w:hAnsi="Book Antiqua"/>
                <w:color w:val="000000" w:themeColor="text1"/>
                <w:u w:val="none"/>
              </w:rPr>
              <w:t>, 1992</w:t>
            </w:r>
          </w:p>
        </w:tc>
        <w:tc>
          <w:tcPr>
            <w:tcW w:w="491" w:type="pct"/>
            <w:vAlign w:val="center"/>
          </w:tcPr>
          <w:p w14:paraId="145FE0C1" w14:textId="77777777" w:rsidR="00732498" w:rsidRPr="0078758C" w:rsidRDefault="00732498" w:rsidP="00447A56">
            <w:pPr>
              <w:spacing w:line="360" w:lineRule="auto"/>
              <w:jc w:val="both"/>
              <w:rPr>
                <w:rFonts w:ascii="Book Antiqua" w:hAnsi="Book Antiqua"/>
              </w:rPr>
            </w:pPr>
            <w:r w:rsidRPr="0078758C">
              <w:rPr>
                <w:rFonts w:ascii="Book Antiqua" w:hAnsi="Book Antiqua"/>
              </w:rPr>
              <w:t>NR</w:t>
            </w:r>
          </w:p>
        </w:tc>
        <w:tc>
          <w:tcPr>
            <w:tcW w:w="465" w:type="pct"/>
            <w:shd w:val="clear" w:color="auto" w:fill="auto"/>
            <w:vAlign w:val="center"/>
          </w:tcPr>
          <w:p w14:paraId="3D3DF6E6" w14:textId="77777777" w:rsidR="00732498" w:rsidRPr="0078758C" w:rsidRDefault="00732498" w:rsidP="00447A56">
            <w:pPr>
              <w:spacing w:line="360" w:lineRule="auto"/>
              <w:jc w:val="both"/>
              <w:rPr>
                <w:rFonts w:ascii="Book Antiqua" w:hAnsi="Book Antiqua"/>
              </w:rPr>
            </w:pPr>
            <w:r w:rsidRPr="0078758C">
              <w:rPr>
                <w:rFonts w:ascii="Book Antiqua" w:hAnsi="Book Antiqua"/>
              </w:rPr>
              <w:t>44/44 (100)</w:t>
            </w:r>
          </w:p>
        </w:tc>
        <w:tc>
          <w:tcPr>
            <w:tcW w:w="386" w:type="pct"/>
            <w:shd w:val="clear" w:color="auto" w:fill="auto"/>
            <w:vAlign w:val="center"/>
          </w:tcPr>
          <w:p w14:paraId="0D35A488" w14:textId="77777777" w:rsidR="00732498" w:rsidRPr="0078758C" w:rsidRDefault="00732498" w:rsidP="00447A56">
            <w:pPr>
              <w:spacing w:line="360" w:lineRule="auto"/>
              <w:jc w:val="both"/>
              <w:rPr>
                <w:rFonts w:ascii="Book Antiqua" w:hAnsi="Book Antiqua"/>
              </w:rPr>
            </w:pPr>
            <w:r w:rsidRPr="0078758C">
              <w:rPr>
                <w:rFonts w:ascii="Book Antiqua" w:hAnsi="Book Antiqua"/>
              </w:rPr>
              <w:t>0</w:t>
            </w:r>
          </w:p>
        </w:tc>
        <w:tc>
          <w:tcPr>
            <w:tcW w:w="758" w:type="pct"/>
            <w:shd w:val="clear" w:color="auto" w:fill="auto"/>
            <w:vAlign w:val="center"/>
          </w:tcPr>
          <w:p w14:paraId="5DF5BA1D" w14:textId="77777777" w:rsidR="00732498" w:rsidRPr="0078758C" w:rsidRDefault="00732498" w:rsidP="00447A56">
            <w:pPr>
              <w:spacing w:line="360" w:lineRule="auto"/>
              <w:jc w:val="both"/>
              <w:rPr>
                <w:rFonts w:ascii="Book Antiqua" w:hAnsi="Book Antiqua"/>
              </w:rPr>
            </w:pPr>
            <w:r w:rsidRPr="0078758C">
              <w:rPr>
                <w:rFonts w:ascii="Book Antiqua" w:hAnsi="Book Antiqua"/>
              </w:rPr>
              <w:t xml:space="preserve">Right hepatectomy and extended right hepatectomy </w:t>
            </w:r>
          </w:p>
        </w:tc>
        <w:tc>
          <w:tcPr>
            <w:tcW w:w="686" w:type="pct"/>
            <w:shd w:val="clear" w:color="auto" w:fill="auto"/>
            <w:vAlign w:val="center"/>
          </w:tcPr>
          <w:p w14:paraId="36F1DA08" w14:textId="77777777" w:rsidR="00732498" w:rsidRPr="0078758C" w:rsidRDefault="00732498" w:rsidP="00447A56">
            <w:pPr>
              <w:spacing w:line="360" w:lineRule="auto"/>
              <w:jc w:val="both"/>
              <w:rPr>
                <w:rFonts w:ascii="Book Antiqua" w:hAnsi="Book Antiqua"/>
              </w:rPr>
            </w:pPr>
            <w:r w:rsidRPr="0078758C">
              <w:rPr>
                <w:rFonts w:ascii="Book Antiqua" w:hAnsi="Book Antiqua"/>
              </w:rPr>
              <w:t>NR</w:t>
            </w:r>
          </w:p>
        </w:tc>
        <w:tc>
          <w:tcPr>
            <w:tcW w:w="566" w:type="pct"/>
          </w:tcPr>
          <w:p w14:paraId="7746232B" w14:textId="77777777" w:rsidR="00732498" w:rsidRPr="0078758C" w:rsidRDefault="00732498" w:rsidP="00447A56">
            <w:pPr>
              <w:spacing w:line="360" w:lineRule="auto"/>
              <w:jc w:val="both"/>
              <w:rPr>
                <w:rFonts w:ascii="Book Antiqua" w:hAnsi="Book Antiqua"/>
              </w:rPr>
            </w:pPr>
            <w:r w:rsidRPr="0078758C">
              <w:rPr>
                <w:rFonts w:ascii="Book Antiqua" w:hAnsi="Book Antiqua"/>
              </w:rPr>
              <w:t>NR</w:t>
            </w:r>
          </w:p>
        </w:tc>
        <w:tc>
          <w:tcPr>
            <w:tcW w:w="579" w:type="pct"/>
          </w:tcPr>
          <w:p w14:paraId="58C026A6" w14:textId="77777777" w:rsidR="00732498" w:rsidRPr="0078758C" w:rsidRDefault="00732498" w:rsidP="00447A56">
            <w:pPr>
              <w:spacing w:line="360" w:lineRule="auto"/>
              <w:jc w:val="both"/>
              <w:rPr>
                <w:rFonts w:ascii="Book Antiqua" w:hAnsi="Book Antiqua"/>
              </w:rPr>
            </w:pPr>
            <w:r w:rsidRPr="0078758C">
              <w:rPr>
                <w:rFonts w:ascii="Book Antiqua" w:hAnsi="Book Antiqua"/>
              </w:rPr>
              <w:t>NR</w:t>
            </w:r>
          </w:p>
        </w:tc>
      </w:tr>
      <w:tr w:rsidR="00732498" w:rsidRPr="0078758C" w14:paraId="53255E5D" w14:textId="77777777" w:rsidTr="004D5E63">
        <w:trPr>
          <w:trHeight w:val="612"/>
        </w:trPr>
        <w:tc>
          <w:tcPr>
            <w:tcW w:w="196" w:type="pct"/>
            <w:shd w:val="clear" w:color="auto" w:fill="auto"/>
            <w:vAlign w:val="center"/>
          </w:tcPr>
          <w:p w14:paraId="79512273" w14:textId="77777777" w:rsidR="00732498" w:rsidRPr="0078758C" w:rsidRDefault="00732498" w:rsidP="00447A56">
            <w:pPr>
              <w:spacing w:line="360" w:lineRule="auto"/>
              <w:jc w:val="both"/>
              <w:rPr>
                <w:rFonts w:ascii="Book Antiqua" w:hAnsi="Book Antiqua"/>
              </w:rPr>
            </w:pPr>
            <w:r w:rsidRPr="0078758C">
              <w:rPr>
                <w:rFonts w:ascii="Book Antiqua" w:hAnsi="Book Antiqua"/>
              </w:rPr>
              <w:t>3</w:t>
            </w:r>
          </w:p>
        </w:tc>
        <w:tc>
          <w:tcPr>
            <w:tcW w:w="874" w:type="pct"/>
            <w:shd w:val="clear" w:color="auto" w:fill="auto"/>
            <w:vAlign w:val="center"/>
          </w:tcPr>
          <w:p w14:paraId="77E2C2BC" w14:textId="1DE973CC" w:rsidR="00732498" w:rsidRPr="0078758C" w:rsidRDefault="00732498" w:rsidP="004D5E63">
            <w:pPr>
              <w:spacing w:line="360" w:lineRule="auto"/>
              <w:jc w:val="both"/>
              <w:rPr>
                <w:rFonts w:ascii="Book Antiqua" w:hAnsi="Book Antiqua"/>
              </w:rPr>
            </w:pPr>
            <w:proofErr w:type="spellStart"/>
            <w:r w:rsidRPr="0078758C">
              <w:rPr>
                <w:rStyle w:val="af0"/>
                <w:rFonts w:ascii="Book Antiqua" w:hAnsi="Book Antiqua"/>
                <w:color w:val="000000" w:themeColor="text1"/>
                <w:u w:val="none"/>
              </w:rPr>
              <w:t>Giovannini</w:t>
            </w:r>
            <w:proofErr w:type="spellEnd"/>
            <w:r>
              <w:rPr>
                <w:rStyle w:val="af0"/>
                <w:rFonts w:ascii="Book Antiqua" w:hAnsi="Book Antiqua"/>
                <w:color w:val="000000" w:themeColor="text1"/>
                <w:u w:val="none"/>
              </w:rPr>
              <w:t xml:space="preserve"> </w:t>
            </w:r>
            <w:r w:rsidRPr="00DA20F8">
              <w:rPr>
                <w:rStyle w:val="af0"/>
                <w:rFonts w:ascii="Book Antiqua" w:hAnsi="Book Antiqua"/>
                <w:i/>
                <w:iCs/>
                <w:color w:val="000000" w:themeColor="text1"/>
                <w:u w:val="none"/>
              </w:rPr>
              <w:t>et al</w:t>
            </w:r>
            <w:r w:rsidRPr="00DA20F8">
              <w:rPr>
                <w:rStyle w:val="af0"/>
                <w:rFonts w:ascii="Book Antiqua" w:hAnsi="Book Antiqua"/>
                <w:color w:val="000000" w:themeColor="text1"/>
                <w:u w:val="none"/>
                <w:vertAlign w:val="superscript"/>
              </w:rPr>
              <w:t>[</w:t>
            </w:r>
            <w:r w:rsidRPr="0078758C">
              <w:rPr>
                <w:rStyle w:val="af0"/>
                <w:rFonts w:ascii="Book Antiqua" w:hAnsi="Book Antiqua"/>
                <w:color w:val="000000" w:themeColor="text1"/>
                <w:u w:val="none"/>
                <w:vertAlign w:val="superscript"/>
              </w:rPr>
              <w:t>12]</w:t>
            </w:r>
            <w:r w:rsidRPr="0078758C">
              <w:rPr>
                <w:rStyle w:val="af0"/>
                <w:rFonts w:ascii="Book Antiqua" w:hAnsi="Book Antiqua"/>
                <w:color w:val="000000" w:themeColor="text1"/>
                <w:u w:val="none"/>
              </w:rPr>
              <w:t>, 2002</w:t>
            </w:r>
          </w:p>
        </w:tc>
        <w:tc>
          <w:tcPr>
            <w:tcW w:w="491" w:type="pct"/>
            <w:vAlign w:val="center"/>
          </w:tcPr>
          <w:p w14:paraId="1B7BDD75" w14:textId="605C2EE4" w:rsidR="00732498" w:rsidRPr="0078758C" w:rsidRDefault="00732498" w:rsidP="00447A56">
            <w:pPr>
              <w:spacing w:line="360" w:lineRule="auto"/>
              <w:jc w:val="both"/>
              <w:rPr>
                <w:rFonts w:ascii="Book Antiqua" w:hAnsi="Book Antiqua"/>
              </w:rPr>
            </w:pPr>
            <w:r w:rsidRPr="0078758C">
              <w:rPr>
                <w:rFonts w:ascii="Book Antiqua" w:hAnsi="Book Antiqua"/>
              </w:rPr>
              <w:t>Normal: &gt; 2.5 mg/dL; Mild-moderate: 1.6-2.5 mg/dL; Severe: &lt; 1.5 mg/dL</w:t>
            </w:r>
          </w:p>
        </w:tc>
        <w:tc>
          <w:tcPr>
            <w:tcW w:w="465" w:type="pct"/>
            <w:shd w:val="clear" w:color="auto" w:fill="auto"/>
            <w:vAlign w:val="center"/>
          </w:tcPr>
          <w:p w14:paraId="79EBA233" w14:textId="77777777" w:rsidR="00732498" w:rsidRPr="0078758C" w:rsidRDefault="00732498" w:rsidP="00447A56">
            <w:pPr>
              <w:spacing w:line="360" w:lineRule="auto"/>
              <w:jc w:val="both"/>
              <w:rPr>
                <w:rFonts w:ascii="Book Antiqua" w:hAnsi="Book Antiqua"/>
              </w:rPr>
            </w:pPr>
            <w:r w:rsidRPr="0078758C">
              <w:rPr>
                <w:rFonts w:ascii="Book Antiqua" w:hAnsi="Book Antiqua"/>
              </w:rPr>
              <w:t>38/59 (64.4)</w:t>
            </w:r>
          </w:p>
        </w:tc>
        <w:tc>
          <w:tcPr>
            <w:tcW w:w="386" w:type="pct"/>
            <w:shd w:val="clear" w:color="auto" w:fill="auto"/>
            <w:vAlign w:val="center"/>
          </w:tcPr>
          <w:p w14:paraId="5FBA706B" w14:textId="77777777" w:rsidR="00732498" w:rsidRPr="0078758C" w:rsidRDefault="00732498" w:rsidP="00447A56">
            <w:pPr>
              <w:spacing w:line="360" w:lineRule="auto"/>
              <w:jc w:val="both"/>
              <w:rPr>
                <w:rFonts w:ascii="Book Antiqua" w:hAnsi="Book Antiqua"/>
              </w:rPr>
            </w:pPr>
            <w:r w:rsidRPr="0078758C">
              <w:rPr>
                <w:rFonts w:ascii="Book Antiqua" w:hAnsi="Book Antiqua"/>
              </w:rPr>
              <w:t>21/59 (35.6)</w:t>
            </w:r>
          </w:p>
        </w:tc>
        <w:tc>
          <w:tcPr>
            <w:tcW w:w="758" w:type="pct"/>
            <w:shd w:val="clear" w:color="auto" w:fill="auto"/>
            <w:vAlign w:val="center"/>
          </w:tcPr>
          <w:p w14:paraId="1CCE1B95" w14:textId="0122C187" w:rsidR="00732498" w:rsidRPr="0078758C" w:rsidRDefault="00732498" w:rsidP="00447A56">
            <w:pPr>
              <w:spacing w:line="360" w:lineRule="auto"/>
              <w:jc w:val="both"/>
              <w:rPr>
                <w:rFonts w:ascii="Book Antiqua" w:hAnsi="Book Antiqua"/>
              </w:rPr>
            </w:pPr>
            <w:r w:rsidRPr="0078758C">
              <w:rPr>
                <w:rFonts w:ascii="Book Antiqua" w:hAnsi="Book Antiqua"/>
              </w:rPr>
              <w:t>Major hepatectomy (58); Minor hepatectomy (42)</w:t>
            </w:r>
          </w:p>
        </w:tc>
        <w:tc>
          <w:tcPr>
            <w:tcW w:w="686" w:type="pct"/>
            <w:shd w:val="clear" w:color="auto" w:fill="auto"/>
            <w:vAlign w:val="center"/>
          </w:tcPr>
          <w:p w14:paraId="11264370" w14:textId="061335FC" w:rsidR="00732498" w:rsidRPr="0078758C" w:rsidRDefault="00732498" w:rsidP="00447A56">
            <w:pPr>
              <w:spacing w:line="360" w:lineRule="auto"/>
              <w:jc w:val="both"/>
              <w:rPr>
                <w:rFonts w:ascii="Book Antiqua" w:hAnsi="Book Antiqua"/>
              </w:rPr>
            </w:pPr>
            <w:r w:rsidRPr="0078758C">
              <w:rPr>
                <w:rFonts w:ascii="Book Antiqua" w:hAnsi="Book Antiqua"/>
              </w:rPr>
              <w:t>CRLM: 10 (17) ICC: 7 (12) HCC: 16 (27) GBC: 2 (3) Others: 24 (41)</w:t>
            </w:r>
          </w:p>
        </w:tc>
        <w:tc>
          <w:tcPr>
            <w:tcW w:w="566" w:type="pct"/>
          </w:tcPr>
          <w:p w14:paraId="03F5CCA6" w14:textId="66ED5BBA" w:rsidR="00732498" w:rsidRPr="0078758C" w:rsidRDefault="00732498" w:rsidP="00447A56">
            <w:pPr>
              <w:spacing w:line="360" w:lineRule="auto"/>
              <w:jc w:val="both"/>
              <w:rPr>
                <w:rFonts w:ascii="Book Antiqua" w:hAnsi="Book Antiqua"/>
              </w:rPr>
            </w:pPr>
            <w:r w:rsidRPr="0078758C">
              <w:rPr>
                <w:rFonts w:ascii="Book Antiqua" w:hAnsi="Book Antiqua"/>
              </w:rPr>
              <w:t>If &gt; POD3 and oral feeding cannot be resumed: parenteral phosphate (fructose 1-6 diphosphate or potassium phosphate) at 20-50 mM/d</w:t>
            </w:r>
          </w:p>
        </w:tc>
        <w:tc>
          <w:tcPr>
            <w:tcW w:w="579" w:type="pct"/>
          </w:tcPr>
          <w:p w14:paraId="07B8AF2F" w14:textId="77777777" w:rsidR="00732498" w:rsidRPr="0078758C" w:rsidRDefault="00732498" w:rsidP="00447A56">
            <w:pPr>
              <w:spacing w:line="360" w:lineRule="auto"/>
              <w:jc w:val="both"/>
              <w:rPr>
                <w:rFonts w:ascii="Book Antiqua" w:hAnsi="Book Antiqua"/>
              </w:rPr>
            </w:pPr>
            <w:r w:rsidRPr="0078758C">
              <w:rPr>
                <w:rFonts w:ascii="Book Antiqua" w:hAnsi="Book Antiqua"/>
              </w:rPr>
              <w:t>NR</w:t>
            </w:r>
          </w:p>
        </w:tc>
      </w:tr>
      <w:tr w:rsidR="00732498" w:rsidRPr="0078758C" w14:paraId="1F90E393" w14:textId="77777777" w:rsidTr="004D5E63">
        <w:trPr>
          <w:trHeight w:val="894"/>
        </w:trPr>
        <w:tc>
          <w:tcPr>
            <w:tcW w:w="196" w:type="pct"/>
            <w:shd w:val="clear" w:color="auto" w:fill="auto"/>
            <w:vAlign w:val="center"/>
          </w:tcPr>
          <w:p w14:paraId="5BA1E9C7" w14:textId="77777777" w:rsidR="00732498" w:rsidRPr="0078758C" w:rsidRDefault="00732498" w:rsidP="00447A56">
            <w:pPr>
              <w:spacing w:line="360" w:lineRule="auto"/>
              <w:jc w:val="both"/>
              <w:rPr>
                <w:rFonts w:ascii="Book Antiqua" w:hAnsi="Book Antiqua"/>
              </w:rPr>
            </w:pPr>
            <w:r w:rsidRPr="0078758C">
              <w:rPr>
                <w:rFonts w:ascii="Book Antiqua" w:hAnsi="Book Antiqua"/>
              </w:rPr>
              <w:t>4</w:t>
            </w:r>
          </w:p>
        </w:tc>
        <w:tc>
          <w:tcPr>
            <w:tcW w:w="874" w:type="pct"/>
            <w:shd w:val="clear" w:color="auto" w:fill="auto"/>
            <w:vAlign w:val="center"/>
          </w:tcPr>
          <w:p w14:paraId="24CE8E07" w14:textId="54AACDC8" w:rsidR="00732498" w:rsidRPr="0078758C" w:rsidRDefault="00732498" w:rsidP="004D5E63">
            <w:pPr>
              <w:spacing w:line="360" w:lineRule="auto"/>
              <w:jc w:val="both"/>
              <w:rPr>
                <w:rFonts w:ascii="Book Antiqua" w:hAnsi="Book Antiqua"/>
              </w:rPr>
            </w:pPr>
            <w:proofErr w:type="spellStart"/>
            <w:r w:rsidRPr="0078758C">
              <w:rPr>
                <w:rStyle w:val="af0"/>
                <w:rFonts w:ascii="Book Antiqua" w:hAnsi="Book Antiqua"/>
                <w:color w:val="000000" w:themeColor="text1"/>
                <w:u w:val="none"/>
              </w:rPr>
              <w:t>Hallet</w:t>
            </w:r>
            <w:proofErr w:type="spellEnd"/>
            <w:r>
              <w:rPr>
                <w:rStyle w:val="af0"/>
                <w:rFonts w:ascii="Book Antiqua" w:hAnsi="Book Antiqua"/>
                <w:color w:val="000000" w:themeColor="text1"/>
                <w:u w:val="none"/>
              </w:rPr>
              <w:t xml:space="preserve"> </w:t>
            </w:r>
            <w:r>
              <w:rPr>
                <w:rStyle w:val="af0"/>
                <w:rFonts w:ascii="Book Antiqua" w:hAnsi="Book Antiqua"/>
                <w:i/>
                <w:iCs/>
                <w:color w:val="000000" w:themeColor="text1"/>
                <w:u w:val="none"/>
              </w:rPr>
              <w:t>et al</w:t>
            </w:r>
            <w:r w:rsidRPr="0078758C">
              <w:rPr>
                <w:rStyle w:val="af0"/>
                <w:rFonts w:ascii="Book Antiqua" w:hAnsi="Book Antiqua"/>
                <w:color w:val="000000" w:themeColor="text1"/>
                <w:u w:val="none"/>
                <w:vertAlign w:val="superscript"/>
              </w:rPr>
              <w:t>[10]</w:t>
            </w:r>
            <w:r w:rsidRPr="0078758C">
              <w:rPr>
                <w:rStyle w:val="af0"/>
                <w:rFonts w:ascii="Book Antiqua" w:hAnsi="Book Antiqua"/>
                <w:color w:val="000000" w:themeColor="text1"/>
                <w:u w:val="none"/>
              </w:rPr>
              <w:t>, 2016</w:t>
            </w:r>
          </w:p>
        </w:tc>
        <w:tc>
          <w:tcPr>
            <w:tcW w:w="491" w:type="pct"/>
            <w:vAlign w:val="center"/>
          </w:tcPr>
          <w:p w14:paraId="232B79FD" w14:textId="10CE0C8F" w:rsidR="00732498" w:rsidRPr="0078758C" w:rsidRDefault="00732498" w:rsidP="00447A56">
            <w:pPr>
              <w:spacing w:line="360" w:lineRule="auto"/>
              <w:jc w:val="both"/>
              <w:rPr>
                <w:rFonts w:ascii="Book Antiqua" w:hAnsi="Book Antiqua"/>
              </w:rPr>
            </w:pPr>
            <w:r w:rsidRPr="0078758C">
              <w:rPr>
                <w:rFonts w:ascii="Book Antiqua" w:hAnsi="Book Antiqua"/>
              </w:rPr>
              <w:t>≤ 0.65 mmol/L</w:t>
            </w:r>
          </w:p>
        </w:tc>
        <w:tc>
          <w:tcPr>
            <w:tcW w:w="465" w:type="pct"/>
            <w:shd w:val="clear" w:color="auto" w:fill="auto"/>
            <w:vAlign w:val="center"/>
          </w:tcPr>
          <w:p w14:paraId="55F39169" w14:textId="77777777" w:rsidR="00732498" w:rsidRPr="0078758C" w:rsidRDefault="00732498" w:rsidP="00447A56">
            <w:pPr>
              <w:spacing w:line="360" w:lineRule="auto"/>
              <w:jc w:val="both"/>
              <w:rPr>
                <w:rFonts w:ascii="Book Antiqua" w:hAnsi="Book Antiqua"/>
              </w:rPr>
            </w:pPr>
            <w:r w:rsidRPr="0078758C">
              <w:rPr>
                <w:rFonts w:ascii="Book Antiqua" w:hAnsi="Book Antiqua"/>
              </w:rPr>
              <w:t>223/402 (55.5)</w:t>
            </w:r>
          </w:p>
        </w:tc>
        <w:tc>
          <w:tcPr>
            <w:tcW w:w="386" w:type="pct"/>
            <w:shd w:val="clear" w:color="auto" w:fill="auto"/>
            <w:vAlign w:val="center"/>
          </w:tcPr>
          <w:p w14:paraId="7C1E5351" w14:textId="77777777" w:rsidR="00732498" w:rsidRPr="0078758C" w:rsidRDefault="00732498" w:rsidP="00447A56">
            <w:pPr>
              <w:spacing w:line="360" w:lineRule="auto"/>
              <w:jc w:val="both"/>
              <w:rPr>
                <w:rFonts w:ascii="Book Antiqua" w:hAnsi="Book Antiqua"/>
              </w:rPr>
            </w:pPr>
            <w:r w:rsidRPr="0078758C">
              <w:rPr>
                <w:rFonts w:ascii="Book Antiqua" w:hAnsi="Book Antiqua"/>
              </w:rPr>
              <w:t>179/402 (44.5)</w:t>
            </w:r>
          </w:p>
        </w:tc>
        <w:tc>
          <w:tcPr>
            <w:tcW w:w="758" w:type="pct"/>
            <w:shd w:val="clear" w:color="auto" w:fill="auto"/>
            <w:vAlign w:val="center"/>
          </w:tcPr>
          <w:p w14:paraId="6F055CE5" w14:textId="75D2CBEA" w:rsidR="00732498" w:rsidRPr="0078758C" w:rsidRDefault="00732498" w:rsidP="00447A56">
            <w:pPr>
              <w:spacing w:line="360" w:lineRule="auto"/>
              <w:jc w:val="both"/>
              <w:rPr>
                <w:rFonts w:ascii="Book Antiqua" w:hAnsi="Book Antiqua"/>
              </w:rPr>
            </w:pPr>
            <w:r w:rsidRPr="0078758C">
              <w:rPr>
                <w:rFonts w:ascii="Book Antiqua" w:hAnsi="Book Antiqua"/>
              </w:rPr>
              <w:t xml:space="preserve">Major hepatectomy (52) </w:t>
            </w:r>
            <w:r w:rsidRPr="0078758C">
              <w:rPr>
                <w:rFonts w:ascii="Book Antiqua" w:hAnsi="Book Antiqua"/>
              </w:rPr>
              <w:lastRenderedPageBreak/>
              <w:t>Minor (48) Hepatectomy</w:t>
            </w:r>
          </w:p>
        </w:tc>
        <w:tc>
          <w:tcPr>
            <w:tcW w:w="686" w:type="pct"/>
            <w:shd w:val="clear" w:color="auto" w:fill="auto"/>
            <w:vAlign w:val="center"/>
          </w:tcPr>
          <w:p w14:paraId="28F3C1A6" w14:textId="63D203DC" w:rsidR="00732498" w:rsidRPr="0078758C" w:rsidRDefault="00732498" w:rsidP="00447A56">
            <w:pPr>
              <w:spacing w:line="360" w:lineRule="auto"/>
              <w:jc w:val="both"/>
              <w:rPr>
                <w:rFonts w:ascii="Book Antiqua" w:hAnsi="Book Antiqua"/>
              </w:rPr>
            </w:pPr>
            <w:r w:rsidRPr="0078758C">
              <w:rPr>
                <w:rFonts w:ascii="Book Antiqua" w:hAnsi="Book Antiqua"/>
              </w:rPr>
              <w:lastRenderedPageBreak/>
              <w:t xml:space="preserve">CRLM: 260 (65) ICC: 53 (13) </w:t>
            </w:r>
            <w:r w:rsidRPr="0078758C">
              <w:rPr>
                <w:rFonts w:ascii="Book Antiqua" w:hAnsi="Book Antiqua"/>
              </w:rPr>
              <w:lastRenderedPageBreak/>
              <w:t>HCC: 27 (7)</w:t>
            </w:r>
            <w:r w:rsidRPr="0078758C">
              <w:rPr>
                <w:rFonts w:ascii="Book Antiqua" w:hAnsi="Book Antiqua"/>
              </w:rPr>
              <w:br/>
              <w:t>Others: 62 (15)</w:t>
            </w:r>
          </w:p>
        </w:tc>
        <w:tc>
          <w:tcPr>
            <w:tcW w:w="566" w:type="pct"/>
          </w:tcPr>
          <w:p w14:paraId="2A58C84F" w14:textId="77777777" w:rsidR="00732498" w:rsidRPr="0078758C" w:rsidRDefault="00732498" w:rsidP="00447A56">
            <w:pPr>
              <w:spacing w:line="360" w:lineRule="auto"/>
              <w:jc w:val="both"/>
              <w:rPr>
                <w:rFonts w:ascii="Book Antiqua" w:hAnsi="Book Antiqua"/>
              </w:rPr>
            </w:pPr>
            <w:r w:rsidRPr="0078758C">
              <w:rPr>
                <w:rFonts w:ascii="Book Antiqua" w:hAnsi="Book Antiqua"/>
              </w:rPr>
              <w:lastRenderedPageBreak/>
              <w:t xml:space="preserve">Based on serum </w:t>
            </w:r>
            <w:r w:rsidRPr="0078758C">
              <w:rPr>
                <w:rFonts w:ascii="Book Antiqua" w:hAnsi="Book Antiqua"/>
              </w:rPr>
              <w:lastRenderedPageBreak/>
              <w:t>phosphate: Intravenous potassium phosphate or sodium phosphate</w:t>
            </w:r>
          </w:p>
        </w:tc>
        <w:tc>
          <w:tcPr>
            <w:tcW w:w="579" w:type="pct"/>
          </w:tcPr>
          <w:p w14:paraId="2B0951B9" w14:textId="77777777" w:rsidR="00732498" w:rsidRPr="0078758C" w:rsidRDefault="00732498" w:rsidP="00447A56">
            <w:pPr>
              <w:spacing w:line="360" w:lineRule="auto"/>
              <w:jc w:val="both"/>
              <w:rPr>
                <w:rFonts w:ascii="Book Antiqua" w:hAnsi="Book Antiqua"/>
              </w:rPr>
            </w:pPr>
            <w:r w:rsidRPr="0078758C">
              <w:rPr>
                <w:rFonts w:ascii="Book Antiqua" w:hAnsi="Book Antiqua"/>
              </w:rPr>
              <w:lastRenderedPageBreak/>
              <w:t>NR</w:t>
            </w:r>
          </w:p>
        </w:tc>
      </w:tr>
      <w:tr w:rsidR="00732498" w:rsidRPr="0078758C" w14:paraId="3AA675A1" w14:textId="77777777" w:rsidTr="004D5E63">
        <w:trPr>
          <w:trHeight w:val="970"/>
        </w:trPr>
        <w:tc>
          <w:tcPr>
            <w:tcW w:w="196" w:type="pct"/>
            <w:shd w:val="clear" w:color="auto" w:fill="auto"/>
            <w:vAlign w:val="center"/>
          </w:tcPr>
          <w:p w14:paraId="14774F2E" w14:textId="77777777" w:rsidR="00732498" w:rsidRPr="0078758C" w:rsidRDefault="00732498" w:rsidP="00447A56">
            <w:pPr>
              <w:spacing w:line="360" w:lineRule="auto"/>
              <w:jc w:val="both"/>
              <w:rPr>
                <w:rFonts w:ascii="Book Antiqua" w:hAnsi="Book Antiqua"/>
              </w:rPr>
            </w:pPr>
            <w:r w:rsidRPr="0078758C">
              <w:rPr>
                <w:rFonts w:ascii="Book Antiqua" w:hAnsi="Book Antiqua"/>
              </w:rPr>
              <w:t>5</w:t>
            </w:r>
          </w:p>
        </w:tc>
        <w:tc>
          <w:tcPr>
            <w:tcW w:w="874" w:type="pct"/>
            <w:shd w:val="clear" w:color="auto" w:fill="auto"/>
            <w:vAlign w:val="center"/>
          </w:tcPr>
          <w:p w14:paraId="70A88EC8" w14:textId="31C65FDE" w:rsidR="00732498" w:rsidRPr="0078758C" w:rsidRDefault="00732498" w:rsidP="004D5E63">
            <w:pPr>
              <w:spacing w:line="360" w:lineRule="auto"/>
              <w:jc w:val="both"/>
              <w:rPr>
                <w:rFonts w:ascii="Book Antiqua" w:hAnsi="Book Antiqua"/>
              </w:rPr>
            </w:pPr>
            <w:r w:rsidRPr="0078758C">
              <w:rPr>
                <w:rStyle w:val="af0"/>
                <w:rFonts w:ascii="Book Antiqua" w:hAnsi="Book Antiqua"/>
                <w:color w:val="000000" w:themeColor="text1"/>
                <w:u w:val="none"/>
              </w:rPr>
              <w:t>Serrano</w:t>
            </w:r>
            <w:r>
              <w:rPr>
                <w:rStyle w:val="af0"/>
                <w:rFonts w:ascii="Book Antiqua" w:hAnsi="Book Antiqua"/>
                <w:color w:val="000000" w:themeColor="text1"/>
                <w:u w:val="none"/>
              </w:rPr>
              <w:t xml:space="preserve"> </w:t>
            </w:r>
            <w:r>
              <w:rPr>
                <w:rStyle w:val="af0"/>
                <w:rFonts w:ascii="Book Antiqua" w:hAnsi="Book Antiqua"/>
                <w:i/>
                <w:iCs/>
                <w:color w:val="000000" w:themeColor="text1"/>
                <w:u w:val="none"/>
              </w:rPr>
              <w:t>et al</w:t>
            </w:r>
            <w:r w:rsidRPr="0078758C">
              <w:rPr>
                <w:rStyle w:val="af0"/>
                <w:rFonts w:ascii="Book Antiqua" w:hAnsi="Book Antiqua"/>
                <w:color w:val="000000" w:themeColor="text1"/>
                <w:u w:val="none"/>
                <w:vertAlign w:val="superscript"/>
              </w:rPr>
              <w:t>[38]</w:t>
            </w:r>
            <w:r w:rsidRPr="0078758C">
              <w:rPr>
                <w:rStyle w:val="af0"/>
                <w:rFonts w:ascii="Book Antiqua" w:hAnsi="Book Antiqua"/>
                <w:color w:val="000000" w:themeColor="text1"/>
                <w:u w:val="none"/>
              </w:rPr>
              <w:t>, 2019</w:t>
            </w:r>
          </w:p>
        </w:tc>
        <w:tc>
          <w:tcPr>
            <w:tcW w:w="491" w:type="pct"/>
            <w:vAlign w:val="center"/>
          </w:tcPr>
          <w:p w14:paraId="74776E97" w14:textId="700F6C70" w:rsidR="00732498" w:rsidRPr="0078758C" w:rsidRDefault="00732498" w:rsidP="00447A56">
            <w:pPr>
              <w:spacing w:line="360" w:lineRule="auto"/>
              <w:jc w:val="both"/>
              <w:rPr>
                <w:rFonts w:ascii="Book Antiqua" w:hAnsi="Book Antiqua"/>
              </w:rPr>
            </w:pPr>
            <w:bookmarkStart w:id="2" w:name="OLE_LINK64"/>
            <w:bookmarkStart w:id="3" w:name="OLE_LINK65"/>
            <w:r w:rsidRPr="0078758C">
              <w:rPr>
                <w:rFonts w:ascii="Book Antiqua" w:hAnsi="Book Antiqua"/>
              </w:rPr>
              <w:t>Normal: &gt; 2.5 mg/dL; Mild: 1.6-2.5 mg/dL; Moderate: 1.0-1.5 mg/dL; Severe: &lt; 1.0 mg/dL</w:t>
            </w:r>
            <w:bookmarkEnd w:id="2"/>
            <w:bookmarkEnd w:id="3"/>
          </w:p>
        </w:tc>
        <w:tc>
          <w:tcPr>
            <w:tcW w:w="851" w:type="pct"/>
            <w:gridSpan w:val="2"/>
            <w:shd w:val="clear" w:color="auto" w:fill="auto"/>
            <w:vAlign w:val="center"/>
          </w:tcPr>
          <w:p w14:paraId="24DA9D81" w14:textId="77777777" w:rsidR="00732498" w:rsidRPr="0078758C" w:rsidRDefault="00732498" w:rsidP="00447A56">
            <w:pPr>
              <w:spacing w:line="360" w:lineRule="auto"/>
              <w:jc w:val="both"/>
              <w:rPr>
                <w:rFonts w:ascii="Book Antiqua" w:hAnsi="Book Antiqua"/>
              </w:rPr>
            </w:pPr>
            <w:r w:rsidRPr="0078758C">
              <w:rPr>
                <w:rFonts w:ascii="Book Antiqua" w:hAnsi="Book Antiqua"/>
              </w:rPr>
              <w:t>161</w:t>
            </w:r>
          </w:p>
        </w:tc>
        <w:tc>
          <w:tcPr>
            <w:tcW w:w="758" w:type="pct"/>
            <w:shd w:val="clear" w:color="auto" w:fill="auto"/>
            <w:vAlign w:val="center"/>
          </w:tcPr>
          <w:p w14:paraId="71D92112" w14:textId="77777777" w:rsidR="00732498" w:rsidRPr="0078758C" w:rsidRDefault="00732498" w:rsidP="00447A56">
            <w:pPr>
              <w:spacing w:line="360" w:lineRule="auto"/>
              <w:jc w:val="both"/>
              <w:rPr>
                <w:rFonts w:ascii="Book Antiqua" w:hAnsi="Book Antiqua"/>
              </w:rPr>
            </w:pPr>
            <w:r w:rsidRPr="0078758C">
              <w:rPr>
                <w:rFonts w:ascii="Book Antiqua" w:hAnsi="Book Antiqua"/>
              </w:rPr>
              <w:t>Living donor hepatectomy</w:t>
            </w:r>
          </w:p>
        </w:tc>
        <w:tc>
          <w:tcPr>
            <w:tcW w:w="686" w:type="pct"/>
            <w:shd w:val="clear" w:color="auto" w:fill="auto"/>
            <w:vAlign w:val="center"/>
          </w:tcPr>
          <w:p w14:paraId="31D6AD1F" w14:textId="77777777" w:rsidR="00732498" w:rsidRPr="0078758C" w:rsidRDefault="00732498" w:rsidP="00447A56">
            <w:pPr>
              <w:spacing w:line="360" w:lineRule="auto"/>
              <w:jc w:val="both"/>
              <w:rPr>
                <w:rFonts w:ascii="Book Antiqua" w:hAnsi="Book Antiqua"/>
              </w:rPr>
            </w:pPr>
            <w:r w:rsidRPr="0078758C">
              <w:rPr>
                <w:rFonts w:ascii="Book Antiqua" w:hAnsi="Book Antiqua"/>
              </w:rPr>
              <w:t>NA</w:t>
            </w:r>
          </w:p>
        </w:tc>
        <w:tc>
          <w:tcPr>
            <w:tcW w:w="566" w:type="pct"/>
          </w:tcPr>
          <w:p w14:paraId="75550A2D" w14:textId="4AC1446A" w:rsidR="00732498" w:rsidRPr="0078758C" w:rsidRDefault="00732498" w:rsidP="00447A56">
            <w:pPr>
              <w:spacing w:line="360" w:lineRule="auto"/>
              <w:jc w:val="both"/>
              <w:rPr>
                <w:rFonts w:ascii="Book Antiqua" w:hAnsi="Book Antiqua"/>
              </w:rPr>
            </w:pPr>
            <w:r w:rsidRPr="0078758C">
              <w:rPr>
                <w:rFonts w:ascii="Book Antiqua" w:hAnsi="Book Antiqua"/>
              </w:rPr>
              <w:t>Elemental phosphate based on phosphate levels: &lt; 1.1 mg/dL: 25 mmol 1.1-1.9 mg/dL: 20 mmol 2.0-2.3 mg/dL: 15 mmol 2.4-2.7 mg/ dL: 10 mmol</w:t>
            </w:r>
          </w:p>
        </w:tc>
        <w:tc>
          <w:tcPr>
            <w:tcW w:w="579" w:type="pct"/>
          </w:tcPr>
          <w:p w14:paraId="5A744C78" w14:textId="77777777" w:rsidR="00732498" w:rsidRPr="0078758C" w:rsidRDefault="00732498" w:rsidP="00447A56">
            <w:pPr>
              <w:spacing w:line="360" w:lineRule="auto"/>
              <w:jc w:val="both"/>
              <w:rPr>
                <w:rFonts w:ascii="Book Antiqua" w:hAnsi="Book Antiqua"/>
              </w:rPr>
            </w:pPr>
            <w:r w:rsidRPr="0078758C">
              <w:rPr>
                <w:rFonts w:ascii="Book Antiqua" w:hAnsi="Book Antiqua"/>
              </w:rPr>
              <w:t>NR</w:t>
            </w:r>
          </w:p>
        </w:tc>
      </w:tr>
      <w:tr w:rsidR="00732498" w:rsidRPr="0078758C" w14:paraId="6A7CE784" w14:textId="77777777" w:rsidTr="004D5E63">
        <w:trPr>
          <w:trHeight w:val="970"/>
        </w:trPr>
        <w:tc>
          <w:tcPr>
            <w:tcW w:w="196" w:type="pct"/>
            <w:shd w:val="clear" w:color="auto" w:fill="auto"/>
            <w:vAlign w:val="center"/>
          </w:tcPr>
          <w:p w14:paraId="1EFB79C2" w14:textId="77777777" w:rsidR="00732498" w:rsidRPr="0078758C" w:rsidRDefault="00732498" w:rsidP="00447A56">
            <w:pPr>
              <w:spacing w:line="360" w:lineRule="auto"/>
              <w:jc w:val="both"/>
              <w:rPr>
                <w:rFonts w:ascii="Book Antiqua" w:hAnsi="Book Antiqua"/>
              </w:rPr>
            </w:pPr>
            <w:bookmarkStart w:id="4" w:name="OLE_LINK58"/>
            <w:bookmarkStart w:id="5" w:name="OLE_LINK59"/>
            <w:r w:rsidRPr="0078758C">
              <w:rPr>
                <w:rFonts w:ascii="Book Antiqua" w:hAnsi="Book Antiqua"/>
              </w:rPr>
              <w:lastRenderedPageBreak/>
              <w:t>6</w:t>
            </w:r>
          </w:p>
        </w:tc>
        <w:tc>
          <w:tcPr>
            <w:tcW w:w="874" w:type="pct"/>
            <w:shd w:val="clear" w:color="auto" w:fill="auto"/>
            <w:vAlign w:val="center"/>
          </w:tcPr>
          <w:p w14:paraId="6F3AB61F" w14:textId="4019472D" w:rsidR="00732498" w:rsidRPr="0078758C" w:rsidRDefault="00732498" w:rsidP="004D5E63">
            <w:pPr>
              <w:spacing w:line="360" w:lineRule="auto"/>
              <w:jc w:val="both"/>
              <w:rPr>
                <w:rFonts w:ascii="Book Antiqua" w:hAnsi="Book Antiqua"/>
              </w:rPr>
            </w:pPr>
            <w:bookmarkStart w:id="6" w:name="OLE_LINK60"/>
            <w:bookmarkStart w:id="7" w:name="OLE_LINK61"/>
            <w:r w:rsidRPr="0078758C">
              <w:rPr>
                <w:rStyle w:val="af0"/>
                <w:rFonts w:ascii="Book Antiqua" w:hAnsi="Book Antiqua"/>
                <w:color w:val="000000" w:themeColor="text1"/>
                <w:u w:val="none"/>
              </w:rPr>
              <w:t>Squires</w:t>
            </w:r>
            <w:bookmarkEnd w:id="6"/>
            <w:bookmarkEnd w:id="7"/>
            <w:r>
              <w:rPr>
                <w:rStyle w:val="af0"/>
                <w:rFonts w:ascii="Book Antiqua" w:hAnsi="Book Antiqua"/>
                <w:i/>
                <w:iCs/>
                <w:color w:val="000000" w:themeColor="text1"/>
                <w:u w:val="none"/>
              </w:rPr>
              <w:t xml:space="preserve"> et al</w:t>
            </w:r>
            <w:r w:rsidRPr="0078758C">
              <w:rPr>
                <w:rStyle w:val="af0"/>
                <w:rFonts w:ascii="Book Antiqua" w:hAnsi="Book Antiqua"/>
                <w:color w:val="000000" w:themeColor="text1"/>
                <w:u w:val="none"/>
                <w:vertAlign w:val="superscript"/>
              </w:rPr>
              <w:t>[13]</w:t>
            </w:r>
            <w:r w:rsidRPr="0078758C">
              <w:rPr>
                <w:rStyle w:val="af0"/>
                <w:rFonts w:ascii="Book Antiqua" w:hAnsi="Book Antiqua"/>
                <w:color w:val="000000" w:themeColor="text1"/>
                <w:u w:val="none"/>
              </w:rPr>
              <w:t>, 2014</w:t>
            </w:r>
          </w:p>
        </w:tc>
        <w:tc>
          <w:tcPr>
            <w:tcW w:w="491" w:type="pct"/>
            <w:vAlign w:val="center"/>
          </w:tcPr>
          <w:p w14:paraId="7176349A" w14:textId="3CC0AFF2" w:rsidR="00732498" w:rsidRPr="0078758C" w:rsidRDefault="00732498" w:rsidP="00447A56">
            <w:pPr>
              <w:spacing w:line="360" w:lineRule="auto"/>
              <w:jc w:val="both"/>
              <w:rPr>
                <w:rFonts w:ascii="Book Antiqua" w:hAnsi="Book Antiqua"/>
              </w:rPr>
            </w:pPr>
            <w:r w:rsidRPr="0078758C">
              <w:rPr>
                <w:rFonts w:ascii="Book Antiqua" w:hAnsi="Book Antiqua"/>
              </w:rPr>
              <w:t>Normal: &gt; 2.5 mg/dL; Mild: 1.6-2.5 mg/dL; Moderate: 1.0-1.5 mg/dL; Severe: &lt; 1.0 mg/dL</w:t>
            </w:r>
          </w:p>
        </w:tc>
        <w:tc>
          <w:tcPr>
            <w:tcW w:w="465" w:type="pct"/>
            <w:shd w:val="clear" w:color="auto" w:fill="auto"/>
            <w:vAlign w:val="center"/>
          </w:tcPr>
          <w:p w14:paraId="5ECCFA18" w14:textId="77777777" w:rsidR="00732498" w:rsidRPr="0078758C" w:rsidRDefault="00732498" w:rsidP="00447A56">
            <w:pPr>
              <w:spacing w:line="360" w:lineRule="auto"/>
              <w:jc w:val="both"/>
              <w:rPr>
                <w:rFonts w:ascii="Book Antiqua" w:hAnsi="Book Antiqua"/>
              </w:rPr>
            </w:pPr>
            <w:r w:rsidRPr="0078758C">
              <w:rPr>
                <w:rFonts w:ascii="Book Antiqua" w:hAnsi="Book Antiqua"/>
              </w:rPr>
              <w:t>488/719 (67.9)</w:t>
            </w:r>
          </w:p>
        </w:tc>
        <w:tc>
          <w:tcPr>
            <w:tcW w:w="386" w:type="pct"/>
            <w:shd w:val="clear" w:color="auto" w:fill="auto"/>
            <w:vAlign w:val="center"/>
          </w:tcPr>
          <w:p w14:paraId="78A35830" w14:textId="77777777" w:rsidR="00732498" w:rsidRPr="0078758C" w:rsidRDefault="00732498" w:rsidP="00447A56">
            <w:pPr>
              <w:spacing w:line="360" w:lineRule="auto"/>
              <w:jc w:val="both"/>
              <w:rPr>
                <w:rFonts w:ascii="Book Antiqua" w:hAnsi="Book Antiqua"/>
              </w:rPr>
            </w:pPr>
            <w:r w:rsidRPr="0078758C">
              <w:rPr>
                <w:rFonts w:ascii="Book Antiqua" w:hAnsi="Book Antiqua"/>
              </w:rPr>
              <w:t>231/719 (32.1)</w:t>
            </w:r>
          </w:p>
        </w:tc>
        <w:tc>
          <w:tcPr>
            <w:tcW w:w="758" w:type="pct"/>
            <w:shd w:val="clear" w:color="auto" w:fill="auto"/>
            <w:vAlign w:val="center"/>
          </w:tcPr>
          <w:p w14:paraId="250092AE" w14:textId="4EDAE5F1" w:rsidR="00732498" w:rsidRPr="0078758C" w:rsidRDefault="00732498" w:rsidP="00447A56">
            <w:pPr>
              <w:spacing w:line="360" w:lineRule="auto"/>
              <w:jc w:val="both"/>
              <w:rPr>
                <w:rFonts w:ascii="Book Antiqua" w:hAnsi="Book Antiqua"/>
              </w:rPr>
            </w:pPr>
            <w:r w:rsidRPr="0078758C">
              <w:rPr>
                <w:rFonts w:ascii="Book Antiqua" w:hAnsi="Book Antiqua"/>
              </w:rPr>
              <w:t xml:space="preserve">Extended left hepatectomy (6) Extended right hepatectomy (20) Left </w:t>
            </w:r>
            <w:proofErr w:type="spellStart"/>
            <w:r w:rsidRPr="0078758C">
              <w:rPr>
                <w:rFonts w:ascii="Book Antiqua" w:hAnsi="Book Antiqua"/>
              </w:rPr>
              <w:t>hemihepatectomy</w:t>
            </w:r>
            <w:proofErr w:type="spellEnd"/>
            <w:r w:rsidRPr="0078758C">
              <w:rPr>
                <w:rFonts w:ascii="Book Antiqua" w:hAnsi="Book Antiqua"/>
              </w:rPr>
              <w:t xml:space="preserve"> (23) Right </w:t>
            </w:r>
            <w:proofErr w:type="spellStart"/>
            <w:r w:rsidRPr="0078758C">
              <w:rPr>
                <w:rFonts w:ascii="Book Antiqua" w:hAnsi="Book Antiqua"/>
              </w:rPr>
              <w:t>hemihepatectomy</w:t>
            </w:r>
            <w:proofErr w:type="spellEnd"/>
            <w:r w:rsidRPr="0078758C">
              <w:rPr>
                <w:rFonts w:ascii="Book Antiqua" w:hAnsi="Book Antiqua"/>
              </w:rPr>
              <w:t xml:space="preserve"> (39) Central hepatectomy (2) Non-anatomical (10)</w:t>
            </w:r>
          </w:p>
        </w:tc>
        <w:tc>
          <w:tcPr>
            <w:tcW w:w="686" w:type="pct"/>
            <w:shd w:val="clear" w:color="auto" w:fill="auto"/>
            <w:vAlign w:val="center"/>
          </w:tcPr>
          <w:p w14:paraId="0FB2F984" w14:textId="1DC0CF62" w:rsidR="00732498" w:rsidRPr="0078758C" w:rsidRDefault="00732498" w:rsidP="00447A56">
            <w:pPr>
              <w:spacing w:line="360" w:lineRule="auto"/>
              <w:jc w:val="both"/>
              <w:rPr>
                <w:rFonts w:ascii="Book Antiqua" w:hAnsi="Book Antiqua"/>
              </w:rPr>
            </w:pPr>
            <w:r w:rsidRPr="0078758C">
              <w:rPr>
                <w:rFonts w:ascii="Book Antiqua" w:hAnsi="Book Antiqua"/>
              </w:rPr>
              <w:t>CRML: 229 (32) HCC: 69 (9) ICC: 88 (12) Metastatic NET: 34 (5) Other: 299 (42)</w:t>
            </w:r>
          </w:p>
        </w:tc>
        <w:tc>
          <w:tcPr>
            <w:tcW w:w="566" w:type="pct"/>
          </w:tcPr>
          <w:p w14:paraId="11155BDB" w14:textId="48C1F369" w:rsidR="00732498" w:rsidRPr="0078758C" w:rsidRDefault="00732498" w:rsidP="00447A56">
            <w:pPr>
              <w:spacing w:line="360" w:lineRule="auto"/>
              <w:jc w:val="both"/>
              <w:rPr>
                <w:rFonts w:ascii="Book Antiqua" w:hAnsi="Book Antiqua"/>
              </w:rPr>
            </w:pPr>
            <w:r w:rsidRPr="0078758C">
              <w:rPr>
                <w:rFonts w:ascii="Book Antiqua" w:hAnsi="Book Antiqua"/>
              </w:rPr>
              <w:t xml:space="preserve">Discretion of surgeon </w:t>
            </w:r>
            <w:r w:rsidRPr="0078758C">
              <w:rPr>
                <w:rFonts w:ascii="Book Antiqua" w:hAnsi="Book Antiqua"/>
              </w:rPr>
              <w:br/>
              <w:t>Median replacement: 55 mmol (range 10-170 mmol)</w:t>
            </w:r>
          </w:p>
        </w:tc>
        <w:tc>
          <w:tcPr>
            <w:tcW w:w="579" w:type="pct"/>
          </w:tcPr>
          <w:p w14:paraId="3C036D17" w14:textId="57A3BE23" w:rsidR="00732498" w:rsidRPr="0078758C" w:rsidRDefault="00732498" w:rsidP="00447A56">
            <w:pPr>
              <w:spacing w:line="360" w:lineRule="auto"/>
              <w:jc w:val="both"/>
              <w:rPr>
                <w:rFonts w:ascii="Book Antiqua" w:hAnsi="Book Antiqua"/>
              </w:rPr>
            </w:pPr>
            <w:r w:rsidRPr="0078758C">
              <w:rPr>
                <w:rFonts w:ascii="Book Antiqua" w:hAnsi="Book Antiqua"/>
              </w:rPr>
              <w:t xml:space="preserve">469 (69) </w:t>
            </w:r>
          </w:p>
        </w:tc>
      </w:tr>
      <w:bookmarkEnd w:id="4"/>
      <w:bookmarkEnd w:id="5"/>
      <w:tr w:rsidR="00732498" w:rsidRPr="0078758C" w14:paraId="614CFA04" w14:textId="77777777" w:rsidTr="004D5E63">
        <w:trPr>
          <w:trHeight w:val="960"/>
        </w:trPr>
        <w:tc>
          <w:tcPr>
            <w:tcW w:w="196" w:type="pct"/>
          </w:tcPr>
          <w:p w14:paraId="54CA9CD3" w14:textId="77777777" w:rsidR="00732498" w:rsidRPr="0078758C" w:rsidRDefault="00732498" w:rsidP="00447A56">
            <w:pPr>
              <w:spacing w:line="360" w:lineRule="auto"/>
              <w:jc w:val="both"/>
              <w:rPr>
                <w:rFonts w:ascii="Book Antiqua" w:hAnsi="Book Antiqua"/>
              </w:rPr>
            </w:pPr>
            <w:r w:rsidRPr="0078758C">
              <w:rPr>
                <w:rFonts w:ascii="Book Antiqua" w:hAnsi="Book Antiqua"/>
              </w:rPr>
              <w:t>7</w:t>
            </w:r>
          </w:p>
        </w:tc>
        <w:tc>
          <w:tcPr>
            <w:tcW w:w="874" w:type="pct"/>
          </w:tcPr>
          <w:p w14:paraId="24207BDD" w14:textId="0FE797EB" w:rsidR="00732498" w:rsidRPr="0078758C" w:rsidRDefault="00732498" w:rsidP="004D5E63">
            <w:pPr>
              <w:spacing w:line="360" w:lineRule="auto"/>
              <w:jc w:val="both"/>
              <w:rPr>
                <w:rFonts w:ascii="Book Antiqua" w:hAnsi="Book Antiqua"/>
              </w:rPr>
            </w:pPr>
            <w:r w:rsidRPr="0078758C">
              <w:rPr>
                <w:rStyle w:val="af0"/>
                <w:rFonts w:ascii="Book Antiqua" w:hAnsi="Book Antiqua"/>
                <w:color w:val="000000" w:themeColor="text1"/>
                <w:u w:val="none"/>
              </w:rPr>
              <w:t>Tan</w:t>
            </w:r>
            <w:r>
              <w:rPr>
                <w:rStyle w:val="af0"/>
                <w:rFonts w:ascii="Book Antiqua" w:hAnsi="Book Antiqua"/>
                <w:color w:val="000000" w:themeColor="text1"/>
                <w:u w:val="none"/>
              </w:rPr>
              <w:t xml:space="preserve"> </w:t>
            </w:r>
            <w:r>
              <w:rPr>
                <w:rStyle w:val="af0"/>
                <w:rFonts w:ascii="Book Antiqua" w:hAnsi="Book Antiqua"/>
                <w:i/>
                <w:iCs/>
                <w:color w:val="000000" w:themeColor="text1"/>
                <w:u w:val="none"/>
              </w:rPr>
              <w:t>et al</w:t>
            </w:r>
            <w:r w:rsidRPr="0078758C">
              <w:rPr>
                <w:rStyle w:val="af0"/>
                <w:rFonts w:ascii="Book Antiqua" w:hAnsi="Book Antiqua"/>
                <w:color w:val="000000" w:themeColor="text1"/>
                <w:u w:val="none"/>
                <w:vertAlign w:val="superscript"/>
              </w:rPr>
              <w:t>[39]</w:t>
            </w:r>
            <w:r w:rsidRPr="0078758C">
              <w:rPr>
                <w:rStyle w:val="af0"/>
                <w:rFonts w:ascii="Book Antiqua" w:hAnsi="Book Antiqua"/>
                <w:color w:val="000000" w:themeColor="text1"/>
                <w:u w:val="none"/>
              </w:rPr>
              <w:t>, 2003</w:t>
            </w:r>
          </w:p>
        </w:tc>
        <w:tc>
          <w:tcPr>
            <w:tcW w:w="491" w:type="pct"/>
          </w:tcPr>
          <w:p w14:paraId="561BA953" w14:textId="1BC4002D" w:rsidR="00732498" w:rsidRPr="0078758C" w:rsidRDefault="00732498" w:rsidP="00447A56">
            <w:pPr>
              <w:spacing w:line="360" w:lineRule="auto"/>
              <w:jc w:val="both"/>
              <w:rPr>
                <w:rFonts w:ascii="Book Antiqua" w:hAnsi="Book Antiqua"/>
              </w:rPr>
            </w:pPr>
            <w:r w:rsidRPr="0078758C">
              <w:rPr>
                <w:rFonts w:ascii="Book Antiqua" w:hAnsi="Book Antiqua"/>
              </w:rPr>
              <w:t xml:space="preserve">Normal: &gt; 2.5 mg/dL; Moderate: 1.5-2.5 mg/dL; Severe: 1.0-1.5 </w:t>
            </w:r>
            <w:r w:rsidRPr="0078758C">
              <w:rPr>
                <w:rFonts w:ascii="Book Antiqua" w:hAnsi="Book Antiqua"/>
              </w:rPr>
              <w:lastRenderedPageBreak/>
              <w:t>mg/dL; Profound: &lt; 1.0 mg/dL</w:t>
            </w:r>
          </w:p>
        </w:tc>
        <w:tc>
          <w:tcPr>
            <w:tcW w:w="465" w:type="pct"/>
          </w:tcPr>
          <w:p w14:paraId="7E3BC3F8" w14:textId="77777777" w:rsidR="00732498" w:rsidRPr="0078758C" w:rsidRDefault="00732498" w:rsidP="00447A56">
            <w:pPr>
              <w:spacing w:line="360" w:lineRule="auto"/>
              <w:jc w:val="both"/>
              <w:rPr>
                <w:rFonts w:ascii="Book Antiqua" w:hAnsi="Book Antiqua"/>
              </w:rPr>
            </w:pPr>
            <w:r w:rsidRPr="0078758C">
              <w:rPr>
                <w:rFonts w:ascii="Book Antiqua" w:hAnsi="Book Antiqua"/>
              </w:rPr>
              <w:lastRenderedPageBreak/>
              <w:t>89/95 (93.7)</w:t>
            </w:r>
          </w:p>
        </w:tc>
        <w:tc>
          <w:tcPr>
            <w:tcW w:w="386" w:type="pct"/>
          </w:tcPr>
          <w:p w14:paraId="55D9F3BC" w14:textId="77777777" w:rsidR="00732498" w:rsidRPr="0078758C" w:rsidRDefault="00732498" w:rsidP="00447A56">
            <w:pPr>
              <w:spacing w:line="360" w:lineRule="auto"/>
              <w:jc w:val="both"/>
              <w:rPr>
                <w:rFonts w:ascii="Book Antiqua" w:hAnsi="Book Antiqua"/>
              </w:rPr>
            </w:pPr>
            <w:r w:rsidRPr="0078758C">
              <w:rPr>
                <w:rFonts w:ascii="Book Antiqua" w:hAnsi="Book Antiqua"/>
              </w:rPr>
              <w:t>6/95 (6.3)</w:t>
            </w:r>
          </w:p>
        </w:tc>
        <w:tc>
          <w:tcPr>
            <w:tcW w:w="758" w:type="pct"/>
          </w:tcPr>
          <w:p w14:paraId="7DAEC129" w14:textId="18009DE5" w:rsidR="00732498" w:rsidRPr="0078758C" w:rsidRDefault="00732498" w:rsidP="00447A56">
            <w:pPr>
              <w:spacing w:line="360" w:lineRule="auto"/>
              <w:jc w:val="both"/>
              <w:rPr>
                <w:rFonts w:ascii="Book Antiqua" w:hAnsi="Book Antiqua"/>
              </w:rPr>
            </w:pPr>
            <w:r w:rsidRPr="0078758C">
              <w:rPr>
                <w:rFonts w:ascii="Book Antiqua" w:hAnsi="Book Antiqua"/>
              </w:rPr>
              <w:t xml:space="preserve">Right-lobe living donor hepatectomy: Right hepatectomy (94); Left lateral segmentectomy (5); Left </w:t>
            </w:r>
            <w:r w:rsidRPr="0078758C">
              <w:rPr>
                <w:rFonts w:ascii="Book Antiqua" w:hAnsi="Book Antiqua"/>
              </w:rPr>
              <w:lastRenderedPageBreak/>
              <w:t>lobectomy (11)</w:t>
            </w:r>
          </w:p>
        </w:tc>
        <w:tc>
          <w:tcPr>
            <w:tcW w:w="686" w:type="pct"/>
          </w:tcPr>
          <w:p w14:paraId="34354C5D" w14:textId="77777777" w:rsidR="00732498" w:rsidRPr="0078758C" w:rsidRDefault="00732498" w:rsidP="00447A56">
            <w:pPr>
              <w:spacing w:line="360" w:lineRule="auto"/>
              <w:jc w:val="both"/>
              <w:rPr>
                <w:rFonts w:ascii="Book Antiqua" w:hAnsi="Book Antiqua"/>
              </w:rPr>
            </w:pPr>
            <w:r w:rsidRPr="0078758C">
              <w:rPr>
                <w:rFonts w:ascii="Book Antiqua" w:hAnsi="Book Antiqua"/>
              </w:rPr>
              <w:lastRenderedPageBreak/>
              <w:t>NA</w:t>
            </w:r>
          </w:p>
        </w:tc>
        <w:tc>
          <w:tcPr>
            <w:tcW w:w="566" w:type="pct"/>
          </w:tcPr>
          <w:p w14:paraId="7BBF5908" w14:textId="77777777" w:rsidR="00732498" w:rsidRPr="0078758C" w:rsidRDefault="00732498" w:rsidP="00447A56">
            <w:pPr>
              <w:spacing w:line="360" w:lineRule="auto"/>
              <w:jc w:val="both"/>
              <w:rPr>
                <w:rFonts w:ascii="Book Antiqua" w:hAnsi="Book Antiqua"/>
              </w:rPr>
            </w:pPr>
            <w:r w:rsidRPr="0078758C">
              <w:rPr>
                <w:rFonts w:ascii="Book Antiqua" w:hAnsi="Book Antiqua"/>
              </w:rPr>
              <w:t>Based on phosphate deficit: intravenous or oral phosphate</w:t>
            </w:r>
          </w:p>
        </w:tc>
        <w:tc>
          <w:tcPr>
            <w:tcW w:w="579" w:type="pct"/>
          </w:tcPr>
          <w:p w14:paraId="76C79285" w14:textId="77777777" w:rsidR="00732498" w:rsidRPr="0078758C" w:rsidRDefault="00732498" w:rsidP="00447A56">
            <w:pPr>
              <w:spacing w:line="360" w:lineRule="auto"/>
              <w:jc w:val="both"/>
              <w:rPr>
                <w:rFonts w:ascii="Book Antiqua" w:hAnsi="Book Antiqua"/>
              </w:rPr>
            </w:pPr>
            <w:r w:rsidRPr="0078758C">
              <w:rPr>
                <w:rFonts w:ascii="Book Antiqua" w:hAnsi="Book Antiqua"/>
              </w:rPr>
              <w:t>NR</w:t>
            </w:r>
          </w:p>
        </w:tc>
      </w:tr>
      <w:tr w:rsidR="00732498" w:rsidRPr="0078758C" w14:paraId="574B3B88" w14:textId="77777777" w:rsidTr="004D5E63">
        <w:trPr>
          <w:trHeight w:val="974"/>
        </w:trPr>
        <w:tc>
          <w:tcPr>
            <w:tcW w:w="196" w:type="pct"/>
            <w:tcBorders>
              <w:bottom w:val="single" w:sz="4" w:space="0" w:color="auto"/>
            </w:tcBorders>
          </w:tcPr>
          <w:p w14:paraId="6120557A" w14:textId="77777777" w:rsidR="00732498" w:rsidRPr="0078758C" w:rsidRDefault="00732498" w:rsidP="00447A56">
            <w:pPr>
              <w:spacing w:line="360" w:lineRule="auto"/>
              <w:jc w:val="both"/>
              <w:rPr>
                <w:rFonts w:ascii="Book Antiqua" w:hAnsi="Book Antiqua"/>
              </w:rPr>
            </w:pPr>
            <w:r w:rsidRPr="0078758C">
              <w:rPr>
                <w:rFonts w:ascii="Book Antiqua" w:hAnsi="Book Antiqua"/>
              </w:rPr>
              <w:t>8</w:t>
            </w:r>
          </w:p>
        </w:tc>
        <w:tc>
          <w:tcPr>
            <w:tcW w:w="874" w:type="pct"/>
            <w:tcBorders>
              <w:bottom w:val="single" w:sz="4" w:space="0" w:color="auto"/>
            </w:tcBorders>
          </w:tcPr>
          <w:p w14:paraId="20B1AC25" w14:textId="0DE2615E" w:rsidR="00732498" w:rsidRPr="0078758C" w:rsidRDefault="00732498" w:rsidP="004D5E63">
            <w:pPr>
              <w:spacing w:line="360" w:lineRule="auto"/>
              <w:jc w:val="both"/>
              <w:rPr>
                <w:rFonts w:ascii="Book Antiqua" w:hAnsi="Book Antiqua"/>
              </w:rPr>
            </w:pPr>
            <w:r w:rsidRPr="0078758C">
              <w:rPr>
                <w:rStyle w:val="af0"/>
                <w:rFonts w:ascii="Book Antiqua" w:hAnsi="Book Antiqua"/>
                <w:color w:val="000000" w:themeColor="text1"/>
                <w:u w:val="none"/>
              </w:rPr>
              <w:t>Yuan</w:t>
            </w:r>
            <w:r>
              <w:rPr>
                <w:rStyle w:val="af0"/>
                <w:rFonts w:ascii="Book Antiqua" w:hAnsi="Book Antiqua"/>
                <w:color w:val="000000" w:themeColor="text1"/>
                <w:u w:val="none"/>
              </w:rPr>
              <w:t xml:space="preserve"> </w:t>
            </w:r>
            <w:r>
              <w:rPr>
                <w:rStyle w:val="af0"/>
                <w:rFonts w:ascii="Book Antiqua" w:hAnsi="Book Antiqua"/>
                <w:i/>
                <w:iCs/>
                <w:color w:val="000000" w:themeColor="text1"/>
                <w:u w:val="none"/>
              </w:rPr>
              <w:t>et al</w:t>
            </w:r>
            <w:r w:rsidRPr="0078758C">
              <w:rPr>
                <w:rStyle w:val="af0"/>
                <w:rFonts w:ascii="Book Antiqua" w:hAnsi="Book Antiqua"/>
                <w:color w:val="000000" w:themeColor="text1"/>
                <w:u w:val="none"/>
                <w:vertAlign w:val="superscript"/>
              </w:rPr>
              <w:t>[40]</w:t>
            </w:r>
            <w:r w:rsidRPr="0078758C">
              <w:rPr>
                <w:rStyle w:val="af0"/>
                <w:rFonts w:ascii="Book Antiqua" w:hAnsi="Book Antiqua"/>
                <w:color w:val="000000" w:themeColor="text1"/>
                <w:u w:val="none"/>
              </w:rPr>
              <w:t>, 2010</w:t>
            </w:r>
          </w:p>
        </w:tc>
        <w:tc>
          <w:tcPr>
            <w:tcW w:w="491" w:type="pct"/>
            <w:tcBorders>
              <w:bottom w:val="single" w:sz="4" w:space="0" w:color="auto"/>
            </w:tcBorders>
          </w:tcPr>
          <w:p w14:paraId="3561A33B" w14:textId="1AEFB77E" w:rsidR="00732498" w:rsidRPr="0078758C" w:rsidRDefault="00732498" w:rsidP="00447A56">
            <w:pPr>
              <w:spacing w:line="360" w:lineRule="auto"/>
              <w:jc w:val="both"/>
              <w:rPr>
                <w:rFonts w:ascii="Book Antiqua" w:hAnsi="Book Antiqua"/>
              </w:rPr>
            </w:pPr>
            <w:r w:rsidRPr="0078758C">
              <w:rPr>
                <w:rFonts w:ascii="Book Antiqua" w:hAnsi="Book Antiqua"/>
              </w:rPr>
              <w:t>Normal: &gt; 2.5 mg/dL; Mild: 1.5-2.5 mg/dL; Moderate: 1.0-1.5 mg/dL; Severe: &lt; 1.0 mg/dL</w:t>
            </w:r>
          </w:p>
        </w:tc>
        <w:tc>
          <w:tcPr>
            <w:tcW w:w="465" w:type="pct"/>
            <w:tcBorders>
              <w:bottom w:val="single" w:sz="4" w:space="0" w:color="auto"/>
            </w:tcBorders>
          </w:tcPr>
          <w:p w14:paraId="29810114" w14:textId="66C998AF" w:rsidR="00732498" w:rsidRPr="0078758C" w:rsidRDefault="00732498" w:rsidP="00447A56">
            <w:pPr>
              <w:spacing w:line="360" w:lineRule="auto"/>
              <w:jc w:val="both"/>
              <w:rPr>
                <w:rFonts w:ascii="Book Antiqua" w:hAnsi="Book Antiqua"/>
              </w:rPr>
            </w:pPr>
            <w:r w:rsidRPr="0078758C">
              <w:rPr>
                <w:rFonts w:ascii="Book Antiqua" w:hAnsi="Book Antiqua"/>
              </w:rPr>
              <w:t>Overall: 100/102 (98) Mild: 56/102 Moderate: 25/102 Severe: 19/102</w:t>
            </w:r>
          </w:p>
        </w:tc>
        <w:tc>
          <w:tcPr>
            <w:tcW w:w="386" w:type="pct"/>
            <w:tcBorders>
              <w:bottom w:val="single" w:sz="4" w:space="0" w:color="auto"/>
            </w:tcBorders>
          </w:tcPr>
          <w:p w14:paraId="55131476" w14:textId="77777777" w:rsidR="00732498" w:rsidRPr="0078758C" w:rsidRDefault="00732498" w:rsidP="00447A56">
            <w:pPr>
              <w:spacing w:line="360" w:lineRule="auto"/>
              <w:jc w:val="both"/>
              <w:rPr>
                <w:rFonts w:ascii="Book Antiqua" w:hAnsi="Book Antiqua"/>
              </w:rPr>
            </w:pPr>
            <w:r w:rsidRPr="0078758C">
              <w:rPr>
                <w:rFonts w:ascii="Book Antiqua" w:hAnsi="Book Antiqua"/>
              </w:rPr>
              <w:t>2/102 (2)</w:t>
            </w:r>
          </w:p>
        </w:tc>
        <w:tc>
          <w:tcPr>
            <w:tcW w:w="758" w:type="pct"/>
            <w:tcBorders>
              <w:bottom w:val="single" w:sz="4" w:space="0" w:color="auto"/>
            </w:tcBorders>
          </w:tcPr>
          <w:p w14:paraId="5804D58C" w14:textId="77777777" w:rsidR="00732498" w:rsidRPr="0078758C" w:rsidRDefault="00732498" w:rsidP="00447A56">
            <w:pPr>
              <w:spacing w:line="360" w:lineRule="auto"/>
              <w:jc w:val="both"/>
              <w:rPr>
                <w:rFonts w:ascii="Book Antiqua" w:hAnsi="Book Antiqua"/>
              </w:rPr>
            </w:pPr>
            <w:r w:rsidRPr="0078758C">
              <w:rPr>
                <w:rFonts w:ascii="Book Antiqua" w:hAnsi="Book Antiqua"/>
              </w:rPr>
              <w:t>Living donor hemi-hepatectomy</w:t>
            </w:r>
          </w:p>
        </w:tc>
        <w:tc>
          <w:tcPr>
            <w:tcW w:w="686" w:type="pct"/>
            <w:tcBorders>
              <w:bottom w:val="single" w:sz="4" w:space="0" w:color="auto"/>
            </w:tcBorders>
          </w:tcPr>
          <w:p w14:paraId="4C813E2A" w14:textId="77777777" w:rsidR="00732498" w:rsidRPr="0078758C" w:rsidRDefault="00732498" w:rsidP="00447A56">
            <w:pPr>
              <w:spacing w:line="360" w:lineRule="auto"/>
              <w:jc w:val="both"/>
              <w:rPr>
                <w:rFonts w:ascii="Book Antiqua" w:hAnsi="Book Antiqua"/>
              </w:rPr>
            </w:pPr>
            <w:r w:rsidRPr="0078758C">
              <w:rPr>
                <w:rFonts w:ascii="Book Antiqua" w:hAnsi="Book Antiqua"/>
              </w:rPr>
              <w:t>NA</w:t>
            </w:r>
          </w:p>
        </w:tc>
        <w:tc>
          <w:tcPr>
            <w:tcW w:w="566" w:type="pct"/>
            <w:tcBorders>
              <w:bottom w:val="single" w:sz="4" w:space="0" w:color="auto"/>
            </w:tcBorders>
          </w:tcPr>
          <w:p w14:paraId="153AB717" w14:textId="77777777" w:rsidR="00732498" w:rsidRPr="0078758C" w:rsidRDefault="00732498" w:rsidP="00447A56">
            <w:pPr>
              <w:spacing w:line="360" w:lineRule="auto"/>
              <w:jc w:val="both"/>
              <w:rPr>
                <w:rFonts w:ascii="Book Antiqua" w:hAnsi="Book Antiqua"/>
              </w:rPr>
            </w:pPr>
            <w:r w:rsidRPr="0078758C">
              <w:rPr>
                <w:rFonts w:ascii="Book Antiqua" w:hAnsi="Book Antiqua"/>
              </w:rPr>
              <w:t>Severe HP: Intravenous phosphate</w:t>
            </w:r>
          </w:p>
        </w:tc>
        <w:tc>
          <w:tcPr>
            <w:tcW w:w="579" w:type="pct"/>
            <w:tcBorders>
              <w:bottom w:val="single" w:sz="4" w:space="0" w:color="auto"/>
            </w:tcBorders>
          </w:tcPr>
          <w:p w14:paraId="61DF8702" w14:textId="26E0121D" w:rsidR="00732498" w:rsidRPr="0078758C" w:rsidRDefault="00732498" w:rsidP="00447A56">
            <w:pPr>
              <w:spacing w:line="360" w:lineRule="auto"/>
              <w:jc w:val="both"/>
              <w:rPr>
                <w:rFonts w:ascii="Book Antiqua" w:hAnsi="Book Antiqua"/>
              </w:rPr>
            </w:pPr>
            <w:r w:rsidRPr="0078758C">
              <w:rPr>
                <w:rFonts w:ascii="Book Antiqua" w:hAnsi="Book Antiqua"/>
              </w:rPr>
              <w:t xml:space="preserve">7/19 (36.8) </w:t>
            </w:r>
          </w:p>
        </w:tc>
      </w:tr>
    </w:tbl>
    <w:bookmarkEnd w:id="1"/>
    <w:p w14:paraId="6807BAA2" w14:textId="27926AC1" w:rsidR="009D1BB3" w:rsidRDefault="007D4743" w:rsidP="00447A56">
      <w:pPr>
        <w:spacing w:line="360" w:lineRule="auto"/>
        <w:jc w:val="both"/>
        <w:rPr>
          <w:rFonts w:ascii="Book Antiqua" w:hAnsi="Book Antiqua"/>
          <w:iCs/>
          <w:lang w:eastAsia="zh-CN"/>
        </w:rPr>
      </w:pPr>
      <w:r w:rsidRPr="00447A56">
        <w:rPr>
          <w:rFonts w:ascii="Book Antiqua" w:hAnsi="Book Antiqua"/>
          <w:iCs/>
        </w:rPr>
        <w:t xml:space="preserve">All categorical variables are expressed as </w:t>
      </w:r>
      <w:r w:rsidRPr="009D1BB3">
        <w:rPr>
          <w:rFonts w:ascii="Book Antiqua" w:hAnsi="Book Antiqua"/>
          <w:i/>
          <w:iCs/>
        </w:rPr>
        <w:t>n</w:t>
      </w:r>
      <w:r w:rsidRPr="00447A56">
        <w:rPr>
          <w:rFonts w:ascii="Book Antiqua" w:hAnsi="Book Antiqua"/>
          <w:iCs/>
        </w:rPr>
        <w:t xml:space="preserve"> (%)</w:t>
      </w:r>
      <w:r w:rsidR="009D1BB3">
        <w:rPr>
          <w:rFonts w:ascii="Book Antiqua" w:hAnsi="Book Antiqua" w:hint="eastAsia"/>
          <w:iCs/>
          <w:lang w:eastAsia="zh-CN"/>
        </w:rPr>
        <w:t xml:space="preserve">. </w:t>
      </w:r>
      <w:r w:rsidRPr="00447A56">
        <w:rPr>
          <w:rFonts w:ascii="Book Antiqua" w:hAnsi="Book Antiqua"/>
          <w:iCs/>
        </w:rPr>
        <w:t>CRLM: Colorectal liver metastasis; GBC: Gallbladder carcinoma; HCC: Hepatocellular carcinoma; ICC: Intrahepatic cholangiocarcinoma; ILI: Initial liver insufficiency; INR: International normalized ratio; LOS: Length of stay; NA: NET: Neuroendocrine tumor; Not applicable; NP: Normophosphatemia; NR: Not reported; PHH: Post-hepatectomy hypophosphatemia; PHLF: Post-hepatectomy liver failure</w:t>
      </w:r>
      <w:r w:rsidR="009D1BB3">
        <w:rPr>
          <w:rFonts w:ascii="Book Antiqua" w:hAnsi="Book Antiqua" w:hint="eastAsia"/>
          <w:iCs/>
          <w:lang w:eastAsia="zh-CN"/>
        </w:rPr>
        <w:t>.</w:t>
      </w:r>
    </w:p>
    <w:p w14:paraId="1F7A1FB0" w14:textId="1CAF7B2C" w:rsidR="007D4743" w:rsidRPr="00447A56" w:rsidRDefault="007D4743" w:rsidP="00447A56">
      <w:pPr>
        <w:spacing w:line="360" w:lineRule="auto"/>
        <w:jc w:val="both"/>
        <w:rPr>
          <w:rFonts w:ascii="Book Antiqua" w:hAnsi="Book Antiqua"/>
        </w:rPr>
      </w:pPr>
      <w:r w:rsidRPr="00447A56">
        <w:rPr>
          <w:rFonts w:ascii="Book Antiqua" w:hAnsi="Book Antiqua"/>
          <w:iCs/>
        </w:rPr>
        <w:t xml:space="preserve"> </w:t>
      </w:r>
      <w:r w:rsidRPr="00447A56">
        <w:rPr>
          <w:rFonts w:ascii="Book Antiqua" w:hAnsi="Book Antiqua"/>
          <w:b/>
          <w:bCs/>
        </w:rPr>
        <w:br w:type="page"/>
      </w:r>
      <w:r w:rsidRPr="00447A56">
        <w:rPr>
          <w:rFonts w:ascii="Book Antiqua" w:hAnsi="Book Antiqua"/>
          <w:b/>
          <w:bCs/>
        </w:rPr>
        <w:lastRenderedPageBreak/>
        <w:t>Table 2</w:t>
      </w:r>
      <w:r w:rsidR="00B36B30">
        <w:rPr>
          <w:rFonts w:ascii="Book Antiqua" w:hAnsi="Book Antiqua" w:hint="eastAsia"/>
          <w:b/>
          <w:bCs/>
          <w:lang w:eastAsia="zh-CN"/>
        </w:rPr>
        <w:t xml:space="preserve"> </w:t>
      </w:r>
      <w:r w:rsidRPr="00447A56">
        <w:rPr>
          <w:rFonts w:ascii="Book Antiqua" w:hAnsi="Book Antiqua"/>
          <w:b/>
          <w:bCs/>
        </w:rPr>
        <w:t>Summary of laboratory values and post-operative outcomes comparing patients with post-hepatectomy hypophosphatemia and normophosphatemia</w:t>
      </w: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02"/>
        <w:gridCol w:w="752"/>
        <w:gridCol w:w="643"/>
        <w:gridCol w:w="645"/>
        <w:gridCol w:w="516"/>
        <w:gridCol w:w="772"/>
        <w:gridCol w:w="643"/>
        <w:gridCol w:w="772"/>
        <w:gridCol w:w="516"/>
        <w:gridCol w:w="643"/>
        <w:gridCol w:w="516"/>
        <w:gridCol w:w="772"/>
        <w:gridCol w:w="516"/>
        <w:gridCol w:w="516"/>
        <w:gridCol w:w="1029"/>
        <w:gridCol w:w="772"/>
        <w:gridCol w:w="643"/>
        <w:gridCol w:w="772"/>
        <w:gridCol w:w="386"/>
        <w:gridCol w:w="734"/>
      </w:tblGrid>
      <w:tr w:rsidR="007D4743" w:rsidRPr="00B36B30" w14:paraId="3CCBDBC5" w14:textId="77777777" w:rsidTr="004D5E63">
        <w:trPr>
          <w:trHeight w:val="684"/>
        </w:trPr>
        <w:tc>
          <w:tcPr>
            <w:tcW w:w="155" w:type="pct"/>
            <w:tcBorders>
              <w:top w:val="single" w:sz="4" w:space="0" w:color="auto"/>
            </w:tcBorders>
            <w:shd w:val="clear" w:color="auto" w:fill="auto"/>
            <w:vAlign w:val="center"/>
          </w:tcPr>
          <w:p w14:paraId="2B1E5631" w14:textId="77777777" w:rsidR="007D4743" w:rsidRPr="00B36B30" w:rsidRDefault="007D4743" w:rsidP="00447A56">
            <w:pPr>
              <w:spacing w:line="360" w:lineRule="auto"/>
              <w:jc w:val="both"/>
              <w:rPr>
                <w:rFonts w:ascii="Book Antiqua" w:hAnsi="Book Antiqua"/>
                <w:b/>
              </w:rPr>
            </w:pPr>
          </w:p>
        </w:tc>
        <w:tc>
          <w:tcPr>
            <w:tcW w:w="290" w:type="pct"/>
            <w:tcBorders>
              <w:top w:val="single" w:sz="4" w:space="0" w:color="auto"/>
            </w:tcBorders>
            <w:shd w:val="clear" w:color="auto" w:fill="auto"/>
            <w:vAlign w:val="center"/>
          </w:tcPr>
          <w:p w14:paraId="45DD5291" w14:textId="77777777" w:rsidR="007D4743" w:rsidRPr="00B36B30" w:rsidRDefault="007D4743" w:rsidP="00447A56">
            <w:pPr>
              <w:spacing w:line="360" w:lineRule="auto"/>
              <w:jc w:val="both"/>
              <w:rPr>
                <w:rFonts w:ascii="Book Antiqua" w:hAnsi="Book Antiqua"/>
                <w:b/>
              </w:rPr>
            </w:pPr>
          </w:p>
        </w:tc>
        <w:tc>
          <w:tcPr>
            <w:tcW w:w="696" w:type="pct"/>
            <w:gridSpan w:val="3"/>
            <w:tcBorders>
              <w:top w:val="single" w:sz="4" w:space="0" w:color="auto"/>
              <w:bottom w:val="single" w:sz="4" w:space="0" w:color="auto"/>
            </w:tcBorders>
            <w:shd w:val="clear" w:color="auto" w:fill="auto"/>
            <w:vAlign w:val="center"/>
          </w:tcPr>
          <w:p w14:paraId="56B56A6D" w14:textId="114FF96F" w:rsidR="007D4743" w:rsidRPr="00B36B30" w:rsidRDefault="007D4743" w:rsidP="00447A56">
            <w:pPr>
              <w:spacing w:line="360" w:lineRule="auto"/>
              <w:jc w:val="both"/>
              <w:rPr>
                <w:rFonts w:ascii="Book Antiqua" w:hAnsi="Book Antiqua"/>
                <w:b/>
              </w:rPr>
            </w:pPr>
            <w:r w:rsidRPr="00B36B30">
              <w:rPr>
                <w:rFonts w:ascii="Book Antiqua" w:hAnsi="Book Antiqua"/>
                <w:b/>
              </w:rPr>
              <w:t>Mean nadir phosphate,</w:t>
            </w:r>
            <w:r w:rsidR="00D50547" w:rsidRPr="00B36B30">
              <w:rPr>
                <w:rFonts w:ascii="Book Antiqua" w:hAnsi="Book Antiqua"/>
                <w:b/>
              </w:rPr>
              <w:t xml:space="preserve"> mg/</w:t>
            </w:r>
            <w:proofErr w:type="spellStart"/>
            <w:r w:rsidR="00D50547" w:rsidRPr="00B36B30">
              <w:rPr>
                <w:rFonts w:ascii="Book Antiqua" w:hAnsi="Book Antiqua"/>
                <w:b/>
              </w:rPr>
              <w:t>dL</w:t>
            </w:r>
            <w:r w:rsidRPr="00B36B30">
              <w:rPr>
                <w:rFonts w:ascii="Book Antiqua" w:hAnsi="Book Antiqua"/>
                <w:b/>
                <w:vertAlign w:val="superscript"/>
              </w:rPr>
              <w:t>a</w:t>
            </w:r>
            <w:proofErr w:type="spellEnd"/>
          </w:p>
        </w:tc>
        <w:tc>
          <w:tcPr>
            <w:tcW w:w="844" w:type="pct"/>
            <w:gridSpan w:val="3"/>
            <w:tcBorders>
              <w:top w:val="single" w:sz="4" w:space="0" w:color="auto"/>
              <w:bottom w:val="single" w:sz="4" w:space="0" w:color="auto"/>
            </w:tcBorders>
            <w:shd w:val="clear" w:color="auto" w:fill="auto"/>
            <w:vAlign w:val="center"/>
          </w:tcPr>
          <w:p w14:paraId="08C0CB11"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 xml:space="preserve">Mean </w:t>
            </w:r>
            <w:proofErr w:type="spellStart"/>
            <w:r w:rsidRPr="00B36B30">
              <w:rPr>
                <w:rFonts w:ascii="Book Antiqua" w:hAnsi="Book Antiqua"/>
                <w:b/>
              </w:rPr>
              <w:t>INR</w:t>
            </w:r>
            <w:r w:rsidRPr="00B36B30">
              <w:rPr>
                <w:rFonts w:ascii="Book Antiqua" w:hAnsi="Book Antiqua"/>
                <w:b/>
                <w:vertAlign w:val="superscript"/>
              </w:rPr>
              <w:t>a</w:t>
            </w:r>
            <w:proofErr w:type="spellEnd"/>
          </w:p>
        </w:tc>
        <w:tc>
          <w:tcPr>
            <w:tcW w:w="646" w:type="pct"/>
            <w:gridSpan w:val="3"/>
            <w:tcBorders>
              <w:top w:val="single" w:sz="4" w:space="0" w:color="auto"/>
              <w:bottom w:val="single" w:sz="4" w:space="0" w:color="auto"/>
            </w:tcBorders>
            <w:shd w:val="clear" w:color="auto" w:fill="auto"/>
            <w:vAlign w:val="center"/>
          </w:tcPr>
          <w:p w14:paraId="673AFB21" w14:textId="5CFD9529" w:rsidR="007D4743" w:rsidRPr="00B36B30" w:rsidRDefault="007D4743" w:rsidP="00447A56">
            <w:pPr>
              <w:spacing w:line="360" w:lineRule="auto"/>
              <w:jc w:val="both"/>
              <w:rPr>
                <w:rFonts w:ascii="Book Antiqua" w:hAnsi="Book Antiqua"/>
                <w:b/>
              </w:rPr>
            </w:pPr>
            <w:r w:rsidRPr="00B36B30">
              <w:rPr>
                <w:rFonts w:ascii="Book Antiqua" w:hAnsi="Book Antiqua"/>
                <w:b/>
              </w:rPr>
              <w:t xml:space="preserve">Length of stay, </w:t>
            </w:r>
            <w:r w:rsidR="00026A92" w:rsidRPr="00B36B30">
              <w:rPr>
                <w:rFonts w:ascii="Book Antiqua" w:hAnsi="Book Antiqua"/>
                <w:b/>
              </w:rPr>
              <w:t>d</w:t>
            </w:r>
          </w:p>
        </w:tc>
        <w:tc>
          <w:tcPr>
            <w:tcW w:w="696" w:type="pct"/>
            <w:gridSpan w:val="3"/>
            <w:tcBorders>
              <w:top w:val="single" w:sz="4" w:space="0" w:color="auto"/>
              <w:bottom w:val="single" w:sz="4" w:space="0" w:color="auto"/>
            </w:tcBorders>
            <w:shd w:val="clear" w:color="auto" w:fill="auto"/>
            <w:vAlign w:val="center"/>
          </w:tcPr>
          <w:p w14:paraId="5CC1046B"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Post-hepatectomy liver failure</w:t>
            </w:r>
          </w:p>
        </w:tc>
        <w:tc>
          <w:tcPr>
            <w:tcW w:w="943" w:type="pct"/>
            <w:gridSpan w:val="3"/>
            <w:tcBorders>
              <w:top w:val="single" w:sz="4" w:space="0" w:color="auto"/>
              <w:bottom w:val="single" w:sz="4" w:space="0" w:color="auto"/>
            </w:tcBorders>
            <w:shd w:val="clear" w:color="auto" w:fill="auto"/>
            <w:vAlign w:val="center"/>
          </w:tcPr>
          <w:p w14:paraId="73D35822"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Any morbidity</w:t>
            </w:r>
          </w:p>
        </w:tc>
        <w:tc>
          <w:tcPr>
            <w:tcW w:w="730" w:type="pct"/>
            <w:gridSpan w:val="3"/>
            <w:tcBorders>
              <w:top w:val="single" w:sz="4" w:space="0" w:color="auto"/>
              <w:bottom w:val="single" w:sz="4" w:space="0" w:color="auto"/>
            </w:tcBorders>
            <w:shd w:val="clear" w:color="auto" w:fill="auto"/>
            <w:vAlign w:val="center"/>
          </w:tcPr>
          <w:p w14:paraId="0DE8F356" w14:textId="57533D0E" w:rsidR="007D4743" w:rsidRPr="00B36B30" w:rsidRDefault="00D50547" w:rsidP="00447A56">
            <w:pPr>
              <w:spacing w:line="360" w:lineRule="auto"/>
              <w:jc w:val="both"/>
              <w:rPr>
                <w:rFonts w:ascii="Book Antiqua" w:hAnsi="Book Antiqua"/>
                <w:b/>
              </w:rPr>
            </w:pPr>
            <w:r w:rsidRPr="00B36B30">
              <w:rPr>
                <w:rFonts w:ascii="Book Antiqua" w:hAnsi="Book Antiqua"/>
                <w:b/>
              </w:rPr>
              <w:t>30 d</w:t>
            </w:r>
            <w:r w:rsidR="007D4743" w:rsidRPr="00B36B30">
              <w:rPr>
                <w:rFonts w:ascii="Book Antiqua" w:hAnsi="Book Antiqua"/>
                <w:b/>
              </w:rPr>
              <w:t xml:space="preserve"> mortality</w:t>
            </w:r>
          </w:p>
        </w:tc>
      </w:tr>
      <w:tr w:rsidR="007D4743" w:rsidRPr="00B36B30" w14:paraId="1CA11442" w14:textId="77777777" w:rsidTr="0078758C">
        <w:trPr>
          <w:trHeight w:val="684"/>
        </w:trPr>
        <w:tc>
          <w:tcPr>
            <w:tcW w:w="155" w:type="pct"/>
            <w:tcBorders>
              <w:bottom w:val="single" w:sz="4" w:space="0" w:color="auto"/>
            </w:tcBorders>
            <w:shd w:val="clear" w:color="auto" w:fill="auto"/>
            <w:vAlign w:val="center"/>
          </w:tcPr>
          <w:p w14:paraId="73BAF0E0"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No</w:t>
            </w:r>
          </w:p>
        </w:tc>
        <w:tc>
          <w:tcPr>
            <w:tcW w:w="290" w:type="pct"/>
            <w:tcBorders>
              <w:bottom w:val="single" w:sz="4" w:space="0" w:color="auto"/>
            </w:tcBorders>
            <w:shd w:val="clear" w:color="auto" w:fill="auto"/>
            <w:vAlign w:val="center"/>
          </w:tcPr>
          <w:p w14:paraId="65B7B92F" w14:textId="545B525C" w:rsidR="007D4743" w:rsidRPr="00B36B30" w:rsidRDefault="00B36B30" w:rsidP="00732498">
            <w:pPr>
              <w:spacing w:line="360" w:lineRule="auto"/>
              <w:rPr>
                <w:rFonts w:ascii="Book Antiqua" w:hAnsi="Book Antiqua"/>
                <w:b/>
              </w:rPr>
            </w:pPr>
            <w:r>
              <w:rPr>
                <w:rFonts w:ascii="Book Antiqua" w:hAnsi="Book Antiqua" w:hint="eastAsia"/>
                <w:b/>
              </w:rPr>
              <w:t>Ref.</w:t>
            </w:r>
          </w:p>
        </w:tc>
        <w:tc>
          <w:tcPr>
            <w:tcW w:w="248" w:type="pct"/>
            <w:tcBorders>
              <w:top w:val="single" w:sz="4" w:space="0" w:color="auto"/>
              <w:bottom w:val="single" w:sz="4" w:space="0" w:color="auto"/>
            </w:tcBorders>
            <w:shd w:val="clear" w:color="auto" w:fill="auto"/>
            <w:vAlign w:val="center"/>
          </w:tcPr>
          <w:p w14:paraId="54482AFF"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PHH</w:t>
            </w:r>
          </w:p>
        </w:tc>
        <w:tc>
          <w:tcPr>
            <w:tcW w:w="249" w:type="pct"/>
            <w:tcBorders>
              <w:top w:val="single" w:sz="4" w:space="0" w:color="auto"/>
              <w:bottom w:val="single" w:sz="4" w:space="0" w:color="auto"/>
            </w:tcBorders>
            <w:shd w:val="clear" w:color="auto" w:fill="auto"/>
            <w:vAlign w:val="center"/>
          </w:tcPr>
          <w:p w14:paraId="6FA65A31"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NP</w:t>
            </w:r>
          </w:p>
        </w:tc>
        <w:tc>
          <w:tcPr>
            <w:tcW w:w="199" w:type="pct"/>
            <w:tcBorders>
              <w:top w:val="single" w:sz="4" w:space="0" w:color="auto"/>
              <w:bottom w:val="single" w:sz="4" w:space="0" w:color="auto"/>
            </w:tcBorders>
            <w:vAlign w:val="center"/>
          </w:tcPr>
          <w:p w14:paraId="5BDEF6AC" w14:textId="37494937" w:rsidR="007D4743" w:rsidRPr="00B36B30" w:rsidRDefault="00B36B30" w:rsidP="00447A56">
            <w:pPr>
              <w:spacing w:line="360" w:lineRule="auto"/>
              <w:jc w:val="both"/>
              <w:rPr>
                <w:rFonts w:ascii="Book Antiqua" w:hAnsi="Book Antiqua"/>
                <w:b/>
              </w:rPr>
            </w:pPr>
            <w:r w:rsidRPr="00B36B30">
              <w:rPr>
                <w:rFonts w:ascii="Book Antiqua" w:hAnsi="Book Antiqua"/>
                <w:b/>
                <w:i/>
              </w:rPr>
              <w:t xml:space="preserve">P </w:t>
            </w:r>
            <w:r>
              <w:rPr>
                <w:rFonts w:ascii="Book Antiqua" w:hAnsi="Book Antiqua"/>
                <w:b/>
              </w:rPr>
              <w:t>value</w:t>
            </w:r>
          </w:p>
        </w:tc>
        <w:tc>
          <w:tcPr>
            <w:tcW w:w="298" w:type="pct"/>
            <w:tcBorders>
              <w:top w:val="single" w:sz="4" w:space="0" w:color="auto"/>
              <w:bottom w:val="single" w:sz="4" w:space="0" w:color="auto"/>
            </w:tcBorders>
            <w:shd w:val="clear" w:color="auto" w:fill="auto"/>
            <w:vAlign w:val="center"/>
          </w:tcPr>
          <w:p w14:paraId="13A9FB7B"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PHH</w:t>
            </w:r>
          </w:p>
        </w:tc>
        <w:tc>
          <w:tcPr>
            <w:tcW w:w="248" w:type="pct"/>
            <w:tcBorders>
              <w:top w:val="single" w:sz="4" w:space="0" w:color="auto"/>
              <w:bottom w:val="single" w:sz="4" w:space="0" w:color="auto"/>
            </w:tcBorders>
            <w:shd w:val="clear" w:color="auto" w:fill="auto"/>
            <w:vAlign w:val="center"/>
          </w:tcPr>
          <w:p w14:paraId="7B214CBC"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NP</w:t>
            </w:r>
          </w:p>
        </w:tc>
        <w:tc>
          <w:tcPr>
            <w:tcW w:w="298" w:type="pct"/>
            <w:tcBorders>
              <w:top w:val="single" w:sz="4" w:space="0" w:color="auto"/>
              <w:bottom w:val="single" w:sz="4" w:space="0" w:color="auto"/>
            </w:tcBorders>
            <w:vAlign w:val="center"/>
          </w:tcPr>
          <w:p w14:paraId="4789CB32" w14:textId="0F3BA41E" w:rsidR="007D4743" w:rsidRPr="00B36B30" w:rsidRDefault="00B36B30" w:rsidP="00447A56">
            <w:pPr>
              <w:spacing w:line="360" w:lineRule="auto"/>
              <w:jc w:val="both"/>
              <w:rPr>
                <w:rFonts w:ascii="Book Antiqua" w:hAnsi="Book Antiqua"/>
                <w:b/>
              </w:rPr>
            </w:pPr>
            <w:r w:rsidRPr="00B36B30">
              <w:rPr>
                <w:rFonts w:ascii="Book Antiqua" w:hAnsi="Book Antiqua"/>
                <w:b/>
                <w:i/>
              </w:rPr>
              <w:t xml:space="preserve">P </w:t>
            </w:r>
            <w:r>
              <w:rPr>
                <w:rFonts w:ascii="Book Antiqua" w:hAnsi="Book Antiqua"/>
                <w:b/>
              </w:rPr>
              <w:t>value</w:t>
            </w:r>
          </w:p>
        </w:tc>
        <w:tc>
          <w:tcPr>
            <w:tcW w:w="199" w:type="pct"/>
            <w:tcBorders>
              <w:top w:val="single" w:sz="4" w:space="0" w:color="auto"/>
              <w:bottom w:val="single" w:sz="4" w:space="0" w:color="auto"/>
            </w:tcBorders>
            <w:shd w:val="clear" w:color="auto" w:fill="auto"/>
            <w:vAlign w:val="center"/>
          </w:tcPr>
          <w:p w14:paraId="0C452398"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PHH</w:t>
            </w:r>
          </w:p>
        </w:tc>
        <w:tc>
          <w:tcPr>
            <w:tcW w:w="248" w:type="pct"/>
            <w:tcBorders>
              <w:top w:val="single" w:sz="4" w:space="0" w:color="auto"/>
              <w:bottom w:val="single" w:sz="4" w:space="0" w:color="auto"/>
            </w:tcBorders>
            <w:shd w:val="clear" w:color="auto" w:fill="auto"/>
            <w:vAlign w:val="center"/>
          </w:tcPr>
          <w:p w14:paraId="53733D4F"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NP</w:t>
            </w:r>
          </w:p>
        </w:tc>
        <w:tc>
          <w:tcPr>
            <w:tcW w:w="199" w:type="pct"/>
            <w:tcBorders>
              <w:top w:val="single" w:sz="4" w:space="0" w:color="auto"/>
              <w:bottom w:val="single" w:sz="4" w:space="0" w:color="auto"/>
            </w:tcBorders>
            <w:vAlign w:val="center"/>
          </w:tcPr>
          <w:p w14:paraId="0703D74B" w14:textId="4B1682FC" w:rsidR="007D4743" w:rsidRPr="00B36B30" w:rsidRDefault="00B36B30" w:rsidP="00447A56">
            <w:pPr>
              <w:spacing w:line="360" w:lineRule="auto"/>
              <w:jc w:val="both"/>
              <w:rPr>
                <w:rFonts w:ascii="Book Antiqua" w:hAnsi="Book Antiqua"/>
                <w:b/>
              </w:rPr>
            </w:pPr>
            <w:r w:rsidRPr="00B36B30">
              <w:rPr>
                <w:rFonts w:ascii="Book Antiqua" w:hAnsi="Book Antiqua"/>
                <w:b/>
                <w:i/>
              </w:rPr>
              <w:t xml:space="preserve">P </w:t>
            </w:r>
            <w:r>
              <w:rPr>
                <w:rFonts w:ascii="Book Antiqua" w:hAnsi="Book Antiqua"/>
                <w:b/>
              </w:rPr>
              <w:t>value</w:t>
            </w:r>
          </w:p>
        </w:tc>
        <w:tc>
          <w:tcPr>
            <w:tcW w:w="298" w:type="pct"/>
            <w:tcBorders>
              <w:top w:val="single" w:sz="4" w:space="0" w:color="auto"/>
              <w:bottom w:val="single" w:sz="4" w:space="0" w:color="auto"/>
            </w:tcBorders>
            <w:shd w:val="clear" w:color="auto" w:fill="auto"/>
            <w:vAlign w:val="center"/>
          </w:tcPr>
          <w:p w14:paraId="396718AF"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PHH</w:t>
            </w:r>
          </w:p>
        </w:tc>
        <w:tc>
          <w:tcPr>
            <w:tcW w:w="199" w:type="pct"/>
            <w:tcBorders>
              <w:top w:val="single" w:sz="4" w:space="0" w:color="auto"/>
              <w:bottom w:val="single" w:sz="4" w:space="0" w:color="auto"/>
            </w:tcBorders>
            <w:shd w:val="clear" w:color="auto" w:fill="auto"/>
            <w:vAlign w:val="center"/>
          </w:tcPr>
          <w:p w14:paraId="432AD381"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NP</w:t>
            </w:r>
          </w:p>
        </w:tc>
        <w:tc>
          <w:tcPr>
            <w:tcW w:w="199" w:type="pct"/>
            <w:tcBorders>
              <w:top w:val="single" w:sz="4" w:space="0" w:color="auto"/>
              <w:bottom w:val="single" w:sz="4" w:space="0" w:color="auto"/>
            </w:tcBorders>
            <w:vAlign w:val="center"/>
          </w:tcPr>
          <w:p w14:paraId="5D00E536" w14:textId="0F0892EF" w:rsidR="007D4743" w:rsidRPr="00B36B30" w:rsidRDefault="00B36B30" w:rsidP="00447A56">
            <w:pPr>
              <w:spacing w:line="360" w:lineRule="auto"/>
              <w:jc w:val="both"/>
              <w:rPr>
                <w:rFonts w:ascii="Book Antiqua" w:hAnsi="Book Antiqua"/>
                <w:b/>
              </w:rPr>
            </w:pPr>
            <w:r w:rsidRPr="00B36B30">
              <w:rPr>
                <w:rFonts w:ascii="Book Antiqua" w:hAnsi="Book Antiqua"/>
                <w:b/>
                <w:i/>
              </w:rPr>
              <w:t xml:space="preserve">P </w:t>
            </w:r>
            <w:r>
              <w:rPr>
                <w:rFonts w:ascii="Book Antiqua" w:hAnsi="Book Antiqua"/>
                <w:b/>
              </w:rPr>
              <w:t>value</w:t>
            </w:r>
          </w:p>
        </w:tc>
        <w:tc>
          <w:tcPr>
            <w:tcW w:w="397" w:type="pct"/>
            <w:tcBorders>
              <w:top w:val="single" w:sz="4" w:space="0" w:color="auto"/>
              <w:bottom w:val="single" w:sz="4" w:space="0" w:color="auto"/>
            </w:tcBorders>
            <w:shd w:val="clear" w:color="auto" w:fill="auto"/>
            <w:vAlign w:val="center"/>
          </w:tcPr>
          <w:p w14:paraId="0666314C"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PHH</w:t>
            </w:r>
          </w:p>
        </w:tc>
        <w:tc>
          <w:tcPr>
            <w:tcW w:w="298" w:type="pct"/>
            <w:tcBorders>
              <w:top w:val="single" w:sz="4" w:space="0" w:color="auto"/>
              <w:bottom w:val="single" w:sz="4" w:space="0" w:color="auto"/>
            </w:tcBorders>
            <w:shd w:val="clear" w:color="auto" w:fill="auto"/>
            <w:vAlign w:val="center"/>
          </w:tcPr>
          <w:p w14:paraId="197DDA92"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NP</w:t>
            </w:r>
          </w:p>
        </w:tc>
        <w:tc>
          <w:tcPr>
            <w:tcW w:w="248" w:type="pct"/>
            <w:tcBorders>
              <w:top w:val="single" w:sz="4" w:space="0" w:color="auto"/>
              <w:bottom w:val="single" w:sz="4" w:space="0" w:color="auto"/>
            </w:tcBorders>
            <w:vAlign w:val="center"/>
          </w:tcPr>
          <w:p w14:paraId="0C36E218" w14:textId="41D74EFC" w:rsidR="007D4743" w:rsidRPr="00B36B30" w:rsidRDefault="00B36B30" w:rsidP="00447A56">
            <w:pPr>
              <w:spacing w:line="360" w:lineRule="auto"/>
              <w:jc w:val="both"/>
              <w:rPr>
                <w:rFonts w:ascii="Book Antiqua" w:hAnsi="Book Antiqua"/>
                <w:b/>
              </w:rPr>
            </w:pPr>
            <w:r w:rsidRPr="00B36B30">
              <w:rPr>
                <w:rFonts w:ascii="Book Antiqua" w:hAnsi="Book Antiqua"/>
                <w:b/>
                <w:i/>
              </w:rPr>
              <w:t xml:space="preserve">P </w:t>
            </w:r>
            <w:r>
              <w:rPr>
                <w:rFonts w:ascii="Book Antiqua" w:hAnsi="Book Antiqua"/>
                <w:b/>
              </w:rPr>
              <w:t>value</w:t>
            </w:r>
          </w:p>
        </w:tc>
        <w:tc>
          <w:tcPr>
            <w:tcW w:w="298" w:type="pct"/>
            <w:tcBorders>
              <w:top w:val="single" w:sz="4" w:space="0" w:color="auto"/>
              <w:bottom w:val="single" w:sz="4" w:space="0" w:color="auto"/>
            </w:tcBorders>
            <w:shd w:val="clear" w:color="auto" w:fill="auto"/>
            <w:vAlign w:val="center"/>
          </w:tcPr>
          <w:p w14:paraId="308C5809"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PHH</w:t>
            </w:r>
          </w:p>
        </w:tc>
        <w:tc>
          <w:tcPr>
            <w:tcW w:w="149" w:type="pct"/>
            <w:tcBorders>
              <w:top w:val="single" w:sz="4" w:space="0" w:color="auto"/>
              <w:bottom w:val="single" w:sz="4" w:space="0" w:color="auto"/>
            </w:tcBorders>
            <w:shd w:val="clear" w:color="auto" w:fill="auto"/>
            <w:vAlign w:val="center"/>
          </w:tcPr>
          <w:p w14:paraId="131A1648" w14:textId="77777777" w:rsidR="007D4743" w:rsidRPr="00B36B30" w:rsidRDefault="007D4743" w:rsidP="00447A56">
            <w:pPr>
              <w:spacing w:line="360" w:lineRule="auto"/>
              <w:jc w:val="both"/>
              <w:rPr>
                <w:rFonts w:ascii="Book Antiqua" w:hAnsi="Book Antiqua"/>
                <w:b/>
              </w:rPr>
            </w:pPr>
            <w:r w:rsidRPr="00B36B30">
              <w:rPr>
                <w:rFonts w:ascii="Book Antiqua" w:hAnsi="Book Antiqua"/>
                <w:b/>
              </w:rPr>
              <w:t>NP</w:t>
            </w:r>
          </w:p>
        </w:tc>
        <w:tc>
          <w:tcPr>
            <w:tcW w:w="283" w:type="pct"/>
            <w:tcBorders>
              <w:top w:val="single" w:sz="4" w:space="0" w:color="auto"/>
              <w:bottom w:val="single" w:sz="4" w:space="0" w:color="auto"/>
            </w:tcBorders>
            <w:vAlign w:val="center"/>
          </w:tcPr>
          <w:p w14:paraId="6AD586CB" w14:textId="59942172" w:rsidR="007D4743" w:rsidRPr="00B36B30" w:rsidRDefault="00B36B30" w:rsidP="00447A56">
            <w:pPr>
              <w:spacing w:line="360" w:lineRule="auto"/>
              <w:jc w:val="both"/>
              <w:rPr>
                <w:rFonts w:ascii="Book Antiqua" w:hAnsi="Book Antiqua"/>
                <w:b/>
              </w:rPr>
            </w:pPr>
            <w:r w:rsidRPr="00B36B30">
              <w:rPr>
                <w:rFonts w:ascii="Book Antiqua" w:hAnsi="Book Antiqua"/>
                <w:b/>
                <w:i/>
              </w:rPr>
              <w:t xml:space="preserve">P </w:t>
            </w:r>
            <w:r>
              <w:rPr>
                <w:rFonts w:ascii="Book Antiqua" w:hAnsi="Book Antiqua"/>
                <w:b/>
              </w:rPr>
              <w:t>value</w:t>
            </w:r>
          </w:p>
        </w:tc>
      </w:tr>
      <w:tr w:rsidR="004D5E63" w:rsidRPr="00B36B30" w14:paraId="3F2620D4" w14:textId="77777777" w:rsidTr="004D5E63">
        <w:trPr>
          <w:trHeight w:val="561"/>
        </w:trPr>
        <w:tc>
          <w:tcPr>
            <w:tcW w:w="155" w:type="pct"/>
            <w:tcBorders>
              <w:top w:val="single" w:sz="4" w:space="0" w:color="auto"/>
            </w:tcBorders>
            <w:shd w:val="clear" w:color="auto" w:fill="auto"/>
            <w:vAlign w:val="center"/>
          </w:tcPr>
          <w:p w14:paraId="6A92DADA" w14:textId="77777777" w:rsidR="004D5E63" w:rsidRPr="00B36B30" w:rsidRDefault="004D5E63" w:rsidP="004D5E63">
            <w:pPr>
              <w:spacing w:line="360" w:lineRule="auto"/>
              <w:jc w:val="both"/>
              <w:rPr>
                <w:rFonts w:ascii="Book Antiqua" w:hAnsi="Book Antiqua"/>
              </w:rPr>
            </w:pPr>
            <w:bookmarkStart w:id="8" w:name="OLE_LINK66"/>
            <w:bookmarkStart w:id="9" w:name="OLE_LINK67"/>
            <w:r w:rsidRPr="00B36B30">
              <w:rPr>
                <w:rFonts w:ascii="Book Antiqua" w:hAnsi="Book Antiqua"/>
              </w:rPr>
              <w:t>1</w:t>
            </w:r>
          </w:p>
        </w:tc>
        <w:tc>
          <w:tcPr>
            <w:tcW w:w="290" w:type="pct"/>
            <w:tcBorders>
              <w:top w:val="single" w:sz="4" w:space="0" w:color="auto"/>
            </w:tcBorders>
            <w:shd w:val="clear" w:color="auto" w:fill="auto"/>
            <w:vAlign w:val="center"/>
          </w:tcPr>
          <w:p w14:paraId="1EE2C3D9" w14:textId="06218BE9" w:rsidR="004D5E63" w:rsidRPr="00B36B30" w:rsidRDefault="004D5E63" w:rsidP="004D5E63">
            <w:pPr>
              <w:spacing w:line="360" w:lineRule="auto"/>
              <w:jc w:val="both"/>
              <w:rPr>
                <w:rFonts w:ascii="Book Antiqua" w:hAnsi="Book Antiqua"/>
              </w:rPr>
            </w:pPr>
            <w:r w:rsidRPr="009D1BB3">
              <w:rPr>
                <w:rStyle w:val="af0"/>
                <w:rFonts w:ascii="Book Antiqua" w:hAnsi="Book Antiqua"/>
                <w:color w:val="000000" w:themeColor="text1"/>
                <w:u w:val="none"/>
              </w:rPr>
              <w:t>Buell</w:t>
            </w:r>
            <w:r w:rsidR="00984E49">
              <w:rPr>
                <w:rStyle w:val="af0"/>
                <w:rFonts w:ascii="Book Antiqua" w:hAnsi="Book Antiqua"/>
                <w:i/>
                <w:iCs/>
                <w:color w:val="000000" w:themeColor="text1"/>
                <w:u w:val="none"/>
              </w:rPr>
              <w:t xml:space="preserve"> et al</w:t>
            </w:r>
            <w:r w:rsidRPr="00326035">
              <w:rPr>
                <w:rStyle w:val="af0"/>
                <w:rFonts w:ascii="Book Antiqua" w:hAnsi="Book Antiqua"/>
                <w:color w:val="000000" w:themeColor="text1"/>
                <w:u w:val="none"/>
                <w:vertAlign w:val="superscript"/>
              </w:rPr>
              <w:t>[</w:t>
            </w:r>
            <w:r w:rsidRPr="009D1BB3">
              <w:rPr>
                <w:rStyle w:val="af0"/>
                <w:rFonts w:ascii="Book Antiqua" w:hAnsi="Book Antiqua"/>
                <w:color w:val="000000" w:themeColor="text1"/>
                <w:u w:val="none"/>
                <w:vertAlign w:val="superscript"/>
              </w:rPr>
              <w:t>14</w:t>
            </w:r>
            <w:r>
              <w:rPr>
                <w:rStyle w:val="af0"/>
                <w:rFonts w:ascii="Book Antiqua" w:hAnsi="Book Antiqua"/>
                <w:color w:val="000000" w:themeColor="text1"/>
                <w:u w:val="none"/>
                <w:vertAlign w:val="superscript"/>
              </w:rPr>
              <w:t>]</w:t>
            </w:r>
            <w:r w:rsidRPr="00DA20F8">
              <w:rPr>
                <w:rStyle w:val="af0"/>
                <w:rFonts w:ascii="Book Antiqua" w:hAnsi="Book Antiqua"/>
                <w:color w:val="000000" w:themeColor="text1"/>
                <w:u w:val="none"/>
              </w:rPr>
              <w:t>, 1998</w:t>
            </w:r>
          </w:p>
        </w:tc>
        <w:tc>
          <w:tcPr>
            <w:tcW w:w="248" w:type="pct"/>
            <w:tcBorders>
              <w:top w:val="single" w:sz="4" w:space="0" w:color="auto"/>
            </w:tcBorders>
            <w:shd w:val="clear" w:color="auto" w:fill="auto"/>
            <w:vAlign w:val="center"/>
          </w:tcPr>
          <w:p w14:paraId="5CB7A33E" w14:textId="5601AD40" w:rsidR="004D5E63" w:rsidRPr="00B36B30" w:rsidRDefault="004D5E63" w:rsidP="004D5E63">
            <w:pPr>
              <w:spacing w:line="360" w:lineRule="auto"/>
              <w:jc w:val="both"/>
              <w:rPr>
                <w:rFonts w:ascii="Book Antiqua" w:hAnsi="Book Antiqua"/>
              </w:rPr>
            </w:pPr>
            <w:r w:rsidRPr="00B36B30">
              <w:rPr>
                <w:rFonts w:ascii="Book Antiqua" w:hAnsi="Book Antiqua"/>
              </w:rPr>
              <w:t>2.1</w:t>
            </w:r>
            <w:r>
              <w:rPr>
                <w:rFonts w:ascii="Book Antiqua" w:hAnsi="Book Antiqua"/>
              </w:rPr>
              <w:t xml:space="preserve"> ± </w:t>
            </w:r>
            <w:r w:rsidRPr="00B36B30">
              <w:rPr>
                <w:rFonts w:ascii="Book Antiqua" w:hAnsi="Book Antiqua"/>
              </w:rPr>
              <w:t>0.1</w:t>
            </w:r>
            <w:r w:rsidRPr="00B36B30">
              <w:rPr>
                <w:rFonts w:ascii="Book Antiqua" w:hAnsi="Book Antiqua"/>
                <w:vertAlign w:val="superscript"/>
              </w:rPr>
              <w:t>b</w:t>
            </w:r>
            <w:r>
              <w:rPr>
                <w:rFonts w:ascii="Book Antiqua" w:hAnsi="Book Antiqua"/>
              </w:rPr>
              <w:t xml:space="preserve"> </w:t>
            </w:r>
          </w:p>
        </w:tc>
        <w:tc>
          <w:tcPr>
            <w:tcW w:w="249" w:type="pct"/>
            <w:tcBorders>
              <w:top w:val="single" w:sz="4" w:space="0" w:color="auto"/>
            </w:tcBorders>
            <w:shd w:val="clear" w:color="auto" w:fill="auto"/>
            <w:vAlign w:val="center"/>
          </w:tcPr>
          <w:p w14:paraId="3A203825" w14:textId="2214D758" w:rsidR="004D5E63" w:rsidRPr="00B36B30" w:rsidRDefault="004D5E63" w:rsidP="004D5E63">
            <w:pPr>
              <w:spacing w:line="360" w:lineRule="auto"/>
              <w:jc w:val="both"/>
              <w:rPr>
                <w:rFonts w:ascii="Book Antiqua" w:hAnsi="Book Antiqua"/>
              </w:rPr>
            </w:pPr>
            <w:r w:rsidRPr="00B36B30">
              <w:rPr>
                <w:rFonts w:ascii="Book Antiqua" w:hAnsi="Book Antiqua"/>
              </w:rPr>
              <w:t>3.0</w:t>
            </w:r>
            <w:r>
              <w:rPr>
                <w:rFonts w:ascii="Book Antiqua" w:hAnsi="Book Antiqua"/>
              </w:rPr>
              <w:t xml:space="preserve"> ± </w:t>
            </w:r>
            <w:r w:rsidRPr="00B36B30">
              <w:rPr>
                <w:rFonts w:ascii="Book Antiqua" w:hAnsi="Book Antiqua"/>
              </w:rPr>
              <w:t>0.2</w:t>
            </w:r>
            <w:r w:rsidRPr="00B36B30">
              <w:rPr>
                <w:rFonts w:ascii="Book Antiqua" w:hAnsi="Book Antiqua"/>
                <w:vertAlign w:val="superscript"/>
              </w:rPr>
              <w:t>b</w:t>
            </w:r>
            <w:r>
              <w:rPr>
                <w:rFonts w:ascii="Book Antiqua" w:hAnsi="Book Antiqua"/>
              </w:rPr>
              <w:t xml:space="preserve"> </w:t>
            </w:r>
          </w:p>
        </w:tc>
        <w:tc>
          <w:tcPr>
            <w:tcW w:w="199" w:type="pct"/>
            <w:tcBorders>
              <w:top w:val="single" w:sz="4" w:space="0" w:color="auto"/>
            </w:tcBorders>
            <w:vAlign w:val="center"/>
          </w:tcPr>
          <w:p w14:paraId="0116B558" w14:textId="4F749134" w:rsidR="004D5E63" w:rsidRPr="00B36B30" w:rsidRDefault="004D5E63" w:rsidP="004D5E63">
            <w:pPr>
              <w:spacing w:line="360" w:lineRule="auto"/>
              <w:jc w:val="both"/>
              <w:rPr>
                <w:rFonts w:ascii="Book Antiqua" w:hAnsi="Book Antiqua"/>
              </w:rPr>
            </w:pPr>
            <w:r w:rsidRPr="00B36B30">
              <w:rPr>
                <w:rFonts w:ascii="Book Antiqua" w:hAnsi="Book Antiqua"/>
              </w:rPr>
              <w:t>&lt; 0.05</w:t>
            </w:r>
          </w:p>
        </w:tc>
        <w:tc>
          <w:tcPr>
            <w:tcW w:w="844" w:type="pct"/>
            <w:gridSpan w:val="3"/>
            <w:tcBorders>
              <w:top w:val="single" w:sz="4" w:space="0" w:color="auto"/>
            </w:tcBorders>
            <w:shd w:val="clear" w:color="auto" w:fill="auto"/>
            <w:vAlign w:val="center"/>
          </w:tcPr>
          <w:p w14:paraId="5F379289"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199" w:type="pct"/>
            <w:tcBorders>
              <w:top w:val="single" w:sz="4" w:space="0" w:color="auto"/>
            </w:tcBorders>
            <w:shd w:val="clear" w:color="auto" w:fill="auto"/>
            <w:vAlign w:val="center"/>
          </w:tcPr>
          <w:p w14:paraId="71FD79FE" w14:textId="72B565F4" w:rsidR="004D5E63" w:rsidRPr="00B36B30" w:rsidRDefault="004D5E63" w:rsidP="004D5E63">
            <w:pPr>
              <w:spacing w:line="360" w:lineRule="auto"/>
              <w:jc w:val="both"/>
              <w:rPr>
                <w:rFonts w:ascii="Book Antiqua" w:hAnsi="Book Antiqua"/>
              </w:rPr>
            </w:pPr>
            <w:r w:rsidRPr="00B36B30">
              <w:rPr>
                <w:rFonts w:ascii="Book Antiqua" w:hAnsi="Book Antiqua"/>
              </w:rPr>
              <w:t>16.22</w:t>
            </w:r>
            <w:r>
              <w:rPr>
                <w:rFonts w:ascii="Book Antiqua" w:hAnsi="Book Antiqua"/>
              </w:rPr>
              <w:t xml:space="preserve"> ± </w:t>
            </w:r>
            <w:r w:rsidRPr="00B36B30">
              <w:rPr>
                <w:rFonts w:ascii="Book Antiqua" w:hAnsi="Book Antiqua"/>
              </w:rPr>
              <w:t>12.09</w:t>
            </w:r>
          </w:p>
        </w:tc>
        <w:tc>
          <w:tcPr>
            <w:tcW w:w="248" w:type="pct"/>
            <w:tcBorders>
              <w:top w:val="single" w:sz="4" w:space="0" w:color="auto"/>
            </w:tcBorders>
            <w:shd w:val="clear" w:color="auto" w:fill="auto"/>
            <w:vAlign w:val="center"/>
          </w:tcPr>
          <w:p w14:paraId="243E03FB" w14:textId="5A7477A1" w:rsidR="004D5E63" w:rsidRPr="00B36B30" w:rsidRDefault="004D5E63" w:rsidP="004D5E63">
            <w:pPr>
              <w:spacing w:line="360" w:lineRule="auto"/>
              <w:jc w:val="both"/>
              <w:rPr>
                <w:rFonts w:ascii="Book Antiqua" w:hAnsi="Book Antiqua"/>
              </w:rPr>
            </w:pPr>
            <w:r w:rsidRPr="00B36B30">
              <w:rPr>
                <w:rFonts w:ascii="Book Antiqua" w:hAnsi="Book Antiqua"/>
              </w:rPr>
              <w:t>11.22</w:t>
            </w:r>
            <w:r>
              <w:rPr>
                <w:rFonts w:ascii="Book Antiqua" w:hAnsi="Book Antiqua"/>
              </w:rPr>
              <w:t xml:space="preserve"> ± </w:t>
            </w:r>
            <w:r w:rsidRPr="00B36B30">
              <w:rPr>
                <w:rFonts w:ascii="Book Antiqua" w:hAnsi="Book Antiqua"/>
              </w:rPr>
              <w:t>7.03</w:t>
            </w:r>
          </w:p>
        </w:tc>
        <w:tc>
          <w:tcPr>
            <w:tcW w:w="199" w:type="pct"/>
            <w:tcBorders>
              <w:top w:val="single" w:sz="4" w:space="0" w:color="auto"/>
            </w:tcBorders>
            <w:vAlign w:val="center"/>
          </w:tcPr>
          <w:p w14:paraId="7A2B6DA6"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96" w:type="pct"/>
            <w:gridSpan w:val="3"/>
            <w:tcBorders>
              <w:top w:val="single" w:sz="4" w:space="0" w:color="auto"/>
            </w:tcBorders>
            <w:shd w:val="clear" w:color="auto" w:fill="auto"/>
            <w:vAlign w:val="center"/>
          </w:tcPr>
          <w:p w14:paraId="6F1A85B8"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397" w:type="pct"/>
            <w:tcBorders>
              <w:top w:val="single" w:sz="4" w:space="0" w:color="auto"/>
            </w:tcBorders>
            <w:shd w:val="clear" w:color="auto" w:fill="auto"/>
            <w:vAlign w:val="center"/>
          </w:tcPr>
          <w:p w14:paraId="6788CCF7" w14:textId="77777777" w:rsidR="004D5E63" w:rsidRPr="00B36B30" w:rsidRDefault="004D5E63" w:rsidP="004D5E63">
            <w:pPr>
              <w:spacing w:line="360" w:lineRule="auto"/>
              <w:jc w:val="both"/>
              <w:rPr>
                <w:rFonts w:ascii="Book Antiqua" w:hAnsi="Book Antiqua"/>
              </w:rPr>
            </w:pPr>
            <w:r w:rsidRPr="00B36B30">
              <w:rPr>
                <w:rFonts w:ascii="Book Antiqua" w:hAnsi="Book Antiqua"/>
              </w:rPr>
              <w:t>17/21 (81)</w:t>
            </w:r>
          </w:p>
        </w:tc>
        <w:tc>
          <w:tcPr>
            <w:tcW w:w="298" w:type="pct"/>
            <w:tcBorders>
              <w:top w:val="single" w:sz="4" w:space="0" w:color="auto"/>
            </w:tcBorders>
            <w:shd w:val="clear" w:color="auto" w:fill="auto"/>
            <w:vAlign w:val="center"/>
          </w:tcPr>
          <w:p w14:paraId="062C19F1" w14:textId="77777777" w:rsidR="004D5E63" w:rsidRPr="00B36B30" w:rsidRDefault="004D5E63" w:rsidP="004D5E63">
            <w:pPr>
              <w:spacing w:line="360" w:lineRule="auto"/>
              <w:jc w:val="both"/>
              <w:rPr>
                <w:rFonts w:ascii="Book Antiqua" w:hAnsi="Book Antiqua"/>
              </w:rPr>
            </w:pPr>
            <w:r w:rsidRPr="00B36B30">
              <w:rPr>
                <w:rFonts w:ascii="Book Antiqua" w:hAnsi="Book Antiqua"/>
              </w:rPr>
              <w:t>4/14 (29)</w:t>
            </w:r>
          </w:p>
        </w:tc>
        <w:tc>
          <w:tcPr>
            <w:tcW w:w="248" w:type="pct"/>
            <w:tcBorders>
              <w:top w:val="single" w:sz="4" w:space="0" w:color="auto"/>
            </w:tcBorders>
            <w:vAlign w:val="center"/>
          </w:tcPr>
          <w:p w14:paraId="64EBEFD7" w14:textId="24427135" w:rsidR="004D5E63" w:rsidRPr="00B36B30" w:rsidRDefault="004D5E63" w:rsidP="004D5E63">
            <w:pPr>
              <w:spacing w:line="360" w:lineRule="auto"/>
              <w:jc w:val="both"/>
              <w:rPr>
                <w:rFonts w:ascii="Book Antiqua" w:hAnsi="Book Antiqua"/>
              </w:rPr>
            </w:pPr>
            <w:r w:rsidRPr="00B36B30">
              <w:rPr>
                <w:rFonts w:ascii="Book Antiqua" w:hAnsi="Book Antiqua"/>
              </w:rPr>
              <w:t>&lt; 0.05</w:t>
            </w:r>
          </w:p>
        </w:tc>
        <w:tc>
          <w:tcPr>
            <w:tcW w:w="298" w:type="pct"/>
            <w:tcBorders>
              <w:top w:val="single" w:sz="4" w:space="0" w:color="auto"/>
            </w:tcBorders>
            <w:shd w:val="clear" w:color="auto" w:fill="auto"/>
            <w:vAlign w:val="center"/>
          </w:tcPr>
          <w:p w14:paraId="4A5CFB46" w14:textId="77777777" w:rsidR="004D5E63" w:rsidRPr="00B36B30" w:rsidRDefault="004D5E63" w:rsidP="004D5E63">
            <w:pPr>
              <w:spacing w:line="360" w:lineRule="auto"/>
              <w:jc w:val="both"/>
              <w:rPr>
                <w:rFonts w:ascii="Book Antiqua" w:hAnsi="Book Antiqua"/>
              </w:rPr>
            </w:pPr>
            <w:r w:rsidRPr="00B36B30">
              <w:rPr>
                <w:rFonts w:ascii="Book Antiqua" w:hAnsi="Book Antiqua"/>
              </w:rPr>
              <w:t>1/21 (5)</w:t>
            </w:r>
          </w:p>
        </w:tc>
        <w:tc>
          <w:tcPr>
            <w:tcW w:w="149" w:type="pct"/>
            <w:tcBorders>
              <w:top w:val="single" w:sz="4" w:space="0" w:color="auto"/>
            </w:tcBorders>
            <w:shd w:val="clear" w:color="auto" w:fill="auto"/>
            <w:vAlign w:val="center"/>
          </w:tcPr>
          <w:p w14:paraId="6C20830B" w14:textId="77777777" w:rsidR="004D5E63" w:rsidRPr="00B36B30" w:rsidRDefault="004D5E63" w:rsidP="004D5E63">
            <w:pPr>
              <w:spacing w:line="360" w:lineRule="auto"/>
              <w:jc w:val="both"/>
              <w:rPr>
                <w:rFonts w:ascii="Book Antiqua" w:hAnsi="Book Antiqua"/>
              </w:rPr>
            </w:pPr>
            <w:r w:rsidRPr="00B36B30">
              <w:rPr>
                <w:rFonts w:ascii="Book Antiqua" w:hAnsi="Book Antiqua"/>
              </w:rPr>
              <w:t>0/14 (0)</w:t>
            </w:r>
          </w:p>
        </w:tc>
        <w:tc>
          <w:tcPr>
            <w:tcW w:w="283" w:type="pct"/>
            <w:tcBorders>
              <w:top w:val="single" w:sz="4" w:space="0" w:color="auto"/>
            </w:tcBorders>
            <w:vAlign w:val="center"/>
          </w:tcPr>
          <w:p w14:paraId="36503C4D"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r>
      <w:bookmarkEnd w:id="8"/>
      <w:bookmarkEnd w:id="9"/>
      <w:tr w:rsidR="004D5E63" w:rsidRPr="00B36B30" w14:paraId="7B2D53D1" w14:textId="77777777" w:rsidTr="004D5E63">
        <w:trPr>
          <w:trHeight w:val="561"/>
        </w:trPr>
        <w:tc>
          <w:tcPr>
            <w:tcW w:w="155" w:type="pct"/>
            <w:shd w:val="clear" w:color="auto" w:fill="auto"/>
            <w:vAlign w:val="center"/>
          </w:tcPr>
          <w:p w14:paraId="34C62A1A" w14:textId="77777777" w:rsidR="004D5E63" w:rsidRPr="00B36B30" w:rsidRDefault="004D5E63" w:rsidP="004D5E63">
            <w:pPr>
              <w:spacing w:line="360" w:lineRule="auto"/>
              <w:jc w:val="both"/>
              <w:rPr>
                <w:rFonts w:ascii="Book Antiqua" w:hAnsi="Book Antiqua"/>
              </w:rPr>
            </w:pPr>
            <w:r w:rsidRPr="00B36B30">
              <w:rPr>
                <w:rFonts w:ascii="Book Antiqua" w:hAnsi="Book Antiqua"/>
              </w:rPr>
              <w:t>2</w:t>
            </w:r>
          </w:p>
        </w:tc>
        <w:tc>
          <w:tcPr>
            <w:tcW w:w="290" w:type="pct"/>
            <w:shd w:val="clear" w:color="auto" w:fill="auto"/>
            <w:vAlign w:val="center"/>
          </w:tcPr>
          <w:p w14:paraId="3149ED0E" w14:textId="3211C74B" w:rsidR="004D5E63" w:rsidRPr="00B36B30" w:rsidRDefault="004D5E63" w:rsidP="004D5E63">
            <w:pPr>
              <w:spacing w:line="360" w:lineRule="auto"/>
              <w:jc w:val="both"/>
              <w:rPr>
                <w:rFonts w:ascii="Book Antiqua" w:hAnsi="Book Antiqua"/>
              </w:rPr>
            </w:pPr>
            <w:r w:rsidRPr="009D1BB3">
              <w:rPr>
                <w:rStyle w:val="af0"/>
                <w:rFonts w:ascii="Book Antiqua" w:hAnsi="Book Antiqua"/>
                <w:color w:val="000000" w:themeColor="text1"/>
                <w:u w:val="none"/>
              </w:rPr>
              <w:t>George</w:t>
            </w:r>
            <w:r w:rsidR="00984E49">
              <w:rPr>
                <w:rStyle w:val="af0"/>
                <w:rFonts w:ascii="Book Antiqua" w:hAnsi="Book Antiqua"/>
                <w:color w:val="000000" w:themeColor="text1"/>
                <w:u w:val="none"/>
              </w:rPr>
              <w:t xml:space="preserve"> </w:t>
            </w:r>
            <w:r w:rsidR="00984E49">
              <w:rPr>
                <w:rStyle w:val="af0"/>
                <w:rFonts w:ascii="Book Antiqua" w:hAnsi="Book Antiqua"/>
                <w:i/>
                <w:iCs/>
                <w:color w:val="000000" w:themeColor="text1"/>
                <w:u w:val="none"/>
              </w:rPr>
              <w:t>et al</w:t>
            </w:r>
            <w:r w:rsidRPr="00326035">
              <w:rPr>
                <w:rStyle w:val="af0"/>
                <w:rFonts w:ascii="Book Antiqua" w:hAnsi="Book Antiqua"/>
                <w:color w:val="000000" w:themeColor="text1"/>
                <w:u w:val="none"/>
                <w:vertAlign w:val="superscript"/>
              </w:rPr>
              <w:t>[</w:t>
            </w:r>
            <w:r w:rsidRPr="009D1BB3">
              <w:rPr>
                <w:rStyle w:val="af0"/>
                <w:rFonts w:ascii="Book Antiqua" w:hAnsi="Book Antiqua"/>
                <w:color w:val="000000" w:themeColor="text1"/>
                <w:u w:val="none"/>
                <w:vertAlign w:val="superscript"/>
              </w:rPr>
              <w:t>11</w:t>
            </w:r>
            <w:r w:rsidRPr="00984E49">
              <w:rPr>
                <w:rStyle w:val="af0"/>
                <w:rFonts w:ascii="Book Antiqua" w:hAnsi="Book Antiqua"/>
                <w:color w:val="000000" w:themeColor="text1"/>
                <w:u w:val="none"/>
                <w:vertAlign w:val="superscript"/>
              </w:rPr>
              <w:t>]</w:t>
            </w:r>
            <w:r w:rsidRPr="00DA20F8">
              <w:rPr>
                <w:rStyle w:val="af0"/>
                <w:rFonts w:ascii="Book Antiqua" w:hAnsi="Book Antiqua"/>
                <w:color w:val="000000" w:themeColor="text1"/>
                <w:u w:val="none"/>
              </w:rPr>
              <w:t>, 1992</w:t>
            </w:r>
          </w:p>
        </w:tc>
        <w:tc>
          <w:tcPr>
            <w:tcW w:w="696" w:type="pct"/>
            <w:gridSpan w:val="3"/>
            <w:shd w:val="clear" w:color="auto" w:fill="auto"/>
            <w:vAlign w:val="center"/>
          </w:tcPr>
          <w:p w14:paraId="7C18021B"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844" w:type="pct"/>
            <w:gridSpan w:val="3"/>
            <w:shd w:val="clear" w:color="auto" w:fill="auto"/>
            <w:vAlign w:val="center"/>
          </w:tcPr>
          <w:p w14:paraId="4015C5B6"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46" w:type="pct"/>
            <w:gridSpan w:val="3"/>
            <w:shd w:val="clear" w:color="auto" w:fill="auto"/>
            <w:vAlign w:val="center"/>
          </w:tcPr>
          <w:p w14:paraId="1E4EB35B"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298" w:type="pct"/>
            <w:shd w:val="clear" w:color="auto" w:fill="auto"/>
            <w:vAlign w:val="center"/>
          </w:tcPr>
          <w:p w14:paraId="4C437489" w14:textId="77777777" w:rsidR="004D5E63" w:rsidRPr="00B36B30" w:rsidRDefault="004D5E63" w:rsidP="004D5E63">
            <w:pPr>
              <w:spacing w:line="360" w:lineRule="auto"/>
              <w:jc w:val="both"/>
              <w:rPr>
                <w:rFonts w:ascii="Book Antiqua" w:hAnsi="Book Antiqua"/>
              </w:rPr>
            </w:pPr>
            <w:r w:rsidRPr="00B36B30">
              <w:rPr>
                <w:rFonts w:ascii="Book Antiqua" w:hAnsi="Book Antiqua"/>
              </w:rPr>
              <w:t>1/44 (2)</w:t>
            </w:r>
          </w:p>
        </w:tc>
        <w:tc>
          <w:tcPr>
            <w:tcW w:w="199" w:type="pct"/>
            <w:shd w:val="clear" w:color="auto" w:fill="auto"/>
            <w:vAlign w:val="center"/>
          </w:tcPr>
          <w:p w14:paraId="52DA9ABD" w14:textId="77777777" w:rsidR="004D5E63" w:rsidRPr="00B36B30" w:rsidRDefault="004D5E63" w:rsidP="004D5E63">
            <w:pPr>
              <w:spacing w:line="360" w:lineRule="auto"/>
              <w:jc w:val="both"/>
              <w:rPr>
                <w:rFonts w:ascii="Book Antiqua" w:hAnsi="Book Antiqua"/>
              </w:rPr>
            </w:pPr>
            <w:r w:rsidRPr="00B36B30">
              <w:rPr>
                <w:rFonts w:ascii="Book Antiqua" w:hAnsi="Book Antiqua"/>
              </w:rPr>
              <w:t>0/0</w:t>
            </w:r>
          </w:p>
        </w:tc>
        <w:tc>
          <w:tcPr>
            <w:tcW w:w="199" w:type="pct"/>
            <w:vAlign w:val="center"/>
          </w:tcPr>
          <w:p w14:paraId="276F1EE0" w14:textId="77777777" w:rsidR="004D5E63" w:rsidRPr="00B36B30" w:rsidRDefault="004D5E63" w:rsidP="004D5E63">
            <w:pPr>
              <w:spacing w:line="360" w:lineRule="auto"/>
              <w:jc w:val="both"/>
              <w:rPr>
                <w:rFonts w:ascii="Book Antiqua" w:hAnsi="Book Antiqua"/>
              </w:rPr>
            </w:pPr>
            <w:r w:rsidRPr="00B36B30">
              <w:rPr>
                <w:rFonts w:ascii="Book Antiqua" w:hAnsi="Book Antiqua"/>
              </w:rPr>
              <w:t>NA</w:t>
            </w:r>
          </w:p>
        </w:tc>
        <w:tc>
          <w:tcPr>
            <w:tcW w:w="397" w:type="pct"/>
            <w:shd w:val="clear" w:color="auto" w:fill="auto"/>
            <w:vAlign w:val="center"/>
          </w:tcPr>
          <w:p w14:paraId="6D004586" w14:textId="77777777" w:rsidR="004D5E63" w:rsidRPr="00B36B30" w:rsidRDefault="004D5E63" w:rsidP="004D5E63">
            <w:pPr>
              <w:spacing w:line="360" w:lineRule="auto"/>
              <w:jc w:val="both"/>
              <w:rPr>
                <w:rFonts w:ascii="Book Antiqua" w:hAnsi="Book Antiqua"/>
              </w:rPr>
            </w:pPr>
            <w:r w:rsidRPr="00B36B30">
              <w:rPr>
                <w:rFonts w:ascii="Book Antiqua" w:hAnsi="Book Antiqua"/>
              </w:rPr>
              <w:t>11/44 (25)</w:t>
            </w:r>
          </w:p>
        </w:tc>
        <w:tc>
          <w:tcPr>
            <w:tcW w:w="298" w:type="pct"/>
            <w:shd w:val="clear" w:color="auto" w:fill="auto"/>
            <w:vAlign w:val="center"/>
          </w:tcPr>
          <w:p w14:paraId="3E7810D4" w14:textId="77777777" w:rsidR="004D5E63" w:rsidRPr="00B36B30" w:rsidRDefault="004D5E63" w:rsidP="004D5E63">
            <w:pPr>
              <w:spacing w:line="360" w:lineRule="auto"/>
              <w:jc w:val="both"/>
              <w:rPr>
                <w:rFonts w:ascii="Book Antiqua" w:hAnsi="Book Antiqua"/>
              </w:rPr>
            </w:pPr>
            <w:r w:rsidRPr="00B36B30">
              <w:rPr>
                <w:rFonts w:ascii="Book Antiqua" w:hAnsi="Book Antiqua"/>
              </w:rPr>
              <w:t>0/0 (0)</w:t>
            </w:r>
          </w:p>
        </w:tc>
        <w:tc>
          <w:tcPr>
            <w:tcW w:w="248" w:type="pct"/>
            <w:vAlign w:val="center"/>
          </w:tcPr>
          <w:p w14:paraId="1F2A6544" w14:textId="77777777" w:rsidR="004D5E63" w:rsidRPr="00B36B30" w:rsidRDefault="004D5E63" w:rsidP="004D5E63">
            <w:pPr>
              <w:spacing w:line="360" w:lineRule="auto"/>
              <w:jc w:val="both"/>
              <w:rPr>
                <w:rFonts w:ascii="Book Antiqua" w:hAnsi="Book Antiqua"/>
              </w:rPr>
            </w:pPr>
            <w:r w:rsidRPr="00B36B30">
              <w:rPr>
                <w:rFonts w:ascii="Book Antiqua" w:hAnsi="Book Antiqua"/>
              </w:rPr>
              <w:t>NA</w:t>
            </w:r>
          </w:p>
        </w:tc>
        <w:tc>
          <w:tcPr>
            <w:tcW w:w="730" w:type="pct"/>
            <w:gridSpan w:val="3"/>
            <w:shd w:val="clear" w:color="auto" w:fill="auto"/>
            <w:vAlign w:val="center"/>
          </w:tcPr>
          <w:p w14:paraId="387BA9C9"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r>
      <w:tr w:rsidR="004D5E63" w:rsidRPr="00B36B30" w14:paraId="2D1A648E" w14:textId="77777777" w:rsidTr="004D5E63">
        <w:trPr>
          <w:trHeight w:val="804"/>
        </w:trPr>
        <w:tc>
          <w:tcPr>
            <w:tcW w:w="155" w:type="pct"/>
            <w:shd w:val="clear" w:color="auto" w:fill="auto"/>
            <w:vAlign w:val="center"/>
          </w:tcPr>
          <w:p w14:paraId="14F563ED" w14:textId="77777777" w:rsidR="004D5E63" w:rsidRPr="00B36B30" w:rsidRDefault="004D5E63" w:rsidP="004D5E63">
            <w:pPr>
              <w:spacing w:line="360" w:lineRule="auto"/>
              <w:jc w:val="both"/>
              <w:rPr>
                <w:rFonts w:ascii="Book Antiqua" w:hAnsi="Book Antiqua"/>
              </w:rPr>
            </w:pPr>
            <w:r w:rsidRPr="00B36B30">
              <w:rPr>
                <w:rFonts w:ascii="Book Antiqua" w:hAnsi="Book Antiqua"/>
              </w:rPr>
              <w:lastRenderedPageBreak/>
              <w:t>3</w:t>
            </w:r>
          </w:p>
        </w:tc>
        <w:tc>
          <w:tcPr>
            <w:tcW w:w="290" w:type="pct"/>
            <w:shd w:val="clear" w:color="auto" w:fill="auto"/>
            <w:vAlign w:val="center"/>
          </w:tcPr>
          <w:p w14:paraId="25073D43" w14:textId="4074C0DA" w:rsidR="004D5E63" w:rsidRPr="00B36B30" w:rsidRDefault="004D5E63" w:rsidP="004D5E63">
            <w:pPr>
              <w:spacing w:line="360" w:lineRule="auto"/>
              <w:jc w:val="both"/>
              <w:rPr>
                <w:rFonts w:ascii="Book Antiqua" w:hAnsi="Book Antiqua"/>
              </w:rPr>
            </w:pPr>
            <w:proofErr w:type="spellStart"/>
            <w:r w:rsidRPr="009D1BB3">
              <w:rPr>
                <w:rStyle w:val="af0"/>
                <w:rFonts w:ascii="Book Antiqua" w:hAnsi="Book Antiqua"/>
                <w:color w:val="000000" w:themeColor="text1"/>
                <w:u w:val="none"/>
              </w:rPr>
              <w:t>Giovannini</w:t>
            </w:r>
            <w:proofErr w:type="spellEnd"/>
            <w:r w:rsidR="00984E49">
              <w:rPr>
                <w:rStyle w:val="af0"/>
                <w:rFonts w:ascii="Book Antiqua" w:hAnsi="Book Antiqua"/>
                <w:i/>
                <w:iCs/>
                <w:color w:val="000000" w:themeColor="text1"/>
                <w:u w:val="none"/>
              </w:rPr>
              <w:t xml:space="preserve"> et al</w:t>
            </w:r>
            <w:r w:rsidRPr="00326035">
              <w:rPr>
                <w:rStyle w:val="af0"/>
                <w:rFonts w:ascii="Book Antiqua" w:hAnsi="Book Antiqua"/>
                <w:color w:val="000000" w:themeColor="text1"/>
                <w:u w:val="none"/>
                <w:vertAlign w:val="superscript"/>
              </w:rPr>
              <w:t>[</w:t>
            </w:r>
            <w:r w:rsidRPr="009D1BB3">
              <w:rPr>
                <w:rStyle w:val="af0"/>
                <w:rFonts w:ascii="Book Antiqua" w:hAnsi="Book Antiqua"/>
                <w:color w:val="000000" w:themeColor="text1"/>
                <w:u w:val="none"/>
                <w:vertAlign w:val="superscript"/>
              </w:rPr>
              <w:t>12</w:t>
            </w:r>
            <w:r w:rsidRPr="00984E49">
              <w:rPr>
                <w:rStyle w:val="af0"/>
                <w:rFonts w:ascii="Book Antiqua" w:hAnsi="Book Antiqua"/>
                <w:color w:val="000000" w:themeColor="text1"/>
                <w:u w:val="none"/>
                <w:vertAlign w:val="superscript"/>
              </w:rPr>
              <w:t>]</w:t>
            </w:r>
            <w:r w:rsidRPr="00DA20F8">
              <w:rPr>
                <w:rStyle w:val="af0"/>
                <w:rFonts w:ascii="Book Antiqua" w:hAnsi="Book Antiqua"/>
                <w:color w:val="000000" w:themeColor="text1"/>
                <w:u w:val="none"/>
              </w:rPr>
              <w:t>, 2002</w:t>
            </w:r>
          </w:p>
        </w:tc>
        <w:tc>
          <w:tcPr>
            <w:tcW w:w="497" w:type="pct"/>
            <w:gridSpan w:val="2"/>
            <w:shd w:val="clear" w:color="auto" w:fill="auto"/>
            <w:vAlign w:val="center"/>
          </w:tcPr>
          <w:p w14:paraId="21C5F5BA" w14:textId="3CA78BE1" w:rsidR="004D5E63" w:rsidRPr="00B36B30" w:rsidRDefault="004D5E63" w:rsidP="004D5E63">
            <w:pPr>
              <w:spacing w:line="360" w:lineRule="auto"/>
              <w:jc w:val="both"/>
              <w:rPr>
                <w:rFonts w:ascii="Book Antiqua" w:hAnsi="Book Antiqua"/>
              </w:rPr>
            </w:pPr>
            <w:r w:rsidRPr="00B36B30">
              <w:rPr>
                <w:rFonts w:ascii="Book Antiqua" w:hAnsi="Book Antiqua"/>
              </w:rPr>
              <w:t>1.7</w:t>
            </w:r>
            <w:r>
              <w:rPr>
                <w:rFonts w:ascii="Book Antiqua" w:hAnsi="Book Antiqua"/>
              </w:rPr>
              <w:t xml:space="preserve"> ± </w:t>
            </w:r>
            <w:r w:rsidRPr="00B36B30">
              <w:rPr>
                <w:rFonts w:ascii="Book Antiqua" w:hAnsi="Book Antiqua"/>
              </w:rPr>
              <w:t>0.8 (POD3)</w:t>
            </w:r>
          </w:p>
        </w:tc>
        <w:tc>
          <w:tcPr>
            <w:tcW w:w="199" w:type="pct"/>
            <w:vAlign w:val="center"/>
          </w:tcPr>
          <w:p w14:paraId="4270B7DD" w14:textId="77777777" w:rsidR="004D5E63" w:rsidRPr="00B36B30" w:rsidRDefault="004D5E63" w:rsidP="004D5E63">
            <w:pPr>
              <w:spacing w:line="360" w:lineRule="auto"/>
              <w:jc w:val="both"/>
              <w:rPr>
                <w:rFonts w:ascii="Book Antiqua" w:hAnsi="Book Antiqua"/>
                <w:bCs/>
              </w:rPr>
            </w:pPr>
            <w:r w:rsidRPr="00B36B30">
              <w:rPr>
                <w:rFonts w:ascii="Book Antiqua" w:hAnsi="Book Antiqua"/>
                <w:bCs/>
              </w:rPr>
              <w:t>NR</w:t>
            </w:r>
          </w:p>
        </w:tc>
        <w:tc>
          <w:tcPr>
            <w:tcW w:w="844" w:type="pct"/>
            <w:gridSpan w:val="3"/>
            <w:shd w:val="clear" w:color="auto" w:fill="auto"/>
            <w:vAlign w:val="center"/>
          </w:tcPr>
          <w:p w14:paraId="794A6436"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46" w:type="pct"/>
            <w:gridSpan w:val="3"/>
            <w:shd w:val="clear" w:color="auto" w:fill="auto"/>
            <w:vAlign w:val="center"/>
          </w:tcPr>
          <w:p w14:paraId="35F35E09"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96" w:type="pct"/>
            <w:gridSpan w:val="3"/>
            <w:shd w:val="clear" w:color="auto" w:fill="auto"/>
            <w:vAlign w:val="center"/>
          </w:tcPr>
          <w:p w14:paraId="546B40D5"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397" w:type="pct"/>
            <w:shd w:val="clear" w:color="auto" w:fill="auto"/>
            <w:vAlign w:val="center"/>
          </w:tcPr>
          <w:p w14:paraId="55AD2B48" w14:textId="394E3389" w:rsidR="004D5E63" w:rsidRPr="00B36B30" w:rsidRDefault="004D5E63" w:rsidP="004D5E63">
            <w:pPr>
              <w:spacing w:line="360" w:lineRule="auto"/>
              <w:jc w:val="both"/>
              <w:rPr>
                <w:rFonts w:ascii="Book Antiqua" w:hAnsi="Book Antiqua"/>
              </w:rPr>
            </w:pPr>
            <w:r w:rsidRPr="00B36B30">
              <w:rPr>
                <w:rFonts w:ascii="Book Antiqua" w:hAnsi="Book Antiqua"/>
              </w:rPr>
              <w:t>Mild-moderate: 4/23 (17)</w:t>
            </w:r>
            <w:r>
              <w:rPr>
                <w:rFonts w:ascii="Book Antiqua" w:hAnsi="Book Antiqua"/>
              </w:rPr>
              <w:t xml:space="preserve"> </w:t>
            </w:r>
            <w:r w:rsidRPr="00B36B30">
              <w:rPr>
                <w:rFonts w:ascii="Book Antiqua" w:hAnsi="Book Antiqua"/>
              </w:rPr>
              <w:t>Severe: 9/15 (60)</w:t>
            </w:r>
          </w:p>
        </w:tc>
        <w:tc>
          <w:tcPr>
            <w:tcW w:w="298" w:type="pct"/>
            <w:shd w:val="clear" w:color="auto" w:fill="auto"/>
            <w:vAlign w:val="center"/>
          </w:tcPr>
          <w:p w14:paraId="6F625773" w14:textId="77777777" w:rsidR="004D5E63" w:rsidRPr="00B36B30" w:rsidRDefault="004D5E63" w:rsidP="004D5E63">
            <w:pPr>
              <w:spacing w:line="360" w:lineRule="auto"/>
              <w:jc w:val="both"/>
              <w:rPr>
                <w:rFonts w:ascii="Book Antiqua" w:hAnsi="Book Antiqua"/>
              </w:rPr>
            </w:pPr>
            <w:r w:rsidRPr="00B36B30">
              <w:rPr>
                <w:rFonts w:ascii="Book Antiqua" w:hAnsi="Book Antiqua"/>
              </w:rPr>
              <w:t>3/21 (14)</w:t>
            </w:r>
          </w:p>
        </w:tc>
        <w:tc>
          <w:tcPr>
            <w:tcW w:w="248" w:type="pct"/>
            <w:vAlign w:val="center"/>
          </w:tcPr>
          <w:p w14:paraId="2AC1BF01" w14:textId="5B9FEAAB" w:rsidR="004D5E63" w:rsidRPr="00B36B30" w:rsidRDefault="004D5E63" w:rsidP="004D5E63">
            <w:pPr>
              <w:spacing w:line="360" w:lineRule="auto"/>
              <w:jc w:val="both"/>
              <w:rPr>
                <w:rFonts w:ascii="Book Antiqua" w:hAnsi="Book Antiqua"/>
                <w:bCs/>
              </w:rPr>
            </w:pPr>
            <w:r w:rsidRPr="00B36B30">
              <w:rPr>
                <w:rFonts w:ascii="Book Antiqua" w:hAnsi="Book Antiqua"/>
                <w:bCs/>
              </w:rPr>
              <w:t>&lt; 0.001</w:t>
            </w:r>
            <w:r w:rsidRPr="00B36B30">
              <w:rPr>
                <w:rFonts w:ascii="Book Antiqua" w:hAnsi="Book Antiqua"/>
                <w:vertAlign w:val="superscript"/>
              </w:rPr>
              <w:t>c</w:t>
            </w:r>
          </w:p>
        </w:tc>
        <w:tc>
          <w:tcPr>
            <w:tcW w:w="298" w:type="pct"/>
            <w:shd w:val="clear" w:color="auto" w:fill="auto"/>
            <w:vAlign w:val="center"/>
          </w:tcPr>
          <w:p w14:paraId="780129CE" w14:textId="2E508188" w:rsidR="004D5E63" w:rsidRPr="00B36B30" w:rsidRDefault="004D5E63" w:rsidP="004D5E63">
            <w:pPr>
              <w:spacing w:line="360" w:lineRule="auto"/>
              <w:jc w:val="both"/>
              <w:rPr>
                <w:rFonts w:ascii="Book Antiqua" w:hAnsi="Book Antiqua"/>
              </w:rPr>
            </w:pPr>
            <w:r w:rsidRPr="00B36B30">
              <w:rPr>
                <w:rFonts w:ascii="Book Antiqua" w:hAnsi="Book Antiqua"/>
              </w:rPr>
              <w:t>Mild-moderate: 1/23 (4)</w:t>
            </w:r>
            <w:r>
              <w:rPr>
                <w:rFonts w:ascii="Book Antiqua" w:hAnsi="Book Antiqua"/>
              </w:rPr>
              <w:t xml:space="preserve"> </w:t>
            </w:r>
            <w:r w:rsidRPr="00B36B30">
              <w:rPr>
                <w:rFonts w:ascii="Book Antiqua" w:hAnsi="Book Antiqua"/>
              </w:rPr>
              <w:t>Severe: 3/12 (20)</w:t>
            </w:r>
          </w:p>
        </w:tc>
        <w:tc>
          <w:tcPr>
            <w:tcW w:w="149" w:type="pct"/>
            <w:shd w:val="clear" w:color="auto" w:fill="auto"/>
            <w:vAlign w:val="center"/>
          </w:tcPr>
          <w:p w14:paraId="5FADAF82" w14:textId="77777777" w:rsidR="004D5E63" w:rsidRPr="00B36B30" w:rsidRDefault="004D5E63" w:rsidP="004D5E63">
            <w:pPr>
              <w:spacing w:line="360" w:lineRule="auto"/>
              <w:jc w:val="both"/>
              <w:rPr>
                <w:rFonts w:ascii="Book Antiqua" w:hAnsi="Book Antiqua"/>
              </w:rPr>
            </w:pPr>
            <w:r w:rsidRPr="00B36B30">
              <w:rPr>
                <w:rFonts w:ascii="Book Antiqua" w:hAnsi="Book Antiqua"/>
              </w:rPr>
              <w:t>1/21 (5)</w:t>
            </w:r>
          </w:p>
        </w:tc>
        <w:tc>
          <w:tcPr>
            <w:tcW w:w="283" w:type="pct"/>
            <w:vAlign w:val="center"/>
          </w:tcPr>
          <w:p w14:paraId="2532E8D1"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r>
      <w:tr w:rsidR="004D5E63" w:rsidRPr="00B36B30" w14:paraId="42DC31E7" w14:textId="77777777" w:rsidTr="004D5E63">
        <w:trPr>
          <w:trHeight w:val="794"/>
        </w:trPr>
        <w:tc>
          <w:tcPr>
            <w:tcW w:w="155" w:type="pct"/>
            <w:shd w:val="clear" w:color="auto" w:fill="auto"/>
            <w:vAlign w:val="center"/>
          </w:tcPr>
          <w:p w14:paraId="68907220" w14:textId="77777777" w:rsidR="004D5E63" w:rsidRPr="00B36B30" w:rsidRDefault="004D5E63" w:rsidP="004D5E63">
            <w:pPr>
              <w:spacing w:line="360" w:lineRule="auto"/>
              <w:jc w:val="both"/>
              <w:rPr>
                <w:rFonts w:ascii="Book Antiqua" w:hAnsi="Book Antiqua"/>
              </w:rPr>
            </w:pPr>
            <w:r w:rsidRPr="00B36B30">
              <w:rPr>
                <w:rFonts w:ascii="Book Antiqua" w:hAnsi="Book Antiqua"/>
              </w:rPr>
              <w:t>4</w:t>
            </w:r>
          </w:p>
        </w:tc>
        <w:tc>
          <w:tcPr>
            <w:tcW w:w="290" w:type="pct"/>
            <w:shd w:val="clear" w:color="auto" w:fill="auto"/>
            <w:vAlign w:val="center"/>
          </w:tcPr>
          <w:p w14:paraId="08772DF7" w14:textId="04388966" w:rsidR="004D5E63" w:rsidRPr="00B36B30" w:rsidRDefault="004D5E63" w:rsidP="004D5E63">
            <w:pPr>
              <w:spacing w:line="360" w:lineRule="auto"/>
              <w:jc w:val="both"/>
              <w:rPr>
                <w:rFonts w:ascii="Book Antiqua" w:hAnsi="Book Antiqua"/>
              </w:rPr>
            </w:pPr>
            <w:proofErr w:type="spellStart"/>
            <w:r w:rsidRPr="009D1BB3">
              <w:rPr>
                <w:rStyle w:val="af0"/>
                <w:rFonts w:ascii="Book Antiqua" w:hAnsi="Book Antiqua"/>
                <w:color w:val="000000" w:themeColor="text1"/>
                <w:u w:val="none"/>
              </w:rPr>
              <w:t>Hallet</w:t>
            </w:r>
            <w:proofErr w:type="spellEnd"/>
            <w:r w:rsidR="00984E49">
              <w:rPr>
                <w:rStyle w:val="af0"/>
                <w:rFonts w:ascii="Book Antiqua" w:hAnsi="Book Antiqua"/>
                <w:color w:val="000000" w:themeColor="text1"/>
                <w:u w:val="none"/>
              </w:rPr>
              <w:t xml:space="preserve"> </w:t>
            </w:r>
            <w:r w:rsidR="00984E49">
              <w:rPr>
                <w:rStyle w:val="af0"/>
                <w:rFonts w:ascii="Book Antiqua" w:hAnsi="Book Antiqua"/>
                <w:i/>
                <w:iCs/>
                <w:color w:val="000000" w:themeColor="text1"/>
                <w:u w:val="none"/>
              </w:rPr>
              <w:t>et al</w:t>
            </w:r>
            <w:r w:rsidRPr="00326035">
              <w:rPr>
                <w:rStyle w:val="af0"/>
                <w:rFonts w:ascii="Book Antiqua" w:hAnsi="Book Antiqua"/>
                <w:color w:val="000000" w:themeColor="text1"/>
                <w:u w:val="none"/>
                <w:vertAlign w:val="superscript"/>
              </w:rPr>
              <w:t>[</w:t>
            </w:r>
            <w:r w:rsidRPr="009D1BB3">
              <w:rPr>
                <w:rStyle w:val="af0"/>
                <w:rFonts w:ascii="Book Antiqua" w:hAnsi="Book Antiqua"/>
                <w:color w:val="000000" w:themeColor="text1"/>
                <w:u w:val="none"/>
                <w:vertAlign w:val="superscript"/>
              </w:rPr>
              <w:t>10</w:t>
            </w:r>
            <w:r>
              <w:rPr>
                <w:rStyle w:val="af0"/>
                <w:rFonts w:ascii="Book Antiqua" w:hAnsi="Book Antiqua"/>
                <w:color w:val="000000" w:themeColor="text1"/>
                <w:u w:val="none"/>
                <w:vertAlign w:val="superscript"/>
              </w:rPr>
              <w:t>]</w:t>
            </w:r>
            <w:r w:rsidRPr="00DA20F8">
              <w:rPr>
                <w:rStyle w:val="af0"/>
                <w:rFonts w:ascii="Book Antiqua" w:hAnsi="Book Antiqua"/>
                <w:color w:val="000000" w:themeColor="text1"/>
                <w:u w:val="none"/>
              </w:rPr>
              <w:t>, 2016</w:t>
            </w:r>
          </w:p>
        </w:tc>
        <w:tc>
          <w:tcPr>
            <w:tcW w:w="248" w:type="pct"/>
            <w:shd w:val="clear" w:color="auto" w:fill="auto"/>
            <w:vAlign w:val="center"/>
          </w:tcPr>
          <w:p w14:paraId="1075E5D0" w14:textId="6DB3B935" w:rsidR="004D5E63" w:rsidRPr="00B36B30" w:rsidRDefault="004D5E63" w:rsidP="004D5E63">
            <w:pPr>
              <w:spacing w:line="360" w:lineRule="auto"/>
              <w:jc w:val="both"/>
              <w:rPr>
                <w:rFonts w:ascii="Book Antiqua" w:hAnsi="Book Antiqua"/>
              </w:rPr>
            </w:pPr>
            <w:r w:rsidRPr="00B36B30">
              <w:rPr>
                <w:rFonts w:ascii="Book Antiqua" w:hAnsi="Book Antiqua"/>
              </w:rPr>
              <w:t>1.52</w:t>
            </w:r>
            <w:r>
              <w:rPr>
                <w:rFonts w:ascii="Book Antiqua" w:hAnsi="Book Antiqua"/>
              </w:rPr>
              <w:t xml:space="preserve"> ± </w:t>
            </w:r>
            <w:r w:rsidRPr="00B36B30">
              <w:rPr>
                <w:rFonts w:ascii="Book Antiqua" w:hAnsi="Book Antiqua"/>
              </w:rPr>
              <w:t>0.31</w:t>
            </w:r>
            <w:r w:rsidRPr="00B36B30">
              <w:rPr>
                <w:rFonts w:ascii="Book Antiqua" w:hAnsi="Book Antiqua"/>
                <w:vertAlign w:val="superscript"/>
              </w:rPr>
              <w:t>d</w:t>
            </w:r>
            <w:r>
              <w:rPr>
                <w:rFonts w:ascii="Book Antiqua" w:hAnsi="Book Antiqua"/>
              </w:rPr>
              <w:t xml:space="preserve"> </w:t>
            </w:r>
          </w:p>
        </w:tc>
        <w:tc>
          <w:tcPr>
            <w:tcW w:w="249" w:type="pct"/>
            <w:shd w:val="clear" w:color="auto" w:fill="auto"/>
            <w:vAlign w:val="center"/>
          </w:tcPr>
          <w:p w14:paraId="15FE0374" w14:textId="3BCB3289" w:rsidR="004D5E63" w:rsidRPr="00B36B30" w:rsidRDefault="004D5E63" w:rsidP="004D5E63">
            <w:pPr>
              <w:spacing w:line="360" w:lineRule="auto"/>
              <w:jc w:val="both"/>
              <w:rPr>
                <w:rFonts w:ascii="Book Antiqua" w:hAnsi="Book Antiqua"/>
              </w:rPr>
            </w:pPr>
            <w:r w:rsidRPr="00B36B30">
              <w:rPr>
                <w:rFonts w:ascii="Book Antiqua" w:hAnsi="Book Antiqua"/>
              </w:rPr>
              <w:t>2.72</w:t>
            </w:r>
            <w:r>
              <w:rPr>
                <w:rFonts w:ascii="Book Antiqua" w:hAnsi="Book Antiqua"/>
              </w:rPr>
              <w:t xml:space="preserve"> ± </w:t>
            </w:r>
            <w:r w:rsidRPr="00B36B30">
              <w:rPr>
                <w:rFonts w:ascii="Book Antiqua" w:hAnsi="Book Antiqua"/>
              </w:rPr>
              <w:t>0.74</w:t>
            </w:r>
            <w:r w:rsidRPr="00B36B30">
              <w:rPr>
                <w:rFonts w:ascii="Book Antiqua" w:hAnsi="Book Antiqua"/>
                <w:vertAlign w:val="superscript"/>
              </w:rPr>
              <w:t>d</w:t>
            </w:r>
          </w:p>
        </w:tc>
        <w:tc>
          <w:tcPr>
            <w:tcW w:w="199" w:type="pct"/>
            <w:vAlign w:val="center"/>
          </w:tcPr>
          <w:p w14:paraId="4CD73708" w14:textId="43A92718" w:rsidR="004D5E63" w:rsidRPr="00B36B30" w:rsidRDefault="004D5E63" w:rsidP="004D5E63">
            <w:pPr>
              <w:spacing w:line="360" w:lineRule="auto"/>
              <w:jc w:val="both"/>
              <w:rPr>
                <w:rFonts w:ascii="Book Antiqua" w:hAnsi="Book Antiqua"/>
              </w:rPr>
            </w:pPr>
            <w:r w:rsidRPr="00B36B30">
              <w:rPr>
                <w:rFonts w:ascii="Book Antiqua" w:hAnsi="Book Antiqua"/>
              </w:rPr>
              <w:t>&lt; 0.01</w:t>
            </w:r>
          </w:p>
        </w:tc>
        <w:tc>
          <w:tcPr>
            <w:tcW w:w="298" w:type="pct"/>
            <w:shd w:val="clear" w:color="auto" w:fill="auto"/>
            <w:vAlign w:val="center"/>
          </w:tcPr>
          <w:p w14:paraId="77670917" w14:textId="2F720D98" w:rsidR="004D5E63" w:rsidRPr="00B36B30" w:rsidRDefault="004D5E63" w:rsidP="004D5E63">
            <w:pPr>
              <w:spacing w:line="360" w:lineRule="auto"/>
              <w:jc w:val="both"/>
              <w:rPr>
                <w:rFonts w:ascii="Book Antiqua" w:hAnsi="Book Antiqua"/>
              </w:rPr>
            </w:pPr>
            <w:r w:rsidRPr="00B36B30">
              <w:rPr>
                <w:rFonts w:ascii="Book Antiqua" w:hAnsi="Book Antiqua"/>
              </w:rPr>
              <w:t>1.51</w:t>
            </w:r>
            <w:r>
              <w:rPr>
                <w:rFonts w:ascii="Book Antiqua" w:hAnsi="Book Antiqua"/>
              </w:rPr>
              <w:t xml:space="preserve"> ± </w:t>
            </w:r>
            <w:r w:rsidRPr="00B36B30">
              <w:rPr>
                <w:rFonts w:ascii="Book Antiqua" w:hAnsi="Book Antiqua"/>
              </w:rPr>
              <w:t>0.37</w:t>
            </w:r>
          </w:p>
        </w:tc>
        <w:tc>
          <w:tcPr>
            <w:tcW w:w="248" w:type="pct"/>
            <w:shd w:val="clear" w:color="auto" w:fill="auto"/>
            <w:vAlign w:val="center"/>
          </w:tcPr>
          <w:p w14:paraId="69E616DE" w14:textId="019059E6" w:rsidR="004D5E63" w:rsidRPr="00B36B30" w:rsidRDefault="004D5E63" w:rsidP="004D5E63">
            <w:pPr>
              <w:spacing w:line="360" w:lineRule="auto"/>
              <w:jc w:val="both"/>
              <w:rPr>
                <w:rFonts w:ascii="Book Antiqua" w:hAnsi="Book Antiqua"/>
              </w:rPr>
            </w:pPr>
            <w:r w:rsidRPr="00B36B30">
              <w:rPr>
                <w:rFonts w:ascii="Book Antiqua" w:hAnsi="Book Antiqua"/>
              </w:rPr>
              <w:t>1.53</w:t>
            </w:r>
            <w:r>
              <w:rPr>
                <w:rFonts w:ascii="Book Antiqua" w:hAnsi="Book Antiqua"/>
              </w:rPr>
              <w:t xml:space="preserve"> ± </w:t>
            </w:r>
            <w:r w:rsidRPr="00B36B30">
              <w:rPr>
                <w:rFonts w:ascii="Book Antiqua" w:hAnsi="Book Antiqua"/>
              </w:rPr>
              <w:t>0.91</w:t>
            </w:r>
          </w:p>
        </w:tc>
        <w:tc>
          <w:tcPr>
            <w:tcW w:w="298" w:type="pct"/>
            <w:vAlign w:val="center"/>
          </w:tcPr>
          <w:p w14:paraId="3B083DFB" w14:textId="77777777" w:rsidR="004D5E63" w:rsidRPr="00B36B30" w:rsidRDefault="004D5E63" w:rsidP="004D5E63">
            <w:pPr>
              <w:spacing w:line="360" w:lineRule="auto"/>
              <w:jc w:val="both"/>
              <w:rPr>
                <w:rFonts w:ascii="Book Antiqua" w:hAnsi="Book Antiqua"/>
              </w:rPr>
            </w:pPr>
            <w:r w:rsidRPr="00B36B30">
              <w:rPr>
                <w:rFonts w:ascii="Book Antiqua" w:hAnsi="Book Antiqua"/>
              </w:rPr>
              <w:t>0.83</w:t>
            </w:r>
          </w:p>
        </w:tc>
        <w:tc>
          <w:tcPr>
            <w:tcW w:w="199" w:type="pct"/>
            <w:shd w:val="clear" w:color="auto" w:fill="auto"/>
            <w:vAlign w:val="center"/>
          </w:tcPr>
          <w:p w14:paraId="6B711924" w14:textId="2C41DFBD" w:rsidR="004D5E63" w:rsidRPr="00B36B30" w:rsidRDefault="004D5E63" w:rsidP="004D5E63">
            <w:pPr>
              <w:spacing w:line="360" w:lineRule="auto"/>
              <w:jc w:val="both"/>
              <w:rPr>
                <w:rFonts w:ascii="Book Antiqua" w:hAnsi="Book Antiqua"/>
              </w:rPr>
            </w:pPr>
            <w:r w:rsidRPr="00B36B30">
              <w:rPr>
                <w:rFonts w:ascii="Book Antiqua" w:hAnsi="Book Antiqua"/>
              </w:rPr>
              <w:t>7</w:t>
            </w:r>
            <w:r>
              <w:rPr>
                <w:rFonts w:ascii="Book Antiqua" w:hAnsi="Book Antiqua"/>
              </w:rPr>
              <w:t xml:space="preserve"> </w:t>
            </w:r>
            <w:r w:rsidRPr="00B36B30">
              <w:rPr>
                <w:rFonts w:ascii="Book Antiqua" w:hAnsi="Book Antiqua"/>
              </w:rPr>
              <w:t>(6-10)</w:t>
            </w:r>
          </w:p>
        </w:tc>
        <w:tc>
          <w:tcPr>
            <w:tcW w:w="248" w:type="pct"/>
            <w:shd w:val="clear" w:color="auto" w:fill="auto"/>
            <w:vAlign w:val="center"/>
          </w:tcPr>
          <w:p w14:paraId="2E61E9C4" w14:textId="57166D53" w:rsidR="004D5E63" w:rsidRPr="00B36B30" w:rsidRDefault="004D5E63" w:rsidP="004D5E63">
            <w:pPr>
              <w:spacing w:line="360" w:lineRule="auto"/>
              <w:jc w:val="both"/>
              <w:rPr>
                <w:rFonts w:ascii="Book Antiqua" w:hAnsi="Book Antiqua"/>
              </w:rPr>
            </w:pPr>
            <w:r w:rsidRPr="00B36B30">
              <w:rPr>
                <w:rFonts w:ascii="Book Antiqua" w:hAnsi="Book Antiqua"/>
              </w:rPr>
              <w:t>7</w:t>
            </w:r>
            <w:r>
              <w:rPr>
                <w:rFonts w:ascii="Book Antiqua" w:hAnsi="Book Antiqua"/>
              </w:rPr>
              <w:t xml:space="preserve"> </w:t>
            </w:r>
            <w:r w:rsidRPr="00B36B30">
              <w:rPr>
                <w:rFonts w:ascii="Book Antiqua" w:hAnsi="Book Antiqua"/>
              </w:rPr>
              <w:t>(5-11)</w:t>
            </w:r>
          </w:p>
        </w:tc>
        <w:tc>
          <w:tcPr>
            <w:tcW w:w="199" w:type="pct"/>
            <w:vAlign w:val="center"/>
          </w:tcPr>
          <w:p w14:paraId="7D51D3D9" w14:textId="77777777" w:rsidR="004D5E63" w:rsidRPr="00B36B30" w:rsidRDefault="004D5E63" w:rsidP="004D5E63">
            <w:pPr>
              <w:spacing w:line="360" w:lineRule="auto"/>
              <w:jc w:val="both"/>
              <w:rPr>
                <w:rFonts w:ascii="Book Antiqua" w:hAnsi="Book Antiqua"/>
              </w:rPr>
            </w:pPr>
            <w:r w:rsidRPr="00B36B30">
              <w:rPr>
                <w:rFonts w:ascii="Book Antiqua" w:hAnsi="Book Antiqua"/>
              </w:rPr>
              <w:t>0.55</w:t>
            </w:r>
          </w:p>
        </w:tc>
        <w:tc>
          <w:tcPr>
            <w:tcW w:w="298" w:type="pct"/>
            <w:shd w:val="clear" w:color="auto" w:fill="auto"/>
            <w:vAlign w:val="center"/>
          </w:tcPr>
          <w:p w14:paraId="77D6C187" w14:textId="79765526" w:rsidR="004D5E63" w:rsidRPr="00B36B30" w:rsidRDefault="004D5E63" w:rsidP="004D5E63">
            <w:pPr>
              <w:spacing w:line="360" w:lineRule="auto"/>
              <w:jc w:val="both"/>
              <w:rPr>
                <w:rFonts w:ascii="Book Antiqua" w:hAnsi="Book Antiqua"/>
              </w:rPr>
            </w:pPr>
            <w:r w:rsidRPr="00B36B30">
              <w:rPr>
                <w:rFonts w:ascii="Book Antiqua" w:hAnsi="Book Antiqua"/>
              </w:rPr>
              <w:t>44/223</w:t>
            </w:r>
            <w:r>
              <w:rPr>
                <w:rFonts w:ascii="Book Antiqua" w:hAnsi="Book Antiqua"/>
              </w:rPr>
              <w:t xml:space="preserve"> </w:t>
            </w:r>
            <w:r w:rsidRPr="00B36B30">
              <w:rPr>
                <w:rFonts w:ascii="Book Antiqua" w:hAnsi="Book Antiqua"/>
              </w:rPr>
              <w:t>(19.7)</w:t>
            </w:r>
          </w:p>
        </w:tc>
        <w:tc>
          <w:tcPr>
            <w:tcW w:w="199" w:type="pct"/>
            <w:shd w:val="clear" w:color="auto" w:fill="auto"/>
            <w:vAlign w:val="center"/>
          </w:tcPr>
          <w:p w14:paraId="04CB4DFC" w14:textId="77777777" w:rsidR="004D5E63" w:rsidRPr="00B36B30" w:rsidRDefault="004D5E63" w:rsidP="004D5E63">
            <w:pPr>
              <w:spacing w:line="360" w:lineRule="auto"/>
              <w:jc w:val="both"/>
              <w:rPr>
                <w:rFonts w:ascii="Book Antiqua" w:hAnsi="Book Antiqua"/>
              </w:rPr>
            </w:pPr>
            <w:r w:rsidRPr="00B36B30">
              <w:rPr>
                <w:rFonts w:ascii="Book Antiqua" w:hAnsi="Book Antiqua"/>
              </w:rPr>
              <w:t>20/179 (11.2)</w:t>
            </w:r>
          </w:p>
        </w:tc>
        <w:tc>
          <w:tcPr>
            <w:tcW w:w="199" w:type="pct"/>
            <w:vAlign w:val="center"/>
          </w:tcPr>
          <w:p w14:paraId="067B6C6E" w14:textId="77777777" w:rsidR="004D5E63" w:rsidRPr="00B36B30" w:rsidRDefault="004D5E63" w:rsidP="004D5E63">
            <w:pPr>
              <w:spacing w:line="360" w:lineRule="auto"/>
              <w:jc w:val="both"/>
              <w:rPr>
                <w:rFonts w:ascii="Book Antiqua" w:hAnsi="Book Antiqua"/>
              </w:rPr>
            </w:pPr>
            <w:r w:rsidRPr="00B36B30">
              <w:rPr>
                <w:rFonts w:ascii="Book Antiqua" w:hAnsi="Book Antiqua"/>
              </w:rPr>
              <w:t>0.02</w:t>
            </w:r>
          </w:p>
        </w:tc>
        <w:tc>
          <w:tcPr>
            <w:tcW w:w="397" w:type="pct"/>
            <w:shd w:val="clear" w:color="auto" w:fill="auto"/>
            <w:vAlign w:val="center"/>
          </w:tcPr>
          <w:p w14:paraId="13BA14D6" w14:textId="5BA2F445" w:rsidR="004D5E63" w:rsidRPr="00B36B30" w:rsidRDefault="004D5E63" w:rsidP="004D5E63">
            <w:pPr>
              <w:spacing w:line="360" w:lineRule="auto"/>
              <w:jc w:val="both"/>
              <w:rPr>
                <w:rFonts w:ascii="Book Antiqua" w:hAnsi="Book Antiqua"/>
              </w:rPr>
            </w:pPr>
            <w:r w:rsidRPr="00B36B30">
              <w:rPr>
                <w:rFonts w:ascii="Book Antiqua" w:hAnsi="Book Antiqua"/>
              </w:rPr>
              <w:t>Major morbidity:</w:t>
            </w:r>
            <w:r>
              <w:rPr>
                <w:rFonts w:ascii="Book Antiqua" w:hAnsi="Book Antiqua"/>
              </w:rPr>
              <w:t xml:space="preserve"> </w:t>
            </w:r>
            <w:r w:rsidRPr="00B36B30">
              <w:rPr>
                <w:rFonts w:ascii="Book Antiqua" w:hAnsi="Book Antiqua"/>
              </w:rPr>
              <w:t>13/223 (5.8)</w:t>
            </w:r>
          </w:p>
        </w:tc>
        <w:tc>
          <w:tcPr>
            <w:tcW w:w="298" w:type="pct"/>
            <w:shd w:val="clear" w:color="auto" w:fill="auto"/>
            <w:vAlign w:val="center"/>
          </w:tcPr>
          <w:p w14:paraId="64BE11FC" w14:textId="77777777" w:rsidR="004D5E63" w:rsidRPr="00B36B30" w:rsidRDefault="004D5E63" w:rsidP="004D5E63">
            <w:pPr>
              <w:spacing w:line="360" w:lineRule="auto"/>
              <w:jc w:val="both"/>
              <w:rPr>
                <w:rFonts w:ascii="Book Antiqua" w:hAnsi="Book Antiqua"/>
              </w:rPr>
            </w:pPr>
            <w:r w:rsidRPr="00B36B30">
              <w:rPr>
                <w:rFonts w:ascii="Book Antiqua" w:hAnsi="Book Antiqua"/>
              </w:rPr>
              <w:t>Major morbidity: 12/179 (6.7)</w:t>
            </w:r>
          </w:p>
        </w:tc>
        <w:tc>
          <w:tcPr>
            <w:tcW w:w="248" w:type="pct"/>
            <w:vAlign w:val="center"/>
          </w:tcPr>
          <w:p w14:paraId="6AC4CBE2" w14:textId="77777777" w:rsidR="004D5E63" w:rsidRPr="00B36B30" w:rsidRDefault="004D5E63" w:rsidP="004D5E63">
            <w:pPr>
              <w:spacing w:line="360" w:lineRule="auto"/>
              <w:jc w:val="both"/>
              <w:rPr>
                <w:rFonts w:ascii="Book Antiqua" w:hAnsi="Book Antiqua"/>
              </w:rPr>
            </w:pPr>
            <w:r w:rsidRPr="00B36B30">
              <w:rPr>
                <w:rFonts w:ascii="Book Antiqua" w:hAnsi="Book Antiqua"/>
              </w:rPr>
              <w:t>0.56</w:t>
            </w:r>
          </w:p>
        </w:tc>
        <w:tc>
          <w:tcPr>
            <w:tcW w:w="298" w:type="pct"/>
            <w:shd w:val="clear" w:color="auto" w:fill="auto"/>
            <w:vAlign w:val="center"/>
          </w:tcPr>
          <w:p w14:paraId="1ACE870E" w14:textId="77777777" w:rsidR="004D5E63" w:rsidRPr="00B36B30" w:rsidRDefault="004D5E63" w:rsidP="004D5E63">
            <w:pPr>
              <w:spacing w:line="360" w:lineRule="auto"/>
              <w:jc w:val="both"/>
              <w:rPr>
                <w:rFonts w:ascii="Book Antiqua" w:hAnsi="Book Antiqua"/>
              </w:rPr>
            </w:pPr>
            <w:r w:rsidRPr="00B36B30">
              <w:rPr>
                <w:rFonts w:ascii="Book Antiqua" w:hAnsi="Book Antiqua"/>
              </w:rPr>
              <w:t>9/223 (4.0)</w:t>
            </w:r>
          </w:p>
        </w:tc>
        <w:tc>
          <w:tcPr>
            <w:tcW w:w="149" w:type="pct"/>
            <w:shd w:val="clear" w:color="auto" w:fill="auto"/>
            <w:vAlign w:val="center"/>
          </w:tcPr>
          <w:p w14:paraId="001FD16C" w14:textId="77777777" w:rsidR="004D5E63" w:rsidRPr="00B36B30" w:rsidRDefault="004D5E63" w:rsidP="004D5E63">
            <w:pPr>
              <w:spacing w:line="360" w:lineRule="auto"/>
              <w:jc w:val="both"/>
              <w:rPr>
                <w:rFonts w:ascii="Book Antiqua" w:hAnsi="Book Antiqua"/>
              </w:rPr>
            </w:pPr>
            <w:r w:rsidRPr="00B36B30">
              <w:rPr>
                <w:rFonts w:ascii="Book Antiqua" w:hAnsi="Book Antiqua"/>
              </w:rPr>
              <w:t>4/179 (2.2</w:t>
            </w:r>
            <w:r w:rsidRPr="00B36B30">
              <w:rPr>
                <w:rFonts w:ascii="Book Antiqua" w:hAnsi="Book Antiqua"/>
              </w:rPr>
              <w:lastRenderedPageBreak/>
              <w:t>)</w:t>
            </w:r>
          </w:p>
        </w:tc>
        <w:tc>
          <w:tcPr>
            <w:tcW w:w="283" w:type="pct"/>
            <w:vAlign w:val="center"/>
          </w:tcPr>
          <w:p w14:paraId="5FB1CB96" w14:textId="77777777" w:rsidR="004D5E63" w:rsidRPr="00B36B30" w:rsidRDefault="004D5E63" w:rsidP="004D5E63">
            <w:pPr>
              <w:spacing w:line="360" w:lineRule="auto"/>
              <w:jc w:val="both"/>
              <w:rPr>
                <w:rFonts w:ascii="Book Antiqua" w:hAnsi="Book Antiqua"/>
              </w:rPr>
            </w:pPr>
            <w:r w:rsidRPr="00B36B30">
              <w:rPr>
                <w:rFonts w:ascii="Book Antiqua" w:hAnsi="Book Antiqua"/>
              </w:rPr>
              <w:lastRenderedPageBreak/>
              <w:t>0.31</w:t>
            </w:r>
          </w:p>
        </w:tc>
      </w:tr>
      <w:tr w:rsidR="004D5E63" w:rsidRPr="00B36B30" w14:paraId="6D543CD0" w14:textId="77777777" w:rsidTr="004D5E63">
        <w:trPr>
          <w:trHeight w:val="2160"/>
        </w:trPr>
        <w:tc>
          <w:tcPr>
            <w:tcW w:w="155" w:type="pct"/>
            <w:shd w:val="clear" w:color="auto" w:fill="auto"/>
            <w:vAlign w:val="center"/>
          </w:tcPr>
          <w:p w14:paraId="14734F2D" w14:textId="77777777" w:rsidR="004D5E63" w:rsidRPr="00B36B30" w:rsidRDefault="004D5E63" w:rsidP="004D5E63">
            <w:pPr>
              <w:spacing w:line="360" w:lineRule="auto"/>
              <w:jc w:val="both"/>
              <w:rPr>
                <w:rFonts w:ascii="Book Antiqua" w:hAnsi="Book Antiqua"/>
              </w:rPr>
            </w:pPr>
            <w:r w:rsidRPr="00B36B30">
              <w:rPr>
                <w:rFonts w:ascii="Book Antiqua" w:hAnsi="Book Antiqua"/>
              </w:rPr>
              <w:t>5</w:t>
            </w:r>
          </w:p>
        </w:tc>
        <w:tc>
          <w:tcPr>
            <w:tcW w:w="290" w:type="pct"/>
            <w:shd w:val="clear" w:color="auto" w:fill="auto"/>
            <w:vAlign w:val="center"/>
          </w:tcPr>
          <w:p w14:paraId="26B1262D" w14:textId="7C28171D" w:rsidR="004D5E63" w:rsidRPr="00B36B30" w:rsidRDefault="004D5E63" w:rsidP="004D5E63">
            <w:pPr>
              <w:spacing w:line="360" w:lineRule="auto"/>
              <w:jc w:val="both"/>
              <w:rPr>
                <w:rFonts w:ascii="Book Antiqua" w:hAnsi="Book Antiqua"/>
              </w:rPr>
            </w:pPr>
            <w:r w:rsidRPr="009D1BB3">
              <w:rPr>
                <w:rStyle w:val="af0"/>
                <w:rFonts w:ascii="Book Antiqua" w:hAnsi="Book Antiqua"/>
                <w:color w:val="000000" w:themeColor="text1"/>
                <w:u w:val="none"/>
              </w:rPr>
              <w:t>Serrano</w:t>
            </w:r>
            <w:r w:rsidR="00984E49">
              <w:rPr>
                <w:rStyle w:val="af0"/>
                <w:rFonts w:ascii="Book Antiqua" w:hAnsi="Book Antiqua"/>
                <w:i/>
                <w:iCs/>
                <w:color w:val="000000" w:themeColor="text1"/>
                <w:u w:val="none"/>
              </w:rPr>
              <w:t xml:space="preserve"> et al</w:t>
            </w:r>
            <w:r w:rsidRPr="00326035">
              <w:rPr>
                <w:rStyle w:val="af0"/>
                <w:rFonts w:ascii="Book Antiqua" w:hAnsi="Book Antiqua"/>
                <w:color w:val="000000" w:themeColor="text1"/>
                <w:u w:val="none"/>
                <w:vertAlign w:val="superscript"/>
              </w:rPr>
              <w:t>[</w:t>
            </w:r>
            <w:r w:rsidRPr="009D1BB3">
              <w:rPr>
                <w:rStyle w:val="af0"/>
                <w:rFonts w:ascii="Book Antiqua" w:hAnsi="Book Antiqua"/>
                <w:color w:val="000000" w:themeColor="text1"/>
                <w:u w:val="none"/>
                <w:vertAlign w:val="superscript"/>
              </w:rPr>
              <w:t>38</w:t>
            </w:r>
            <w:r w:rsidRPr="00984E49">
              <w:rPr>
                <w:rStyle w:val="af0"/>
                <w:rFonts w:ascii="Book Antiqua" w:hAnsi="Book Antiqua"/>
                <w:color w:val="000000" w:themeColor="text1"/>
                <w:u w:val="none"/>
                <w:vertAlign w:val="superscript"/>
              </w:rPr>
              <w:t>]</w:t>
            </w:r>
            <w:r w:rsidRPr="00DA20F8">
              <w:rPr>
                <w:rStyle w:val="af0"/>
                <w:rFonts w:ascii="Book Antiqua" w:hAnsi="Book Antiqua"/>
                <w:color w:val="000000" w:themeColor="text1"/>
                <w:u w:val="none"/>
              </w:rPr>
              <w:t>, 2019</w:t>
            </w:r>
          </w:p>
        </w:tc>
        <w:tc>
          <w:tcPr>
            <w:tcW w:w="696" w:type="pct"/>
            <w:gridSpan w:val="3"/>
            <w:shd w:val="clear" w:color="auto" w:fill="auto"/>
            <w:vAlign w:val="center"/>
          </w:tcPr>
          <w:p w14:paraId="751241FE" w14:textId="294870AD" w:rsidR="004D5E63" w:rsidRPr="00B36B30" w:rsidRDefault="004D5E63" w:rsidP="004D5E63">
            <w:pPr>
              <w:spacing w:line="360" w:lineRule="auto"/>
              <w:jc w:val="both"/>
              <w:rPr>
                <w:rFonts w:ascii="Book Antiqua" w:hAnsi="Book Antiqua"/>
              </w:rPr>
            </w:pPr>
            <w:r w:rsidRPr="00B36B30">
              <w:rPr>
                <w:rFonts w:ascii="Book Antiqua" w:hAnsi="Book Antiqua"/>
              </w:rPr>
              <w:t>2.00</w:t>
            </w:r>
            <w:r w:rsidRPr="00B36B30">
              <w:rPr>
                <w:rFonts w:ascii="Book Antiqua" w:hAnsi="Book Antiqua"/>
                <w:vertAlign w:val="superscript"/>
              </w:rPr>
              <w:t>e</w:t>
            </w:r>
            <w:r w:rsidRPr="00B36B30">
              <w:rPr>
                <w:rFonts w:ascii="Book Antiqua" w:hAnsi="Book Antiqua"/>
              </w:rPr>
              <w:t xml:space="preserve"> (recorded at median 1.6 d post-operatively)</w:t>
            </w:r>
          </w:p>
        </w:tc>
        <w:tc>
          <w:tcPr>
            <w:tcW w:w="844" w:type="pct"/>
            <w:gridSpan w:val="3"/>
            <w:shd w:val="clear" w:color="auto" w:fill="auto"/>
            <w:vAlign w:val="center"/>
          </w:tcPr>
          <w:p w14:paraId="587AAF93"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447" w:type="pct"/>
            <w:gridSpan w:val="2"/>
            <w:shd w:val="clear" w:color="auto" w:fill="auto"/>
            <w:vAlign w:val="center"/>
          </w:tcPr>
          <w:p w14:paraId="75AE6F71" w14:textId="1353A8EB" w:rsidR="004D5E63" w:rsidRPr="00B36B30" w:rsidRDefault="004D5E63" w:rsidP="004D5E63">
            <w:pPr>
              <w:spacing w:line="360" w:lineRule="auto"/>
              <w:jc w:val="both"/>
              <w:rPr>
                <w:rFonts w:ascii="Book Antiqua" w:hAnsi="Book Antiqua"/>
              </w:rPr>
            </w:pPr>
            <w:r w:rsidRPr="00B36B30">
              <w:rPr>
                <w:rFonts w:ascii="Book Antiqua" w:hAnsi="Book Antiqua"/>
              </w:rPr>
              <w:t>7.2</w:t>
            </w:r>
            <w:r>
              <w:rPr>
                <w:rFonts w:ascii="Book Antiqua" w:hAnsi="Book Antiqua"/>
              </w:rPr>
              <w:t xml:space="preserve"> ± </w:t>
            </w:r>
            <w:r w:rsidRPr="00B36B30">
              <w:rPr>
                <w:rFonts w:ascii="Book Antiqua" w:hAnsi="Book Antiqua"/>
              </w:rPr>
              <w:t>3.4</w:t>
            </w:r>
            <w:r w:rsidRPr="00B36B30">
              <w:rPr>
                <w:rFonts w:ascii="Book Antiqua" w:hAnsi="Book Antiqua"/>
                <w:vertAlign w:val="superscript"/>
              </w:rPr>
              <w:t>e</w:t>
            </w:r>
          </w:p>
        </w:tc>
        <w:tc>
          <w:tcPr>
            <w:tcW w:w="199" w:type="pct"/>
            <w:vAlign w:val="center"/>
          </w:tcPr>
          <w:p w14:paraId="3FF64879" w14:textId="77777777" w:rsidR="004D5E63" w:rsidRPr="00B36B30" w:rsidRDefault="004D5E63" w:rsidP="004D5E63">
            <w:pPr>
              <w:spacing w:line="360" w:lineRule="auto"/>
              <w:jc w:val="both"/>
              <w:rPr>
                <w:rFonts w:ascii="Book Antiqua" w:hAnsi="Book Antiqua"/>
                <w:bCs/>
              </w:rPr>
            </w:pPr>
            <w:r w:rsidRPr="00B36B30">
              <w:rPr>
                <w:rFonts w:ascii="Book Antiqua" w:hAnsi="Book Antiqua"/>
                <w:bCs/>
              </w:rPr>
              <w:t>NR</w:t>
            </w:r>
          </w:p>
        </w:tc>
        <w:tc>
          <w:tcPr>
            <w:tcW w:w="497" w:type="pct"/>
            <w:gridSpan w:val="2"/>
            <w:shd w:val="clear" w:color="auto" w:fill="auto"/>
            <w:vAlign w:val="center"/>
          </w:tcPr>
          <w:p w14:paraId="66471EB3" w14:textId="77777777" w:rsidR="004D5E63" w:rsidRPr="00B36B30" w:rsidRDefault="004D5E63" w:rsidP="004D5E63">
            <w:pPr>
              <w:spacing w:line="360" w:lineRule="auto"/>
              <w:jc w:val="both"/>
              <w:rPr>
                <w:rFonts w:ascii="Book Antiqua" w:hAnsi="Book Antiqua"/>
              </w:rPr>
            </w:pPr>
            <w:r w:rsidRPr="00B36B30">
              <w:rPr>
                <w:rFonts w:ascii="Book Antiqua" w:hAnsi="Book Antiqua"/>
              </w:rPr>
              <w:t>10/161 (6.2)</w:t>
            </w:r>
          </w:p>
        </w:tc>
        <w:tc>
          <w:tcPr>
            <w:tcW w:w="199" w:type="pct"/>
            <w:vAlign w:val="center"/>
          </w:tcPr>
          <w:p w14:paraId="5171A393"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95" w:type="pct"/>
            <w:gridSpan w:val="2"/>
            <w:shd w:val="clear" w:color="auto" w:fill="auto"/>
            <w:vAlign w:val="center"/>
          </w:tcPr>
          <w:p w14:paraId="1A6700CD" w14:textId="32C8A352" w:rsidR="004D5E63" w:rsidRPr="00B36B30" w:rsidRDefault="004D5E63" w:rsidP="004D5E63">
            <w:pPr>
              <w:spacing w:line="360" w:lineRule="auto"/>
              <w:jc w:val="both"/>
              <w:rPr>
                <w:rFonts w:ascii="Book Antiqua" w:hAnsi="Book Antiqua"/>
              </w:rPr>
            </w:pPr>
            <w:r w:rsidRPr="00B36B30">
              <w:rPr>
                <w:rFonts w:ascii="Book Antiqua" w:hAnsi="Book Antiqua"/>
              </w:rPr>
              <w:t>Any morbidity &gt; 30 d:</w:t>
            </w:r>
            <w:r>
              <w:rPr>
                <w:rFonts w:ascii="Book Antiqua" w:hAnsi="Book Antiqua"/>
              </w:rPr>
              <w:t xml:space="preserve"> </w:t>
            </w:r>
            <w:r w:rsidRPr="00B36B30">
              <w:rPr>
                <w:rFonts w:ascii="Book Antiqua" w:hAnsi="Book Antiqua"/>
              </w:rPr>
              <w:t>19/161 (11.8)</w:t>
            </w:r>
          </w:p>
        </w:tc>
        <w:tc>
          <w:tcPr>
            <w:tcW w:w="248" w:type="pct"/>
            <w:shd w:val="clear" w:color="auto" w:fill="auto"/>
            <w:vAlign w:val="center"/>
          </w:tcPr>
          <w:p w14:paraId="7C966726"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730" w:type="pct"/>
            <w:gridSpan w:val="3"/>
            <w:shd w:val="clear" w:color="auto" w:fill="auto"/>
            <w:vAlign w:val="center"/>
          </w:tcPr>
          <w:p w14:paraId="3100233A"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r>
      <w:tr w:rsidR="004D5E63" w:rsidRPr="00B36B30" w14:paraId="202D6A22" w14:textId="77777777" w:rsidTr="004D5E63">
        <w:trPr>
          <w:trHeight w:val="561"/>
        </w:trPr>
        <w:tc>
          <w:tcPr>
            <w:tcW w:w="155" w:type="pct"/>
            <w:shd w:val="clear" w:color="auto" w:fill="auto"/>
            <w:vAlign w:val="center"/>
          </w:tcPr>
          <w:p w14:paraId="53ADE21C" w14:textId="77777777" w:rsidR="004D5E63" w:rsidRPr="00B36B30" w:rsidRDefault="004D5E63" w:rsidP="004D5E63">
            <w:pPr>
              <w:spacing w:line="360" w:lineRule="auto"/>
              <w:jc w:val="both"/>
              <w:rPr>
                <w:rFonts w:ascii="Book Antiqua" w:hAnsi="Book Antiqua"/>
              </w:rPr>
            </w:pPr>
            <w:r w:rsidRPr="00B36B30">
              <w:rPr>
                <w:rFonts w:ascii="Book Antiqua" w:hAnsi="Book Antiqua"/>
              </w:rPr>
              <w:t>6</w:t>
            </w:r>
          </w:p>
        </w:tc>
        <w:tc>
          <w:tcPr>
            <w:tcW w:w="290" w:type="pct"/>
            <w:shd w:val="clear" w:color="auto" w:fill="auto"/>
            <w:vAlign w:val="center"/>
          </w:tcPr>
          <w:p w14:paraId="50C83166" w14:textId="66E3F62F" w:rsidR="004D5E63" w:rsidRPr="00B36B30" w:rsidRDefault="004D5E63" w:rsidP="004D5E63">
            <w:pPr>
              <w:spacing w:line="360" w:lineRule="auto"/>
              <w:jc w:val="both"/>
              <w:rPr>
                <w:rFonts w:ascii="Book Antiqua" w:hAnsi="Book Antiqua"/>
              </w:rPr>
            </w:pPr>
            <w:r w:rsidRPr="009D1BB3">
              <w:rPr>
                <w:rStyle w:val="af0"/>
                <w:rFonts w:ascii="Book Antiqua" w:hAnsi="Book Antiqua"/>
                <w:color w:val="000000" w:themeColor="text1"/>
                <w:u w:val="none"/>
              </w:rPr>
              <w:t>Squires</w:t>
            </w:r>
            <w:r w:rsidR="00984E49">
              <w:rPr>
                <w:rStyle w:val="af0"/>
                <w:rFonts w:ascii="Book Antiqua" w:hAnsi="Book Antiqua"/>
                <w:color w:val="000000" w:themeColor="text1"/>
                <w:u w:val="none"/>
              </w:rPr>
              <w:t xml:space="preserve"> </w:t>
            </w:r>
            <w:r w:rsidR="00984E49">
              <w:rPr>
                <w:rStyle w:val="af0"/>
                <w:rFonts w:ascii="Book Antiqua" w:hAnsi="Book Antiqua"/>
                <w:i/>
                <w:iCs/>
                <w:color w:val="000000" w:themeColor="text1"/>
                <w:u w:val="none"/>
              </w:rPr>
              <w:t>et al</w:t>
            </w:r>
            <w:r w:rsidRPr="00326035">
              <w:rPr>
                <w:rStyle w:val="af0"/>
                <w:rFonts w:ascii="Book Antiqua" w:hAnsi="Book Antiqua"/>
                <w:color w:val="000000" w:themeColor="text1"/>
                <w:u w:val="none"/>
                <w:vertAlign w:val="superscript"/>
              </w:rPr>
              <w:t>[</w:t>
            </w:r>
            <w:r w:rsidRPr="009D1BB3">
              <w:rPr>
                <w:rStyle w:val="af0"/>
                <w:rFonts w:ascii="Book Antiqua" w:hAnsi="Book Antiqua"/>
                <w:color w:val="000000" w:themeColor="text1"/>
                <w:u w:val="none"/>
                <w:vertAlign w:val="superscript"/>
              </w:rPr>
              <w:t>13</w:t>
            </w:r>
            <w:r>
              <w:rPr>
                <w:rStyle w:val="af0"/>
                <w:rFonts w:ascii="Book Antiqua" w:hAnsi="Book Antiqua"/>
                <w:color w:val="000000" w:themeColor="text1"/>
                <w:u w:val="none"/>
                <w:vertAlign w:val="superscript"/>
              </w:rPr>
              <w:t>]</w:t>
            </w:r>
            <w:r w:rsidRPr="00DA20F8">
              <w:rPr>
                <w:rStyle w:val="af0"/>
                <w:rFonts w:ascii="Book Antiqua" w:hAnsi="Book Antiqua"/>
                <w:color w:val="000000" w:themeColor="text1"/>
                <w:u w:val="none"/>
              </w:rPr>
              <w:t>, 2014</w:t>
            </w:r>
          </w:p>
        </w:tc>
        <w:tc>
          <w:tcPr>
            <w:tcW w:w="696" w:type="pct"/>
            <w:gridSpan w:val="3"/>
            <w:shd w:val="clear" w:color="auto" w:fill="auto"/>
            <w:vAlign w:val="center"/>
          </w:tcPr>
          <w:p w14:paraId="2B1BFF1B" w14:textId="77777777" w:rsidR="004D5E63" w:rsidRPr="00B36B30" w:rsidRDefault="004D5E63" w:rsidP="004D5E63">
            <w:pPr>
              <w:spacing w:line="360" w:lineRule="auto"/>
              <w:jc w:val="both"/>
              <w:rPr>
                <w:rFonts w:ascii="Book Antiqua" w:hAnsi="Book Antiqua"/>
              </w:rPr>
            </w:pPr>
            <w:r w:rsidRPr="00B36B30">
              <w:rPr>
                <w:rFonts w:ascii="Book Antiqua" w:hAnsi="Book Antiqua"/>
              </w:rPr>
              <w:t>2.2 [1.7-2.8]</w:t>
            </w:r>
          </w:p>
        </w:tc>
        <w:tc>
          <w:tcPr>
            <w:tcW w:w="844" w:type="pct"/>
            <w:gridSpan w:val="3"/>
            <w:shd w:val="clear" w:color="auto" w:fill="auto"/>
            <w:vAlign w:val="center"/>
          </w:tcPr>
          <w:p w14:paraId="6C167B9C"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46" w:type="pct"/>
            <w:gridSpan w:val="3"/>
            <w:shd w:val="clear" w:color="auto" w:fill="auto"/>
            <w:vAlign w:val="center"/>
          </w:tcPr>
          <w:p w14:paraId="14666C3D" w14:textId="4C6E779D" w:rsidR="004D5E63" w:rsidRPr="00B36B30" w:rsidRDefault="004D5E63" w:rsidP="004D5E63">
            <w:pPr>
              <w:spacing w:line="360" w:lineRule="auto"/>
              <w:jc w:val="both"/>
              <w:rPr>
                <w:rFonts w:ascii="Book Antiqua" w:hAnsi="Book Antiqua"/>
              </w:rPr>
            </w:pPr>
            <w:r w:rsidRPr="00B36B30">
              <w:rPr>
                <w:rFonts w:ascii="Book Antiqua" w:hAnsi="Book Antiqua"/>
              </w:rPr>
              <w:t>NR</w:t>
            </w:r>
            <w:r>
              <w:rPr>
                <w:rFonts w:ascii="Book Antiqua" w:hAnsi="Book Antiqua"/>
              </w:rPr>
              <w:t xml:space="preserve"> </w:t>
            </w:r>
          </w:p>
        </w:tc>
        <w:tc>
          <w:tcPr>
            <w:tcW w:w="298" w:type="pct"/>
            <w:shd w:val="clear" w:color="auto" w:fill="auto"/>
            <w:vAlign w:val="center"/>
          </w:tcPr>
          <w:p w14:paraId="4BE4E4F7" w14:textId="1A0171FC" w:rsidR="004D5E63" w:rsidRPr="00B36B30" w:rsidRDefault="004D5E63" w:rsidP="004D5E63">
            <w:pPr>
              <w:spacing w:line="360" w:lineRule="auto"/>
              <w:jc w:val="both"/>
              <w:rPr>
                <w:rFonts w:ascii="Book Antiqua" w:hAnsi="Book Antiqua"/>
              </w:rPr>
            </w:pPr>
            <w:bookmarkStart w:id="10" w:name="OLE_LINK68"/>
            <w:bookmarkStart w:id="11" w:name="OLE_LINK69"/>
            <w:r w:rsidRPr="00B36B30">
              <w:rPr>
                <w:rFonts w:ascii="Book Antiqua" w:hAnsi="Book Antiqua"/>
              </w:rPr>
              <w:t>Moderate: 8.0%</w:t>
            </w:r>
            <w:r>
              <w:rPr>
                <w:rFonts w:ascii="Book Antiqua" w:hAnsi="Book Antiqua"/>
              </w:rPr>
              <w:t xml:space="preserve"> </w:t>
            </w:r>
            <w:r w:rsidRPr="00B36B30">
              <w:rPr>
                <w:rFonts w:ascii="Book Antiqua" w:hAnsi="Book Antiqua"/>
              </w:rPr>
              <w:t>Severe: 8.5%</w:t>
            </w:r>
            <w:r>
              <w:rPr>
                <w:rFonts w:ascii="Book Antiqua" w:hAnsi="Book Antiqua"/>
              </w:rPr>
              <w:t xml:space="preserve"> </w:t>
            </w:r>
            <w:r w:rsidRPr="00B36B30">
              <w:rPr>
                <w:rFonts w:ascii="Book Antiqua" w:hAnsi="Book Antiqua"/>
              </w:rPr>
              <w:t>Profound: 3.4%</w:t>
            </w:r>
            <w:bookmarkEnd w:id="10"/>
            <w:bookmarkEnd w:id="11"/>
            <w:r w:rsidRPr="00B36B30">
              <w:rPr>
                <w:rFonts w:ascii="Book Antiqua" w:hAnsi="Book Antiqua"/>
                <w:vertAlign w:val="superscript"/>
              </w:rPr>
              <w:t>f</w:t>
            </w:r>
          </w:p>
        </w:tc>
        <w:tc>
          <w:tcPr>
            <w:tcW w:w="199" w:type="pct"/>
            <w:shd w:val="clear" w:color="auto" w:fill="auto"/>
            <w:vAlign w:val="center"/>
          </w:tcPr>
          <w:p w14:paraId="2730A595" w14:textId="77777777" w:rsidR="004D5E63" w:rsidRPr="00B36B30" w:rsidRDefault="004D5E63" w:rsidP="004D5E63">
            <w:pPr>
              <w:spacing w:line="360" w:lineRule="auto"/>
              <w:jc w:val="both"/>
              <w:rPr>
                <w:rFonts w:ascii="Book Antiqua" w:hAnsi="Book Antiqua"/>
              </w:rPr>
            </w:pPr>
            <w:r w:rsidRPr="00B36B30">
              <w:rPr>
                <w:rFonts w:ascii="Book Antiqua" w:hAnsi="Book Antiqua"/>
              </w:rPr>
              <w:t>12.3%</w:t>
            </w:r>
            <w:r w:rsidRPr="00B36B30">
              <w:rPr>
                <w:rFonts w:ascii="Book Antiqua" w:hAnsi="Book Antiqua"/>
                <w:vertAlign w:val="superscript"/>
              </w:rPr>
              <w:t>f</w:t>
            </w:r>
          </w:p>
        </w:tc>
        <w:tc>
          <w:tcPr>
            <w:tcW w:w="199" w:type="pct"/>
            <w:shd w:val="clear" w:color="auto" w:fill="auto"/>
            <w:vAlign w:val="center"/>
          </w:tcPr>
          <w:p w14:paraId="104D1468" w14:textId="77777777" w:rsidR="004D5E63" w:rsidRPr="00B36B30" w:rsidRDefault="004D5E63" w:rsidP="004D5E63">
            <w:pPr>
              <w:spacing w:line="360" w:lineRule="auto"/>
              <w:jc w:val="both"/>
              <w:rPr>
                <w:rFonts w:ascii="Book Antiqua" w:hAnsi="Book Antiqua"/>
                <w:bCs/>
              </w:rPr>
            </w:pPr>
            <w:r w:rsidRPr="00B36B30">
              <w:rPr>
                <w:rFonts w:ascii="Book Antiqua" w:hAnsi="Book Antiqua"/>
                <w:bCs/>
              </w:rPr>
              <w:t>0.008</w:t>
            </w:r>
          </w:p>
        </w:tc>
        <w:tc>
          <w:tcPr>
            <w:tcW w:w="397" w:type="pct"/>
            <w:shd w:val="clear" w:color="auto" w:fill="auto"/>
            <w:vAlign w:val="center"/>
          </w:tcPr>
          <w:p w14:paraId="3BBCE6CA" w14:textId="75DA011E" w:rsidR="004D5E63" w:rsidRPr="00B36B30" w:rsidRDefault="004D5E63" w:rsidP="004D5E63">
            <w:pPr>
              <w:spacing w:line="360" w:lineRule="auto"/>
              <w:jc w:val="both"/>
              <w:rPr>
                <w:rFonts w:ascii="Book Antiqua" w:hAnsi="Book Antiqua"/>
              </w:rPr>
            </w:pPr>
            <w:r w:rsidRPr="00B36B30">
              <w:rPr>
                <w:rFonts w:ascii="Book Antiqua" w:hAnsi="Book Antiqua"/>
              </w:rPr>
              <w:t>Major morbidity:</w:t>
            </w:r>
            <w:r>
              <w:rPr>
                <w:rFonts w:ascii="Book Antiqua" w:hAnsi="Book Antiqua"/>
              </w:rPr>
              <w:t xml:space="preserve"> </w:t>
            </w:r>
            <w:bookmarkStart w:id="12" w:name="OLE_LINK70"/>
            <w:bookmarkStart w:id="13" w:name="OLE_LINK71"/>
            <w:r w:rsidRPr="00B36B30">
              <w:rPr>
                <w:rFonts w:ascii="Book Antiqua" w:hAnsi="Book Antiqua"/>
              </w:rPr>
              <w:t>Moderate: 20.1%</w:t>
            </w:r>
            <w:r>
              <w:rPr>
                <w:rFonts w:ascii="Book Antiqua" w:hAnsi="Book Antiqua"/>
              </w:rPr>
              <w:t xml:space="preserve"> </w:t>
            </w:r>
            <w:r w:rsidRPr="00B36B30">
              <w:rPr>
                <w:rFonts w:ascii="Book Antiqua" w:hAnsi="Book Antiqua"/>
              </w:rPr>
              <w:t>Severe: 19.5%</w:t>
            </w:r>
            <w:r>
              <w:rPr>
                <w:rFonts w:ascii="Book Antiqua" w:hAnsi="Book Antiqua"/>
              </w:rPr>
              <w:t xml:space="preserve"> </w:t>
            </w:r>
            <w:r w:rsidRPr="00B36B30">
              <w:rPr>
                <w:rFonts w:ascii="Book Antiqua" w:hAnsi="Book Antiqua"/>
              </w:rPr>
              <w:t>Profound: 16.7%</w:t>
            </w:r>
            <w:bookmarkEnd w:id="12"/>
            <w:bookmarkEnd w:id="13"/>
            <w:r w:rsidRPr="00B36B30">
              <w:rPr>
                <w:rFonts w:ascii="Book Antiqua" w:hAnsi="Book Antiqua"/>
                <w:vertAlign w:val="superscript"/>
              </w:rPr>
              <w:t>f</w:t>
            </w:r>
          </w:p>
        </w:tc>
        <w:tc>
          <w:tcPr>
            <w:tcW w:w="298" w:type="pct"/>
            <w:shd w:val="clear" w:color="auto" w:fill="auto"/>
            <w:vAlign w:val="center"/>
          </w:tcPr>
          <w:p w14:paraId="58EEB8C2" w14:textId="77777777" w:rsidR="004D5E63" w:rsidRPr="00B36B30" w:rsidRDefault="004D5E63" w:rsidP="004D5E63">
            <w:pPr>
              <w:spacing w:line="360" w:lineRule="auto"/>
              <w:jc w:val="both"/>
              <w:rPr>
                <w:rFonts w:ascii="Book Antiqua" w:hAnsi="Book Antiqua"/>
              </w:rPr>
            </w:pPr>
            <w:r w:rsidRPr="00B36B30">
              <w:rPr>
                <w:rFonts w:ascii="Book Antiqua" w:hAnsi="Book Antiqua"/>
              </w:rPr>
              <w:t>30.3%</w:t>
            </w:r>
            <w:r w:rsidRPr="00B36B30">
              <w:rPr>
                <w:rFonts w:ascii="Book Antiqua" w:hAnsi="Book Antiqua"/>
                <w:vertAlign w:val="superscript"/>
              </w:rPr>
              <w:t>f</w:t>
            </w:r>
          </w:p>
        </w:tc>
        <w:tc>
          <w:tcPr>
            <w:tcW w:w="248" w:type="pct"/>
            <w:vAlign w:val="center"/>
          </w:tcPr>
          <w:p w14:paraId="5932E176" w14:textId="77777777" w:rsidR="004D5E63" w:rsidRPr="00B36B30" w:rsidRDefault="004D5E63" w:rsidP="004D5E63">
            <w:pPr>
              <w:spacing w:line="360" w:lineRule="auto"/>
              <w:jc w:val="both"/>
              <w:rPr>
                <w:rFonts w:ascii="Book Antiqua" w:hAnsi="Book Antiqua"/>
              </w:rPr>
            </w:pPr>
            <w:r w:rsidRPr="00B36B30">
              <w:rPr>
                <w:rFonts w:ascii="Book Antiqua" w:hAnsi="Book Antiqua"/>
              </w:rPr>
              <w:t>0.037</w:t>
            </w:r>
          </w:p>
        </w:tc>
        <w:tc>
          <w:tcPr>
            <w:tcW w:w="298" w:type="pct"/>
            <w:shd w:val="clear" w:color="auto" w:fill="auto"/>
            <w:vAlign w:val="center"/>
          </w:tcPr>
          <w:p w14:paraId="5B43380F" w14:textId="6B55D67C" w:rsidR="004D5E63" w:rsidRPr="00B36B30" w:rsidRDefault="004D5E63" w:rsidP="004D5E63">
            <w:pPr>
              <w:spacing w:line="360" w:lineRule="auto"/>
              <w:jc w:val="both"/>
              <w:rPr>
                <w:rFonts w:ascii="Book Antiqua" w:hAnsi="Book Antiqua"/>
              </w:rPr>
            </w:pPr>
            <w:r w:rsidRPr="00B36B30">
              <w:rPr>
                <w:rFonts w:ascii="Book Antiqua" w:hAnsi="Book Antiqua"/>
              </w:rPr>
              <w:t>Moderate: 3.8%</w:t>
            </w:r>
            <w:r>
              <w:rPr>
                <w:rFonts w:ascii="Book Antiqua" w:hAnsi="Book Antiqua"/>
              </w:rPr>
              <w:t xml:space="preserve"> </w:t>
            </w:r>
            <w:r w:rsidRPr="00B36B30">
              <w:rPr>
                <w:rFonts w:ascii="Book Antiqua" w:hAnsi="Book Antiqua"/>
              </w:rPr>
              <w:t>Severe: 2.8%</w:t>
            </w:r>
            <w:r>
              <w:rPr>
                <w:rFonts w:ascii="Book Antiqua" w:hAnsi="Book Antiqua"/>
              </w:rPr>
              <w:t xml:space="preserve"> </w:t>
            </w:r>
            <w:r w:rsidRPr="00B36B30">
              <w:rPr>
                <w:rFonts w:ascii="Book Antiqua" w:hAnsi="Book Antiqua"/>
              </w:rPr>
              <w:t>Profound: 0%</w:t>
            </w:r>
          </w:p>
        </w:tc>
        <w:tc>
          <w:tcPr>
            <w:tcW w:w="149" w:type="pct"/>
            <w:shd w:val="clear" w:color="auto" w:fill="auto"/>
            <w:vAlign w:val="center"/>
          </w:tcPr>
          <w:p w14:paraId="3CCA6E71" w14:textId="77777777" w:rsidR="004D5E63" w:rsidRPr="00B36B30" w:rsidRDefault="004D5E63" w:rsidP="004D5E63">
            <w:pPr>
              <w:spacing w:line="360" w:lineRule="auto"/>
              <w:jc w:val="both"/>
              <w:rPr>
                <w:rFonts w:ascii="Book Antiqua" w:hAnsi="Book Antiqua"/>
              </w:rPr>
            </w:pPr>
            <w:r w:rsidRPr="00B36B30">
              <w:rPr>
                <w:rFonts w:ascii="Book Antiqua" w:hAnsi="Book Antiqua"/>
              </w:rPr>
              <w:t>6.5%</w:t>
            </w:r>
          </w:p>
        </w:tc>
        <w:tc>
          <w:tcPr>
            <w:tcW w:w="283" w:type="pct"/>
            <w:vAlign w:val="center"/>
          </w:tcPr>
          <w:p w14:paraId="3CFBBA78" w14:textId="77777777" w:rsidR="004D5E63" w:rsidRPr="00B36B30" w:rsidRDefault="004D5E63" w:rsidP="004D5E63">
            <w:pPr>
              <w:spacing w:line="360" w:lineRule="auto"/>
              <w:jc w:val="both"/>
              <w:rPr>
                <w:rFonts w:ascii="Book Antiqua" w:hAnsi="Book Antiqua"/>
                <w:bCs/>
              </w:rPr>
            </w:pPr>
            <w:r w:rsidRPr="00B36B30">
              <w:rPr>
                <w:rFonts w:ascii="Book Antiqua" w:hAnsi="Book Antiqua"/>
                <w:bCs/>
              </w:rPr>
              <w:t>0.010</w:t>
            </w:r>
          </w:p>
        </w:tc>
      </w:tr>
      <w:tr w:rsidR="004D5E63" w:rsidRPr="00B36B30" w14:paraId="629782D0" w14:textId="77777777" w:rsidTr="0078758C">
        <w:trPr>
          <w:trHeight w:val="561"/>
        </w:trPr>
        <w:tc>
          <w:tcPr>
            <w:tcW w:w="155" w:type="pct"/>
            <w:shd w:val="clear" w:color="auto" w:fill="auto"/>
            <w:vAlign w:val="center"/>
          </w:tcPr>
          <w:p w14:paraId="094D5A58" w14:textId="77777777" w:rsidR="004D5E63" w:rsidRPr="00B36B30" w:rsidRDefault="004D5E63" w:rsidP="004D5E63">
            <w:pPr>
              <w:spacing w:line="360" w:lineRule="auto"/>
              <w:jc w:val="both"/>
              <w:rPr>
                <w:rFonts w:ascii="Book Antiqua" w:hAnsi="Book Antiqua"/>
              </w:rPr>
            </w:pPr>
            <w:r w:rsidRPr="00B36B30">
              <w:rPr>
                <w:rFonts w:ascii="Book Antiqua" w:hAnsi="Book Antiqua"/>
              </w:rPr>
              <w:t>7</w:t>
            </w:r>
          </w:p>
        </w:tc>
        <w:tc>
          <w:tcPr>
            <w:tcW w:w="290" w:type="pct"/>
            <w:shd w:val="clear" w:color="auto" w:fill="auto"/>
          </w:tcPr>
          <w:p w14:paraId="778F9A16" w14:textId="150299D3" w:rsidR="004D5E63" w:rsidRPr="00B36B30" w:rsidRDefault="004D5E63" w:rsidP="004D5E63">
            <w:pPr>
              <w:spacing w:line="360" w:lineRule="auto"/>
              <w:jc w:val="both"/>
              <w:rPr>
                <w:rFonts w:ascii="Book Antiqua" w:hAnsi="Book Antiqua"/>
              </w:rPr>
            </w:pPr>
            <w:r w:rsidRPr="009D1BB3">
              <w:rPr>
                <w:rStyle w:val="af0"/>
                <w:rFonts w:ascii="Book Antiqua" w:hAnsi="Book Antiqua"/>
                <w:color w:val="000000" w:themeColor="text1"/>
                <w:u w:val="none"/>
              </w:rPr>
              <w:t>Tan</w:t>
            </w:r>
            <w:r w:rsidR="00984E49">
              <w:rPr>
                <w:rStyle w:val="af0"/>
                <w:rFonts w:ascii="Book Antiqua" w:hAnsi="Book Antiqua"/>
                <w:color w:val="000000" w:themeColor="text1"/>
                <w:u w:val="none"/>
              </w:rPr>
              <w:t xml:space="preserve"> </w:t>
            </w:r>
            <w:r w:rsidR="00984E49">
              <w:rPr>
                <w:rStyle w:val="af0"/>
                <w:rFonts w:ascii="Book Antiqua" w:hAnsi="Book Antiqua"/>
                <w:i/>
                <w:iCs/>
                <w:color w:val="000000" w:themeColor="text1"/>
                <w:u w:val="none"/>
              </w:rPr>
              <w:t>et al</w:t>
            </w:r>
            <w:r w:rsidRPr="00326035">
              <w:rPr>
                <w:rStyle w:val="af0"/>
                <w:rFonts w:ascii="Book Antiqua" w:hAnsi="Book Antiqua"/>
                <w:color w:val="000000" w:themeColor="text1"/>
                <w:u w:val="none"/>
                <w:vertAlign w:val="superscript"/>
              </w:rPr>
              <w:t>[</w:t>
            </w:r>
            <w:r w:rsidRPr="009D1BB3">
              <w:rPr>
                <w:rStyle w:val="af0"/>
                <w:rFonts w:ascii="Book Antiqua" w:hAnsi="Book Antiqua"/>
                <w:color w:val="000000" w:themeColor="text1"/>
                <w:u w:val="none"/>
                <w:vertAlign w:val="superscript"/>
              </w:rPr>
              <w:t>39</w:t>
            </w:r>
            <w:r w:rsidRPr="00984E49">
              <w:rPr>
                <w:rStyle w:val="af0"/>
                <w:rFonts w:ascii="Book Antiqua" w:hAnsi="Book Antiqua"/>
                <w:color w:val="000000" w:themeColor="text1"/>
                <w:u w:val="none"/>
                <w:vertAlign w:val="superscript"/>
              </w:rPr>
              <w:t>]</w:t>
            </w:r>
            <w:r w:rsidRPr="00DA20F8">
              <w:rPr>
                <w:rStyle w:val="af0"/>
                <w:rFonts w:ascii="Book Antiqua" w:hAnsi="Book Antiqua"/>
                <w:color w:val="000000" w:themeColor="text1"/>
                <w:u w:val="none"/>
              </w:rPr>
              <w:t xml:space="preserve">, </w:t>
            </w:r>
            <w:r w:rsidRPr="00DA20F8">
              <w:rPr>
                <w:rStyle w:val="af0"/>
                <w:rFonts w:ascii="Book Antiqua" w:hAnsi="Book Antiqua"/>
                <w:color w:val="000000" w:themeColor="text1"/>
                <w:u w:val="none"/>
              </w:rPr>
              <w:lastRenderedPageBreak/>
              <w:t>2003</w:t>
            </w:r>
          </w:p>
        </w:tc>
        <w:tc>
          <w:tcPr>
            <w:tcW w:w="497" w:type="pct"/>
            <w:gridSpan w:val="2"/>
            <w:shd w:val="clear" w:color="auto" w:fill="auto"/>
            <w:vAlign w:val="center"/>
          </w:tcPr>
          <w:p w14:paraId="5B174011" w14:textId="47052E09" w:rsidR="004D5E63" w:rsidRPr="00B36B30" w:rsidRDefault="004D5E63" w:rsidP="004D5E63">
            <w:pPr>
              <w:spacing w:line="360" w:lineRule="auto"/>
              <w:jc w:val="both"/>
              <w:rPr>
                <w:rFonts w:ascii="Book Antiqua" w:hAnsi="Book Antiqua"/>
              </w:rPr>
            </w:pPr>
            <w:r w:rsidRPr="00B36B30">
              <w:rPr>
                <w:rFonts w:ascii="Book Antiqua" w:hAnsi="Book Antiqua"/>
              </w:rPr>
              <w:lastRenderedPageBreak/>
              <w:t>2.6 (range 1.3-5.0)</w:t>
            </w:r>
          </w:p>
        </w:tc>
        <w:tc>
          <w:tcPr>
            <w:tcW w:w="199" w:type="pct"/>
            <w:vAlign w:val="center"/>
          </w:tcPr>
          <w:p w14:paraId="2601B29B"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844" w:type="pct"/>
            <w:gridSpan w:val="3"/>
            <w:shd w:val="clear" w:color="auto" w:fill="auto"/>
            <w:vAlign w:val="center"/>
          </w:tcPr>
          <w:p w14:paraId="2A2DA366"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46" w:type="pct"/>
            <w:gridSpan w:val="3"/>
            <w:shd w:val="clear" w:color="auto" w:fill="auto"/>
            <w:vAlign w:val="center"/>
          </w:tcPr>
          <w:p w14:paraId="33E257A6"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96" w:type="pct"/>
            <w:gridSpan w:val="3"/>
            <w:shd w:val="clear" w:color="auto" w:fill="auto"/>
            <w:vAlign w:val="center"/>
          </w:tcPr>
          <w:p w14:paraId="0D493BBF"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695" w:type="pct"/>
            <w:gridSpan w:val="2"/>
            <w:shd w:val="clear" w:color="auto" w:fill="auto"/>
            <w:vAlign w:val="center"/>
          </w:tcPr>
          <w:p w14:paraId="4D85C9F4" w14:textId="77777777" w:rsidR="004D5E63" w:rsidRPr="00B36B30" w:rsidRDefault="004D5E63" w:rsidP="004D5E63">
            <w:pPr>
              <w:spacing w:line="360" w:lineRule="auto"/>
              <w:jc w:val="both"/>
              <w:rPr>
                <w:rFonts w:ascii="Book Antiqua" w:hAnsi="Book Antiqua"/>
              </w:rPr>
            </w:pPr>
            <w:r w:rsidRPr="00B36B30">
              <w:rPr>
                <w:rFonts w:ascii="Book Antiqua" w:hAnsi="Book Antiqua"/>
              </w:rPr>
              <w:t>Any morbidity: 8/95 (8.4)</w:t>
            </w:r>
          </w:p>
        </w:tc>
        <w:tc>
          <w:tcPr>
            <w:tcW w:w="248" w:type="pct"/>
            <w:vAlign w:val="center"/>
          </w:tcPr>
          <w:p w14:paraId="20A17EFE"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730" w:type="pct"/>
            <w:gridSpan w:val="3"/>
            <w:shd w:val="clear" w:color="auto" w:fill="auto"/>
            <w:vAlign w:val="center"/>
          </w:tcPr>
          <w:p w14:paraId="6E919895"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r>
      <w:tr w:rsidR="004D5E63" w:rsidRPr="00B36B30" w14:paraId="11DE50D7" w14:textId="77777777" w:rsidTr="0078758C">
        <w:trPr>
          <w:trHeight w:val="974"/>
        </w:trPr>
        <w:tc>
          <w:tcPr>
            <w:tcW w:w="155" w:type="pct"/>
            <w:tcBorders>
              <w:bottom w:val="single" w:sz="4" w:space="0" w:color="auto"/>
            </w:tcBorders>
            <w:shd w:val="clear" w:color="auto" w:fill="auto"/>
            <w:vAlign w:val="center"/>
          </w:tcPr>
          <w:p w14:paraId="69825AF9" w14:textId="77777777" w:rsidR="004D5E63" w:rsidRPr="00B36B30" w:rsidRDefault="004D5E63" w:rsidP="004D5E63">
            <w:pPr>
              <w:spacing w:line="360" w:lineRule="auto"/>
              <w:jc w:val="both"/>
              <w:rPr>
                <w:rFonts w:ascii="Book Antiqua" w:hAnsi="Book Antiqua"/>
              </w:rPr>
            </w:pPr>
            <w:r w:rsidRPr="00B36B30">
              <w:rPr>
                <w:rFonts w:ascii="Book Antiqua" w:hAnsi="Book Antiqua"/>
              </w:rPr>
              <w:t>8</w:t>
            </w:r>
          </w:p>
        </w:tc>
        <w:tc>
          <w:tcPr>
            <w:tcW w:w="290" w:type="pct"/>
            <w:tcBorders>
              <w:bottom w:val="single" w:sz="4" w:space="0" w:color="auto"/>
            </w:tcBorders>
            <w:shd w:val="clear" w:color="auto" w:fill="auto"/>
          </w:tcPr>
          <w:p w14:paraId="48E8F47F" w14:textId="2C89078A" w:rsidR="004D5E63" w:rsidRPr="00B36B30" w:rsidRDefault="004D5E63" w:rsidP="004D5E63">
            <w:pPr>
              <w:spacing w:line="360" w:lineRule="auto"/>
              <w:jc w:val="both"/>
              <w:rPr>
                <w:rFonts w:ascii="Book Antiqua" w:hAnsi="Book Antiqua"/>
              </w:rPr>
            </w:pPr>
            <w:r w:rsidRPr="009D1BB3">
              <w:rPr>
                <w:rStyle w:val="af0"/>
                <w:rFonts w:ascii="Book Antiqua" w:hAnsi="Book Antiqua"/>
                <w:color w:val="000000" w:themeColor="text1"/>
                <w:u w:val="none"/>
              </w:rPr>
              <w:t>Yuan</w:t>
            </w:r>
            <w:r w:rsidR="00984E49">
              <w:rPr>
                <w:rStyle w:val="af0"/>
                <w:rFonts w:ascii="Book Antiqua" w:hAnsi="Book Antiqua"/>
                <w:color w:val="000000" w:themeColor="text1"/>
                <w:u w:val="none"/>
              </w:rPr>
              <w:t xml:space="preserve"> </w:t>
            </w:r>
            <w:r w:rsidR="00984E49">
              <w:rPr>
                <w:rStyle w:val="af0"/>
                <w:rFonts w:ascii="Book Antiqua" w:hAnsi="Book Antiqua"/>
                <w:i/>
                <w:iCs/>
                <w:color w:val="000000" w:themeColor="text1"/>
                <w:u w:val="none"/>
              </w:rPr>
              <w:t>et al</w:t>
            </w:r>
            <w:r w:rsidRPr="00326035">
              <w:rPr>
                <w:rStyle w:val="af0"/>
                <w:rFonts w:ascii="Book Antiqua" w:hAnsi="Book Antiqua"/>
                <w:color w:val="000000" w:themeColor="text1"/>
                <w:u w:val="none"/>
                <w:vertAlign w:val="superscript"/>
              </w:rPr>
              <w:t>[</w:t>
            </w:r>
            <w:r w:rsidRPr="009D1BB3">
              <w:rPr>
                <w:rStyle w:val="af0"/>
                <w:rFonts w:ascii="Book Antiqua" w:hAnsi="Book Antiqua"/>
                <w:color w:val="000000" w:themeColor="text1"/>
                <w:u w:val="none"/>
                <w:vertAlign w:val="superscript"/>
              </w:rPr>
              <w:t>40</w:t>
            </w:r>
            <w:r>
              <w:rPr>
                <w:rStyle w:val="af0"/>
                <w:rFonts w:ascii="Book Antiqua" w:hAnsi="Book Antiqua"/>
                <w:color w:val="000000" w:themeColor="text1"/>
                <w:u w:val="none"/>
                <w:vertAlign w:val="superscript"/>
              </w:rPr>
              <w:t>]</w:t>
            </w:r>
            <w:r>
              <w:rPr>
                <w:rStyle w:val="af0"/>
                <w:rFonts w:ascii="Book Antiqua" w:hAnsi="Book Antiqua"/>
                <w:color w:val="000000" w:themeColor="text1"/>
                <w:u w:val="none"/>
              </w:rPr>
              <w:t>, 2010</w:t>
            </w:r>
          </w:p>
        </w:tc>
        <w:tc>
          <w:tcPr>
            <w:tcW w:w="497" w:type="pct"/>
            <w:gridSpan w:val="2"/>
            <w:tcBorders>
              <w:bottom w:val="single" w:sz="4" w:space="0" w:color="auto"/>
            </w:tcBorders>
            <w:shd w:val="clear" w:color="auto" w:fill="auto"/>
            <w:vAlign w:val="center"/>
          </w:tcPr>
          <w:p w14:paraId="2BF89783" w14:textId="3F65CD29" w:rsidR="004D5E63" w:rsidRPr="00B36B30" w:rsidRDefault="004D5E63" w:rsidP="004D5E63">
            <w:pPr>
              <w:spacing w:line="360" w:lineRule="auto"/>
              <w:jc w:val="both"/>
              <w:rPr>
                <w:rFonts w:ascii="Book Antiqua" w:hAnsi="Book Antiqua"/>
              </w:rPr>
            </w:pPr>
            <w:r w:rsidRPr="00B36B30">
              <w:rPr>
                <w:rFonts w:ascii="Book Antiqua" w:hAnsi="Book Antiqua"/>
              </w:rPr>
              <w:t>1.89</w:t>
            </w:r>
            <w:r>
              <w:rPr>
                <w:rFonts w:ascii="Book Antiqua" w:hAnsi="Book Antiqua"/>
              </w:rPr>
              <w:t xml:space="preserve"> ± </w:t>
            </w:r>
            <w:r w:rsidRPr="00B36B30">
              <w:rPr>
                <w:rFonts w:ascii="Book Antiqua" w:hAnsi="Book Antiqua"/>
              </w:rPr>
              <w:t>0.72 (POD3)</w:t>
            </w:r>
          </w:p>
        </w:tc>
        <w:tc>
          <w:tcPr>
            <w:tcW w:w="199" w:type="pct"/>
            <w:tcBorders>
              <w:bottom w:val="single" w:sz="4" w:space="0" w:color="auto"/>
            </w:tcBorders>
            <w:vAlign w:val="center"/>
          </w:tcPr>
          <w:p w14:paraId="7AD93B3A"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298" w:type="pct"/>
            <w:tcBorders>
              <w:bottom w:val="single" w:sz="4" w:space="0" w:color="auto"/>
            </w:tcBorders>
            <w:shd w:val="clear" w:color="auto" w:fill="auto"/>
            <w:vAlign w:val="center"/>
          </w:tcPr>
          <w:p w14:paraId="3F690217" w14:textId="44E31EF6" w:rsidR="004D5E63" w:rsidRPr="00B36B30" w:rsidRDefault="004D5E63" w:rsidP="004D5E63">
            <w:pPr>
              <w:spacing w:line="360" w:lineRule="auto"/>
              <w:jc w:val="both"/>
              <w:rPr>
                <w:rFonts w:ascii="Book Antiqua" w:hAnsi="Book Antiqua"/>
              </w:rPr>
            </w:pPr>
            <w:r>
              <w:rPr>
                <w:rFonts w:ascii="Book Antiqua" w:hAnsi="Book Antiqua"/>
              </w:rPr>
              <w:t xml:space="preserve"> </w:t>
            </w:r>
            <w:r w:rsidRPr="00B36B30">
              <w:rPr>
                <w:rFonts w:ascii="Book Antiqua" w:hAnsi="Book Antiqua"/>
              </w:rPr>
              <w:t>Mild: 1.51</w:t>
            </w:r>
            <w:r>
              <w:rPr>
                <w:rFonts w:ascii="Book Antiqua" w:hAnsi="Book Antiqua"/>
              </w:rPr>
              <w:t xml:space="preserve"> ± </w:t>
            </w:r>
            <w:r w:rsidRPr="00B36B30">
              <w:rPr>
                <w:rFonts w:ascii="Book Antiqua" w:hAnsi="Book Antiqua"/>
              </w:rPr>
              <w:t>0.26 Moderate: 1.43</w:t>
            </w:r>
            <w:r>
              <w:rPr>
                <w:rFonts w:ascii="Book Antiqua" w:hAnsi="Book Antiqua"/>
              </w:rPr>
              <w:t xml:space="preserve"> ± </w:t>
            </w:r>
            <w:r w:rsidRPr="00B36B30">
              <w:rPr>
                <w:rFonts w:ascii="Book Antiqua" w:hAnsi="Book Antiqua"/>
              </w:rPr>
              <w:t>0.19</w:t>
            </w:r>
            <w:r>
              <w:rPr>
                <w:rFonts w:ascii="Book Antiqua" w:hAnsi="Book Antiqua"/>
              </w:rPr>
              <w:t xml:space="preserve"> </w:t>
            </w:r>
            <w:r w:rsidRPr="00B36B30">
              <w:rPr>
                <w:rFonts w:ascii="Book Antiqua" w:hAnsi="Book Antiqua"/>
              </w:rPr>
              <w:t>Severe: 1.95</w:t>
            </w:r>
            <w:r>
              <w:rPr>
                <w:rFonts w:ascii="Book Antiqua" w:hAnsi="Book Antiqua"/>
              </w:rPr>
              <w:t xml:space="preserve"> ± </w:t>
            </w:r>
            <w:r w:rsidRPr="00B36B30">
              <w:rPr>
                <w:rFonts w:ascii="Book Antiqua" w:hAnsi="Book Antiqua"/>
              </w:rPr>
              <w:t>0.40</w:t>
            </w:r>
          </w:p>
        </w:tc>
        <w:tc>
          <w:tcPr>
            <w:tcW w:w="248" w:type="pct"/>
            <w:tcBorders>
              <w:bottom w:val="single" w:sz="4" w:space="0" w:color="auto"/>
            </w:tcBorders>
            <w:shd w:val="clear" w:color="auto" w:fill="auto"/>
            <w:vAlign w:val="center"/>
          </w:tcPr>
          <w:p w14:paraId="3A820752"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298" w:type="pct"/>
            <w:tcBorders>
              <w:bottom w:val="single" w:sz="4" w:space="0" w:color="auto"/>
            </w:tcBorders>
            <w:vAlign w:val="center"/>
          </w:tcPr>
          <w:p w14:paraId="295F9BE6" w14:textId="78CDE935" w:rsidR="004D5E63" w:rsidRPr="00B36B30" w:rsidRDefault="004D5E63" w:rsidP="004D5E63">
            <w:pPr>
              <w:spacing w:line="360" w:lineRule="auto"/>
              <w:jc w:val="both"/>
              <w:rPr>
                <w:rFonts w:ascii="Book Antiqua" w:hAnsi="Book Antiqua"/>
              </w:rPr>
            </w:pPr>
            <w:r w:rsidRPr="00B36B30">
              <w:rPr>
                <w:rFonts w:ascii="Book Antiqua" w:hAnsi="Book Antiqua"/>
                <w:bCs/>
              </w:rPr>
              <w:t>&lt; 0.001</w:t>
            </w:r>
            <w:r w:rsidRPr="00B36B30">
              <w:rPr>
                <w:rFonts w:ascii="Book Antiqua" w:hAnsi="Book Antiqua"/>
                <w:vertAlign w:val="superscript"/>
              </w:rPr>
              <w:t>g</w:t>
            </w:r>
          </w:p>
        </w:tc>
        <w:tc>
          <w:tcPr>
            <w:tcW w:w="646" w:type="pct"/>
            <w:gridSpan w:val="3"/>
            <w:tcBorders>
              <w:bottom w:val="single" w:sz="4" w:space="0" w:color="auto"/>
            </w:tcBorders>
            <w:shd w:val="clear" w:color="auto" w:fill="auto"/>
            <w:vAlign w:val="center"/>
          </w:tcPr>
          <w:p w14:paraId="53EC887E"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298" w:type="pct"/>
            <w:tcBorders>
              <w:bottom w:val="single" w:sz="4" w:space="0" w:color="auto"/>
            </w:tcBorders>
            <w:shd w:val="clear" w:color="auto" w:fill="auto"/>
            <w:vAlign w:val="center"/>
          </w:tcPr>
          <w:p w14:paraId="343D1D9F" w14:textId="77777777" w:rsidR="004D5E63" w:rsidRPr="00B36B30" w:rsidRDefault="004D5E63" w:rsidP="004D5E63">
            <w:pPr>
              <w:spacing w:line="360" w:lineRule="auto"/>
              <w:jc w:val="both"/>
              <w:rPr>
                <w:rFonts w:ascii="Book Antiqua" w:hAnsi="Book Antiqua"/>
              </w:rPr>
            </w:pPr>
            <w:r w:rsidRPr="00B36B30">
              <w:rPr>
                <w:rFonts w:ascii="Book Antiqua" w:hAnsi="Book Antiqua"/>
              </w:rPr>
              <w:t>14/100 (14)</w:t>
            </w:r>
          </w:p>
        </w:tc>
        <w:tc>
          <w:tcPr>
            <w:tcW w:w="199" w:type="pct"/>
            <w:tcBorders>
              <w:bottom w:val="single" w:sz="4" w:space="0" w:color="auto"/>
            </w:tcBorders>
            <w:shd w:val="clear" w:color="auto" w:fill="auto"/>
            <w:vAlign w:val="center"/>
          </w:tcPr>
          <w:p w14:paraId="27A61A0E" w14:textId="77777777" w:rsidR="004D5E63" w:rsidRPr="00B36B30" w:rsidRDefault="004D5E63" w:rsidP="004D5E63">
            <w:pPr>
              <w:spacing w:line="360" w:lineRule="auto"/>
              <w:jc w:val="both"/>
              <w:rPr>
                <w:rFonts w:ascii="Book Antiqua" w:hAnsi="Book Antiqua"/>
              </w:rPr>
            </w:pPr>
            <w:r w:rsidRPr="00B36B30">
              <w:rPr>
                <w:rFonts w:ascii="Book Antiqua" w:hAnsi="Book Antiqua"/>
              </w:rPr>
              <w:t>0/2 (0)</w:t>
            </w:r>
          </w:p>
        </w:tc>
        <w:tc>
          <w:tcPr>
            <w:tcW w:w="199" w:type="pct"/>
            <w:tcBorders>
              <w:bottom w:val="single" w:sz="4" w:space="0" w:color="auto"/>
            </w:tcBorders>
            <w:vAlign w:val="center"/>
          </w:tcPr>
          <w:p w14:paraId="2A4254E4"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943" w:type="pct"/>
            <w:gridSpan w:val="3"/>
            <w:tcBorders>
              <w:bottom w:val="single" w:sz="4" w:space="0" w:color="auto"/>
            </w:tcBorders>
            <w:shd w:val="clear" w:color="auto" w:fill="auto"/>
            <w:vAlign w:val="center"/>
          </w:tcPr>
          <w:p w14:paraId="4DBF8572"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c>
          <w:tcPr>
            <w:tcW w:w="730" w:type="pct"/>
            <w:gridSpan w:val="3"/>
            <w:tcBorders>
              <w:bottom w:val="single" w:sz="4" w:space="0" w:color="auto"/>
            </w:tcBorders>
            <w:shd w:val="clear" w:color="auto" w:fill="auto"/>
            <w:vAlign w:val="center"/>
          </w:tcPr>
          <w:p w14:paraId="476F3F5B" w14:textId="77777777" w:rsidR="004D5E63" w:rsidRPr="00B36B30" w:rsidRDefault="004D5E63" w:rsidP="004D5E63">
            <w:pPr>
              <w:spacing w:line="360" w:lineRule="auto"/>
              <w:jc w:val="both"/>
              <w:rPr>
                <w:rFonts w:ascii="Book Antiqua" w:hAnsi="Book Antiqua"/>
              </w:rPr>
            </w:pPr>
            <w:r w:rsidRPr="00B36B30">
              <w:rPr>
                <w:rFonts w:ascii="Book Antiqua" w:hAnsi="Book Antiqua"/>
              </w:rPr>
              <w:t>NR</w:t>
            </w:r>
          </w:p>
        </w:tc>
      </w:tr>
    </w:tbl>
    <w:p w14:paraId="7AED0A60" w14:textId="00328ED2" w:rsidR="007D4743" w:rsidRPr="00447A56" w:rsidRDefault="007D4743" w:rsidP="00447A56">
      <w:pPr>
        <w:spacing w:line="360" w:lineRule="auto"/>
        <w:jc w:val="both"/>
        <w:rPr>
          <w:rFonts w:ascii="Book Antiqua" w:hAnsi="Book Antiqua"/>
          <w:lang w:eastAsia="zh-CN"/>
        </w:rPr>
      </w:pPr>
      <w:proofErr w:type="spellStart"/>
      <w:r w:rsidRPr="00447A56">
        <w:rPr>
          <w:rFonts w:ascii="Book Antiqua" w:hAnsi="Book Antiqua"/>
          <w:vertAlign w:val="superscript"/>
        </w:rPr>
        <w:t>a</w:t>
      </w:r>
      <w:r w:rsidRPr="00447A56">
        <w:rPr>
          <w:rFonts w:ascii="Book Antiqua" w:hAnsi="Book Antiqua"/>
        </w:rPr>
        <w:t>Values</w:t>
      </w:r>
      <w:proofErr w:type="spellEnd"/>
      <w:r w:rsidRPr="00447A56">
        <w:rPr>
          <w:rFonts w:ascii="Book Antiqua" w:hAnsi="Book Antiqua"/>
        </w:rPr>
        <w:t xml:space="preserve"> are reported on </w:t>
      </w:r>
      <w:r w:rsidR="00732498" w:rsidRPr="00732498">
        <w:rPr>
          <w:rFonts w:ascii="Book Antiqua" w:hAnsi="Book Antiqua"/>
        </w:rPr>
        <w:t xml:space="preserve">post-operative day </w:t>
      </w:r>
      <w:r w:rsidRPr="00447A56">
        <w:rPr>
          <w:rFonts w:ascii="Book Antiqua" w:hAnsi="Book Antiqua"/>
        </w:rPr>
        <w:t>2 unless otherwise specified</w:t>
      </w:r>
      <w:r w:rsidR="00B36B30">
        <w:rPr>
          <w:rFonts w:ascii="Book Antiqua" w:hAnsi="Book Antiqua" w:hint="eastAsia"/>
          <w:lang w:eastAsia="zh-CN"/>
        </w:rPr>
        <w:t>.</w:t>
      </w:r>
    </w:p>
    <w:p w14:paraId="72B3FC9C" w14:textId="63591A1F" w:rsidR="007D4743" w:rsidRPr="00447A56" w:rsidRDefault="007D4743" w:rsidP="00447A56">
      <w:pPr>
        <w:spacing w:line="360" w:lineRule="auto"/>
        <w:jc w:val="both"/>
        <w:rPr>
          <w:rFonts w:ascii="Book Antiqua" w:hAnsi="Book Antiqua"/>
          <w:lang w:eastAsia="zh-CN"/>
        </w:rPr>
      </w:pPr>
      <w:proofErr w:type="spellStart"/>
      <w:r w:rsidRPr="00447A56">
        <w:rPr>
          <w:rFonts w:ascii="Book Antiqua" w:hAnsi="Book Antiqua"/>
          <w:vertAlign w:val="superscript"/>
        </w:rPr>
        <w:t>b</w:t>
      </w:r>
      <w:r w:rsidRPr="00447A56">
        <w:rPr>
          <w:rFonts w:ascii="Book Antiqua" w:hAnsi="Book Antiqua"/>
        </w:rPr>
        <w:t>Values</w:t>
      </w:r>
      <w:proofErr w:type="spellEnd"/>
      <w:r w:rsidRPr="00447A56">
        <w:rPr>
          <w:rFonts w:ascii="Book Antiqua" w:hAnsi="Book Antiqua"/>
        </w:rPr>
        <w:t xml:space="preserve"> described here excluded patients who received cryosurgery; the study included cohort of patients who received both major </w:t>
      </w:r>
      <w:r w:rsidR="00FA3E6B">
        <w:rPr>
          <w:rFonts w:ascii="Book Antiqua" w:hAnsi="Book Antiqua"/>
        </w:rPr>
        <w:t>hepatectomy</w:t>
      </w:r>
      <w:r w:rsidRPr="00447A56">
        <w:rPr>
          <w:rFonts w:ascii="Book Antiqua" w:hAnsi="Book Antiqua"/>
        </w:rPr>
        <w:t xml:space="preserve"> and cryosurgery</w:t>
      </w:r>
      <w:r w:rsidR="00B36B30">
        <w:rPr>
          <w:rFonts w:ascii="Book Antiqua" w:hAnsi="Book Antiqua" w:hint="eastAsia"/>
          <w:lang w:eastAsia="zh-CN"/>
        </w:rPr>
        <w:t>.</w:t>
      </w:r>
    </w:p>
    <w:p w14:paraId="7DEED0B3" w14:textId="3818181C" w:rsidR="007D4743" w:rsidRPr="00447A56" w:rsidRDefault="007D4743" w:rsidP="00447A56">
      <w:pPr>
        <w:spacing w:line="360" w:lineRule="auto"/>
        <w:jc w:val="both"/>
        <w:rPr>
          <w:rFonts w:ascii="Book Antiqua" w:hAnsi="Book Antiqua"/>
          <w:lang w:eastAsia="zh-CN"/>
        </w:rPr>
      </w:pPr>
      <w:proofErr w:type="spellStart"/>
      <w:r w:rsidRPr="00447A56">
        <w:rPr>
          <w:rFonts w:ascii="Book Antiqua" w:hAnsi="Book Antiqua"/>
          <w:vertAlign w:val="superscript"/>
        </w:rPr>
        <w:t>c</w:t>
      </w:r>
      <w:r w:rsidRPr="00447A56">
        <w:rPr>
          <w:rFonts w:ascii="Book Antiqua" w:hAnsi="Book Antiqua"/>
        </w:rPr>
        <w:t>Comparing</w:t>
      </w:r>
      <w:proofErr w:type="spellEnd"/>
      <w:r w:rsidRPr="00447A56">
        <w:rPr>
          <w:rFonts w:ascii="Book Antiqua" w:hAnsi="Book Antiqua"/>
        </w:rPr>
        <w:t xml:space="preserve"> severe PHH (</w:t>
      </w:r>
      <w:r w:rsidR="00927E08">
        <w:rPr>
          <w:rFonts w:ascii="Book Antiqua" w:hAnsi="Book Antiqua"/>
        </w:rPr>
        <w:t xml:space="preserve">&lt; </w:t>
      </w:r>
      <w:r w:rsidRPr="00447A56">
        <w:rPr>
          <w:rFonts w:ascii="Book Antiqua" w:hAnsi="Book Antiqua"/>
        </w:rPr>
        <w:t>1.5</w:t>
      </w:r>
      <w:r w:rsidR="00D50547">
        <w:rPr>
          <w:rFonts w:ascii="Book Antiqua" w:hAnsi="Book Antiqua"/>
        </w:rPr>
        <w:t xml:space="preserve"> mg/dL</w:t>
      </w:r>
      <w:r w:rsidRPr="00447A56">
        <w:rPr>
          <w:rFonts w:ascii="Book Antiqua" w:hAnsi="Book Antiqua"/>
        </w:rPr>
        <w:t>) with other range of phosphate values</w:t>
      </w:r>
      <w:r w:rsidR="00B36B30">
        <w:rPr>
          <w:rFonts w:ascii="Book Antiqua" w:hAnsi="Book Antiqua" w:hint="eastAsia"/>
          <w:lang w:eastAsia="zh-CN"/>
        </w:rPr>
        <w:t>.</w:t>
      </w:r>
    </w:p>
    <w:p w14:paraId="4DC94FBF" w14:textId="0F61CD01" w:rsidR="007D4743" w:rsidRPr="00447A56" w:rsidRDefault="007D4743" w:rsidP="00447A56">
      <w:pPr>
        <w:spacing w:line="360" w:lineRule="auto"/>
        <w:jc w:val="both"/>
        <w:rPr>
          <w:rFonts w:ascii="Book Antiqua" w:hAnsi="Book Antiqua"/>
          <w:lang w:eastAsia="zh-CN"/>
        </w:rPr>
      </w:pPr>
      <w:proofErr w:type="spellStart"/>
      <w:r w:rsidRPr="00447A56">
        <w:rPr>
          <w:rFonts w:ascii="Book Antiqua" w:hAnsi="Book Antiqua"/>
          <w:vertAlign w:val="superscript"/>
        </w:rPr>
        <w:lastRenderedPageBreak/>
        <w:t>d</w:t>
      </w:r>
      <w:r w:rsidRPr="00447A56">
        <w:rPr>
          <w:rFonts w:ascii="Book Antiqua" w:hAnsi="Book Antiqua"/>
        </w:rPr>
        <w:t>Values</w:t>
      </w:r>
      <w:proofErr w:type="spellEnd"/>
      <w:r w:rsidRPr="00447A56">
        <w:rPr>
          <w:rFonts w:ascii="Book Antiqua" w:hAnsi="Book Antiqua"/>
        </w:rPr>
        <w:t xml:space="preserve"> were reported in mmol/L in the original study and subsequently converted to mmol/L for standardization</w:t>
      </w:r>
      <w:r w:rsidR="00B36B30">
        <w:rPr>
          <w:rFonts w:ascii="Book Antiqua" w:hAnsi="Book Antiqua" w:hint="eastAsia"/>
          <w:lang w:eastAsia="zh-CN"/>
        </w:rPr>
        <w:t>.</w:t>
      </w:r>
    </w:p>
    <w:p w14:paraId="3F0541CE" w14:textId="6A477E6D" w:rsidR="007D4743" w:rsidRPr="00B36B30" w:rsidRDefault="007D4743" w:rsidP="00447A56">
      <w:pPr>
        <w:spacing w:line="360" w:lineRule="auto"/>
        <w:jc w:val="both"/>
        <w:rPr>
          <w:rFonts w:ascii="Book Antiqua" w:hAnsi="Book Antiqua"/>
          <w:lang w:eastAsia="zh-CN"/>
        </w:rPr>
      </w:pPr>
      <w:proofErr w:type="spellStart"/>
      <w:r w:rsidRPr="00447A56">
        <w:rPr>
          <w:rFonts w:ascii="Book Antiqua" w:hAnsi="Book Antiqua"/>
          <w:vertAlign w:val="superscript"/>
        </w:rPr>
        <w:t>e</w:t>
      </w:r>
      <w:r w:rsidRPr="00447A56">
        <w:rPr>
          <w:rFonts w:ascii="Book Antiqua" w:hAnsi="Book Antiqua"/>
        </w:rPr>
        <w:t>Overall</w:t>
      </w:r>
      <w:proofErr w:type="spellEnd"/>
      <w:r w:rsidRPr="00447A56">
        <w:rPr>
          <w:rFonts w:ascii="Book Antiqua" w:hAnsi="Book Antiqua"/>
        </w:rPr>
        <w:t xml:space="preserve"> mean and SD was calculated through the combination of mean and SD from patients who had liver insufficiency and those without using methods described by Michael</w:t>
      </w:r>
      <w:r w:rsidRPr="00B36B30">
        <w:rPr>
          <w:rFonts w:ascii="Book Antiqua" w:hAnsi="Book Antiqua"/>
          <w:i/>
        </w:rPr>
        <w:t xml:space="preserve"> et </w:t>
      </w:r>
      <w:proofErr w:type="gramStart"/>
      <w:r w:rsidRPr="00B36B30">
        <w:rPr>
          <w:rFonts w:ascii="Book Antiqua" w:hAnsi="Book Antiqua"/>
          <w:i/>
        </w:rPr>
        <w:t>al</w:t>
      </w:r>
      <w:r w:rsidR="00B36B30" w:rsidRPr="00B36B30">
        <w:rPr>
          <w:rFonts w:ascii="Book Antiqua" w:hAnsi="Book Antiqua" w:hint="eastAsia"/>
          <w:vertAlign w:val="superscript"/>
          <w:lang w:eastAsia="zh-CN"/>
        </w:rPr>
        <w:t>[</w:t>
      </w:r>
      <w:proofErr w:type="gramEnd"/>
      <w:r w:rsidRPr="00447A56">
        <w:rPr>
          <w:rFonts w:ascii="Book Antiqua" w:hAnsi="Book Antiqua"/>
          <w:vertAlign w:val="superscript"/>
        </w:rPr>
        <w:t>37</w:t>
      </w:r>
      <w:r w:rsidR="00B36B30">
        <w:rPr>
          <w:rFonts w:ascii="Book Antiqua" w:hAnsi="Book Antiqua" w:hint="eastAsia"/>
          <w:vertAlign w:val="superscript"/>
          <w:lang w:eastAsia="zh-CN"/>
        </w:rPr>
        <w:t>]</w:t>
      </w:r>
      <w:r w:rsidR="00B36B30">
        <w:rPr>
          <w:rFonts w:ascii="Book Antiqua" w:hAnsi="Book Antiqua" w:hint="eastAsia"/>
          <w:lang w:eastAsia="zh-CN"/>
        </w:rPr>
        <w:t>.</w:t>
      </w:r>
    </w:p>
    <w:p w14:paraId="47BA597F" w14:textId="56138E6C" w:rsidR="007D4743" w:rsidRPr="00447A56" w:rsidRDefault="007D4743" w:rsidP="00447A56">
      <w:pPr>
        <w:spacing w:line="360" w:lineRule="auto"/>
        <w:jc w:val="both"/>
        <w:rPr>
          <w:rFonts w:ascii="Book Antiqua" w:hAnsi="Book Antiqua"/>
        </w:rPr>
      </w:pPr>
      <w:proofErr w:type="spellStart"/>
      <w:r w:rsidRPr="00447A56">
        <w:rPr>
          <w:rFonts w:ascii="Book Antiqua" w:hAnsi="Book Antiqua"/>
          <w:vertAlign w:val="superscript"/>
        </w:rPr>
        <w:t>f</w:t>
      </w:r>
      <w:r w:rsidRPr="00447A56">
        <w:rPr>
          <w:rFonts w:ascii="Book Antiqua" w:hAnsi="Book Antiqua"/>
        </w:rPr>
        <w:t>Exact</w:t>
      </w:r>
      <w:proofErr w:type="spellEnd"/>
      <w:r w:rsidRPr="00447A56">
        <w:rPr>
          <w:rFonts w:ascii="Book Antiqua" w:hAnsi="Book Antiqua"/>
        </w:rPr>
        <w:t xml:space="preserve"> values of patients with normal, moderate, </w:t>
      </w:r>
      <w:proofErr w:type="gramStart"/>
      <w:r w:rsidRPr="00447A56">
        <w:rPr>
          <w:rFonts w:ascii="Book Antiqua" w:hAnsi="Book Antiqua"/>
        </w:rPr>
        <w:t>severe</w:t>
      </w:r>
      <w:proofErr w:type="gramEnd"/>
      <w:r w:rsidRPr="00447A56">
        <w:rPr>
          <w:rFonts w:ascii="Book Antiqua" w:hAnsi="Book Antiqua"/>
        </w:rPr>
        <w:t xml:space="preserve"> and profound </w:t>
      </w:r>
      <w:r w:rsidR="00732498">
        <w:rPr>
          <w:rFonts w:ascii="Book Antiqua" w:hAnsi="Book Antiqua" w:hint="eastAsia"/>
          <w:lang w:eastAsia="zh-CN"/>
        </w:rPr>
        <w:t>p</w:t>
      </w:r>
      <w:r w:rsidR="00732498" w:rsidRPr="00732498">
        <w:rPr>
          <w:rFonts w:ascii="Book Antiqua" w:hAnsi="Book Antiqua"/>
        </w:rPr>
        <w:t xml:space="preserve">ost-hepatectomy hypophosphatemia </w:t>
      </w:r>
      <w:r w:rsidR="00732498">
        <w:rPr>
          <w:rFonts w:ascii="Book Antiqua" w:hAnsi="Book Antiqua" w:hint="eastAsia"/>
          <w:lang w:eastAsia="zh-CN"/>
        </w:rPr>
        <w:t>(</w:t>
      </w:r>
      <w:r w:rsidRPr="00447A56">
        <w:rPr>
          <w:rFonts w:ascii="Book Antiqua" w:hAnsi="Book Antiqua"/>
        </w:rPr>
        <w:t>PHH</w:t>
      </w:r>
      <w:r w:rsidR="00732498">
        <w:rPr>
          <w:rFonts w:ascii="Book Antiqua" w:hAnsi="Book Antiqua" w:hint="eastAsia"/>
          <w:lang w:eastAsia="zh-CN"/>
        </w:rPr>
        <w:t>)</w:t>
      </w:r>
      <w:r w:rsidRPr="00447A56">
        <w:rPr>
          <w:rFonts w:ascii="Book Antiqua" w:hAnsi="Book Antiqua"/>
        </w:rPr>
        <w:t xml:space="preserve"> were not provided in the study</w:t>
      </w:r>
      <w:r w:rsidR="00B36B30">
        <w:rPr>
          <w:rFonts w:ascii="Book Antiqua" w:hAnsi="Book Antiqua" w:hint="eastAsia"/>
          <w:lang w:eastAsia="zh-CN"/>
        </w:rPr>
        <w:t>.</w:t>
      </w:r>
      <w:r w:rsidRPr="00447A56">
        <w:rPr>
          <w:rFonts w:ascii="Book Antiqua" w:hAnsi="Book Antiqua"/>
        </w:rPr>
        <w:t xml:space="preserve"> </w:t>
      </w:r>
    </w:p>
    <w:p w14:paraId="318B0A52" w14:textId="29DFE034" w:rsidR="007D4743" w:rsidRPr="00447A56" w:rsidRDefault="007D4743" w:rsidP="00447A56">
      <w:pPr>
        <w:spacing w:line="360" w:lineRule="auto"/>
        <w:jc w:val="both"/>
        <w:rPr>
          <w:rFonts w:ascii="Book Antiqua" w:hAnsi="Book Antiqua"/>
          <w:lang w:eastAsia="zh-CN"/>
        </w:rPr>
      </w:pPr>
      <w:proofErr w:type="spellStart"/>
      <w:r w:rsidRPr="00447A56">
        <w:rPr>
          <w:rFonts w:ascii="Book Antiqua" w:hAnsi="Book Antiqua"/>
          <w:vertAlign w:val="superscript"/>
        </w:rPr>
        <w:t>g</w:t>
      </w:r>
      <w:r w:rsidRPr="00447A56">
        <w:rPr>
          <w:rFonts w:ascii="Book Antiqua" w:hAnsi="Book Antiqua"/>
        </w:rPr>
        <w:t>Comparing</w:t>
      </w:r>
      <w:proofErr w:type="spellEnd"/>
      <w:r w:rsidRPr="00447A56">
        <w:rPr>
          <w:rFonts w:ascii="Book Antiqua" w:hAnsi="Book Antiqua"/>
        </w:rPr>
        <w:t xml:space="preserve"> between each subgroup of PHH</w:t>
      </w:r>
      <w:r w:rsidR="00B36B30">
        <w:rPr>
          <w:rFonts w:ascii="Book Antiqua" w:hAnsi="Book Antiqua" w:hint="eastAsia"/>
          <w:lang w:eastAsia="zh-CN"/>
        </w:rPr>
        <w:t>.</w:t>
      </w:r>
      <w:r w:rsidR="00B36B30" w:rsidRPr="00B36B30">
        <w:rPr>
          <w:rFonts w:ascii="Book Antiqua" w:hAnsi="Book Antiqua"/>
        </w:rPr>
        <w:t xml:space="preserve"> </w:t>
      </w:r>
      <w:r w:rsidR="00B36B30" w:rsidRPr="00447A56">
        <w:rPr>
          <w:rFonts w:ascii="Book Antiqua" w:hAnsi="Book Antiqua"/>
        </w:rPr>
        <w:t xml:space="preserve">All categorical variables are expressed as </w:t>
      </w:r>
      <w:r w:rsidR="00B36B30" w:rsidRPr="00B36B30">
        <w:rPr>
          <w:rFonts w:ascii="Book Antiqua" w:hAnsi="Book Antiqua"/>
          <w:i/>
        </w:rPr>
        <w:t>n</w:t>
      </w:r>
      <w:r w:rsidR="00B36B30" w:rsidRPr="00447A56">
        <w:rPr>
          <w:rFonts w:ascii="Book Antiqua" w:hAnsi="Book Antiqua"/>
        </w:rPr>
        <w:t xml:space="preserve"> (%), and all continuous variables are expressed in median (range), median [IQR], or mean</w:t>
      </w:r>
      <w:r w:rsidR="00B36B30">
        <w:rPr>
          <w:rFonts w:ascii="Book Antiqua" w:hAnsi="Book Antiqua"/>
        </w:rPr>
        <w:t xml:space="preserve"> ± </w:t>
      </w:r>
      <w:r w:rsidR="00B36B30" w:rsidRPr="00447A56">
        <w:rPr>
          <w:rFonts w:ascii="Book Antiqua" w:hAnsi="Book Antiqua"/>
        </w:rPr>
        <w:t>SD unless otherwise specified</w:t>
      </w:r>
      <w:r w:rsidR="00B36B30">
        <w:rPr>
          <w:rFonts w:ascii="Book Antiqua" w:hAnsi="Book Antiqua" w:hint="eastAsia"/>
          <w:lang w:eastAsia="zh-CN"/>
        </w:rPr>
        <w:t xml:space="preserve">. </w:t>
      </w:r>
      <w:r w:rsidRPr="00447A56">
        <w:rPr>
          <w:rFonts w:ascii="Book Antiqua" w:hAnsi="Book Antiqua"/>
        </w:rPr>
        <w:t>NA: Not applicable; NP: Normophosphatemia; NR: Not reported; PHH: Post-hepatectomy hypophosphatemia; POD: Post-operative day; SD: Standard deviation</w:t>
      </w:r>
      <w:r w:rsidR="00B36B30">
        <w:rPr>
          <w:rFonts w:ascii="Book Antiqua" w:hAnsi="Book Antiqua" w:hint="eastAsia"/>
          <w:lang w:eastAsia="zh-CN"/>
        </w:rPr>
        <w:t>.</w:t>
      </w:r>
    </w:p>
    <w:p w14:paraId="6863C0CF" w14:textId="77777777" w:rsidR="001C5781" w:rsidRPr="00447A56" w:rsidRDefault="001C5781" w:rsidP="00447A56">
      <w:pPr>
        <w:spacing w:line="360" w:lineRule="auto"/>
        <w:jc w:val="both"/>
        <w:rPr>
          <w:rFonts w:ascii="Book Antiqua" w:hAnsi="Book Antiqua" w:cs="Book Antiqua"/>
          <w:b/>
          <w:bCs/>
          <w:color w:val="000000"/>
          <w:lang w:eastAsia="zh-CN"/>
        </w:rPr>
      </w:pPr>
    </w:p>
    <w:p w14:paraId="4A721390" w14:textId="125C5B7E" w:rsidR="007D4743" w:rsidRPr="00447A56" w:rsidRDefault="007D4743" w:rsidP="00447A56">
      <w:pPr>
        <w:spacing w:line="360" w:lineRule="auto"/>
        <w:jc w:val="both"/>
        <w:rPr>
          <w:rFonts w:ascii="Book Antiqua" w:hAnsi="Book Antiqua"/>
          <w:b/>
          <w:bCs/>
        </w:rPr>
      </w:pPr>
      <w:r w:rsidRPr="00447A56">
        <w:rPr>
          <w:rFonts w:ascii="Book Antiqua" w:hAnsi="Book Antiqua" w:cs="Book Antiqua"/>
          <w:b/>
          <w:bCs/>
          <w:color w:val="000000"/>
          <w:lang w:eastAsia="zh-CN"/>
        </w:rPr>
        <w:br w:type="page"/>
      </w:r>
      <w:r w:rsidRPr="00447A56">
        <w:rPr>
          <w:rFonts w:ascii="Book Antiqua" w:hAnsi="Book Antiqua"/>
          <w:b/>
          <w:bCs/>
        </w:rPr>
        <w:lastRenderedPageBreak/>
        <w:t>Table 3</w:t>
      </w:r>
      <w:r w:rsidR="00B36B30">
        <w:rPr>
          <w:rFonts w:ascii="Book Antiqua" w:hAnsi="Book Antiqua" w:hint="eastAsia"/>
          <w:b/>
          <w:bCs/>
          <w:lang w:eastAsia="zh-CN"/>
        </w:rPr>
        <w:t xml:space="preserve"> </w:t>
      </w:r>
      <w:r w:rsidRPr="00447A56">
        <w:rPr>
          <w:rFonts w:ascii="Book Antiqua" w:hAnsi="Book Antiqua"/>
          <w:b/>
          <w:bCs/>
        </w:rPr>
        <w:t>Summary of phosphate replacement regimes for hypophosphatemia</w:t>
      </w: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81"/>
        <w:gridCol w:w="1249"/>
        <w:gridCol w:w="2020"/>
        <w:gridCol w:w="1843"/>
        <w:gridCol w:w="1871"/>
        <w:gridCol w:w="1856"/>
        <w:gridCol w:w="1840"/>
      </w:tblGrid>
      <w:tr w:rsidR="007D4743" w:rsidRPr="00447A56" w14:paraId="0C235C21" w14:textId="77777777" w:rsidTr="00B36B30">
        <w:tc>
          <w:tcPr>
            <w:tcW w:w="1345" w:type="pct"/>
            <w:gridSpan w:val="2"/>
            <w:tcBorders>
              <w:top w:val="single" w:sz="4" w:space="0" w:color="auto"/>
              <w:bottom w:val="single" w:sz="4" w:space="0" w:color="auto"/>
            </w:tcBorders>
          </w:tcPr>
          <w:p w14:paraId="15655E5F" w14:textId="77777777" w:rsidR="007D4743" w:rsidRPr="00447A56" w:rsidRDefault="007D4743" w:rsidP="00B36B30">
            <w:pPr>
              <w:spacing w:line="360" w:lineRule="auto"/>
              <w:jc w:val="both"/>
              <w:rPr>
                <w:rFonts w:ascii="Book Antiqua" w:hAnsi="Book Antiqua"/>
                <w:b/>
                <w:bCs/>
              </w:rPr>
            </w:pPr>
            <w:r w:rsidRPr="00447A56">
              <w:rPr>
                <w:rFonts w:ascii="Book Antiqua" w:hAnsi="Book Antiqua"/>
                <w:b/>
                <w:bCs/>
              </w:rPr>
              <w:t>Indications</w:t>
            </w:r>
          </w:p>
        </w:tc>
        <w:tc>
          <w:tcPr>
            <w:tcW w:w="767" w:type="pct"/>
            <w:tcBorders>
              <w:top w:val="single" w:sz="4" w:space="0" w:color="auto"/>
              <w:bottom w:val="single" w:sz="4" w:space="0" w:color="auto"/>
            </w:tcBorders>
          </w:tcPr>
          <w:p w14:paraId="6CE21AEE" w14:textId="77777777" w:rsidR="007D4743" w:rsidRPr="00447A56" w:rsidRDefault="007D4743" w:rsidP="00B36B30">
            <w:pPr>
              <w:spacing w:line="360" w:lineRule="auto"/>
              <w:jc w:val="both"/>
              <w:rPr>
                <w:rFonts w:ascii="Book Antiqua" w:hAnsi="Book Antiqua"/>
                <w:b/>
                <w:bCs/>
              </w:rPr>
            </w:pPr>
            <w:r w:rsidRPr="00447A56">
              <w:rPr>
                <w:rFonts w:ascii="Book Antiqua" w:hAnsi="Book Antiqua"/>
                <w:b/>
                <w:bCs/>
              </w:rPr>
              <w:t>Formulation</w:t>
            </w:r>
          </w:p>
        </w:tc>
        <w:tc>
          <w:tcPr>
            <w:tcW w:w="699" w:type="pct"/>
            <w:tcBorders>
              <w:top w:val="single" w:sz="4" w:space="0" w:color="auto"/>
              <w:bottom w:val="single" w:sz="4" w:space="0" w:color="auto"/>
            </w:tcBorders>
          </w:tcPr>
          <w:p w14:paraId="3930140C" w14:textId="77777777" w:rsidR="007D4743" w:rsidRPr="00447A56" w:rsidRDefault="007D4743" w:rsidP="00B36B30">
            <w:pPr>
              <w:spacing w:line="360" w:lineRule="auto"/>
              <w:jc w:val="both"/>
              <w:rPr>
                <w:rFonts w:ascii="Book Antiqua" w:hAnsi="Book Antiqua"/>
                <w:b/>
                <w:bCs/>
              </w:rPr>
            </w:pPr>
            <w:r w:rsidRPr="00447A56">
              <w:rPr>
                <w:rFonts w:ascii="Book Antiqua" w:hAnsi="Book Antiqua"/>
                <w:b/>
                <w:bCs/>
              </w:rPr>
              <w:t>Route of administration</w:t>
            </w:r>
          </w:p>
        </w:tc>
        <w:tc>
          <w:tcPr>
            <w:tcW w:w="748" w:type="pct"/>
            <w:tcBorders>
              <w:top w:val="single" w:sz="4" w:space="0" w:color="auto"/>
              <w:bottom w:val="single" w:sz="4" w:space="0" w:color="auto"/>
            </w:tcBorders>
          </w:tcPr>
          <w:p w14:paraId="047DE64E" w14:textId="77777777" w:rsidR="007D4743" w:rsidRPr="00447A56" w:rsidRDefault="007D4743" w:rsidP="00B36B30">
            <w:pPr>
              <w:spacing w:line="360" w:lineRule="auto"/>
              <w:jc w:val="both"/>
              <w:rPr>
                <w:rFonts w:ascii="Book Antiqua" w:hAnsi="Book Antiqua"/>
                <w:b/>
                <w:bCs/>
              </w:rPr>
            </w:pPr>
            <w:r w:rsidRPr="00447A56">
              <w:rPr>
                <w:rFonts w:ascii="Book Antiqua" w:hAnsi="Book Antiqua"/>
                <w:b/>
                <w:bCs/>
              </w:rPr>
              <w:t>Composition</w:t>
            </w:r>
          </w:p>
        </w:tc>
        <w:tc>
          <w:tcPr>
            <w:tcW w:w="704" w:type="pct"/>
            <w:tcBorders>
              <w:top w:val="single" w:sz="4" w:space="0" w:color="auto"/>
              <w:bottom w:val="single" w:sz="4" w:space="0" w:color="auto"/>
            </w:tcBorders>
          </w:tcPr>
          <w:p w14:paraId="6CF8FEEC" w14:textId="77777777" w:rsidR="007D4743" w:rsidRPr="00447A56" w:rsidRDefault="007D4743" w:rsidP="00B36B30">
            <w:pPr>
              <w:spacing w:line="360" w:lineRule="auto"/>
              <w:jc w:val="both"/>
              <w:rPr>
                <w:rFonts w:ascii="Book Antiqua" w:hAnsi="Book Antiqua"/>
                <w:b/>
                <w:bCs/>
              </w:rPr>
            </w:pPr>
            <w:r w:rsidRPr="00447A56">
              <w:rPr>
                <w:rFonts w:ascii="Book Antiqua" w:hAnsi="Book Antiqua"/>
                <w:b/>
                <w:bCs/>
              </w:rPr>
              <w:t>Recommended dosage</w:t>
            </w:r>
          </w:p>
        </w:tc>
        <w:tc>
          <w:tcPr>
            <w:tcW w:w="737" w:type="pct"/>
            <w:tcBorders>
              <w:top w:val="single" w:sz="4" w:space="0" w:color="auto"/>
              <w:bottom w:val="single" w:sz="4" w:space="0" w:color="auto"/>
            </w:tcBorders>
          </w:tcPr>
          <w:p w14:paraId="2758939B" w14:textId="77777777" w:rsidR="007D4743" w:rsidRPr="00447A56" w:rsidRDefault="007D4743" w:rsidP="00B36B30">
            <w:pPr>
              <w:spacing w:line="360" w:lineRule="auto"/>
              <w:jc w:val="both"/>
              <w:rPr>
                <w:rFonts w:ascii="Book Antiqua" w:hAnsi="Book Antiqua"/>
                <w:b/>
                <w:bCs/>
              </w:rPr>
            </w:pPr>
            <w:r w:rsidRPr="00447A56">
              <w:rPr>
                <w:rFonts w:ascii="Book Antiqua" w:hAnsi="Book Antiqua"/>
                <w:b/>
                <w:bCs/>
              </w:rPr>
              <w:t>Special considerations</w:t>
            </w:r>
          </w:p>
        </w:tc>
      </w:tr>
      <w:tr w:rsidR="007D4743" w:rsidRPr="00447A56" w14:paraId="52AC606F" w14:textId="77777777" w:rsidTr="00B36B30">
        <w:tc>
          <w:tcPr>
            <w:tcW w:w="1345" w:type="pct"/>
            <w:gridSpan w:val="2"/>
            <w:vMerge w:val="restart"/>
            <w:tcBorders>
              <w:top w:val="single" w:sz="4" w:space="0" w:color="auto"/>
            </w:tcBorders>
          </w:tcPr>
          <w:p w14:paraId="59160CF9" w14:textId="4212EC13" w:rsidR="007D4743" w:rsidRPr="00447A56" w:rsidRDefault="007D4743" w:rsidP="00B36B30">
            <w:pPr>
              <w:spacing w:line="360" w:lineRule="auto"/>
              <w:jc w:val="both"/>
              <w:rPr>
                <w:rFonts w:ascii="Book Antiqua" w:hAnsi="Book Antiqua"/>
              </w:rPr>
            </w:pPr>
            <w:r w:rsidRPr="00447A56">
              <w:rPr>
                <w:rFonts w:ascii="Book Antiqua" w:hAnsi="Book Antiqua"/>
              </w:rPr>
              <w:t>Mild hypophosphatemia</w:t>
            </w:r>
            <w:r w:rsidR="00B36B30">
              <w:rPr>
                <w:rFonts w:ascii="Book Antiqua" w:hAnsi="Book Antiqua"/>
              </w:rPr>
              <w:t xml:space="preserve"> </w:t>
            </w:r>
            <w:r w:rsidRPr="00447A56">
              <w:rPr>
                <w:rFonts w:ascii="Book Antiqua" w:hAnsi="Book Antiqua"/>
              </w:rPr>
              <w:t>(0.65-0.81 mmol/L)</w:t>
            </w:r>
          </w:p>
        </w:tc>
        <w:tc>
          <w:tcPr>
            <w:tcW w:w="767" w:type="pct"/>
            <w:tcBorders>
              <w:top w:val="single" w:sz="4" w:space="0" w:color="auto"/>
            </w:tcBorders>
          </w:tcPr>
          <w:p w14:paraId="3DFC9F66" w14:textId="77777777" w:rsidR="007D4743" w:rsidRPr="00447A56" w:rsidRDefault="007D4743" w:rsidP="00B36B30">
            <w:pPr>
              <w:spacing w:line="360" w:lineRule="auto"/>
              <w:jc w:val="both"/>
              <w:rPr>
                <w:rFonts w:ascii="Book Antiqua" w:hAnsi="Book Antiqua"/>
              </w:rPr>
            </w:pPr>
            <w:r w:rsidRPr="00447A56">
              <w:rPr>
                <w:rFonts w:ascii="Book Antiqua" w:hAnsi="Book Antiqua"/>
              </w:rPr>
              <w:t>Phospho-soda (C.B. Fleet Company, Virginia)</w:t>
            </w:r>
          </w:p>
        </w:tc>
        <w:tc>
          <w:tcPr>
            <w:tcW w:w="699" w:type="pct"/>
            <w:tcBorders>
              <w:top w:val="single" w:sz="4" w:space="0" w:color="auto"/>
            </w:tcBorders>
          </w:tcPr>
          <w:p w14:paraId="1F7BD7F6" w14:textId="77777777" w:rsidR="007D4743" w:rsidRPr="00447A56" w:rsidRDefault="007D4743" w:rsidP="00B36B30">
            <w:pPr>
              <w:spacing w:line="360" w:lineRule="auto"/>
              <w:jc w:val="both"/>
              <w:rPr>
                <w:rFonts w:ascii="Book Antiqua" w:hAnsi="Book Antiqua"/>
              </w:rPr>
            </w:pPr>
            <w:r w:rsidRPr="00447A56">
              <w:rPr>
                <w:rFonts w:ascii="Book Antiqua" w:hAnsi="Book Antiqua"/>
              </w:rPr>
              <w:t>Oral</w:t>
            </w:r>
          </w:p>
        </w:tc>
        <w:tc>
          <w:tcPr>
            <w:tcW w:w="748" w:type="pct"/>
            <w:tcBorders>
              <w:top w:val="single" w:sz="4" w:space="0" w:color="auto"/>
            </w:tcBorders>
          </w:tcPr>
          <w:p w14:paraId="6BE83F15" w14:textId="506D3B3E" w:rsidR="007D4743" w:rsidRPr="00447A56" w:rsidRDefault="007D4743" w:rsidP="00B36B30">
            <w:pPr>
              <w:spacing w:line="360" w:lineRule="auto"/>
              <w:jc w:val="both"/>
              <w:rPr>
                <w:rFonts w:ascii="Book Antiqua" w:hAnsi="Book Antiqua"/>
              </w:rPr>
            </w:pPr>
            <w:r w:rsidRPr="00447A56">
              <w:rPr>
                <w:rFonts w:ascii="Book Antiqua" w:hAnsi="Book Antiqua"/>
              </w:rPr>
              <w:t>180mg Na</w:t>
            </w:r>
            <w:r w:rsidRPr="00447A56">
              <w:rPr>
                <w:rFonts w:ascii="Book Antiqua" w:hAnsi="Book Antiqua"/>
                <w:vertAlign w:val="subscript"/>
              </w:rPr>
              <w:t>2</w:t>
            </w:r>
            <w:r w:rsidRPr="00447A56">
              <w:rPr>
                <w:rFonts w:ascii="Book Antiqua" w:hAnsi="Book Antiqua"/>
              </w:rPr>
              <w:t>HPO</w:t>
            </w:r>
            <w:r w:rsidRPr="00447A56">
              <w:rPr>
                <w:rFonts w:ascii="Book Antiqua" w:hAnsi="Book Antiqua"/>
                <w:vertAlign w:val="superscript"/>
              </w:rPr>
              <w:t xml:space="preserve">4 </w:t>
            </w:r>
            <w:r w:rsidRPr="00447A56">
              <w:rPr>
                <w:rFonts w:ascii="Book Antiqua" w:hAnsi="Book Antiqua"/>
              </w:rPr>
              <w:t>• 7H</w:t>
            </w:r>
            <w:r w:rsidRPr="00447A56">
              <w:rPr>
                <w:rFonts w:ascii="Book Antiqua" w:hAnsi="Book Antiqua"/>
                <w:vertAlign w:val="subscript"/>
              </w:rPr>
              <w:t>2</w:t>
            </w:r>
            <w:r w:rsidRPr="00447A56">
              <w:rPr>
                <w:rFonts w:ascii="Book Antiqua" w:hAnsi="Book Antiqua"/>
              </w:rPr>
              <w:t>O +</w:t>
            </w:r>
            <w:r w:rsidR="00B36B30">
              <w:rPr>
                <w:rFonts w:ascii="Book Antiqua" w:hAnsi="Book Antiqua"/>
              </w:rPr>
              <w:t xml:space="preserve"> </w:t>
            </w:r>
            <w:r w:rsidRPr="00447A56">
              <w:rPr>
                <w:rFonts w:ascii="Book Antiqua" w:hAnsi="Book Antiqua"/>
              </w:rPr>
              <w:t>480 mg NaH</w:t>
            </w:r>
            <w:r w:rsidRPr="00447A56">
              <w:rPr>
                <w:rFonts w:ascii="Book Antiqua" w:hAnsi="Book Antiqua"/>
                <w:vertAlign w:val="subscript"/>
              </w:rPr>
              <w:t>2</w:t>
            </w:r>
            <w:r w:rsidRPr="00447A56">
              <w:rPr>
                <w:rFonts w:ascii="Book Antiqua" w:hAnsi="Book Antiqua"/>
              </w:rPr>
              <w:t>PO</w:t>
            </w:r>
            <w:r w:rsidRPr="00447A56">
              <w:rPr>
                <w:rFonts w:ascii="Book Antiqua" w:hAnsi="Book Antiqua"/>
                <w:vertAlign w:val="superscript"/>
              </w:rPr>
              <w:t>4</w:t>
            </w:r>
            <w:r w:rsidRPr="00447A56">
              <w:rPr>
                <w:rFonts w:ascii="Book Antiqua" w:hAnsi="Book Antiqua"/>
              </w:rPr>
              <w:t xml:space="preserve"> • H</w:t>
            </w:r>
            <w:r w:rsidRPr="00447A56">
              <w:rPr>
                <w:rFonts w:ascii="Book Antiqua" w:hAnsi="Book Antiqua"/>
                <w:vertAlign w:val="subscript"/>
              </w:rPr>
              <w:t>2</w:t>
            </w:r>
            <w:r w:rsidRPr="00447A56">
              <w:rPr>
                <w:rFonts w:ascii="Book Antiqua" w:hAnsi="Book Antiqua"/>
              </w:rPr>
              <w:t>O</w:t>
            </w:r>
            <w:r w:rsidR="0075378A">
              <w:rPr>
                <w:rFonts w:ascii="Book Antiqua" w:hAnsi="Book Antiqua"/>
              </w:rPr>
              <w:t>/mL</w:t>
            </w:r>
            <w:r w:rsidR="00B36B30">
              <w:rPr>
                <w:rFonts w:ascii="Book Antiqua" w:hAnsi="Book Antiqua"/>
              </w:rPr>
              <w:t xml:space="preserve"> </w:t>
            </w:r>
            <w:r w:rsidRPr="00447A56">
              <w:rPr>
                <w:rFonts w:ascii="Book Antiqua" w:hAnsi="Book Antiqua"/>
              </w:rPr>
              <w:t>Phosphate: 4.150 mmol</w:t>
            </w:r>
            <w:r w:rsidR="0075378A">
              <w:rPr>
                <w:rFonts w:ascii="Book Antiqua" w:hAnsi="Book Antiqua"/>
              </w:rPr>
              <w:t>/mL</w:t>
            </w:r>
            <w:r w:rsidR="00B36B30">
              <w:rPr>
                <w:rFonts w:ascii="Book Antiqua" w:hAnsi="Book Antiqua"/>
              </w:rPr>
              <w:t xml:space="preserve"> </w:t>
            </w:r>
            <w:r w:rsidRPr="00447A56">
              <w:rPr>
                <w:rFonts w:ascii="Book Antiqua" w:hAnsi="Book Antiqua"/>
              </w:rPr>
              <w:t xml:space="preserve">Sodium: 4.822 </w:t>
            </w:r>
            <w:proofErr w:type="spellStart"/>
            <w:r w:rsidRPr="00447A56">
              <w:rPr>
                <w:rFonts w:ascii="Book Antiqua" w:hAnsi="Book Antiqua"/>
              </w:rPr>
              <w:t>mEq</w:t>
            </w:r>
            <w:proofErr w:type="spellEnd"/>
            <w:r w:rsidR="0075378A">
              <w:rPr>
                <w:rFonts w:ascii="Book Antiqua" w:hAnsi="Book Antiqua"/>
              </w:rPr>
              <w:t>/mL</w:t>
            </w:r>
            <w:r w:rsidR="00B36B30">
              <w:rPr>
                <w:rFonts w:ascii="Book Antiqua" w:hAnsi="Book Antiqua"/>
              </w:rPr>
              <w:t xml:space="preserve"> </w:t>
            </w:r>
            <w:r w:rsidRPr="00447A56">
              <w:rPr>
                <w:rFonts w:ascii="Book Antiqua" w:hAnsi="Book Antiqua"/>
              </w:rPr>
              <w:t>Potassium: 0</w:t>
            </w:r>
          </w:p>
        </w:tc>
        <w:tc>
          <w:tcPr>
            <w:tcW w:w="704" w:type="pct"/>
            <w:vMerge w:val="restart"/>
            <w:tcBorders>
              <w:top w:val="single" w:sz="4" w:space="0" w:color="auto"/>
            </w:tcBorders>
          </w:tcPr>
          <w:p w14:paraId="47C8E7DD" w14:textId="372EABDC" w:rsidR="007D4743" w:rsidRPr="00447A56" w:rsidRDefault="007D4743" w:rsidP="00B36B30">
            <w:pPr>
              <w:spacing w:line="360" w:lineRule="auto"/>
              <w:jc w:val="both"/>
              <w:rPr>
                <w:rFonts w:ascii="Book Antiqua" w:hAnsi="Book Antiqua"/>
              </w:rPr>
            </w:pPr>
            <w:r w:rsidRPr="00447A56">
              <w:rPr>
                <w:rFonts w:ascii="Book Antiqua" w:hAnsi="Book Antiqua"/>
              </w:rPr>
              <w:t>1000mg</w:t>
            </w:r>
            <w:r w:rsidR="009D1BB3">
              <w:rPr>
                <w:rFonts w:ascii="Book Antiqua" w:hAnsi="Book Antiqua"/>
              </w:rPr>
              <w:t>/d</w:t>
            </w:r>
          </w:p>
        </w:tc>
        <w:tc>
          <w:tcPr>
            <w:tcW w:w="737" w:type="pct"/>
            <w:vMerge w:val="restart"/>
            <w:tcBorders>
              <w:top w:val="single" w:sz="4" w:space="0" w:color="auto"/>
            </w:tcBorders>
          </w:tcPr>
          <w:p w14:paraId="55199D17" w14:textId="0AEE0858" w:rsidR="007D4743" w:rsidRPr="00447A56" w:rsidRDefault="007D4743" w:rsidP="00B36B30">
            <w:pPr>
              <w:pStyle w:val="ae"/>
              <w:spacing w:after="0" w:line="360" w:lineRule="auto"/>
              <w:ind w:firstLineChars="0" w:firstLine="0"/>
              <w:contextualSpacing/>
              <w:jc w:val="both"/>
              <w:rPr>
                <w:rFonts w:ascii="Book Antiqua" w:hAnsi="Book Antiqua"/>
                <w:sz w:val="24"/>
                <w:szCs w:val="24"/>
              </w:rPr>
            </w:pPr>
            <w:r w:rsidRPr="00447A56">
              <w:rPr>
                <w:rFonts w:ascii="Book Antiqua" w:hAnsi="Book Antiqua"/>
                <w:sz w:val="24"/>
                <w:szCs w:val="24"/>
              </w:rPr>
              <w:t>Chronic renal failure / reduced glomerular filtration rate: to use half of recommended initial dose</w:t>
            </w:r>
            <w:r w:rsidR="00B36B30">
              <w:rPr>
                <w:rFonts w:ascii="Book Antiqua" w:hAnsi="Book Antiqua"/>
                <w:sz w:val="24"/>
                <w:szCs w:val="24"/>
              </w:rPr>
              <w:t xml:space="preserve"> </w:t>
            </w:r>
            <w:r w:rsidRPr="00447A56">
              <w:rPr>
                <w:rFonts w:ascii="Book Antiqua" w:hAnsi="Book Antiqua"/>
                <w:sz w:val="24"/>
                <w:szCs w:val="24"/>
              </w:rPr>
              <w:t xml:space="preserve">Causes diarrhoea </w:t>
            </w:r>
          </w:p>
        </w:tc>
      </w:tr>
      <w:tr w:rsidR="007D4743" w:rsidRPr="00447A56" w14:paraId="52809689" w14:textId="77777777" w:rsidTr="00B36B30">
        <w:tc>
          <w:tcPr>
            <w:tcW w:w="1345" w:type="pct"/>
            <w:gridSpan w:val="2"/>
            <w:vMerge/>
          </w:tcPr>
          <w:p w14:paraId="39FC68E7" w14:textId="77777777" w:rsidR="007D4743" w:rsidRPr="00447A56" w:rsidRDefault="007D4743" w:rsidP="00B36B30">
            <w:pPr>
              <w:spacing w:line="360" w:lineRule="auto"/>
              <w:jc w:val="both"/>
              <w:rPr>
                <w:rFonts w:ascii="Book Antiqua" w:hAnsi="Book Antiqua"/>
              </w:rPr>
            </w:pPr>
          </w:p>
        </w:tc>
        <w:tc>
          <w:tcPr>
            <w:tcW w:w="767" w:type="pct"/>
          </w:tcPr>
          <w:p w14:paraId="235132F2" w14:textId="77777777" w:rsidR="007D4743" w:rsidRPr="00447A56" w:rsidRDefault="007D4743" w:rsidP="00B36B30">
            <w:pPr>
              <w:spacing w:line="360" w:lineRule="auto"/>
              <w:jc w:val="both"/>
              <w:rPr>
                <w:rFonts w:ascii="Book Antiqua" w:hAnsi="Book Antiqua"/>
              </w:rPr>
            </w:pPr>
            <w:proofErr w:type="spellStart"/>
            <w:r w:rsidRPr="00447A56">
              <w:rPr>
                <w:rFonts w:ascii="Book Antiqua" w:hAnsi="Book Antiqua"/>
              </w:rPr>
              <w:t>Phospha</w:t>
            </w:r>
            <w:proofErr w:type="spellEnd"/>
            <w:r w:rsidRPr="00447A56">
              <w:rPr>
                <w:rFonts w:ascii="Book Antiqua" w:hAnsi="Book Antiqua"/>
              </w:rPr>
              <w:t xml:space="preserve"> 250 Neutral (Rising Pharmaceuticals, Inc., United States)</w:t>
            </w:r>
          </w:p>
        </w:tc>
        <w:tc>
          <w:tcPr>
            <w:tcW w:w="699" w:type="pct"/>
          </w:tcPr>
          <w:p w14:paraId="7D1C3D42" w14:textId="77777777" w:rsidR="007D4743" w:rsidRPr="00447A56" w:rsidRDefault="007D4743" w:rsidP="00B36B30">
            <w:pPr>
              <w:spacing w:line="360" w:lineRule="auto"/>
              <w:jc w:val="both"/>
              <w:rPr>
                <w:rFonts w:ascii="Book Antiqua" w:hAnsi="Book Antiqua"/>
              </w:rPr>
            </w:pPr>
            <w:r w:rsidRPr="00447A56">
              <w:rPr>
                <w:rFonts w:ascii="Book Antiqua" w:hAnsi="Book Antiqua"/>
              </w:rPr>
              <w:t>Oral</w:t>
            </w:r>
          </w:p>
        </w:tc>
        <w:tc>
          <w:tcPr>
            <w:tcW w:w="748" w:type="pct"/>
          </w:tcPr>
          <w:p w14:paraId="3F671AE4" w14:textId="77777777" w:rsidR="007D4743" w:rsidRPr="00447A56" w:rsidRDefault="007D4743" w:rsidP="00B36B30">
            <w:pPr>
              <w:spacing w:line="360" w:lineRule="auto"/>
              <w:jc w:val="both"/>
              <w:rPr>
                <w:rFonts w:ascii="Book Antiqua" w:hAnsi="Book Antiqua"/>
              </w:rPr>
            </w:pPr>
            <w:r w:rsidRPr="00447A56">
              <w:rPr>
                <w:rFonts w:ascii="Book Antiqua" w:hAnsi="Book Antiqua"/>
              </w:rPr>
              <w:t xml:space="preserve">Elemental phosphorus 250 mg (8 mmol), Sodium 298 mg (13 </w:t>
            </w:r>
            <w:proofErr w:type="spellStart"/>
            <w:r w:rsidRPr="00447A56">
              <w:rPr>
                <w:rFonts w:ascii="Book Antiqua" w:hAnsi="Book Antiqua"/>
              </w:rPr>
              <w:t>mEq</w:t>
            </w:r>
            <w:proofErr w:type="spellEnd"/>
            <w:r w:rsidRPr="00447A56">
              <w:rPr>
                <w:rFonts w:ascii="Book Antiqua" w:hAnsi="Book Antiqua"/>
              </w:rPr>
              <w:t xml:space="preserve">), and Potassium 45 mg (1.1 </w:t>
            </w:r>
            <w:proofErr w:type="spellStart"/>
            <w:r w:rsidRPr="00447A56">
              <w:rPr>
                <w:rFonts w:ascii="Book Antiqua" w:hAnsi="Book Antiqua"/>
              </w:rPr>
              <w:t>mEq</w:t>
            </w:r>
            <w:proofErr w:type="spellEnd"/>
            <w:r w:rsidRPr="00447A56">
              <w:rPr>
                <w:rFonts w:ascii="Book Antiqua" w:hAnsi="Book Antiqua"/>
              </w:rPr>
              <w:t>)</w:t>
            </w:r>
          </w:p>
        </w:tc>
        <w:tc>
          <w:tcPr>
            <w:tcW w:w="704" w:type="pct"/>
            <w:vMerge/>
          </w:tcPr>
          <w:p w14:paraId="717F77DD" w14:textId="77777777" w:rsidR="007D4743" w:rsidRPr="00447A56" w:rsidRDefault="007D4743" w:rsidP="00B36B30">
            <w:pPr>
              <w:spacing w:line="360" w:lineRule="auto"/>
              <w:jc w:val="both"/>
              <w:rPr>
                <w:rFonts w:ascii="Book Antiqua" w:hAnsi="Book Antiqua"/>
              </w:rPr>
            </w:pPr>
          </w:p>
        </w:tc>
        <w:tc>
          <w:tcPr>
            <w:tcW w:w="737" w:type="pct"/>
            <w:vMerge/>
          </w:tcPr>
          <w:p w14:paraId="42264DB9" w14:textId="77777777" w:rsidR="007D4743" w:rsidRPr="00447A56" w:rsidRDefault="007D4743" w:rsidP="00B36B30">
            <w:pPr>
              <w:pStyle w:val="ae"/>
              <w:spacing w:after="0" w:line="360" w:lineRule="auto"/>
              <w:ind w:firstLineChars="0" w:firstLine="0"/>
              <w:contextualSpacing/>
              <w:jc w:val="both"/>
              <w:rPr>
                <w:rFonts w:ascii="Book Antiqua" w:hAnsi="Book Antiqua"/>
                <w:sz w:val="24"/>
                <w:szCs w:val="24"/>
              </w:rPr>
            </w:pPr>
          </w:p>
        </w:tc>
      </w:tr>
      <w:tr w:rsidR="007D4743" w:rsidRPr="00447A56" w14:paraId="76A40AAE" w14:textId="77777777" w:rsidTr="00B36B30">
        <w:trPr>
          <w:trHeight w:val="365"/>
        </w:trPr>
        <w:tc>
          <w:tcPr>
            <w:tcW w:w="866" w:type="pct"/>
            <w:vMerge w:val="restart"/>
          </w:tcPr>
          <w:p w14:paraId="0B9D46FE" w14:textId="713FEDE4" w:rsidR="007D4743" w:rsidRPr="00447A56" w:rsidRDefault="007D4743" w:rsidP="00B36B30">
            <w:pPr>
              <w:spacing w:line="360" w:lineRule="auto"/>
              <w:jc w:val="both"/>
              <w:rPr>
                <w:rFonts w:ascii="Book Antiqua" w:hAnsi="Book Antiqua"/>
              </w:rPr>
            </w:pPr>
            <w:r w:rsidRPr="00447A56">
              <w:rPr>
                <w:rFonts w:ascii="Book Antiqua" w:hAnsi="Book Antiqua"/>
              </w:rPr>
              <w:lastRenderedPageBreak/>
              <w:t>Moderate hypophosphatemia</w:t>
            </w:r>
            <w:r w:rsidR="00B36B30">
              <w:rPr>
                <w:rFonts w:ascii="Book Antiqua" w:hAnsi="Book Antiqua"/>
              </w:rPr>
              <w:t xml:space="preserve"> </w:t>
            </w:r>
            <w:r w:rsidRPr="00447A56">
              <w:rPr>
                <w:rFonts w:ascii="Book Antiqua" w:hAnsi="Book Antiqua"/>
              </w:rPr>
              <w:t>(0.32-0.65 mmol/L)</w:t>
            </w:r>
          </w:p>
        </w:tc>
        <w:tc>
          <w:tcPr>
            <w:tcW w:w="480" w:type="pct"/>
          </w:tcPr>
          <w:p w14:paraId="2BB93439" w14:textId="77777777" w:rsidR="007D4743" w:rsidRPr="00447A56" w:rsidRDefault="007D4743" w:rsidP="00B36B30">
            <w:pPr>
              <w:spacing w:line="360" w:lineRule="auto"/>
              <w:jc w:val="both"/>
              <w:rPr>
                <w:rFonts w:ascii="Book Antiqua" w:hAnsi="Book Antiqua"/>
              </w:rPr>
            </w:pPr>
            <w:r w:rsidRPr="00447A56">
              <w:rPr>
                <w:rFonts w:ascii="Book Antiqua" w:hAnsi="Book Antiqua"/>
              </w:rPr>
              <w:t>Not on ventilator</w:t>
            </w:r>
          </w:p>
        </w:tc>
        <w:tc>
          <w:tcPr>
            <w:tcW w:w="767" w:type="pct"/>
          </w:tcPr>
          <w:p w14:paraId="7B154027" w14:textId="77777777" w:rsidR="007D4743" w:rsidRPr="00447A56" w:rsidRDefault="007D4743" w:rsidP="00B36B30">
            <w:pPr>
              <w:spacing w:line="360" w:lineRule="auto"/>
              <w:jc w:val="both"/>
              <w:rPr>
                <w:rFonts w:ascii="Book Antiqua" w:hAnsi="Book Antiqua"/>
              </w:rPr>
            </w:pPr>
            <w:r w:rsidRPr="00447A56">
              <w:rPr>
                <w:rFonts w:ascii="Book Antiqua" w:hAnsi="Book Antiqua"/>
              </w:rPr>
              <w:t>Phospho-soda (C.B. Fleet Company, Virginia)</w:t>
            </w:r>
          </w:p>
        </w:tc>
        <w:tc>
          <w:tcPr>
            <w:tcW w:w="699" w:type="pct"/>
          </w:tcPr>
          <w:p w14:paraId="794B0303" w14:textId="77777777" w:rsidR="007D4743" w:rsidRPr="00447A56" w:rsidRDefault="007D4743" w:rsidP="00B36B30">
            <w:pPr>
              <w:spacing w:line="360" w:lineRule="auto"/>
              <w:jc w:val="both"/>
              <w:rPr>
                <w:rFonts w:ascii="Book Antiqua" w:hAnsi="Book Antiqua"/>
              </w:rPr>
            </w:pPr>
            <w:r w:rsidRPr="00447A56">
              <w:rPr>
                <w:rFonts w:ascii="Book Antiqua" w:hAnsi="Book Antiqua"/>
              </w:rPr>
              <w:t>(same as above)</w:t>
            </w:r>
          </w:p>
        </w:tc>
        <w:tc>
          <w:tcPr>
            <w:tcW w:w="748" w:type="pct"/>
          </w:tcPr>
          <w:p w14:paraId="4DBF8B31" w14:textId="77777777" w:rsidR="007D4743" w:rsidRPr="00447A56" w:rsidRDefault="007D4743" w:rsidP="00B36B30">
            <w:pPr>
              <w:spacing w:line="360" w:lineRule="auto"/>
              <w:jc w:val="both"/>
              <w:rPr>
                <w:rFonts w:ascii="Book Antiqua" w:hAnsi="Book Antiqua"/>
              </w:rPr>
            </w:pPr>
            <w:r w:rsidRPr="00447A56">
              <w:rPr>
                <w:rFonts w:ascii="Book Antiqua" w:hAnsi="Book Antiqua"/>
              </w:rPr>
              <w:t>(same as above)</w:t>
            </w:r>
          </w:p>
        </w:tc>
        <w:tc>
          <w:tcPr>
            <w:tcW w:w="704" w:type="pct"/>
          </w:tcPr>
          <w:p w14:paraId="14A0B364" w14:textId="7A3D700E" w:rsidR="007D4743" w:rsidRPr="00447A56" w:rsidRDefault="007D4743" w:rsidP="00B36B30">
            <w:pPr>
              <w:spacing w:line="360" w:lineRule="auto"/>
              <w:jc w:val="both"/>
              <w:rPr>
                <w:rFonts w:ascii="Book Antiqua" w:hAnsi="Book Antiqua"/>
              </w:rPr>
            </w:pPr>
            <w:r w:rsidRPr="00447A56">
              <w:rPr>
                <w:rFonts w:ascii="Book Antiqua" w:hAnsi="Book Antiqua"/>
              </w:rPr>
              <w:t>If ≥1.5</w:t>
            </w:r>
            <w:r w:rsidR="00D50547">
              <w:rPr>
                <w:rFonts w:ascii="Book Antiqua" w:hAnsi="Book Antiqua"/>
              </w:rPr>
              <w:t xml:space="preserve"> mg/dL</w:t>
            </w:r>
            <w:r w:rsidRPr="00447A56">
              <w:rPr>
                <w:rFonts w:ascii="Book Antiqua" w:hAnsi="Book Antiqua"/>
              </w:rPr>
              <w:t>: 1 mmol/kg of elemental phosphorus (minimum of 40 mmol and a maximum of 80 mmol) in 3-4 doses over 24</w:t>
            </w:r>
            <w:r w:rsidR="0075378A">
              <w:rPr>
                <w:rFonts w:ascii="Book Antiqua" w:hAnsi="Book Antiqua"/>
              </w:rPr>
              <w:t xml:space="preserve"> h</w:t>
            </w:r>
            <w:r w:rsidR="00B36B30">
              <w:rPr>
                <w:rFonts w:ascii="Book Antiqua" w:hAnsi="Book Antiqua"/>
              </w:rPr>
              <w:t xml:space="preserve"> </w:t>
            </w:r>
            <w:r w:rsidRPr="00447A56">
              <w:rPr>
                <w:rFonts w:ascii="Book Antiqua" w:hAnsi="Book Antiqua"/>
              </w:rPr>
              <w:t xml:space="preserve">If </w:t>
            </w:r>
            <w:r w:rsidR="00927E08">
              <w:rPr>
                <w:rFonts w:ascii="Book Antiqua" w:hAnsi="Book Antiqua"/>
              </w:rPr>
              <w:t xml:space="preserve">&lt; </w:t>
            </w:r>
            <w:r w:rsidRPr="00447A56">
              <w:rPr>
                <w:rFonts w:ascii="Book Antiqua" w:hAnsi="Book Antiqua"/>
              </w:rPr>
              <w:t>1.5</w:t>
            </w:r>
            <w:r w:rsidR="00D50547">
              <w:rPr>
                <w:rFonts w:ascii="Book Antiqua" w:hAnsi="Book Antiqua"/>
              </w:rPr>
              <w:t xml:space="preserve"> mg/dL</w:t>
            </w:r>
            <w:r w:rsidRPr="00447A56">
              <w:rPr>
                <w:rFonts w:ascii="Book Antiqua" w:hAnsi="Book Antiqua"/>
              </w:rPr>
              <w:t>: 1.3 mmol/kg of elemental phosphorus (maximum of 100 mmol) in 3-4 doses over 24</w:t>
            </w:r>
            <w:r w:rsidR="0075378A">
              <w:rPr>
                <w:rFonts w:ascii="Book Antiqua" w:hAnsi="Book Antiqua"/>
              </w:rPr>
              <w:t xml:space="preserve"> h</w:t>
            </w:r>
          </w:p>
        </w:tc>
        <w:tc>
          <w:tcPr>
            <w:tcW w:w="737" w:type="pct"/>
          </w:tcPr>
          <w:p w14:paraId="740ECB8E" w14:textId="77777777" w:rsidR="007D4743" w:rsidRPr="00447A56" w:rsidRDefault="007D4743" w:rsidP="00B36B30">
            <w:pPr>
              <w:spacing w:line="360" w:lineRule="auto"/>
              <w:jc w:val="both"/>
              <w:rPr>
                <w:rFonts w:ascii="Book Antiqua" w:hAnsi="Book Antiqua"/>
              </w:rPr>
            </w:pPr>
            <w:r w:rsidRPr="00447A56">
              <w:rPr>
                <w:rFonts w:ascii="Book Antiqua" w:hAnsi="Book Antiqua"/>
              </w:rPr>
              <w:t>(same as above)</w:t>
            </w:r>
          </w:p>
        </w:tc>
      </w:tr>
      <w:tr w:rsidR="007D4743" w:rsidRPr="00447A56" w14:paraId="67386C04" w14:textId="77777777" w:rsidTr="00B36B30">
        <w:trPr>
          <w:trHeight w:val="738"/>
        </w:trPr>
        <w:tc>
          <w:tcPr>
            <w:tcW w:w="866" w:type="pct"/>
            <w:vMerge/>
          </w:tcPr>
          <w:p w14:paraId="0E3ABE68" w14:textId="77777777" w:rsidR="007D4743" w:rsidRPr="00447A56" w:rsidRDefault="007D4743" w:rsidP="00B36B30">
            <w:pPr>
              <w:spacing w:line="360" w:lineRule="auto"/>
              <w:jc w:val="both"/>
              <w:rPr>
                <w:rFonts w:ascii="Book Antiqua" w:hAnsi="Book Antiqua"/>
              </w:rPr>
            </w:pPr>
          </w:p>
        </w:tc>
        <w:tc>
          <w:tcPr>
            <w:tcW w:w="480" w:type="pct"/>
            <w:vMerge w:val="restart"/>
          </w:tcPr>
          <w:p w14:paraId="7EA765BB" w14:textId="77777777" w:rsidR="007D4743" w:rsidRPr="00447A56" w:rsidRDefault="007D4743" w:rsidP="00B36B30">
            <w:pPr>
              <w:spacing w:line="360" w:lineRule="auto"/>
              <w:jc w:val="both"/>
              <w:rPr>
                <w:rFonts w:ascii="Book Antiqua" w:hAnsi="Book Antiqua"/>
              </w:rPr>
            </w:pPr>
            <w:r w:rsidRPr="00447A56">
              <w:rPr>
                <w:rFonts w:ascii="Book Antiqua" w:hAnsi="Book Antiqua"/>
              </w:rPr>
              <w:t>On ventilator</w:t>
            </w:r>
          </w:p>
        </w:tc>
        <w:tc>
          <w:tcPr>
            <w:tcW w:w="767" w:type="pct"/>
          </w:tcPr>
          <w:p w14:paraId="7377990A" w14:textId="577CCE56" w:rsidR="007D4743" w:rsidRPr="00447A56" w:rsidRDefault="007D4743" w:rsidP="00B36B30">
            <w:pPr>
              <w:spacing w:line="360" w:lineRule="auto"/>
              <w:jc w:val="both"/>
              <w:rPr>
                <w:rFonts w:ascii="Book Antiqua" w:hAnsi="Book Antiqua"/>
              </w:rPr>
            </w:pPr>
            <w:r w:rsidRPr="00447A56">
              <w:rPr>
                <w:rFonts w:ascii="Book Antiqua" w:hAnsi="Book Antiqua"/>
              </w:rPr>
              <w:t xml:space="preserve">Sodium phosphate </w:t>
            </w:r>
            <w:r w:rsidRPr="00447A56">
              <w:rPr>
                <w:rFonts w:ascii="Book Antiqua" w:hAnsi="Book Antiqua"/>
              </w:rPr>
              <w:lastRenderedPageBreak/>
              <w:t>(Abbott Laboratories, North</w:t>
            </w:r>
            <w:r w:rsidR="00B36B30">
              <w:rPr>
                <w:rFonts w:ascii="Book Antiqua" w:hAnsi="Book Antiqua"/>
              </w:rPr>
              <w:t xml:space="preserve"> </w:t>
            </w:r>
            <w:r w:rsidRPr="00447A56">
              <w:rPr>
                <w:rFonts w:ascii="Book Antiqua" w:hAnsi="Book Antiqua"/>
              </w:rPr>
              <w:t>Chicago, Illinois)</w:t>
            </w:r>
          </w:p>
        </w:tc>
        <w:tc>
          <w:tcPr>
            <w:tcW w:w="699" w:type="pct"/>
            <w:vMerge w:val="restart"/>
          </w:tcPr>
          <w:p w14:paraId="4E371489" w14:textId="77777777" w:rsidR="007D4743" w:rsidRPr="00447A56" w:rsidRDefault="007D4743" w:rsidP="00B36B30">
            <w:pPr>
              <w:spacing w:line="360" w:lineRule="auto"/>
              <w:jc w:val="both"/>
              <w:rPr>
                <w:rFonts w:ascii="Book Antiqua" w:hAnsi="Book Antiqua"/>
              </w:rPr>
            </w:pPr>
            <w:r w:rsidRPr="00447A56">
              <w:rPr>
                <w:rFonts w:ascii="Book Antiqua" w:hAnsi="Book Antiqua"/>
              </w:rPr>
              <w:lastRenderedPageBreak/>
              <w:t>Intravenous</w:t>
            </w:r>
          </w:p>
        </w:tc>
        <w:tc>
          <w:tcPr>
            <w:tcW w:w="748" w:type="pct"/>
          </w:tcPr>
          <w:p w14:paraId="1E2332DE" w14:textId="3F6C770E" w:rsidR="007D4743" w:rsidRPr="00447A56" w:rsidRDefault="007D4743" w:rsidP="00B36B30">
            <w:pPr>
              <w:spacing w:line="360" w:lineRule="auto"/>
              <w:jc w:val="both"/>
              <w:rPr>
                <w:rFonts w:ascii="Book Antiqua" w:hAnsi="Book Antiqua"/>
              </w:rPr>
            </w:pPr>
            <w:r w:rsidRPr="00447A56">
              <w:rPr>
                <w:rFonts w:ascii="Book Antiqua" w:hAnsi="Book Antiqua"/>
              </w:rPr>
              <w:t>142 mg Na</w:t>
            </w:r>
            <w:r w:rsidRPr="00447A56">
              <w:rPr>
                <w:rFonts w:ascii="Book Antiqua" w:hAnsi="Book Antiqua"/>
                <w:vertAlign w:val="subscript"/>
              </w:rPr>
              <w:t>2</w:t>
            </w:r>
            <w:r w:rsidRPr="00447A56">
              <w:rPr>
                <w:rFonts w:ascii="Book Antiqua" w:hAnsi="Book Antiqua"/>
              </w:rPr>
              <w:t>HPO</w:t>
            </w:r>
            <w:r w:rsidRPr="00447A56">
              <w:rPr>
                <w:rFonts w:ascii="Book Antiqua" w:hAnsi="Book Antiqua"/>
                <w:vertAlign w:val="superscript"/>
              </w:rPr>
              <w:t>4</w:t>
            </w:r>
            <w:r w:rsidRPr="00447A56">
              <w:rPr>
                <w:rFonts w:ascii="Book Antiqua" w:hAnsi="Book Antiqua"/>
              </w:rPr>
              <w:t xml:space="preserve"> +</w:t>
            </w:r>
            <w:r w:rsidR="00B36B30">
              <w:rPr>
                <w:rFonts w:ascii="Book Antiqua" w:hAnsi="Book Antiqua"/>
              </w:rPr>
              <w:t xml:space="preserve"> </w:t>
            </w:r>
            <w:r w:rsidRPr="00447A56">
              <w:rPr>
                <w:rFonts w:ascii="Book Antiqua" w:hAnsi="Book Antiqua"/>
              </w:rPr>
              <w:t xml:space="preserve">276 </w:t>
            </w:r>
            <w:r w:rsidRPr="00447A56">
              <w:rPr>
                <w:rFonts w:ascii="Book Antiqua" w:hAnsi="Book Antiqua"/>
              </w:rPr>
              <w:lastRenderedPageBreak/>
              <w:t>mg NaH</w:t>
            </w:r>
            <w:r w:rsidRPr="00447A56">
              <w:rPr>
                <w:rFonts w:ascii="Book Antiqua" w:hAnsi="Book Antiqua"/>
                <w:vertAlign w:val="subscript"/>
              </w:rPr>
              <w:t>2</w:t>
            </w:r>
            <w:r w:rsidRPr="00447A56">
              <w:rPr>
                <w:rFonts w:ascii="Book Antiqua" w:hAnsi="Book Antiqua"/>
              </w:rPr>
              <w:t>PO</w:t>
            </w:r>
            <w:r w:rsidRPr="00447A56">
              <w:rPr>
                <w:rFonts w:ascii="Book Antiqua" w:hAnsi="Book Antiqua"/>
                <w:vertAlign w:val="superscript"/>
              </w:rPr>
              <w:t>4</w:t>
            </w:r>
            <w:r w:rsidR="00927E08">
              <w:rPr>
                <w:rFonts w:ascii="Book Antiqua" w:hAnsi="Book Antiqua"/>
                <w:vertAlign w:val="superscript"/>
              </w:rPr>
              <w:t xml:space="preserve"> </w:t>
            </w:r>
            <w:r w:rsidRPr="00447A56">
              <w:rPr>
                <w:rFonts w:ascii="Book Antiqua" w:hAnsi="Book Antiqua"/>
              </w:rPr>
              <w:t>• H</w:t>
            </w:r>
            <w:r w:rsidRPr="00447A56">
              <w:rPr>
                <w:rFonts w:ascii="Book Antiqua" w:hAnsi="Book Antiqua"/>
                <w:vertAlign w:val="subscript"/>
              </w:rPr>
              <w:t>2</w:t>
            </w:r>
            <w:r w:rsidRPr="00447A56">
              <w:rPr>
                <w:rFonts w:ascii="Book Antiqua" w:hAnsi="Book Antiqua"/>
              </w:rPr>
              <w:t>O</w:t>
            </w:r>
            <w:r w:rsidR="0075378A">
              <w:rPr>
                <w:rFonts w:ascii="Book Antiqua" w:hAnsi="Book Antiqua"/>
              </w:rPr>
              <w:t>/mL</w:t>
            </w:r>
            <w:r w:rsidR="00B36B30">
              <w:rPr>
                <w:rFonts w:ascii="Book Antiqua" w:hAnsi="Book Antiqua"/>
              </w:rPr>
              <w:t xml:space="preserve"> </w:t>
            </w:r>
            <w:r w:rsidRPr="00447A56">
              <w:rPr>
                <w:rFonts w:ascii="Book Antiqua" w:hAnsi="Book Antiqua"/>
              </w:rPr>
              <w:t>Phosphate: 3.0 mmol</w:t>
            </w:r>
            <w:r w:rsidR="0075378A">
              <w:rPr>
                <w:rFonts w:ascii="Book Antiqua" w:hAnsi="Book Antiqua"/>
              </w:rPr>
              <w:t>/mL</w:t>
            </w:r>
            <w:r w:rsidR="00B36B30">
              <w:rPr>
                <w:rFonts w:ascii="Book Antiqua" w:hAnsi="Book Antiqua"/>
              </w:rPr>
              <w:t xml:space="preserve"> </w:t>
            </w:r>
            <w:r w:rsidRPr="00447A56">
              <w:rPr>
                <w:rFonts w:ascii="Book Antiqua" w:hAnsi="Book Antiqua"/>
              </w:rPr>
              <w:t xml:space="preserve">Sodium: 4.0 </w:t>
            </w:r>
            <w:proofErr w:type="spellStart"/>
            <w:r w:rsidRPr="00447A56">
              <w:rPr>
                <w:rFonts w:ascii="Book Antiqua" w:hAnsi="Book Antiqua"/>
              </w:rPr>
              <w:t>mEq</w:t>
            </w:r>
            <w:proofErr w:type="spellEnd"/>
            <w:r w:rsidR="0075378A">
              <w:rPr>
                <w:rFonts w:ascii="Book Antiqua" w:hAnsi="Book Antiqua"/>
              </w:rPr>
              <w:t>/mL</w:t>
            </w:r>
          </w:p>
        </w:tc>
        <w:tc>
          <w:tcPr>
            <w:tcW w:w="704" w:type="pct"/>
            <w:vMerge w:val="restart"/>
          </w:tcPr>
          <w:p w14:paraId="48024510" w14:textId="53ADD8CD" w:rsidR="007D4743" w:rsidRPr="00447A56" w:rsidRDefault="007D4743" w:rsidP="00B36B30">
            <w:pPr>
              <w:spacing w:line="360" w:lineRule="auto"/>
              <w:jc w:val="both"/>
              <w:rPr>
                <w:rFonts w:ascii="Book Antiqua" w:hAnsi="Book Antiqua"/>
              </w:rPr>
            </w:pPr>
            <w:bookmarkStart w:id="14" w:name="OLE_LINK1"/>
            <w:bookmarkStart w:id="15" w:name="OLE_LINK2"/>
            <w:r w:rsidRPr="00447A56">
              <w:rPr>
                <w:rFonts w:ascii="Book Antiqua" w:hAnsi="Book Antiqua"/>
              </w:rPr>
              <w:lastRenderedPageBreak/>
              <w:t>0.08</w:t>
            </w:r>
            <w:r w:rsidR="008212F9">
              <w:rPr>
                <w:rFonts w:ascii="Book Antiqua" w:hAnsi="Book Antiqua" w:hint="eastAsia"/>
              </w:rPr>
              <w:t xml:space="preserve"> </w:t>
            </w:r>
            <w:r w:rsidR="008212F9">
              <w:rPr>
                <w:rFonts w:ascii="Book Antiqua" w:hAnsi="Book Antiqua"/>
              </w:rPr>
              <w:t>mg/kg</w:t>
            </w:r>
            <w:r w:rsidRPr="00447A56">
              <w:rPr>
                <w:rFonts w:ascii="Book Antiqua" w:hAnsi="Book Antiqua"/>
              </w:rPr>
              <w:t xml:space="preserve"> over 2-6</w:t>
            </w:r>
            <w:r w:rsidR="0075378A">
              <w:rPr>
                <w:rFonts w:ascii="Book Antiqua" w:hAnsi="Book Antiqua"/>
              </w:rPr>
              <w:t xml:space="preserve"> h</w:t>
            </w:r>
            <w:r w:rsidRPr="00447A56">
              <w:rPr>
                <w:rFonts w:ascii="Book Antiqua" w:hAnsi="Book Antiqua"/>
              </w:rPr>
              <w:t xml:space="preserve"> if </w:t>
            </w:r>
            <w:r w:rsidRPr="00447A56">
              <w:rPr>
                <w:rFonts w:ascii="Book Antiqua" w:hAnsi="Book Antiqua"/>
              </w:rPr>
              <w:lastRenderedPageBreak/>
              <w:t>recent and uncomplicated HP</w:t>
            </w:r>
            <w:r w:rsidR="00B36B30">
              <w:rPr>
                <w:rFonts w:ascii="Book Antiqua" w:hAnsi="Book Antiqua"/>
              </w:rPr>
              <w:t xml:space="preserve"> </w:t>
            </w:r>
            <w:r w:rsidRPr="00447A56">
              <w:rPr>
                <w:rFonts w:ascii="Book Antiqua" w:hAnsi="Book Antiqua"/>
              </w:rPr>
              <w:t>0.16</w:t>
            </w:r>
            <w:r w:rsidR="008212F9">
              <w:rPr>
                <w:rFonts w:ascii="Book Antiqua" w:hAnsi="Book Antiqua"/>
              </w:rPr>
              <w:t xml:space="preserve"> mg/kg</w:t>
            </w:r>
            <w:r w:rsidRPr="00447A56">
              <w:rPr>
                <w:rFonts w:ascii="Book Antiqua" w:hAnsi="Book Antiqua"/>
              </w:rPr>
              <w:t xml:space="preserve"> </w:t>
            </w:r>
            <w:bookmarkEnd w:id="14"/>
            <w:bookmarkEnd w:id="15"/>
            <w:r w:rsidRPr="00447A56">
              <w:rPr>
                <w:rFonts w:ascii="Book Antiqua" w:hAnsi="Book Antiqua"/>
              </w:rPr>
              <w:t>over 2-6</w:t>
            </w:r>
            <w:r w:rsidR="0075378A">
              <w:rPr>
                <w:rFonts w:ascii="Book Antiqua" w:hAnsi="Book Antiqua"/>
              </w:rPr>
              <w:t xml:space="preserve"> h</w:t>
            </w:r>
            <w:r w:rsidRPr="00447A56">
              <w:rPr>
                <w:rFonts w:ascii="Book Antiqua" w:hAnsi="Book Antiqua"/>
              </w:rPr>
              <w:t xml:space="preserve"> if prolonged and has multiple causes</w:t>
            </w:r>
            <w:r w:rsidR="00B36B30">
              <w:rPr>
                <w:rFonts w:ascii="Book Antiqua" w:hAnsi="Book Antiqua"/>
              </w:rPr>
              <w:t xml:space="preserve"> </w:t>
            </w:r>
            <w:r w:rsidRPr="00447A56">
              <w:rPr>
                <w:rFonts w:ascii="Book Antiqua" w:hAnsi="Book Antiqua"/>
              </w:rPr>
              <w:t>Maximum of 20</w:t>
            </w:r>
            <w:r w:rsidR="0075378A">
              <w:rPr>
                <w:rFonts w:ascii="Book Antiqua" w:hAnsi="Book Antiqua" w:hint="eastAsia"/>
              </w:rPr>
              <w:t xml:space="preserve"> </w:t>
            </w:r>
            <w:r w:rsidRPr="00447A56">
              <w:rPr>
                <w:rFonts w:ascii="Book Antiqua" w:hAnsi="Book Antiqua"/>
              </w:rPr>
              <w:t>mmol/h</w:t>
            </w:r>
          </w:p>
        </w:tc>
        <w:tc>
          <w:tcPr>
            <w:tcW w:w="737" w:type="pct"/>
          </w:tcPr>
          <w:p w14:paraId="1A206110" w14:textId="77777777" w:rsidR="007D4743" w:rsidRPr="00447A56" w:rsidRDefault="007D4743" w:rsidP="00B36B30">
            <w:pPr>
              <w:spacing w:line="360" w:lineRule="auto"/>
              <w:jc w:val="both"/>
              <w:rPr>
                <w:rFonts w:ascii="Book Antiqua" w:hAnsi="Book Antiqua"/>
              </w:rPr>
            </w:pPr>
            <w:r w:rsidRPr="00447A56">
              <w:rPr>
                <w:rFonts w:ascii="Book Antiqua" w:hAnsi="Book Antiqua"/>
              </w:rPr>
              <w:lastRenderedPageBreak/>
              <w:t xml:space="preserve">Chronic renal failure / </w:t>
            </w:r>
            <w:r w:rsidRPr="00447A56">
              <w:rPr>
                <w:rFonts w:ascii="Book Antiqua" w:hAnsi="Book Antiqua"/>
              </w:rPr>
              <w:lastRenderedPageBreak/>
              <w:t>reduced glomerular filtration rate: to use half of recommended initial dose</w:t>
            </w:r>
          </w:p>
        </w:tc>
      </w:tr>
      <w:tr w:rsidR="007D4743" w:rsidRPr="00447A56" w14:paraId="0A7E9C72" w14:textId="77777777" w:rsidTr="00B36B30">
        <w:trPr>
          <w:trHeight w:val="738"/>
        </w:trPr>
        <w:tc>
          <w:tcPr>
            <w:tcW w:w="866" w:type="pct"/>
            <w:vMerge/>
          </w:tcPr>
          <w:p w14:paraId="7A94C10C" w14:textId="77777777" w:rsidR="007D4743" w:rsidRPr="00447A56" w:rsidRDefault="007D4743" w:rsidP="00B36B30">
            <w:pPr>
              <w:spacing w:line="360" w:lineRule="auto"/>
              <w:jc w:val="both"/>
              <w:rPr>
                <w:rFonts w:ascii="Book Antiqua" w:hAnsi="Book Antiqua"/>
              </w:rPr>
            </w:pPr>
          </w:p>
        </w:tc>
        <w:tc>
          <w:tcPr>
            <w:tcW w:w="480" w:type="pct"/>
            <w:vMerge/>
          </w:tcPr>
          <w:p w14:paraId="37BEE345" w14:textId="77777777" w:rsidR="007D4743" w:rsidRPr="00447A56" w:rsidRDefault="007D4743" w:rsidP="00B36B30">
            <w:pPr>
              <w:spacing w:line="360" w:lineRule="auto"/>
              <w:jc w:val="both"/>
              <w:rPr>
                <w:rFonts w:ascii="Book Antiqua" w:hAnsi="Book Antiqua"/>
              </w:rPr>
            </w:pPr>
          </w:p>
        </w:tc>
        <w:tc>
          <w:tcPr>
            <w:tcW w:w="767" w:type="pct"/>
          </w:tcPr>
          <w:p w14:paraId="312195ED" w14:textId="77777777" w:rsidR="007D4743" w:rsidRPr="00447A56" w:rsidRDefault="007D4743" w:rsidP="00B36B30">
            <w:pPr>
              <w:spacing w:line="360" w:lineRule="auto"/>
              <w:jc w:val="both"/>
              <w:rPr>
                <w:rFonts w:ascii="Book Antiqua" w:hAnsi="Book Antiqua"/>
              </w:rPr>
            </w:pPr>
            <w:r w:rsidRPr="00447A56">
              <w:rPr>
                <w:rFonts w:ascii="Book Antiqua" w:hAnsi="Book Antiqua"/>
              </w:rPr>
              <w:t>Potassium phosphate (</w:t>
            </w:r>
            <w:proofErr w:type="spellStart"/>
            <w:r w:rsidRPr="00447A56">
              <w:rPr>
                <w:rFonts w:ascii="Book Antiqua" w:hAnsi="Book Antiqua"/>
              </w:rPr>
              <w:t>Invenex</w:t>
            </w:r>
            <w:proofErr w:type="spellEnd"/>
            <w:r w:rsidRPr="00447A56">
              <w:rPr>
                <w:rFonts w:ascii="Book Antiqua" w:hAnsi="Book Antiqua"/>
              </w:rPr>
              <w:t xml:space="preserve"> Pharmaceuticals, Grand Island, New York)</w:t>
            </w:r>
          </w:p>
        </w:tc>
        <w:tc>
          <w:tcPr>
            <w:tcW w:w="699" w:type="pct"/>
            <w:vMerge/>
          </w:tcPr>
          <w:p w14:paraId="70815FFD" w14:textId="77777777" w:rsidR="007D4743" w:rsidRPr="00447A56" w:rsidRDefault="007D4743" w:rsidP="00B36B30">
            <w:pPr>
              <w:spacing w:line="360" w:lineRule="auto"/>
              <w:jc w:val="both"/>
              <w:rPr>
                <w:rFonts w:ascii="Book Antiqua" w:hAnsi="Book Antiqua"/>
              </w:rPr>
            </w:pPr>
          </w:p>
        </w:tc>
        <w:tc>
          <w:tcPr>
            <w:tcW w:w="748" w:type="pct"/>
          </w:tcPr>
          <w:p w14:paraId="0BE9190A" w14:textId="02B33A38" w:rsidR="007D4743" w:rsidRPr="00447A56" w:rsidRDefault="007D4743" w:rsidP="00B36B30">
            <w:pPr>
              <w:spacing w:line="360" w:lineRule="auto"/>
              <w:jc w:val="both"/>
              <w:rPr>
                <w:rFonts w:ascii="Book Antiqua" w:hAnsi="Book Antiqua"/>
              </w:rPr>
            </w:pPr>
            <w:r w:rsidRPr="00447A56">
              <w:rPr>
                <w:rFonts w:ascii="Book Antiqua" w:hAnsi="Book Antiqua"/>
              </w:rPr>
              <w:t>236 mg K</w:t>
            </w:r>
            <w:r w:rsidRPr="00447A56">
              <w:rPr>
                <w:rFonts w:ascii="Book Antiqua" w:hAnsi="Book Antiqua"/>
                <w:vertAlign w:val="subscript"/>
              </w:rPr>
              <w:t>2</w:t>
            </w:r>
            <w:r w:rsidRPr="00447A56">
              <w:rPr>
                <w:rFonts w:ascii="Book Antiqua" w:hAnsi="Book Antiqua"/>
              </w:rPr>
              <w:t>HPO</w:t>
            </w:r>
            <w:r w:rsidRPr="00447A56">
              <w:rPr>
                <w:rFonts w:ascii="Book Antiqua" w:hAnsi="Book Antiqua"/>
                <w:vertAlign w:val="superscript"/>
              </w:rPr>
              <w:t>4</w:t>
            </w:r>
            <w:r w:rsidRPr="00447A56">
              <w:rPr>
                <w:rFonts w:ascii="Book Antiqua" w:hAnsi="Book Antiqua"/>
              </w:rPr>
              <w:t xml:space="preserve"> +</w:t>
            </w:r>
            <w:r w:rsidR="00B36B30">
              <w:rPr>
                <w:rFonts w:ascii="Book Antiqua" w:hAnsi="Book Antiqua"/>
              </w:rPr>
              <w:t xml:space="preserve"> </w:t>
            </w:r>
            <w:r w:rsidRPr="00447A56">
              <w:rPr>
                <w:rFonts w:ascii="Book Antiqua" w:hAnsi="Book Antiqua"/>
              </w:rPr>
              <w:t>224 mg KH</w:t>
            </w:r>
            <w:r w:rsidRPr="00447A56">
              <w:rPr>
                <w:rFonts w:ascii="Book Antiqua" w:hAnsi="Book Antiqua"/>
                <w:vertAlign w:val="subscript"/>
              </w:rPr>
              <w:t>2</w:t>
            </w:r>
            <w:r w:rsidRPr="00447A56">
              <w:rPr>
                <w:rFonts w:ascii="Book Antiqua" w:hAnsi="Book Antiqua"/>
              </w:rPr>
              <w:t>PO</w:t>
            </w:r>
            <w:r w:rsidRPr="00447A56">
              <w:rPr>
                <w:rFonts w:ascii="Book Antiqua" w:hAnsi="Book Antiqua"/>
                <w:vertAlign w:val="superscript"/>
              </w:rPr>
              <w:t>4</w:t>
            </w:r>
            <w:r w:rsidR="0075378A">
              <w:rPr>
                <w:rFonts w:ascii="Book Antiqua" w:hAnsi="Book Antiqua"/>
              </w:rPr>
              <w:t>/mL</w:t>
            </w:r>
            <w:r w:rsidR="00B36B30">
              <w:rPr>
                <w:rFonts w:ascii="Book Antiqua" w:hAnsi="Book Antiqua"/>
              </w:rPr>
              <w:t xml:space="preserve"> </w:t>
            </w:r>
            <w:r w:rsidRPr="00447A56">
              <w:rPr>
                <w:rFonts w:ascii="Book Antiqua" w:hAnsi="Book Antiqua"/>
              </w:rPr>
              <w:t>Phosphate: 3.003 mmol</w:t>
            </w:r>
            <w:r w:rsidR="0075378A">
              <w:rPr>
                <w:rFonts w:ascii="Book Antiqua" w:hAnsi="Book Antiqua"/>
              </w:rPr>
              <w:t>/mL</w:t>
            </w:r>
            <w:r w:rsidR="00B36B30">
              <w:rPr>
                <w:rFonts w:ascii="Book Antiqua" w:hAnsi="Book Antiqua"/>
              </w:rPr>
              <w:t xml:space="preserve"> </w:t>
            </w:r>
            <w:r w:rsidRPr="00447A56">
              <w:rPr>
                <w:rFonts w:ascii="Book Antiqua" w:hAnsi="Book Antiqua"/>
              </w:rPr>
              <w:t xml:space="preserve">4.360 </w:t>
            </w:r>
            <w:proofErr w:type="spellStart"/>
            <w:r w:rsidRPr="00447A56">
              <w:rPr>
                <w:rFonts w:ascii="Book Antiqua" w:hAnsi="Book Antiqua"/>
              </w:rPr>
              <w:t>mEq</w:t>
            </w:r>
            <w:proofErr w:type="spellEnd"/>
            <w:r w:rsidR="0075378A">
              <w:rPr>
                <w:rFonts w:ascii="Book Antiqua" w:hAnsi="Book Antiqua"/>
              </w:rPr>
              <w:t>/mL</w:t>
            </w:r>
          </w:p>
        </w:tc>
        <w:tc>
          <w:tcPr>
            <w:tcW w:w="704" w:type="pct"/>
            <w:vMerge/>
          </w:tcPr>
          <w:p w14:paraId="08724544" w14:textId="77777777" w:rsidR="007D4743" w:rsidRPr="00447A56" w:rsidRDefault="007D4743" w:rsidP="00B36B30">
            <w:pPr>
              <w:spacing w:line="360" w:lineRule="auto"/>
              <w:jc w:val="both"/>
              <w:rPr>
                <w:rFonts w:ascii="Book Antiqua" w:hAnsi="Book Antiqua"/>
              </w:rPr>
            </w:pPr>
          </w:p>
        </w:tc>
        <w:tc>
          <w:tcPr>
            <w:tcW w:w="737" w:type="pct"/>
          </w:tcPr>
          <w:p w14:paraId="513C1F03" w14:textId="6359627D" w:rsidR="007D4743" w:rsidRPr="00447A56" w:rsidRDefault="007D4743" w:rsidP="00B36B30">
            <w:pPr>
              <w:pStyle w:val="ae"/>
              <w:spacing w:after="0" w:line="360" w:lineRule="auto"/>
              <w:ind w:firstLineChars="0" w:firstLine="0"/>
              <w:contextualSpacing/>
              <w:jc w:val="both"/>
              <w:rPr>
                <w:rFonts w:ascii="Book Antiqua" w:hAnsi="Book Antiqua"/>
                <w:sz w:val="24"/>
                <w:szCs w:val="24"/>
              </w:rPr>
            </w:pPr>
            <w:r w:rsidRPr="00447A56">
              <w:rPr>
                <w:rFonts w:ascii="Book Antiqua" w:hAnsi="Book Antiqua"/>
                <w:sz w:val="24"/>
                <w:szCs w:val="24"/>
              </w:rPr>
              <w:t>Chronic renal failure / reduced glomerular filtration rate: to use half of recommended initial dose</w:t>
            </w:r>
            <w:r w:rsidR="00B36B30">
              <w:rPr>
                <w:rFonts w:ascii="Book Antiqua" w:hAnsi="Book Antiqua"/>
                <w:sz w:val="24"/>
                <w:szCs w:val="24"/>
              </w:rPr>
              <w:t xml:space="preserve"> </w:t>
            </w:r>
            <w:r w:rsidRPr="00447A56">
              <w:rPr>
                <w:rFonts w:ascii="Book Antiqua" w:hAnsi="Book Antiqua"/>
                <w:sz w:val="24"/>
                <w:szCs w:val="24"/>
              </w:rPr>
              <w:t xml:space="preserve">To avoid if potassium </w:t>
            </w:r>
            <w:r w:rsidR="00026A92">
              <w:rPr>
                <w:rFonts w:ascii="Book Antiqua" w:hAnsi="Book Antiqua"/>
                <w:sz w:val="24"/>
                <w:szCs w:val="24"/>
              </w:rPr>
              <w:t xml:space="preserve">&gt; </w:t>
            </w:r>
            <w:r w:rsidRPr="00447A56">
              <w:rPr>
                <w:rFonts w:ascii="Book Antiqua" w:hAnsi="Book Antiqua"/>
                <w:sz w:val="24"/>
                <w:szCs w:val="24"/>
              </w:rPr>
              <w:t>4mmol/L</w:t>
            </w:r>
          </w:p>
        </w:tc>
      </w:tr>
      <w:tr w:rsidR="007D4743" w:rsidRPr="00447A56" w14:paraId="54428C4B" w14:textId="77777777" w:rsidTr="00B36B30">
        <w:tc>
          <w:tcPr>
            <w:tcW w:w="1345" w:type="pct"/>
            <w:gridSpan w:val="2"/>
            <w:tcBorders>
              <w:bottom w:val="single" w:sz="4" w:space="0" w:color="auto"/>
            </w:tcBorders>
          </w:tcPr>
          <w:p w14:paraId="36447989" w14:textId="4C9FD9E2" w:rsidR="007D4743" w:rsidRPr="00447A56" w:rsidRDefault="007D4743" w:rsidP="00B36B30">
            <w:pPr>
              <w:spacing w:line="360" w:lineRule="auto"/>
              <w:jc w:val="both"/>
              <w:rPr>
                <w:rFonts w:ascii="Book Antiqua" w:hAnsi="Book Antiqua"/>
              </w:rPr>
            </w:pPr>
            <w:r w:rsidRPr="00447A56">
              <w:rPr>
                <w:rFonts w:ascii="Book Antiqua" w:hAnsi="Book Antiqua"/>
              </w:rPr>
              <w:t>Severe hypophosphatemia (</w:t>
            </w:r>
            <w:r w:rsidR="00927E08">
              <w:rPr>
                <w:rFonts w:ascii="Book Antiqua" w:hAnsi="Book Antiqua"/>
              </w:rPr>
              <w:t xml:space="preserve">&lt; </w:t>
            </w:r>
            <w:r w:rsidRPr="00447A56">
              <w:rPr>
                <w:rFonts w:ascii="Book Antiqua" w:hAnsi="Book Antiqua"/>
              </w:rPr>
              <w:t xml:space="preserve">0.32 mmol/L) / Critically ill patients, or with severe </w:t>
            </w:r>
            <w:r w:rsidRPr="00447A56">
              <w:rPr>
                <w:rFonts w:ascii="Book Antiqua" w:hAnsi="Book Antiqua"/>
              </w:rPr>
              <w:lastRenderedPageBreak/>
              <w:t>complications of hypophosphatemia</w:t>
            </w:r>
          </w:p>
        </w:tc>
        <w:tc>
          <w:tcPr>
            <w:tcW w:w="767" w:type="pct"/>
            <w:tcBorders>
              <w:bottom w:val="single" w:sz="4" w:space="0" w:color="auto"/>
            </w:tcBorders>
          </w:tcPr>
          <w:p w14:paraId="7BF7587A" w14:textId="77777777" w:rsidR="007D4743" w:rsidRPr="00447A56" w:rsidRDefault="007D4743" w:rsidP="00B36B30">
            <w:pPr>
              <w:spacing w:line="360" w:lineRule="auto"/>
              <w:jc w:val="both"/>
              <w:rPr>
                <w:rFonts w:ascii="Book Antiqua" w:hAnsi="Book Antiqua"/>
              </w:rPr>
            </w:pPr>
            <w:r w:rsidRPr="00447A56">
              <w:rPr>
                <w:rFonts w:ascii="Book Antiqua" w:hAnsi="Book Antiqua"/>
              </w:rPr>
              <w:lastRenderedPageBreak/>
              <w:t xml:space="preserve">Sodium phosphate or potassium </w:t>
            </w:r>
            <w:proofErr w:type="spellStart"/>
            <w:r w:rsidRPr="00447A56">
              <w:rPr>
                <w:rFonts w:ascii="Book Antiqua" w:hAnsi="Book Antiqua"/>
              </w:rPr>
              <w:lastRenderedPageBreak/>
              <w:t>phospahte</w:t>
            </w:r>
            <w:proofErr w:type="spellEnd"/>
          </w:p>
        </w:tc>
        <w:tc>
          <w:tcPr>
            <w:tcW w:w="699" w:type="pct"/>
            <w:tcBorders>
              <w:bottom w:val="single" w:sz="4" w:space="0" w:color="auto"/>
            </w:tcBorders>
          </w:tcPr>
          <w:p w14:paraId="5B0A4D1C" w14:textId="77777777" w:rsidR="007D4743" w:rsidRPr="00447A56" w:rsidRDefault="007D4743" w:rsidP="00B36B30">
            <w:pPr>
              <w:spacing w:line="360" w:lineRule="auto"/>
              <w:jc w:val="both"/>
              <w:rPr>
                <w:rFonts w:ascii="Book Antiqua" w:hAnsi="Book Antiqua"/>
              </w:rPr>
            </w:pPr>
            <w:r w:rsidRPr="00447A56">
              <w:rPr>
                <w:rFonts w:ascii="Book Antiqua" w:hAnsi="Book Antiqua"/>
              </w:rPr>
              <w:lastRenderedPageBreak/>
              <w:t>(same as above)</w:t>
            </w:r>
          </w:p>
        </w:tc>
        <w:tc>
          <w:tcPr>
            <w:tcW w:w="748" w:type="pct"/>
            <w:tcBorders>
              <w:bottom w:val="single" w:sz="4" w:space="0" w:color="auto"/>
            </w:tcBorders>
          </w:tcPr>
          <w:p w14:paraId="353D10B3" w14:textId="77777777" w:rsidR="007D4743" w:rsidRPr="00447A56" w:rsidRDefault="007D4743" w:rsidP="00B36B30">
            <w:pPr>
              <w:spacing w:line="360" w:lineRule="auto"/>
              <w:jc w:val="both"/>
              <w:rPr>
                <w:rFonts w:ascii="Book Antiqua" w:hAnsi="Book Antiqua"/>
              </w:rPr>
            </w:pPr>
            <w:r w:rsidRPr="00447A56">
              <w:rPr>
                <w:rFonts w:ascii="Book Antiqua" w:hAnsi="Book Antiqua"/>
              </w:rPr>
              <w:t>(same as above)</w:t>
            </w:r>
          </w:p>
        </w:tc>
        <w:tc>
          <w:tcPr>
            <w:tcW w:w="704" w:type="pct"/>
            <w:tcBorders>
              <w:bottom w:val="single" w:sz="4" w:space="0" w:color="auto"/>
            </w:tcBorders>
          </w:tcPr>
          <w:p w14:paraId="02B68197" w14:textId="1DEC4A9D" w:rsidR="007D4743" w:rsidRPr="00447A56" w:rsidRDefault="007D4743" w:rsidP="00B36B30">
            <w:pPr>
              <w:spacing w:line="360" w:lineRule="auto"/>
              <w:jc w:val="both"/>
              <w:rPr>
                <w:rFonts w:ascii="Book Antiqua" w:hAnsi="Book Antiqua"/>
              </w:rPr>
            </w:pPr>
            <w:r w:rsidRPr="00447A56">
              <w:rPr>
                <w:rFonts w:ascii="Book Antiqua" w:hAnsi="Book Antiqua"/>
              </w:rPr>
              <w:t>0.08-0.16</w:t>
            </w:r>
            <w:r w:rsidR="008212F9">
              <w:rPr>
                <w:rFonts w:ascii="Book Antiqua" w:hAnsi="Book Antiqua"/>
              </w:rPr>
              <w:t xml:space="preserve"> mg/kg</w:t>
            </w:r>
            <w:r w:rsidRPr="00447A56">
              <w:rPr>
                <w:rFonts w:ascii="Book Antiqua" w:hAnsi="Book Antiqua"/>
              </w:rPr>
              <w:t xml:space="preserve"> over 2-6</w:t>
            </w:r>
            <w:r w:rsidR="0075378A">
              <w:rPr>
                <w:rFonts w:ascii="Book Antiqua" w:hAnsi="Book Antiqua"/>
              </w:rPr>
              <w:t xml:space="preserve"> h</w:t>
            </w:r>
          </w:p>
        </w:tc>
        <w:tc>
          <w:tcPr>
            <w:tcW w:w="737" w:type="pct"/>
            <w:tcBorders>
              <w:bottom w:val="single" w:sz="4" w:space="0" w:color="auto"/>
            </w:tcBorders>
          </w:tcPr>
          <w:p w14:paraId="2E963A2D" w14:textId="77777777" w:rsidR="007D4743" w:rsidRPr="00447A56" w:rsidRDefault="007D4743" w:rsidP="00B36B30">
            <w:pPr>
              <w:spacing w:line="360" w:lineRule="auto"/>
              <w:jc w:val="both"/>
              <w:rPr>
                <w:rFonts w:ascii="Book Antiqua" w:hAnsi="Book Antiqua"/>
              </w:rPr>
            </w:pPr>
            <w:r w:rsidRPr="00447A56">
              <w:rPr>
                <w:rFonts w:ascii="Book Antiqua" w:hAnsi="Book Antiqua"/>
              </w:rPr>
              <w:t>(same as above)</w:t>
            </w:r>
          </w:p>
        </w:tc>
      </w:tr>
    </w:tbl>
    <w:p w14:paraId="180CEFB7" w14:textId="77777777" w:rsidR="007D4743" w:rsidRPr="00447A56" w:rsidRDefault="007D4743" w:rsidP="00447A56">
      <w:pPr>
        <w:spacing w:line="360" w:lineRule="auto"/>
        <w:jc w:val="both"/>
        <w:rPr>
          <w:rFonts w:ascii="Book Antiqua" w:hAnsi="Book Antiqua"/>
        </w:rPr>
      </w:pPr>
    </w:p>
    <w:p w14:paraId="55E8A8EE" w14:textId="731C3615" w:rsidR="001C5781" w:rsidRPr="00447A56" w:rsidRDefault="001C5781" w:rsidP="00447A56">
      <w:pPr>
        <w:spacing w:line="360" w:lineRule="auto"/>
        <w:jc w:val="both"/>
        <w:rPr>
          <w:rFonts w:ascii="Book Antiqua" w:hAnsi="Book Antiqua"/>
          <w:lang w:eastAsia="zh-CN"/>
        </w:rPr>
      </w:pPr>
    </w:p>
    <w:sectPr w:rsidR="001C5781" w:rsidRPr="00447A56" w:rsidSect="000233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1DE5" w14:textId="77777777" w:rsidR="00AB78B1" w:rsidRDefault="00AB78B1" w:rsidP="00351583">
      <w:r>
        <w:separator/>
      </w:r>
    </w:p>
  </w:endnote>
  <w:endnote w:type="continuationSeparator" w:id="0">
    <w:p w14:paraId="674EDDB6" w14:textId="77777777" w:rsidR="00AB78B1" w:rsidRDefault="00AB78B1" w:rsidP="0035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E870" w14:textId="77777777" w:rsidR="00026A92" w:rsidRPr="00351583" w:rsidRDefault="00026A92" w:rsidP="00351583">
    <w:pPr>
      <w:pStyle w:val="a5"/>
      <w:jc w:val="right"/>
      <w:rPr>
        <w:rFonts w:ascii="Book Antiqua" w:hAnsi="Book Antiqua"/>
        <w:sz w:val="24"/>
        <w:szCs w:val="24"/>
      </w:rPr>
    </w:pPr>
    <w:r w:rsidRPr="00351583">
      <w:rPr>
        <w:rFonts w:ascii="Book Antiqua" w:hAnsi="Book Antiqua"/>
        <w:sz w:val="24"/>
        <w:szCs w:val="24"/>
      </w:rPr>
      <w:fldChar w:fldCharType="begin"/>
    </w:r>
    <w:r w:rsidRPr="00351583">
      <w:rPr>
        <w:rFonts w:ascii="Book Antiqua" w:hAnsi="Book Antiqua"/>
        <w:sz w:val="24"/>
        <w:szCs w:val="24"/>
      </w:rPr>
      <w:instrText xml:space="preserve"> PAGE  \* Arabic  \* MERGEFORMAT </w:instrText>
    </w:r>
    <w:r w:rsidRPr="00351583">
      <w:rPr>
        <w:rFonts w:ascii="Book Antiqua" w:hAnsi="Book Antiqua"/>
        <w:sz w:val="24"/>
        <w:szCs w:val="24"/>
      </w:rPr>
      <w:fldChar w:fldCharType="separate"/>
    </w:r>
    <w:r w:rsidR="008F1A9A">
      <w:rPr>
        <w:rFonts w:ascii="Book Antiqua" w:hAnsi="Book Antiqua"/>
        <w:noProof/>
        <w:sz w:val="24"/>
        <w:szCs w:val="24"/>
      </w:rPr>
      <w:t>2</w:t>
    </w:r>
    <w:r w:rsidRPr="00351583">
      <w:rPr>
        <w:rFonts w:ascii="Book Antiqua" w:hAnsi="Book Antiqua"/>
        <w:sz w:val="24"/>
        <w:szCs w:val="24"/>
      </w:rPr>
      <w:fldChar w:fldCharType="end"/>
    </w:r>
    <w:r w:rsidRPr="00351583">
      <w:rPr>
        <w:rFonts w:ascii="Book Antiqua" w:hAnsi="Book Antiqua"/>
        <w:sz w:val="24"/>
        <w:szCs w:val="24"/>
      </w:rPr>
      <w:t>/</w:t>
    </w:r>
    <w:r w:rsidRPr="00351583">
      <w:rPr>
        <w:rFonts w:ascii="Book Antiqua" w:hAnsi="Book Antiqua"/>
        <w:sz w:val="24"/>
        <w:szCs w:val="24"/>
      </w:rPr>
      <w:fldChar w:fldCharType="begin"/>
    </w:r>
    <w:r w:rsidRPr="00351583">
      <w:rPr>
        <w:rFonts w:ascii="Book Antiqua" w:hAnsi="Book Antiqua"/>
        <w:sz w:val="24"/>
        <w:szCs w:val="24"/>
      </w:rPr>
      <w:instrText xml:space="preserve"> NUMPAGES   \* MERGEFORMAT </w:instrText>
    </w:r>
    <w:r w:rsidRPr="00351583">
      <w:rPr>
        <w:rFonts w:ascii="Book Antiqua" w:hAnsi="Book Antiqua"/>
        <w:sz w:val="24"/>
        <w:szCs w:val="24"/>
      </w:rPr>
      <w:fldChar w:fldCharType="separate"/>
    </w:r>
    <w:r w:rsidR="008F1A9A">
      <w:rPr>
        <w:rFonts w:ascii="Book Antiqua" w:hAnsi="Book Antiqua"/>
        <w:noProof/>
        <w:sz w:val="24"/>
        <w:szCs w:val="24"/>
      </w:rPr>
      <w:t>39</w:t>
    </w:r>
    <w:r w:rsidRPr="00351583">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B8BA" w14:textId="77777777" w:rsidR="00AB78B1" w:rsidRDefault="00AB78B1" w:rsidP="00351583">
      <w:r>
        <w:separator/>
      </w:r>
    </w:p>
  </w:footnote>
  <w:footnote w:type="continuationSeparator" w:id="0">
    <w:p w14:paraId="561638BF" w14:textId="77777777" w:rsidR="00AB78B1" w:rsidRDefault="00AB78B1" w:rsidP="00351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48B5"/>
    <w:multiLevelType w:val="hybridMultilevel"/>
    <w:tmpl w:val="08480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632281A"/>
    <w:multiLevelType w:val="hybridMultilevel"/>
    <w:tmpl w:val="2D28B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D283C"/>
    <w:multiLevelType w:val="hybridMultilevel"/>
    <w:tmpl w:val="802805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4091718">
    <w:abstractNumId w:val="0"/>
  </w:num>
  <w:num w:numId="2" w16cid:durableId="1794402997">
    <w:abstractNumId w:val="1"/>
  </w:num>
  <w:num w:numId="3" w16cid:durableId="19576404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313"/>
    <w:rsid w:val="00026A92"/>
    <w:rsid w:val="000B45C4"/>
    <w:rsid w:val="000E6584"/>
    <w:rsid w:val="000F4F3A"/>
    <w:rsid w:val="00136521"/>
    <w:rsid w:val="0018155E"/>
    <w:rsid w:val="001C5781"/>
    <w:rsid w:val="00260A80"/>
    <w:rsid w:val="002E53D0"/>
    <w:rsid w:val="00351583"/>
    <w:rsid w:val="003556E4"/>
    <w:rsid w:val="004157A9"/>
    <w:rsid w:val="00447A56"/>
    <w:rsid w:val="00474ABE"/>
    <w:rsid w:val="004753AB"/>
    <w:rsid w:val="004B439E"/>
    <w:rsid w:val="004D5E63"/>
    <w:rsid w:val="004F7803"/>
    <w:rsid w:val="00531B29"/>
    <w:rsid w:val="005536C7"/>
    <w:rsid w:val="006E7F95"/>
    <w:rsid w:val="00732498"/>
    <w:rsid w:val="0075378A"/>
    <w:rsid w:val="0078758C"/>
    <w:rsid w:val="007D4743"/>
    <w:rsid w:val="007F04F0"/>
    <w:rsid w:val="008212F9"/>
    <w:rsid w:val="008343F3"/>
    <w:rsid w:val="008A5681"/>
    <w:rsid w:val="008A6D38"/>
    <w:rsid w:val="008F1A9A"/>
    <w:rsid w:val="00927E08"/>
    <w:rsid w:val="00955243"/>
    <w:rsid w:val="00984E49"/>
    <w:rsid w:val="009D1BB3"/>
    <w:rsid w:val="00A77B3E"/>
    <w:rsid w:val="00AB78B1"/>
    <w:rsid w:val="00B36B30"/>
    <w:rsid w:val="00BB2CAE"/>
    <w:rsid w:val="00CA2A55"/>
    <w:rsid w:val="00CC4D90"/>
    <w:rsid w:val="00CC53BC"/>
    <w:rsid w:val="00D50547"/>
    <w:rsid w:val="00D55BF9"/>
    <w:rsid w:val="00D927FF"/>
    <w:rsid w:val="00DA20F8"/>
    <w:rsid w:val="00DE2F43"/>
    <w:rsid w:val="00DF2C1C"/>
    <w:rsid w:val="00DF3811"/>
    <w:rsid w:val="00DF3C11"/>
    <w:rsid w:val="00DF423F"/>
    <w:rsid w:val="00E122C0"/>
    <w:rsid w:val="00E80C1F"/>
    <w:rsid w:val="00EC5364"/>
    <w:rsid w:val="00F44195"/>
    <w:rsid w:val="00F97464"/>
    <w:rsid w:val="00FA3E6B"/>
    <w:rsid w:val="00FF7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A4F7A"/>
  <w15:docId w15:val="{E7783985-107C-4C1A-A667-E2EE7C8E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15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1583"/>
    <w:rPr>
      <w:sz w:val="18"/>
      <w:szCs w:val="18"/>
    </w:rPr>
  </w:style>
  <w:style w:type="paragraph" w:styleId="a5">
    <w:name w:val="footer"/>
    <w:basedOn w:val="a"/>
    <w:link w:val="a6"/>
    <w:rsid w:val="00351583"/>
    <w:pPr>
      <w:tabs>
        <w:tab w:val="center" w:pos="4153"/>
        <w:tab w:val="right" w:pos="8306"/>
      </w:tabs>
      <w:snapToGrid w:val="0"/>
    </w:pPr>
    <w:rPr>
      <w:sz w:val="18"/>
      <w:szCs w:val="18"/>
    </w:rPr>
  </w:style>
  <w:style w:type="character" w:customStyle="1" w:styleId="a6">
    <w:name w:val="页脚 字符"/>
    <w:basedOn w:val="a0"/>
    <w:link w:val="a5"/>
    <w:rsid w:val="00351583"/>
    <w:rPr>
      <w:sz w:val="18"/>
      <w:szCs w:val="18"/>
    </w:rPr>
  </w:style>
  <w:style w:type="character" w:styleId="a7">
    <w:name w:val="annotation reference"/>
    <w:basedOn w:val="a0"/>
    <w:rsid w:val="00351583"/>
    <w:rPr>
      <w:sz w:val="21"/>
      <w:szCs w:val="21"/>
    </w:rPr>
  </w:style>
  <w:style w:type="paragraph" w:styleId="a8">
    <w:name w:val="annotation text"/>
    <w:basedOn w:val="a"/>
    <w:link w:val="a9"/>
    <w:rsid w:val="00351583"/>
  </w:style>
  <w:style w:type="character" w:customStyle="1" w:styleId="a9">
    <w:name w:val="批注文字 字符"/>
    <w:basedOn w:val="a0"/>
    <w:link w:val="a8"/>
    <w:rsid w:val="00351583"/>
    <w:rPr>
      <w:sz w:val="24"/>
      <w:szCs w:val="24"/>
    </w:rPr>
  </w:style>
  <w:style w:type="paragraph" w:styleId="aa">
    <w:name w:val="annotation subject"/>
    <w:basedOn w:val="a8"/>
    <w:next w:val="a8"/>
    <w:link w:val="ab"/>
    <w:rsid w:val="00351583"/>
    <w:rPr>
      <w:b/>
      <w:bCs/>
    </w:rPr>
  </w:style>
  <w:style w:type="character" w:customStyle="1" w:styleId="ab">
    <w:name w:val="批注主题 字符"/>
    <w:basedOn w:val="a9"/>
    <w:link w:val="aa"/>
    <w:rsid w:val="00351583"/>
    <w:rPr>
      <w:b/>
      <w:bCs/>
      <w:sz w:val="24"/>
      <w:szCs w:val="24"/>
    </w:rPr>
  </w:style>
  <w:style w:type="paragraph" w:styleId="ac">
    <w:name w:val="Balloon Text"/>
    <w:basedOn w:val="a"/>
    <w:link w:val="ad"/>
    <w:rsid w:val="00351583"/>
    <w:rPr>
      <w:sz w:val="18"/>
      <w:szCs w:val="18"/>
    </w:rPr>
  </w:style>
  <w:style w:type="character" w:customStyle="1" w:styleId="ad">
    <w:name w:val="批注框文本 字符"/>
    <w:basedOn w:val="a0"/>
    <w:link w:val="ac"/>
    <w:rsid w:val="00351583"/>
    <w:rPr>
      <w:sz w:val="18"/>
      <w:szCs w:val="18"/>
    </w:rPr>
  </w:style>
  <w:style w:type="paragraph" w:styleId="ae">
    <w:name w:val="List Paragraph"/>
    <w:basedOn w:val="a"/>
    <w:uiPriority w:val="34"/>
    <w:qFormat/>
    <w:rsid w:val="00F97464"/>
    <w:pPr>
      <w:spacing w:after="200" w:line="276" w:lineRule="auto"/>
      <w:ind w:firstLineChars="200" w:firstLine="420"/>
    </w:pPr>
    <w:rPr>
      <w:rFonts w:ascii="Calibri" w:eastAsia="SimSun" w:hAnsi="Calibri"/>
      <w:sz w:val="22"/>
      <w:szCs w:val="22"/>
      <w:lang w:val="en-GB"/>
    </w:rPr>
  </w:style>
  <w:style w:type="paragraph" w:styleId="af">
    <w:name w:val="Revision"/>
    <w:hidden/>
    <w:uiPriority w:val="99"/>
    <w:semiHidden/>
    <w:rsid w:val="00955243"/>
    <w:rPr>
      <w:sz w:val="24"/>
      <w:szCs w:val="24"/>
    </w:rPr>
  </w:style>
  <w:style w:type="character" w:styleId="af0">
    <w:name w:val="Hyperlink"/>
    <w:basedOn w:val="a0"/>
    <w:uiPriority w:val="99"/>
    <w:unhideWhenUsed/>
    <w:rsid w:val="007D4743"/>
    <w:rPr>
      <w:color w:val="0000FF" w:themeColor="hyperlink"/>
      <w:u w:val="single"/>
    </w:rPr>
  </w:style>
  <w:style w:type="table" w:styleId="af1">
    <w:name w:val="Table Grid"/>
    <w:basedOn w:val="a1"/>
    <w:uiPriority w:val="39"/>
    <w:rsid w:val="007D4743"/>
    <w:rPr>
      <w:rFonts w:asciiTheme="minorHAnsi" w:hAnsiTheme="minorHAnsi" w:cstheme="minorBidi"/>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732275">
      <w:bodyDiv w:val="1"/>
      <w:marLeft w:val="0"/>
      <w:marRight w:val="0"/>
      <w:marTop w:val="0"/>
      <w:marBottom w:val="0"/>
      <w:divBdr>
        <w:top w:val="none" w:sz="0" w:space="0" w:color="auto"/>
        <w:left w:val="none" w:sz="0" w:space="0" w:color="auto"/>
        <w:bottom w:val="none" w:sz="0" w:space="0" w:color="auto"/>
        <w:right w:val="none" w:sz="0" w:space="0" w:color="auto"/>
      </w:divBdr>
      <w:divsChild>
        <w:div w:id="1418988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7890</Words>
  <Characters>44979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2022-07-31T18:46:00Z</dcterms:created>
  <dcterms:modified xsi:type="dcterms:W3CDTF">2022-07-31T18:46:00Z</dcterms:modified>
</cp:coreProperties>
</file>