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C2D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Name of Journal: </w:t>
      </w:r>
      <w:r w:rsidRPr="00893C75">
        <w:rPr>
          <w:rFonts w:ascii="Book Antiqua" w:eastAsia="Book Antiqua" w:hAnsi="Book Antiqua" w:cs="Book Antiqua"/>
          <w:i/>
          <w:color w:val="000000"/>
        </w:rPr>
        <w:t>World Journal of Gastroenterology</w:t>
      </w:r>
    </w:p>
    <w:p w14:paraId="497E752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Manuscript NO: </w:t>
      </w:r>
      <w:r w:rsidRPr="00893C75">
        <w:rPr>
          <w:rFonts w:ascii="Book Antiqua" w:eastAsia="Book Antiqua" w:hAnsi="Book Antiqua" w:cs="Book Antiqua"/>
          <w:color w:val="000000"/>
        </w:rPr>
        <w:t>77165</w:t>
      </w:r>
    </w:p>
    <w:p w14:paraId="1361BBE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Manuscript Type: </w:t>
      </w:r>
      <w:r w:rsidRPr="00893C75">
        <w:rPr>
          <w:rFonts w:ascii="Book Antiqua" w:eastAsia="Book Antiqua" w:hAnsi="Book Antiqua" w:cs="Book Antiqua"/>
          <w:color w:val="000000"/>
        </w:rPr>
        <w:t>ORIGINAL ARTICLE</w:t>
      </w:r>
    </w:p>
    <w:p w14:paraId="2772591F" w14:textId="77777777" w:rsidR="00A77B3E" w:rsidRPr="00893C75" w:rsidRDefault="00A77B3E" w:rsidP="00893C75">
      <w:pPr>
        <w:spacing w:line="360" w:lineRule="auto"/>
        <w:jc w:val="both"/>
        <w:rPr>
          <w:rFonts w:ascii="Book Antiqua" w:hAnsi="Book Antiqua"/>
        </w:rPr>
      </w:pPr>
    </w:p>
    <w:p w14:paraId="68D1C9A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Randomized Clinical Trial</w:t>
      </w:r>
    </w:p>
    <w:p w14:paraId="53332D18" w14:textId="7B9B382E"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Peroral endoscopic myotomy </w:t>
      </w:r>
      <w:r w:rsidRPr="00893C75">
        <w:rPr>
          <w:rFonts w:ascii="Book Antiqua" w:eastAsia="Book Antiqua" w:hAnsi="Book Antiqua" w:cs="Book Antiqua"/>
          <w:b/>
          <w:bCs/>
          <w:i/>
          <w:iCs/>
          <w:color w:val="000000"/>
        </w:rPr>
        <w:t>vs</w:t>
      </w:r>
      <w:r w:rsidRPr="00893C75">
        <w:rPr>
          <w:rFonts w:ascii="Book Antiqua" w:eastAsia="Book Antiqua" w:hAnsi="Book Antiqua" w:cs="Book Antiqua"/>
          <w:b/>
          <w:bCs/>
          <w:color w:val="000000"/>
        </w:rPr>
        <w:t xml:space="preserve"> laparoscopic myotomy and partial fundoplication </w:t>
      </w:r>
      <w:r w:rsidR="00F13ED2" w:rsidRPr="00893C75">
        <w:rPr>
          <w:rFonts w:ascii="Book Antiqua" w:eastAsia="Book Antiqua" w:hAnsi="Book Antiqua" w:cs="Book Antiqua"/>
          <w:b/>
          <w:bCs/>
          <w:color w:val="000000"/>
        </w:rPr>
        <w:t xml:space="preserve">for </w:t>
      </w:r>
      <w:r w:rsidRPr="00893C75">
        <w:rPr>
          <w:rFonts w:ascii="Book Antiqua" w:eastAsia="Book Antiqua" w:hAnsi="Book Antiqua" w:cs="Book Antiqua"/>
          <w:b/>
          <w:bCs/>
          <w:color w:val="000000"/>
        </w:rPr>
        <w:t xml:space="preserve">esophageal achalasia: </w:t>
      </w:r>
      <w:r w:rsidR="00FF2B25" w:rsidRPr="00893C75">
        <w:rPr>
          <w:rFonts w:ascii="Book Antiqua" w:hAnsi="Book Antiqua" w:cs="Book Antiqua"/>
          <w:b/>
          <w:bCs/>
          <w:color w:val="000000"/>
          <w:lang w:eastAsia="zh-CN"/>
        </w:rPr>
        <w:t>A</w:t>
      </w:r>
      <w:r w:rsidRPr="00893C75">
        <w:rPr>
          <w:rFonts w:ascii="Book Antiqua" w:eastAsia="Book Antiqua" w:hAnsi="Book Antiqua" w:cs="Book Antiqua"/>
          <w:b/>
          <w:bCs/>
          <w:color w:val="000000"/>
        </w:rPr>
        <w:t xml:space="preserve"> single-center randomized controlled trial</w:t>
      </w:r>
    </w:p>
    <w:p w14:paraId="6D55C87C" w14:textId="77777777" w:rsidR="00A77B3E" w:rsidRPr="00893C75" w:rsidRDefault="00A77B3E" w:rsidP="00893C75">
      <w:pPr>
        <w:spacing w:line="360" w:lineRule="auto"/>
        <w:jc w:val="both"/>
        <w:rPr>
          <w:rFonts w:ascii="Book Antiqua" w:hAnsi="Book Antiqua"/>
        </w:rPr>
      </w:pPr>
    </w:p>
    <w:p w14:paraId="0EF923ED" w14:textId="0CC72623" w:rsidR="00A77B3E" w:rsidRPr="00893C75" w:rsidRDefault="00FF2B25" w:rsidP="00893C75">
      <w:pPr>
        <w:spacing w:line="360" w:lineRule="auto"/>
        <w:jc w:val="both"/>
        <w:rPr>
          <w:rFonts w:ascii="Book Antiqua" w:hAnsi="Book Antiqua"/>
        </w:rPr>
      </w:pPr>
      <w:r w:rsidRPr="00893C75">
        <w:rPr>
          <w:rFonts w:ascii="Book Antiqua" w:eastAsia="Book Antiqua" w:hAnsi="Book Antiqua" w:cs="Book Antiqua"/>
          <w:color w:val="000000"/>
        </w:rPr>
        <w:t xml:space="preserve">de Moura </w:t>
      </w:r>
      <w:r w:rsidRPr="00893C75">
        <w:rPr>
          <w:rFonts w:ascii="Book Antiqua" w:hAnsi="Book Antiqua" w:cs="Book Antiqua"/>
          <w:color w:val="000000"/>
          <w:lang w:eastAsia="zh-CN"/>
        </w:rPr>
        <w:t xml:space="preserve">ETH </w:t>
      </w:r>
      <w:r w:rsidRPr="00893C75">
        <w:rPr>
          <w:rFonts w:ascii="Book Antiqua" w:hAnsi="Book Antiqua" w:cs="Book Antiqua"/>
          <w:i/>
          <w:color w:val="000000"/>
          <w:lang w:eastAsia="zh-CN"/>
        </w:rPr>
        <w:t>et al</w:t>
      </w:r>
      <w:r w:rsidRPr="00893C75">
        <w:rPr>
          <w:rFonts w:ascii="Book Antiqua" w:hAnsi="Book Antiqua" w:cs="Book Antiqua"/>
          <w:color w:val="000000"/>
          <w:lang w:eastAsia="zh-CN"/>
        </w:rPr>
        <w:t xml:space="preserve">. </w:t>
      </w:r>
      <w:r w:rsidR="00F46F15" w:rsidRPr="00893C75">
        <w:rPr>
          <w:rFonts w:ascii="Book Antiqua" w:eastAsia="Book Antiqua" w:hAnsi="Book Antiqua" w:cs="Book Antiqua"/>
          <w:color w:val="000000"/>
        </w:rPr>
        <w:t xml:space="preserve">POEM </w:t>
      </w:r>
      <w:r w:rsidR="00F46F15" w:rsidRPr="00893C75">
        <w:rPr>
          <w:rFonts w:ascii="Book Antiqua" w:eastAsia="Book Antiqua" w:hAnsi="Book Antiqua" w:cs="Book Antiqua"/>
          <w:i/>
          <w:iCs/>
          <w:color w:val="000000"/>
        </w:rPr>
        <w:t>vs</w:t>
      </w:r>
      <w:r w:rsidR="00F46F15" w:rsidRPr="00893C75">
        <w:rPr>
          <w:rFonts w:ascii="Book Antiqua" w:eastAsia="Book Antiqua" w:hAnsi="Book Antiqua" w:cs="Book Antiqua"/>
          <w:color w:val="000000"/>
        </w:rPr>
        <w:t xml:space="preserve"> LM-PF </w:t>
      </w:r>
      <w:r w:rsidR="00F13ED2" w:rsidRPr="00893C75">
        <w:rPr>
          <w:rFonts w:ascii="Book Antiqua" w:eastAsia="Book Antiqua" w:hAnsi="Book Antiqua" w:cs="Book Antiqua"/>
          <w:color w:val="000000"/>
        </w:rPr>
        <w:t>for</w:t>
      </w:r>
      <w:r w:rsidR="00F46F15" w:rsidRPr="00893C75">
        <w:rPr>
          <w:rFonts w:ascii="Book Antiqua" w:eastAsia="Book Antiqua" w:hAnsi="Book Antiqua" w:cs="Book Antiqua"/>
          <w:color w:val="000000"/>
        </w:rPr>
        <w:t xml:space="preserve"> esophageal achalasia</w:t>
      </w:r>
    </w:p>
    <w:p w14:paraId="06E3FDB6" w14:textId="77777777" w:rsidR="00A77B3E" w:rsidRPr="00893C75" w:rsidRDefault="00A77B3E" w:rsidP="00893C75">
      <w:pPr>
        <w:spacing w:line="360" w:lineRule="auto"/>
        <w:jc w:val="both"/>
        <w:rPr>
          <w:rFonts w:ascii="Book Antiqua" w:hAnsi="Book Antiqua"/>
        </w:rPr>
      </w:pPr>
    </w:p>
    <w:p w14:paraId="7388F4F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 xml:space="preserve">Eduardo </w:t>
      </w:r>
      <w:proofErr w:type="spellStart"/>
      <w:r w:rsidRPr="00893C75">
        <w:rPr>
          <w:rFonts w:ascii="Book Antiqua" w:eastAsia="Book Antiqua" w:hAnsi="Book Antiqua" w:cs="Book Antiqua"/>
          <w:color w:val="000000"/>
        </w:rPr>
        <w:t>Turiani</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Moura, José </w:t>
      </w:r>
      <w:proofErr w:type="spellStart"/>
      <w:r w:rsidRPr="00893C75">
        <w:rPr>
          <w:rFonts w:ascii="Book Antiqua" w:eastAsia="Book Antiqua" w:hAnsi="Book Antiqua" w:cs="Book Antiqua"/>
          <w:color w:val="000000"/>
        </w:rPr>
        <w:t>Jukemura</w:t>
      </w:r>
      <w:proofErr w:type="spellEnd"/>
      <w:r w:rsidRPr="00893C75">
        <w:rPr>
          <w:rFonts w:ascii="Book Antiqua" w:eastAsia="Book Antiqua" w:hAnsi="Book Antiqua" w:cs="Book Antiqua"/>
          <w:color w:val="000000"/>
        </w:rPr>
        <w:t xml:space="preserve">, Igor Braga Ribeiro, </w:t>
      </w:r>
      <w:proofErr w:type="spellStart"/>
      <w:r w:rsidRPr="00893C75">
        <w:rPr>
          <w:rFonts w:ascii="Book Antiqua" w:eastAsia="Book Antiqua" w:hAnsi="Book Antiqua" w:cs="Book Antiqua"/>
          <w:color w:val="000000"/>
        </w:rPr>
        <w:t>Galileu</w:t>
      </w:r>
      <w:proofErr w:type="spellEnd"/>
      <w:r w:rsidRPr="00893C75">
        <w:rPr>
          <w:rFonts w:ascii="Book Antiqua" w:eastAsia="Book Antiqua" w:hAnsi="Book Antiqua" w:cs="Book Antiqua"/>
          <w:color w:val="000000"/>
        </w:rPr>
        <w:t xml:space="preserve"> Ferreira Ayala Farias, </w:t>
      </w:r>
      <w:proofErr w:type="spellStart"/>
      <w:r w:rsidRPr="00893C75">
        <w:rPr>
          <w:rFonts w:ascii="Book Antiqua" w:eastAsia="Book Antiqua" w:hAnsi="Book Antiqua" w:cs="Book Antiqua"/>
          <w:color w:val="000000"/>
        </w:rPr>
        <w:t>Aureo</w:t>
      </w:r>
      <w:proofErr w:type="spellEnd"/>
      <w:r w:rsidRPr="00893C75">
        <w:rPr>
          <w:rFonts w:ascii="Book Antiqua" w:eastAsia="Book Antiqua" w:hAnsi="Book Antiqua" w:cs="Book Antiqua"/>
          <w:color w:val="000000"/>
        </w:rPr>
        <w:t xml:space="preserve"> Augusto de Almeida Delgado, Lara </w:t>
      </w:r>
      <w:proofErr w:type="spellStart"/>
      <w:r w:rsidRPr="00893C75">
        <w:rPr>
          <w:rFonts w:ascii="Book Antiqua" w:eastAsia="Book Antiqua" w:hAnsi="Book Antiqua" w:cs="Book Antiqua"/>
          <w:color w:val="000000"/>
        </w:rPr>
        <w:t>Meireles</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Azeredo</w:t>
      </w:r>
      <w:proofErr w:type="spellEnd"/>
      <w:r w:rsidRPr="00893C75">
        <w:rPr>
          <w:rFonts w:ascii="Book Antiqua" w:eastAsia="Book Antiqua" w:hAnsi="Book Antiqua" w:cs="Book Antiqua"/>
          <w:color w:val="000000"/>
        </w:rPr>
        <w:t xml:space="preserve"> Coutinho, </w:t>
      </w:r>
      <w:proofErr w:type="spellStart"/>
      <w:r w:rsidRPr="00893C75">
        <w:rPr>
          <w:rFonts w:ascii="Book Antiqua" w:eastAsia="Book Antiqua" w:hAnsi="Book Antiqua" w:cs="Book Antiqua"/>
          <w:color w:val="000000"/>
        </w:rPr>
        <w:t>Diogo</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Turiani</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Moura, Rubens Antonio </w:t>
      </w:r>
      <w:proofErr w:type="spellStart"/>
      <w:r w:rsidRPr="00893C75">
        <w:rPr>
          <w:rFonts w:ascii="Book Antiqua" w:eastAsia="Book Antiqua" w:hAnsi="Book Antiqua" w:cs="Book Antiqua"/>
          <w:color w:val="000000"/>
        </w:rPr>
        <w:t>Ai</w:t>
      </w:r>
      <w:r w:rsidR="00EB7C9C" w:rsidRPr="00893C75">
        <w:rPr>
          <w:rFonts w:ascii="Book Antiqua" w:eastAsia="Book Antiqua" w:hAnsi="Book Antiqua" w:cs="Book Antiqua"/>
          <w:color w:val="000000"/>
        </w:rPr>
        <w:t>ssar</w:t>
      </w:r>
      <w:proofErr w:type="spellEnd"/>
      <w:r w:rsidR="00EB7C9C" w:rsidRPr="00893C75">
        <w:rPr>
          <w:rFonts w:ascii="Book Antiqua" w:eastAsia="Book Antiqua" w:hAnsi="Book Antiqua" w:cs="Book Antiqua"/>
          <w:color w:val="000000"/>
        </w:rPr>
        <w:t xml:space="preserve"> </w:t>
      </w:r>
      <w:proofErr w:type="spellStart"/>
      <w:r w:rsidR="00EB7C9C" w:rsidRPr="00893C75">
        <w:rPr>
          <w:rFonts w:ascii="Book Antiqua" w:eastAsia="Book Antiqua" w:hAnsi="Book Antiqua" w:cs="Book Antiqua"/>
          <w:color w:val="000000"/>
        </w:rPr>
        <w:t>Sallum</w:t>
      </w:r>
      <w:proofErr w:type="spellEnd"/>
      <w:r w:rsidR="00EB7C9C" w:rsidRPr="00893C75">
        <w:rPr>
          <w:rFonts w:ascii="Book Antiqua" w:eastAsia="Book Antiqua" w:hAnsi="Book Antiqua" w:cs="Book Antiqua"/>
          <w:color w:val="000000"/>
        </w:rPr>
        <w:t xml:space="preserve">, </w:t>
      </w:r>
      <w:proofErr w:type="spellStart"/>
      <w:r w:rsidR="00EB7C9C" w:rsidRPr="00893C75">
        <w:rPr>
          <w:rFonts w:ascii="Book Antiqua" w:eastAsia="Book Antiqua" w:hAnsi="Book Antiqua" w:cs="Book Antiqua"/>
          <w:color w:val="000000"/>
        </w:rPr>
        <w:t>Ary</w:t>
      </w:r>
      <w:proofErr w:type="spellEnd"/>
      <w:r w:rsidR="00EB7C9C" w:rsidRPr="00893C75">
        <w:rPr>
          <w:rFonts w:ascii="Book Antiqua" w:eastAsia="Book Antiqua" w:hAnsi="Book Antiqua" w:cs="Book Antiqua"/>
          <w:color w:val="000000"/>
        </w:rPr>
        <w:t xml:space="preserve"> Nasi, Sergio A</w:t>
      </w:r>
      <w:r w:rsidRPr="00893C75">
        <w:rPr>
          <w:rFonts w:ascii="Book Antiqua" w:eastAsia="Book Antiqua" w:hAnsi="Book Antiqua" w:cs="Book Antiqua"/>
          <w:color w:val="000000"/>
        </w:rPr>
        <w:t xml:space="preserve"> Sánchez-Luna, Paulo Sakai, Eduardo </w:t>
      </w:r>
      <w:proofErr w:type="spellStart"/>
      <w:r w:rsidRPr="00893C75">
        <w:rPr>
          <w:rFonts w:ascii="Book Antiqua" w:eastAsia="Book Antiqua" w:hAnsi="Book Antiqua" w:cs="Book Antiqua"/>
          <w:color w:val="000000"/>
        </w:rPr>
        <w:t>Guimarães</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Hourneaux</w:t>
      </w:r>
      <w:proofErr w:type="spellEnd"/>
      <w:r w:rsidRPr="00893C75">
        <w:rPr>
          <w:rFonts w:ascii="Book Antiqua" w:eastAsia="Book Antiqua" w:hAnsi="Book Antiqua" w:cs="Book Antiqua"/>
          <w:color w:val="000000"/>
        </w:rPr>
        <w:t xml:space="preserve"> de Moura</w:t>
      </w:r>
    </w:p>
    <w:p w14:paraId="6829F334" w14:textId="77777777" w:rsidR="00A77B3E" w:rsidRPr="00893C75" w:rsidRDefault="00A77B3E" w:rsidP="00893C75">
      <w:pPr>
        <w:spacing w:line="360" w:lineRule="auto"/>
        <w:jc w:val="both"/>
        <w:rPr>
          <w:rFonts w:ascii="Book Antiqua" w:hAnsi="Book Antiqua"/>
        </w:rPr>
      </w:pPr>
    </w:p>
    <w:p w14:paraId="2C64058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Eduardo </w:t>
      </w:r>
      <w:proofErr w:type="spellStart"/>
      <w:r w:rsidRPr="00893C75">
        <w:rPr>
          <w:rFonts w:ascii="Book Antiqua" w:eastAsia="Book Antiqua" w:hAnsi="Book Antiqua" w:cs="Book Antiqua"/>
          <w:b/>
          <w:bCs/>
          <w:color w:val="000000"/>
        </w:rPr>
        <w:t>Turiani</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Moura, Igor Braga Ribeiro, Paulo Sakai, Eduardo </w:t>
      </w:r>
      <w:proofErr w:type="spellStart"/>
      <w:r w:rsidRPr="00893C75">
        <w:rPr>
          <w:rFonts w:ascii="Book Antiqua" w:eastAsia="Book Antiqua" w:hAnsi="Book Antiqua" w:cs="Book Antiqua"/>
          <w:b/>
          <w:bCs/>
          <w:color w:val="000000"/>
        </w:rPr>
        <w:t>Guimarães</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Moura,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w:t>
      </w:r>
      <w:proofErr w:type="spellStart"/>
      <w:r w:rsidRPr="00893C75">
        <w:rPr>
          <w:rFonts w:ascii="Book Antiqua" w:eastAsia="Book Antiqua" w:hAnsi="Book Antiqua" w:cs="Book Antiqua"/>
          <w:color w:val="000000"/>
        </w:rPr>
        <w:t>Serviço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Endoscopia</w:t>
      </w:r>
      <w:proofErr w:type="spellEnd"/>
      <w:r w:rsidRPr="00893C75">
        <w:rPr>
          <w:rFonts w:ascii="Book Antiqua" w:eastAsia="Book Antiqua" w:hAnsi="Book Antiqua" w:cs="Book Antiqua"/>
          <w:color w:val="000000"/>
        </w:rPr>
        <w:t xml:space="preserve"> Gastrointestinal do Hospital das </w:t>
      </w:r>
      <w:proofErr w:type="spellStart"/>
      <w:r w:rsidRPr="00893C75">
        <w:rPr>
          <w:rFonts w:ascii="Book Antiqua" w:eastAsia="Book Antiqua" w:hAnsi="Book Antiqua" w:cs="Book Antiqua"/>
          <w:color w:val="000000"/>
        </w:rPr>
        <w:t>Clínic</w:t>
      </w:r>
      <w:r w:rsidR="00E8225B" w:rsidRPr="00893C75">
        <w:rPr>
          <w:rFonts w:ascii="Book Antiqua" w:eastAsia="Book Antiqua" w:hAnsi="Book Antiqua" w:cs="Book Antiqua"/>
          <w:color w:val="000000"/>
        </w:rPr>
        <w:t>as</w:t>
      </w:r>
      <w:proofErr w:type="spellEnd"/>
      <w:r w:rsidR="00E8225B" w:rsidRPr="00893C75">
        <w:rPr>
          <w:rFonts w:ascii="Book Antiqua" w:eastAsia="Book Antiqua" w:hAnsi="Book Antiqua" w:cs="Book Antiqua"/>
          <w:color w:val="000000"/>
        </w:rPr>
        <w:t xml:space="preserve"> HCFMUSP, Sao Paulo 05403-010</w:t>
      </w:r>
      <w:r w:rsidRPr="00893C75">
        <w:rPr>
          <w:rFonts w:ascii="Book Antiqua" w:eastAsia="Book Antiqua" w:hAnsi="Book Antiqua" w:cs="Book Antiqua"/>
          <w:color w:val="000000"/>
        </w:rPr>
        <w:t>, Brazil</w:t>
      </w:r>
    </w:p>
    <w:p w14:paraId="14340A1F" w14:textId="77777777" w:rsidR="00A77B3E" w:rsidRPr="00893C75" w:rsidRDefault="00A77B3E" w:rsidP="00893C75">
      <w:pPr>
        <w:spacing w:line="360" w:lineRule="auto"/>
        <w:jc w:val="both"/>
        <w:rPr>
          <w:rFonts w:ascii="Book Antiqua" w:hAnsi="Book Antiqua"/>
        </w:rPr>
      </w:pPr>
    </w:p>
    <w:p w14:paraId="2B74FC1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José </w:t>
      </w:r>
      <w:proofErr w:type="spellStart"/>
      <w:r w:rsidRPr="00893C75">
        <w:rPr>
          <w:rFonts w:ascii="Book Antiqua" w:eastAsia="Book Antiqua" w:hAnsi="Book Antiqua" w:cs="Book Antiqua"/>
          <w:b/>
          <w:bCs/>
          <w:color w:val="000000"/>
        </w:rPr>
        <w:t>Jukemura</w:t>
      </w:r>
      <w:proofErr w:type="spellEnd"/>
      <w:r w:rsidRPr="00893C75">
        <w:rPr>
          <w:rFonts w:ascii="Book Antiqua" w:eastAsia="Book Antiqua" w:hAnsi="Book Antiqua" w:cs="Book Antiqua"/>
          <w:b/>
          <w:bCs/>
          <w:color w:val="000000"/>
        </w:rPr>
        <w:t xml:space="preserve">, Rubens Antonio </w:t>
      </w:r>
      <w:proofErr w:type="spellStart"/>
      <w:r w:rsidRPr="00893C75">
        <w:rPr>
          <w:rFonts w:ascii="Book Antiqua" w:eastAsia="Book Antiqua" w:hAnsi="Book Antiqua" w:cs="Book Antiqua"/>
          <w:b/>
          <w:bCs/>
          <w:color w:val="000000"/>
        </w:rPr>
        <w:t>Aissar</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Sallum</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Ary</w:t>
      </w:r>
      <w:proofErr w:type="spellEnd"/>
      <w:r w:rsidRPr="00893C75">
        <w:rPr>
          <w:rFonts w:ascii="Book Antiqua" w:eastAsia="Book Antiqua" w:hAnsi="Book Antiqua" w:cs="Book Antiqua"/>
          <w:b/>
          <w:bCs/>
          <w:color w:val="000000"/>
        </w:rPr>
        <w:t xml:space="preserve"> Nasi, </w:t>
      </w:r>
      <w:r w:rsidRPr="00893C75">
        <w:rPr>
          <w:rFonts w:ascii="Book Antiqua" w:eastAsia="Book Antiqua" w:hAnsi="Book Antiqua" w:cs="Book Antiqua"/>
          <w:color w:val="000000"/>
        </w:rPr>
        <w:t xml:space="preserve">Division of Esophageal Surgery,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University of São Paulo School o</w:t>
      </w:r>
      <w:r w:rsidR="00E8225B" w:rsidRPr="00893C75">
        <w:rPr>
          <w:rFonts w:ascii="Book Antiqua" w:eastAsia="Book Antiqua" w:hAnsi="Book Antiqua" w:cs="Book Antiqua"/>
          <w:color w:val="000000"/>
        </w:rPr>
        <w:t>f Medicine, Sao Paulo 05403-010</w:t>
      </w:r>
      <w:r w:rsidRPr="00893C75">
        <w:rPr>
          <w:rFonts w:ascii="Book Antiqua" w:eastAsia="Book Antiqua" w:hAnsi="Book Antiqua" w:cs="Book Antiqua"/>
          <w:color w:val="000000"/>
        </w:rPr>
        <w:t>, Brazil</w:t>
      </w:r>
    </w:p>
    <w:p w14:paraId="41F7B401" w14:textId="77777777" w:rsidR="00A77B3E" w:rsidRPr="00893C75" w:rsidRDefault="00A77B3E" w:rsidP="00893C75">
      <w:pPr>
        <w:spacing w:line="360" w:lineRule="auto"/>
        <w:jc w:val="both"/>
        <w:rPr>
          <w:rFonts w:ascii="Book Antiqua" w:hAnsi="Book Antiqua"/>
        </w:rPr>
      </w:pPr>
    </w:p>
    <w:p w14:paraId="56C1664D" w14:textId="77777777" w:rsidR="00A77B3E" w:rsidRPr="00893C75" w:rsidRDefault="00F46F15" w:rsidP="00893C75">
      <w:pPr>
        <w:spacing w:line="360" w:lineRule="auto"/>
        <w:jc w:val="both"/>
        <w:rPr>
          <w:rFonts w:ascii="Book Antiqua" w:hAnsi="Book Antiqua"/>
        </w:rPr>
      </w:pPr>
      <w:proofErr w:type="spellStart"/>
      <w:r w:rsidRPr="00893C75">
        <w:rPr>
          <w:rFonts w:ascii="Book Antiqua" w:eastAsia="Book Antiqua" w:hAnsi="Book Antiqua" w:cs="Book Antiqua"/>
          <w:b/>
          <w:bCs/>
          <w:color w:val="000000"/>
        </w:rPr>
        <w:t>Galileu</w:t>
      </w:r>
      <w:proofErr w:type="spellEnd"/>
      <w:r w:rsidRPr="00893C75">
        <w:rPr>
          <w:rFonts w:ascii="Book Antiqua" w:eastAsia="Book Antiqua" w:hAnsi="Book Antiqua" w:cs="Book Antiqua"/>
          <w:b/>
          <w:bCs/>
          <w:color w:val="000000"/>
        </w:rPr>
        <w:t xml:space="preserve"> Ferreira Ayala Farias, </w:t>
      </w:r>
      <w:proofErr w:type="spellStart"/>
      <w:r w:rsidRPr="00893C75">
        <w:rPr>
          <w:rFonts w:ascii="Book Antiqua" w:eastAsia="Book Antiqua" w:hAnsi="Book Antiqua" w:cs="Book Antiqua"/>
          <w:b/>
          <w:bCs/>
          <w:color w:val="000000"/>
        </w:rPr>
        <w:t>Aureo</w:t>
      </w:r>
      <w:proofErr w:type="spellEnd"/>
      <w:r w:rsidRPr="00893C75">
        <w:rPr>
          <w:rFonts w:ascii="Book Antiqua" w:eastAsia="Book Antiqua" w:hAnsi="Book Antiqua" w:cs="Book Antiqua"/>
          <w:b/>
          <w:bCs/>
          <w:color w:val="000000"/>
        </w:rPr>
        <w:t xml:space="preserve"> Augusto de Almeida Delgado, Lara </w:t>
      </w:r>
      <w:proofErr w:type="spellStart"/>
      <w:r w:rsidRPr="00893C75">
        <w:rPr>
          <w:rFonts w:ascii="Book Antiqua" w:eastAsia="Book Antiqua" w:hAnsi="Book Antiqua" w:cs="Book Antiqua"/>
          <w:b/>
          <w:bCs/>
          <w:color w:val="000000"/>
        </w:rPr>
        <w:t>Meireles</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Azeredo</w:t>
      </w:r>
      <w:proofErr w:type="spellEnd"/>
      <w:r w:rsidRPr="00893C75">
        <w:rPr>
          <w:rFonts w:ascii="Book Antiqua" w:eastAsia="Book Antiqua" w:hAnsi="Book Antiqua" w:cs="Book Antiqua"/>
          <w:b/>
          <w:bCs/>
          <w:color w:val="000000"/>
        </w:rPr>
        <w:t xml:space="preserve"> Coutinho, </w:t>
      </w:r>
      <w:proofErr w:type="spellStart"/>
      <w:r w:rsidRPr="00893C75">
        <w:rPr>
          <w:rFonts w:ascii="Book Antiqua" w:eastAsia="Book Antiqua" w:hAnsi="Book Antiqua" w:cs="Book Antiqua"/>
          <w:b/>
          <w:bCs/>
          <w:color w:val="000000"/>
        </w:rPr>
        <w:t>Diogo</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Turiani</w:t>
      </w:r>
      <w:proofErr w:type="spellEnd"/>
      <w:r w:rsidRPr="00893C75">
        <w:rPr>
          <w:rFonts w:ascii="Book Antiqua" w:eastAsia="Book Antiqua" w:hAnsi="Book Antiqua" w:cs="Book Antiqua"/>
          <w:b/>
          <w:bCs/>
          <w:color w:val="000000"/>
        </w:rPr>
        <w:t xml:space="preserve"> </w:t>
      </w:r>
      <w:proofErr w:type="spellStart"/>
      <w:r w:rsidRPr="00893C75">
        <w:rPr>
          <w:rFonts w:ascii="Book Antiqua" w:eastAsia="Book Antiqua" w:hAnsi="Book Antiqua" w:cs="Book Antiqua"/>
          <w:b/>
          <w:bCs/>
          <w:color w:val="000000"/>
        </w:rPr>
        <w:t>Hourneaux</w:t>
      </w:r>
      <w:proofErr w:type="spellEnd"/>
      <w:r w:rsidRPr="00893C75">
        <w:rPr>
          <w:rFonts w:ascii="Book Antiqua" w:eastAsia="Book Antiqua" w:hAnsi="Book Antiqua" w:cs="Book Antiqua"/>
          <w:b/>
          <w:bCs/>
          <w:color w:val="000000"/>
        </w:rPr>
        <w:t xml:space="preserve"> de Moura,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University of São Paulo School o</w:t>
      </w:r>
      <w:r w:rsidR="00E25BFA" w:rsidRPr="00893C75">
        <w:rPr>
          <w:rFonts w:ascii="Book Antiqua" w:eastAsia="Book Antiqua" w:hAnsi="Book Antiqua" w:cs="Book Antiqua"/>
          <w:color w:val="000000"/>
        </w:rPr>
        <w:t>f Medicine, Sao Paulo 05403-010</w:t>
      </w:r>
      <w:r w:rsidRPr="00893C75">
        <w:rPr>
          <w:rFonts w:ascii="Book Antiqua" w:eastAsia="Book Antiqua" w:hAnsi="Book Antiqua" w:cs="Book Antiqua"/>
          <w:color w:val="000000"/>
        </w:rPr>
        <w:t>, Brazil</w:t>
      </w:r>
    </w:p>
    <w:p w14:paraId="547E6CF1" w14:textId="77777777" w:rsidR="00A77B3E" w:rsidRPr="00893C75" w:rsidRDefault="00A77B3E" w:rsidP="00893C75">
      <w:pPr>
        <w:spacing w:line="360" w:lineRule="auto"/>
        <w:jc w:val="both"/>
        <w:rPr>
          <w:rFonts w:ascii="Book Antiqua" w:hAnsi="Book Antiqua"/>
        </w:rPr>
      </w:pPr>
    </w:p>
    <w:p w14:paraId="112632A5" w14:textId="6062DEC7" w:rsidR="00A77B3E" w:rsidRPr="00893C75" w:rsidRDefault="00EB7C9C" w:rsidP="00893C75">
      <w:pPr>
        <w:spacing w:line="360" w:lineRule="auto"/>
        <w:jc w:val="both"/>
        <w:rPr>
          <w:rFonts w:ascii="Book Antiqua" w:hAnsi="Book Antiqua"/>
        </w:rPr>
      </w:pPr>
      <w:r w:rsidRPr="00893C75">
        <w:rPr>
          <w:rFonts w:ascii="Book Antiqua" w:eastAsia="Book Antiqua" w:hAnsi="Book Antiqua" w:cs="Book Antiqua"/>
          <w:b/>
          <w:bCs/>
          <w:color w:val="000000"/>
        </w:rPr>
        <w:lastRenderedPageBreak/>
        <w:t>Sergio A</w:t>
      </w:r>
      <w:r w:rsidR="00F46F15" w:rsidRPr="00893C75">
        <w:rPr>
          <w:rFonts w:ascii="Book Antiqua" w:eastAsia="Book Antiqua" w:hAnsi="Book Antiqua" w:cs="Book Antiqua"/>
          <w:b/>
          <w:bCs/>
          <w:color w:val="000000"/>
        </w:rPr>
        <w:t xml:space="preserve"> Sánchez-Luna, </w:t>
      </w:r>
      <w:r w:rsidR="00F46F15" w:rsidRPr="00893C75">
        <w:rPr>
          <w:rFonts w:ascii="Book Antiqua" w:eastAsia="Book Antiqua" w:hAnsi="Book Antiqua" w:cs="Book Antiqua"/>
          <w:color w:val="000000"/>
        </w:rPr>
        <w:t xml:space="preserve">Department of Internal Medicine, The University of Alabama at Birmingham </w:t>
      </w:r>
      <w:proofErr w:type="spellStart"/>
      <w:r w:rsidR="00F46F15" w:rsidRPr="00893C75">
        <w:rPr>
          <w:rFonts w:ascii="Book Antiqua" w:eastAsia="Book Antiqua" w:hAnsi="Book Antiqua" w:cs="Book Antiqua"/>
          <w:color w:val="000000"/>
        </w:rPr>
        <w:t>Heersink</w:t>
      </w:r>
      <w:proofErr w:type="spellEnd"/>
      <w:r w:rsidR="00F46F15" w:rsidRPr="00893C75">
        <w:rPr>
          <w:rFonts w:ascii="Book Antiqua" w:eastAsia="Book Antiqua" w:hAnsi="Book Antiqua" w:cs="Book Antiqua"/>
          <w:color w:val="000000"/>
        </w:rPr>
        <w:t xml:space="preserve"> School of Medicine, Basil I. </w:t>
      </w:r>
      <w:proofErr w:type="spellStart"/>
      <w:r w:rsidR="00F46F15" w:rsidRPr="00893C75">
        <w:rPr>
          <w:rFonts w:ascii="Book Antiqua" w:eastAsia="Book Antiqua" w:hAnsi="Book Antiqua" w:cs="Book Antiqua"/>
          <w:color w:val="000000"/>
        </w:rPr>
        <w:t>Hirschowitz</w:t>
      </w:r>
      <w:proofErr w:type="spellEnd"/>
      <w:r w:rsidR="00F46F15" w:rsidRPr="00893C75">
        <w:rPr>
          <w:rFonts w:ascii="Book Antiqua" w:eastAsia="Book Antiqua" w:hAnsi="Book Antiqua" w:cs="Book Antiqua"/>
          <w:color w:val="000000"/>
        </w:rPr>
        <w:t xml:space="preserve"> Endoscopic Center of Excellence, Division of Gastroenterology </w:t>
      </w:r>
      <w:r w:rsidR="00716477" w:rsidRPr="00893C75">
        <w:rPr>
          <w:rFonts w:ascii="Book Antiqua" w:hAnsi="Book Antiqua" w:cs="Book Antiqua"/>
          <w:color w:val="000000"/>
          <w:lang w:eastAsia="zh-CN"/>
        </w:rPr>
        <w:t>and</w:t>
      </w:r>
      <w:r w:rsidR="00F46F15" w:rsidRPr="00893C75">
        <w:rPr>
          <w:rFonts w:ascii="Book Antiqua" w:eastAsia="Book Antiqua" w:hAnsi="Book Antiqua" w:cs="Book Antiqua"/>
          <w:color w:val="000000"/>
        </w:rPr>
        <w:t xml:space="preserve"> Hepatology, Birmingham, A</w:t>
      </w:r>
      <w:r w:rsidR="002D19AE" w:rsidRPr="00893C75">
        <w:rPr>
          <w:rFonts w:ascii="Book Antiqua" w:hAnsi="Book Antiqua" w:cs="Book Antiqua"/>
          <w:color w:val="000000"/>
          <w:lang w:eastAsia="zh-CN"/>
        </w:rPr>
        <w:t>L</w:t>
      </w:r>
      <w:r w:rsidR="00F46F15" w:rsidRPr="00893C75">
        <w:rPr>
          <w:rFonts w:ascii="Book Antiqua" w:eastAsia="Book Antiqua" w:hAnsi="Book Antiqua" w:cs="Book Antiqua"/>
          <w:color w:val="000000"/>
        </w:rPr>
        <w:t xml:space="preserve"> 35233, United States</w:t>
      </w:r>
    </w:p>
    <w:p w14:paraId="0171964C" w14:textId="77777777" w:rsidR="00A77B3E" w:rsidRPr="00893C75" w:rsidRDefault="00A77B3E" w:rsidP="00893C75">
      <w:pPr>
        <w:spacing w:line="360" w:lineRule="auto"/>
        <w:jc w:val="both"/>
        <w:rPr>
          <w:rFonts w:ascii="Book Antiqua" w:hAnsi="Book Antiqua"/>
        </w:rPr>
      </w:pPr>
    </w:p>
    <w:p w14:paraId="7D9F977B" w14:textId="5730E949"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Author contributions: </w:t>
      </w:r>
      <w:r w:rsidR="00371CBF" w:rsidRPr="00893C75">
        <w:rPr>
          <w:rStyle w:val="Nenhum"/>
          <w:rFonts w:ascii="Book Antiqua" w:hAnsi="Book Antiqua" w:cs="Book Antiqua"/>
          <w:color w:val="000000"/>
          <w:lang w:eastAsia="zh-CN"/>
        </w:rPr>
        <w:t>d</w:t>
      </w:r>
      <w:r w:rsidRPr="00893C75">
        <w:rPr>
          <w:rStyle w:val="Nenhum"/>
          <w:rFonts w:ascii="Book Antiqua" w:eastAsia="Book Antiqua" w:hAnsi="Book Antiqua" w:cs="Book Antiqua"/>
          <w:color w:val="000000"/>
        </w:rPr>
        <w:t>e Moura ETH contributed to the conception and design of the study</w:t>
      </w:r>
      <w:r w:rsidR="00D330D5"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371CBF" w:rsidRPr="00893C75">
        <w:rPr>
          <w:rStyle w:val="Nenhum"/>
          <w:rFonts w:ascii="Book Antiqua" w:hAnsi="Book Antiqua" w:cs="Book Antiqua"/>
          <w:color w:val="000000"/>
          <w:lang w:eastAsia="zh-CN"/>
        </w:rPr>
        <w:t>d</w:t>
      </w:r>
      <w:r w:rsidR="00D330D5" w:rsidRPr="00893C75">
        <w:rPr>
          <w:rStyle w:val="Nenhum"/>
          <w:rFonts w:ascii="Book Antiqua" w:eastAsia="Book Antiqua" w:hAnsi="Book Antiqua" w:cs="Book Antiqua"/>
          <w:color w:val="000000"/>
        </w:rPr>
        <w:t>e Moura ETH</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Ribeiro IB</w:t>
      </w:r>
      <w:r w:rsidR="00D330D5" w:rsidRPr="00893C75">
        <w:rPr>
          <w:rStyle w:val="Nenhum"/>
          <w:rFonts w:ascii="Book Antiqua" w:hAnsi="Book Antiqua" w:cs="Book Antiqua"/>
          <w:color w:val="000000"/>
          <w:lang w:eastAsia="zh-CN"/>
        </w:rPr>
        <w:t xml:space="preserve">, </w:t>
      </w:r>
      <w:r w:rsidR="00D330D5" w:rsidRPr="00893C75">
        <w:rPr>
          <w:rStyle w:val="Nenhum"/>
          <w:rFonts w:ascii="Book Antiqua" w:eastAsia="Book Antiqua" w:hAnsi="Book Antiqua" w:cs="Book Antiqua"/>
          <w:color w:val="000000"/>
        </w:rPr>
        <w:t>de Moura DTH</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w:t>
      </w:r>
      <w:proofErr w:type="spellStart"/>
      <w:r w:rsidR="0039174D" w:rsidRPr="00893C75">
        <w:rPr>
          <w:rFonts w:ascii="Book Antiqua" w:eastAsia="Book Antiqua" w:hAnsi="Book Antiqua" w:cs="Book Antiqua"/>
          <w:color w:val="000000"/>
        </w:rPr>
        <w:t>Aissar</w:t>
      </w:r>
      <w:proofErr w:type="spellEnd"/>
      <w:r w:rsidR="0039174D" w:rsidRPr="00893C75">
        <w:rPr>
          <w:rFonts w:ascii="Book Antiqua" w:eastAsia="Book Antiqua" w:hAnsi="Book Antiqua" w:cs="Book Antiqua"/>
          <w:color w:val="000000"/>
        </w:rPr>
        <w:t xml:space="preserve"> </w:t>
      </w:r>
      <w:proofErr w:type="spellStart"/>
      <w:r w:rsidR="0039174D" w:rsidRPr="00893C75">
        <w:rPr>
          <w:rFonts w:ascii="Book Antiqua" w:eastAsia="Book Antiqua" w:hAnsi="Book Antiqua" w:cs="Book Antiqua"/>
          <w:color w:val="000000"/>
        </w:rPr>
        <w:t>Sallum</w:t>
      </w:r>
      <w:proofErr w:type="spellEnd"/>
      <w:r w:rsidR="0039174D" w:rsidRPr="00893C75">
        <w:rPr>
          <w:rFonts w:ascii="Book Antiqua" w:eastAsia="Book Antiqua" w:hAnsi="Book Antiqua" w:cs="Book Antiqua"/>
          <w:color w:val="000000"/>
        </w:rPr>
        <w:t xml:space="preserve"> RA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Nasi 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Sánchez-Luna SA</w:t>
      </w:r>
      <w:r w:rsidR="00D330D5" w:rsidRPr="00893C75">
        <w:rPr>
          <w:rStyle w:val="Nenhum"/>
          <w:rFonts w:ascii="Book Antiqua" w:hAnsi="Book Antiqua" w:cs="Book Antiqua"/>
          <w:color w:val="000000"/>
          <w:lang w:eastAsia="zh-CN"/>
        </w:rPr>
        <w:t>,</w:t>
      </w:r>
      <w:r w:rsidR="00D330D5" w:rsidRPr="00893C75">
        <w:rPr>
          <w:rStyle w:val="Nenhum"/>
          <w:rFonts w:ascii="Book Antiqua" w:eastAsia="Book Antiqua" w:hAnsi="Book Antiqua" w:cs="Book Antiqua"/>
          <w:color w:val="000000"/>
        </w:rPr>
        <w:t xml:space="preserve"> Sakai P</w:t>
      </w:r>
      <w:r w:rsidR="00D51E4E" w:rsidRPr="00893C75">
        <w:rPr>
          <w:rStyle w:val="Nenhum"/>
          <w:rFonts w:ascii="Book Antiqua" w:eastAsia="Book Antiqua" w:hAnsi="Book Antiqua" w:cs="Book Antiqua"/>
          <w:color w:val="000000"/>
        </w:rPr>
        <w:t>,</w:t>
      </w:r>
      <w:r w:rsidR="00D330D5" w:rsidRPr="00893C75">
        <w:rPr>
          <w:rStyle w:val="Nenhum"/>
          <w:rFonts w:ascii="Book Antiqua" w:hAnsi="Book Antiqua" w:cs="Book Antiqua"/>
          <w:color w:val="000000"/>
          <w:lang w:eastAsia="zh-CN"/>
        </w:rPr>
        <w:t xml:space="preserve"> and</w:t>
      </w:r>
      <w:r w:rsidR="00D330D5" w:rsidRPr="00893C75">
        <w:rPr>
          <w:rStyle w:val="Nenhum"/>
          <w:rFonts w:ascii="Book Antiqua" w:eastAsia="Book Antiqua" w:hAnsi="Book Antiqua" w:cs="Book Antiqua"/>
          <w:color w:val="000000"/>
        </w:rPr>
        <w:t xml:space="preserve"> </w:t>
      </w:r>
      <w:r w:rsidR="00371CBF" w:rsidRPr="00893C75">
        <w:rPr>
          <w:rStyle w:val="Nenhum"/>
          <w:rFonts w:ascii="Book Antiqua" w:hAnsi="Book Antiqua" w:cs="Book Antiqua"/>
          <w:color w:val="000000"/>
          <w:lang w:eastAsia="zh-CN"/>
        </w:rPr>
        <w:t>d</w:t>
      </w:r>
      <w:r w:rsidR="00D330D5" w:rsidRPr="00893C75">
        <w:rPr>
          <w:rStyle w:val="Nenhum"/>
          <w:rFonts w:ascii="Book Antiqua" w:eastAsia="Book Antiqua" w:hAnsi="Book Antiqua" w:cs="Book Antiqua"/>
          <w:color w:val="000000"/>
        </w:rPr>
        <w:t xml:space="preserve">e Moura EGH </w:t>
      </w:r>
      <w:r w:rsidRPr="00893C75">
        <w:rPr>
          <w:rStyle w:val="Nenhum"/>
          <w:rFonts w:ascii="Book Antiqua" w:eastAsia="Book Antiqua" w:hAnsi="Book Antiqua" w:cs="Book Antiqua"/>
          <w:color w:val="000000"/>
        </w:rPr>
        <w:t>analyzed and interpreted the data, drafted the article</w:t>
      </w:r>
      <w:r w:rsidR="00D330D5"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revised the article for important intellectual content, and approved the final version; </w:t>
      </w:r>
      <w:proofErr w:type="spellStart"/>
      <w:r w:rsidRPr="00893C75">
        <w:rPr>
          <w:rStyle w:val="Nenhum"/>
          <w:rFonts w:ascii="Book Antiqua" w:eastAsia="Book Antiqua" w:hAnsi="Book Antiqua" w:cs="Book Antiqua"/>
          <w:color w:val="000000"/>
        </w:rPr>
        <w:t>Jukemura</w:t>
      </w:r>
      <w:proofErr w:type="spellEnd"/>
      <w:r w:rsidRPr="00893C75">
        <w:rPr>
          <w:rStyle w:val="Nenhum"/>
          <w:rFonts w:ascii="Book Antiqua" w:eastAsia="Book Antiqua" w:hAnsi="Book Antiqua" w:cs="Book Antiqua"/>
          <w:color w:val="000000"/>
        </w:rPr>
        <w:t xml:space="preserve"> J</w:t>
      </w:r>
      <w:r w:rsidR="00D5270C"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D5270C" w:rsidRPr="00893C75">
        <w:rPr>
          <w:rFonts w:ascii="Book Antiqua" w:eastAsia="Book Antiqua" w:hAnsi="Book Antiqua" w:cs="Book Antiqua"/>
          <w:color w:val="000000"/>
        </w:rPr>
        <w:t>de Almeida Delgado</w:t>
      </w:r>
      <w:r w:rsidR="00D5270C" w:rsidRPr="00893C75">
        <w:rPr>
          <w:rStyle w:val="Nenhum"/>
          <w:rFonts w:ascii="Book Antiqua" w:eastAsia="Book Antiqua" w:hAnsi="Book Antiqua" w:cs="Book Antiqua"/>
          <w:color w:val="000000"/>
        </w:rPr>
        <w:t xml:space="preserve"> AA</w:t>
      </w:r>
      <w:r w:rsidR="00D51E4E" w:rsidRPr="00893C75">
        <w:rPr>
          <w:rStyle w:val="Nenhum"/>
          <w:rFonts w:ascii="Book Antiqua" w:eastAsia="Book Antiqua" w:hAnsi="Book Antiqua" w:cs="Book Antiqua"/>
          <w:color w:val="000000"/>
        </w:rPr>
        <w:t>,</w:t>
      </w:r>
      <w:r w:rsidR="00D5270C" w:rsidRPr="00893C75">
        <w:rPr>
          <w:rStyle w:val="Nenhum"/>
          <w:rFonts w:ascii="Book Antiqua" w:hAnsi="Book Antiqua" w:cs="Book Antiqua"/>
          <w:color w:val="000000"/>
          <w:lang w:eastAsia="zh-CN"/>
        </w:rPr>
        <w:t xml:space="preserve"> and</w:t>
      </w:r>
      <w:r w:rsidR="00D5270C" w:rsidRPr="00893C75">
        <w:rPr>
          <w:rStyle w:val="Nenhum"/>
          <w:rFonts w:ascii="Book Antiqua" w:eastAsia="Book Antiqua" w:hAnsi="Book Antiqua" w:cs="Book Antiqua"/>
          <w:color w:val="000000"/>
        </w:rPr>
        <w:t xml:space="preserve"> Coutinho LMA </w:t>
      </w:r>
      <w:r w:rsidRPr="00893C75">
        <w:rPr>
          <w:rStyle w:val="Nenhum"/>
          <w:rFonts w:ascii="Book Antiqua" w:eastAsia="Book Antiqua" w:hAnsi="Book Antiqua" w:cs="Book Antiqua"/>
          <w:color w:val="000000"/>
        </w:rPr>
        <w:t>analyzed and interpreted the data, revised the article for important intellectual content, and approved the final version; Farias GFA analyzed and interpreted the data, and approved the final version.</w:t>
      </w:r>
    </w:p>
    <w:p w14:paraId="6E833A86" w14:textId="77777777" w:rsidR="00A77B3E" w:rsidRPr="00893C75" w:rsidRDefault="00A77B3E" w:rsidP="00893C75">
      <w:pPr>
        <w:spacing w:line="360" w:lineRule="auto"/>
        <w:jc w:val="both"/>
        <w:rPr>
          <w:rFonts w:ascii="Book Antiqua" w:hAnsi="Book Antiqua"/>
        </w:rPr>
      </w:pPr>
    </w:p>
    <w:p w14:paraId="3B69213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Corresponding author: Igor Braga Ribeiro, MD, PhD, Associate Research Scientist, Attending Doctor, Doctor, Research Scientist, </w:t>
      </w:r>
      <w:proofErr w:type="spellStart"/>
      <w:r w:rsidRPr="00893C75">
        <w:rPr>
          <w:rFonts w:ascii="Book Antiqua" w:eastAsia="Book Antiqua" w:hAnsi="Book Antiqua" w:cs="Book Antiqua"/>
          <w:color w:val="000000"/>
        </w:rPr>
        <w:t>Departamento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Gastroenterologia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Faculdade</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Medicina</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Universidade</w:t>
      </w:r>
      <w:proofErr w:type="spellEnd"/>
      <w:r w:rsidRPr="00893C75">
        <w:rPr>
          <w:rFonts w:ascii="Book Antiqua" w:eastAsia="Book Antiqua" w:hAnsi="Book Antiqua" w:cs="Book Antiqua"/>
          <w:color w:val="000000"/>
        </w:rPr>
        <w:t xml:space="preserve"> de Sao Paulo, </w:t>
      </w:r>
      <w:proofErr w:type="spellStart"/>
      <w:r w:rsidRPr="00893C75">
        <w:rPr>
          <w:rFonts w:ascii="Book Antiqua" w:eastAsia="Book Antiqua" w:hAnsi="Book Antiqua" w:cs="Book Antiqua"/>
          <w:color w:val="000000"/>
        </w:rPr>
        <w:t>Serviço</w:t>
      </w:r>
      <w:proofErr w:type="spellEnd"/>
      <w:r w:rsidRPr="00893C75">
        <w:rPr>
          <w:rFonts w:ascii="Book Antiqua" w:eastAsia="Book Antiqua" w:hAnsi="Book Antiqua" w:cs="Book Antiqua"/>
          <w:color w:val="000000"/>
        </w:rPr>
        <w:t xml:space="preserve"> de </w:t>
      </w:r>
      <w:proofErr w:type="spellStart"/>
      <w:r w:rsidRPr="00893C75">
        <w:rPr>
          <w:rFonts w:ascii="Book Antiqua" w:eastAsia="Book Antiqua" w:hAnsi="Book Antiqua" w:cs="Book Antiqua"/>
          <w:color w:val="000000"/>
        </w:rPr>
        <w:t>Endoscopia</w:t>
      </w:r>
      <w:proofErr w:type="spellEnd"/>
      <w:r w:rsidRPr="00893C75">
        <w:rPr>
          <w:rFonts w:ascii="Book Antiqua" w:eastAsia="Book Antiqua" w:hAnsi="Book Antiqua" w:cs="Book Antiqua"/>
          <w:color w:val="000000"/>
        </w:rPr>
        <w:t xml:space="preserve"> Gastrointestinal do Hospital das </w:t>
      </w:r>
      <w:proofErr w:type="spellStart"/>
      <w:r w:rsidRPr="00893C75">
        <w:rPr>
          <w:rFonts w:ascii="Book Antiqua" w:eastAsia="Book Antiqua" w:hAnsi="Book Antiqua" w:cs="Book Antiqua"/>
          <w:color w:val="000000"/>
        </w:rPr>
        <w:t>Clínicas</w:t>
      </w:r>
      <w:proofErr w:type="spellEnd"/>
      <w:r w:rsidRPr="00893C75">
        <w:rPr>
          <w:rFonts w:ascii="Book Antiqua" w:eastAsia="Book Antiqua" w:hAnsi="Book Antiqua" w:cs="Book Antiqua"/>
          <w:color w:val="000000"/>
        </w:rPr>
        <w:t xml:space="preserve"> HCFMUSP, Av. Dr </w:t>
      </w:r>
      <w:proofErr w:type="spellStart"/>
      <w:r w:rsidRPr="00893C75">
        <w:rPr>
          <w:rFonts w:ascii="Book Antiqua" w:eastAsia="Book Antiqua" w:hAnsi="Book Antiqua" w:cs="Book Antiqua"/>
          <w:color w:val="000000"/>
        </w:rPr>
        <w:t>Enéas</w:t>
      </w:r>
      <w:proofErr w:type="spellEnd"/>
      <w:r w:rsidRPr="00893C75">
        <w:rPr>
          <w:rFonts w:ascii="Book Antiqua" w:eastAsia="Book Antiqua" w:hAnsi="Book Antiqua" w:cs="Book Antiqua"/>
          <w:color w:val="000000"/>
        </w:rPr>
        <w:t xml:space="preserve"> de Carvalho Aguiar, 225, 6o </w:t>
      </w:r>
      <w:r w:rsidR="00E8225B" w:rsidRPr="00893C75">
        <w:rPr>
          <w:rFonts w:ascii="Book Antiqua" w:hAnsi="Book Antiqua" w:cs="Book Antiqua"/>
          <w:color w:val="000000"/>
          <w:lang w:eastAsia="zh-CN"/>
        </w:rPr>
        <w:t>A</w:t>
      </w:r>
      <w:r w:rsidRPr="00893C75">
        <w:rPr>
          <w:rFonts w:ascii="Book Antiqua" w:eastAsia="Book Antiqua" w:hAnsi="Book Antiqua" w:cs="Book Antiqua"/>
          <w:color w:val="000000"/>
        </w:rPr>
        <w:t xml:space="preserve">ndar, </w:t>
      </w:r>
      <w:r w:rsidR="00E8225B" w:rsidRPr="00893C75">
        <w:rPr>
          <w:rFonts w:ascii="Book Antiqua" w:hAnsi="Book Antiqua" w:cs="Book Antiqua"/>
          <w:color w:val="000000"/>
          <w:lang w:eastAsia="zh-CN"/>
        </w:rPr>
        <w:t>B</w:t>
      </w:r>
      <w:r w:rsidRPr="00893C75">
        <w:rPr>
          <w:rFonts w:ascii="Book Antiqua" w:eastAsia="Book Antiqua" w:hAnsi="Book Antiqua" w:cs="Book Antiqua"/>
          <w:color w:val="000000"/>
        </w:rPr>
        <w:t xml:space="preserve">loco 3, </w:t>
      </w:r>
      <w:proofErr w:type="spellStart"/>
      <w:r w:rsidRPr="00893C75">
        <w:rPr>
          <w:rFonts w:ascii="Book Antiqua" w:eastAsia="Book Antiqua" w:hAnsi="Book Antiqua" w:cs="Book Antiqua"/>
          <w:color w:val="000000"/>
        </w:rPr>
        <w:t>Cerqu</w:t>
      </w:r>
      <w:r w:rsidR="00E8225B" w:rsidRPr="00893C75">
        <w:rPr>
          <w:rFonts w:ascii="Book Antiqua" w:eastAsia="Book Antiqua" w:hAnsi="Book Antiqua" w:cs="Book Antiqua"/>
          <w:color w:val="000000"/>
        </w:rPr>
        <w:t>eira</w:t>
      </w:r>
      <w:proofErr w:type="spellEnd"/>
      <w:r w:rsidR="00E8225B" w:rsidRPr="00893C75">
        <w:rPr>
          <w:rFonts w:ascii="Book Antiqua" w:eastAsia="Book Antiqua" w:hAnsi="Book Antiqua" w:cs="Book Antiqua"/>
          <w:color w:val="000000"/>
        </w:rPr>
        <w:t xml:space="preserve"> Cesar, Sao Paulo 05403-010</w:t>
      </w:r>
      <w:r w:rsidRPr="00893C75">
        <w:rPr>
          <w:rFonts w:ascii="Book Antiqua" w:eastAsia="Book Antiqua" w:hAnsi="Book Antiqua" w:cs="Book Antiqua"/>
          <w:color w:val="000000"/>
        </w:rPr>
        <w:t>, Brazil. igorbraga1@gmail.com</w:t>
      </w:r>
    </w:p>
    <w:p w14:paraId="4B2B07AD" w14:textId="77777777" w:rsidR="00A77B3E" w:rsidRPr="00893C75" w:rsidRDefault="00A77B3E" w:rsidP="00893C75">
      <w:pPr>
        <w:spacing w:line="360" w:lineRule="auto"/>
        <w:jc w:val="both"/>
        <w:rPr>
          <w:rFonts w:ascii="Book Antiqua" w:hAnsi="Book Antiqua"/>
        </w:rPr>
      </w:pPr>
    </w:p>
    <w:p w14:paraId="4CD25E8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Received: </w:t>
      </w:r>
      <w:r w:rsidRPr="00893C75">
        <w:rPr>
          <w:rFonts w:ascii="Book Antiqua" w:eastAsia="Book Antiqua" w:hAnsi="Book Antiqua" w:cs="Book Antiqua"/>
          <w:color w:val="000000"/>
        </w:rPr>
        <w:t>May 4, 2022</w:t>
      </w:r>
    </w:p>
    <w:p w14:paraId="3D80287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Revised: </w:t>
      </w:r>
      <w:r w:rsidR="002841FC" w:rsidRPr="00893C75">
        <w:rPr>
          <w:rFonts w:ascii="Book Antiqua" w:hAnsi="Book Antiqua"/>
        </w:rPr>
        <w:t>July 7, 2022</w:t>
      </w:r>
    </w:p>
    <w:p w14:paraId="789E5B5D" w14:textId="544C0405"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Accepted: </w:t>
      </w:r>
      <w:ins w:id="0" w:author="Liansheng" w:date="2022-08-06T04:13:00Z">
        <w:r w:rsidR="004F0586" w:rsidRPr="004F0586">
          <w:rPr>
            <w:rFonts w:ascii="Book Antiqua" w:eastAsia="Book Antiqua" w:hAnsi="Book Antiqua" w:cs="Book Antiqua"/>
            <w:b/>
            <w:bCs/>
            <w:color w:val="000000"/>
          </w:rPr>
          <w:t>August 6, 2022</w:t>
        </w:r>
      </w:ins>
    </w:p>
    <w:p w14:paraId="6E23E6B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Published online: </w:t>
      </w:r>
    </w:p>
    <w:p w14:paraId="7256AB8E" w14:textId="77777777" w:rsidR="00A77B3E" w:rsidRPr="00893C75" w:rsidRDefault="00A77B3E" w:rsidP="00893C75">
      <w:pPr>
        <w:spacing w:line="360" w:lineRule="auto"/>
        <w:jc w:val="both"/>
        <w:rPr>
          <w:rFonts w:ascii="Book Antiqua" w:hAnsi="Book Antiqua"/>
        </w:rPr>
        <w:sectPr w:rsidR="00A77B3E" w:rsidRPr="00893C75">
          <w:footerReference w:type="default" r:id="rId6"/>
          <w:pgSz w:w="12240" w:h="15840"/>
          <w:pgMar w:top="1440" w:right="1440" w:bottom="1440" w:left="1440" w:header="720" w:footer="720" w:gutter="0"/>
          <w:cols w:space="720"/>
          <w:docGrid w:linePitch="360"/>
        </w:sectPr>
      </w:pPr>
    </w:p>
    <w:p w14:paraId="020065E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Abstract</w:t>
      </w:r>
    </w:p>
    <w:p w14:paraId="6451A6AE"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BACKGROUND</w:t>
      </w:r>
    </w:p>
    <w:p w14:paraId="2B744CA9" w14:textId="073743B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 xml:space="preserve">Achalasia is a rare benign esophageal motor disorder characterized by incomplete relaxation of the lower esophageal sphincter (LES). The treatment of achalasia is not curative, but rather </w:t>
      </w:r>
      <w:r w:rsidR="00D51E4E" w:rsidRPr="00893C75">
        <w:rPr>
          <w:rStyle w:val="Nenhum"/>
          <w:rFonts w:ascii="Book Antiqua" w:eastAsia="Book Antiqua" w:hAnsi="Book Antiqua" w:cs="Book Antiqua"/>
          <w:color w:val="000000"/>
        </w:rPr>
        <w:t xml:space="preserve">is </w:t>
      </w:r>
      <w:r w:rsidRPr="00893C75">
        <w:rPr>
          <w:rStyle w:val="Nenhum"/>
          <w:rFonts w:ascii="Book Antiqua" w:eastAsia="Book Antiqua" w:hAnsi="Book Antiqua" w:cs="Book Antiqua"/>
          <w:color w:val="000000"/>
        </w:rPr>
        <w:t>aimed at reducing LES pressure. In patients who have failed noninvasive therapy, surgery should be considered. Myotomy with partial fundoplication has been considered the first-line treatment for non-advanced achalasia. Recently, peroral endoscopic myotomy (POEM), a technique that employs the principles of submucosal endoscopy to perform the equivalent of a surgical myotomy, has emerged as a promising minimally invasive technique for the management of this condition.</w:t>
      </w:r>
    </w:p>
    <w:p w14:paraId="27ADCC02" w14:textId="77777777" w:rsidR="00A77B3E" w:rsidRPr="00893C75" w:rsidRDefault="00A77B3E" w:rsidP="00893C75">
      <w:pPr>
        <w:spacing w:line="360" w:lineRule="auto"/>
        <w:jc w:val="both"/>
        <w:rPr>
          <w:rFonts w:ascii="Book Antiqua" w:hAnsi="Book Antiqua"/>
        </w:rPr>
      </w:pPr>
    </w:p>
    <w:p w14:paraId="51782FA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AIM</w:t>
      </w:r>
    </w:p>
    <w:p w14:paraId="0ACA26F1" w14:textId="6E2D686B"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To compare POEM and laparoscopic myotomy </w:t>
      </w:r>
      <w:r w:rsidR="00E8225B" w:rsidRPr="00893C75">
        <w:rPr>
          <w:rStyle w:val="Nenhum"/>
          <w:rFonts w:ascii="Book Antiqua" w:hAnsi="Book Antiqua" w:cs="Book Antiqua"/>
          <w:color w:val="000000"/>
          <w:lang w:eastAsia="zh-CN"/>
        </w:rPr>
        <w:t>and</w:t>
      </w:r>
      <w:r w:rsidRPr="00893C75">
        <w:rPr>
          <w:rStyle w:val="Nenhum"/>
          <w:rFonts w:ascii="Book Antiqua" w:eastAsia="Book Antiqua" w:hAnsi="Book Antiqua" w:cs="Book Antiqua"/>
          <w:color w:val="000000"/>
        </w:rPr>
        <w:t xml:space="preserve"> partial fundoplication (LM-PF) regarding their efficacy and outcomes </w:t>
      </w:r>
      <w:r w:rsidR="00F13ED2" w:rsidRPr="00893C75">
        <w:rPr>
          <w:rStyle w:val="Nenhum"/>
          <w:rFonts w:ascii="Book Antiqua" w:eastAsia="Book Antiqua" w:hAnsi="Book Antiqua" w:cs="Book Antiqua"/>
          <w:color w:val="000000"/>
        </w:rPr>
        <w:t>for</w:t>
      </w:r>
      <w:r w:rsidRPr="00893C75">
        <w:rPr>
          <w:rStyle w:val="Nenhum"/>
          <w:rFonts w:ascii="Book Antiqua" w:eastAsia="Book Antiqua" w:hAnsi="Book Antiqua" w:cs="Book Antiqua"/>
          <w:color w:val="000000"/>
        </w:rPr>
        <w:t xml:space="preserve"> the treatment of achalasia.</w:t>
      </w:r>
    </w:p>
    <w:p w14:paraId="0844A147" w14:textId="77777777" w:rsidR="00A77B3E" w:rsidRPr="00893C75" w:rsidRDefault="00A77B3E" w:rsidP="00893C75">
      <w:pPr>
        <w:spacing w:line="360" w:lineRule="auto"/>
        <w:jc w:val="both"/>
        <w:rPr>
          <w:rFonts w:ascii="Book Antiqua" w:hAnsi="Book Antiqua"/>
        </w:rPr>
      </w:pPr>
    </w:p>
    <w:p w14:paraId="4BEBDD56"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METHODS</w:t>
      </w:r>
    </w:p>
    <w:p w14:paraId="3296FD17" w14:textId="5F0BBFC3"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Forty treatment-naive adult patients who had been diagnosed with achalasia based on clinical and manometric criteria (dysphagia score ≥ II and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&gt; 3) were randomized to undergo either LM-PF or POEM. The outcome measures were anesthesia time, procedure time, symptom improvement, reflux esophagitis (as determined with the Gastroesophageal Reflux Disease Questionnaire), barium column height at 1 and 5 min (on a barium esophagogram), pressure at the LES, the occurrence of adverse events (AEs), length of stay (LOS), and quality of life (QoL).</w:t>
      </w:r>
    </w:p>
    <w:p w14:paraId="657834D1" w14:textId="77777777" w:rsidR="00A77B3E" w:rsidRPr="00893C75" w:rsidRDefault="00A77B3E" w:rsidP="00893C75">
      <w:pPr>
        <w:spacing w:line="360" w:lineRule="auto"/>
        <w:jc w:val="both"/>
        <w:rPr>
          <w:rFonts w:ascii="Book Antiqua" w:hAnsi="Book Antiqua"/>
        </w:rPr>
      </w:pPr>
    </w:p>
    <w:p w14:paraId="4F8F317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RESULTS</w:t>
      </w:r>
    </w:p>
    <w:p w14:paraId="436A29A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There were no statistically significant differences between the LM-PF and POEM groups regarding symptom improvement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0.192,</w:t>
      </w:r>
      <w:r w:rsidR="00E8225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and</w:t>
      </w:r>
      <w:r w:rsidR="00E8225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E8225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0.242, respectively). However, the rates of reflux esophagitis at 1, 6, and </w:t>
      </w:r>
      <w:r w:rsidRPr="00893C75">
        <w:rPr>
          <w:rStyle w:val="Nenhum"/>
          <w:rFonts w:ascii="Book Antiqua" w:eastAsia="Book Antiqua" w:hAnsi="Book Antiqua" w:cs="Book Antiqua"/>
          <w:color w:val="000000"/>
        </w:rPr>
        <w:lastRenderedPageBreak/>
        <w:t xml:space="preserve">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were significantly higher in the POEM group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0.014,</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&lt; 0.001, and</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0.002, respectively). There were also no statistical differences regarding the manometry values, the occurrence of AEs, or LOS. Anesthesia time and procedure time were significantly shorter in the POEM group than in the LM-PF group (185.00 ± 56.89 and 95.70 ± 30.47 min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296.75 ± 56.13 and 218.75 ± 50.88 min, respectively;</w:t>
      </w:r>
      <w:r w:rsidR="002B569B"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2B569B"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0.001 for both). In the POEM group, there were improvements in all domains of the QoL questionnaire, whereas there were improvements in only three domains in the LM-PF group.</w:t>
      </w:r>
    </w:p>
    <w:p w14:paraId="5ACDC490" w14:textId="77777777" w:rsidR="00A77B3E" w:rsidRPr="00893C75" w:rsidRDefault="00A77B3E" w:rsidP="00893C75">
      <w:pPr>
        <w:spacing w:line="360" w:lineRule="auto"/>
        <w:jc w:val="both"/>
        <w:rPr>
          <w:rFonts w:ascii="Book Antiqua" w:hAnsi="Book Antiqua"/>
        </w:rPr>
      </w:pPr>
    </w:p>
    <w:p w14:paraId="22FAA5AD"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CONCLUSION</w:t>
      </w:r>
    </w:p>
    <w:p w14:paraId="04B29DC4" w14:textId="60C89572"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 xml:space="preserve">POEM and LM-PF appear to be equally effective in controlling the symptoms of achalasia, shortening LOS, and minimizing AEs. Nevertheless, POEM has the advantage of improving all domains of QoL, </w:t>
      </w:r>
      <w:r w:rsidR="00D51E4E" w:rsidRPr="00893C75">
        <w:rPr>
          <w:rStyle w:val="Nenhum"/>
          <w:rFonts w:ascii="Book Antiqua" w:eastAsia="Book Antiqua" w:hAnsi="Book Antiqua" w:cs="Book Antiqua"/>
          <w:color w:val="000000"/>
        </w:rPr>
        <w:t xml:space="preserve">and </w:t>
      </w:r>
      <w:r w:rsidRPr="00893C75">
        <w:rPr>
          <w:rStyle w:val="Nenhum"/>
          <w:rFonts w:ascii="Book Antiqua" w:eastAsia="Book Antiqua" w:hAnsi="Book Antiqua" w:cs="Book Antiqua"/>
          <w:color w:val="000000"/>
        </w:rPr>
        <w:t>shortening anesthesia and procedure times but with a significantly higher rate of gastroesophageal reflux.</w:t>
      </w:r>
    </w:p>
    <w:p w14:paraId="535B195B" w14:textId="77777777" w:rsidR="00A77B3E" w:rsidRPr="00893C75" w:rsidRDefault="00A77B3E" w:rsidP="00893C75">
      <w:pPr>
        <w:spacing w:line="360" w:lineRule="auto"/>
        <w:jc w:val="both"/>
        <w:rPr>
          <w:rFonts w:ascii="Book Antiqua" w:hAnsi="Book Antiqua"/>
        </w:rPr>
      </w:pPr>
    </w:p>
    <w:p w14:paraId="68E897E4" w14:textId="7B24330A" w:rsidR="00A77B3E" w:rsidRPr="00893C75" w:rsidRDefault="00F46F15" w:rsidP="00893C75">
      <w:pPr>
        <w:spacing w:line="360" w:lineRule="auto"/>
        <w:jc w:val="both"/>
        <w:rPr>
          <w:rFonts w:ascii="Book Antiqua" w:hAnsi="Book Antiqua"/>
          <w:lang w:eastAsia="zh-CN"/>
        </w:rPr>
      </w:pPr>
      <w:r w:rsidRPr="00893C75">
        <w:rPr>
          <w:rFonts w:ascii="Book Antiqua" w:eastAsia="Book Antiqua" w:hAnsi="Book Antiqua" w:cs="Book Antiqua"/>
          <w:b/>
          <w:bCs/>
          <w:color w:val="000000"/>
        </w:rPr>
        <w:t xml:space="preserve">Key Words: </w:t>
      </w:r>
      <w:r w:rsidRPr="00893C75">
        <w:rPr>
          <w:rStyle w:val="Nenhum"/>
          <w:rFonts w:ascii="Book Antiqua" w:eastAsia="Book Antiqua" w:hAnsi="Book Antiqua" w:cs="Book Antiqua"/>
          <w:color w:val="000000"/>
          <w:shd w:val="clear" w:color="auto" w:fill="FFFFFF"/>
        </w:rPr>
        <w:t>Esophageal achalasia; Gastroesophageal reflux; Deglutition disorders; Heller myotomy; Fundoplication; Randomized controlled trial</w:t>
      </w:r>
    </w:p>
    <w:p w14:paraId="3E17EBE2" w14:textId="77777777" w:rsidR="00A77B3E" w:rsidRPr="00893C75" w:rsidRDefault="00A77B3E" w:rsidP="00893C75">
      <w:pPr>
        <w:spacing w:line="360" w:lineRule="auto"/>
        <w:jc w:val="both"/>
        <w:rPr>
          <w:rFonts w:ascii="Book Antiqua" w:hAnsi="Book Antiqua"/>
        </w:rPr>
      </w:pPr>
    </w:p>
    <w:p w14:paraId="36C0FFB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 xml:space="preserve">de Moura ETH, </w:t>
      </w:r>
      <w:proofErr w:type="spellStart"/>
      <w:r w:rsidRPr="00893C75">
        <w:rPr>
          <w:rFonts w:ascii="Book Antiqua" w:eastAsia="Book Antiqua" w:hAnsi="Book Antiqua" w:cs="Book Antiqua"/>
          <w:color w:val="000000"/>
        </w:rPr>
        <w:t>Jukemura</w:t>
      </w:r>
      <w:proofErr w:type="spellEnd"/>
      <w:r w:rsidRPr="00893C75">
        <w:rPr>
          <w:rFonts w:ascii="Book Antiqua" w:eastAsia="Book Antiqua" w:hAnsi="Book Antiqua" w:cs="Book Antiqua"/>
          <w:color w:val="000000"/>
        </w:rPr>
        <w:t xml:space="preserve"> J, Ribeiro IB, Farias GFA, </w:t>
      </w:r>
      <w:r w:rsidR="00371CBF" w:rsidRPr="00893C75">
        <w:rPr>
          <w:rFonts w:ascii="Book Antiqua" w:eastAsia="Book Antiqua" w:hAnsi="Book Antiqua" w:cs="Book Antiqua"/>
          <w:color w:val="000000"/>
        </w:rPr>
        <w:t xml:space="preserve">de Almeida Delgado </w:t>
      </w:r>
      <w:r w:rsidRPr="00893C75">
        <w:rPr>
          <w:rFonts w:ascii="Book Antiqua" w:eastAsia="Book Antiqua" w:hAnsi="Book Antiqua" w:cs="Book Antiqua"/>
          <w:color w:val="000000"/>
        </w:rPr>
        <w:t xml:space="preserve">AA, Coutinho LMA, de Moura DTH, </w:t>
      </w:r>
      <w:proofErr w:type="spellStart"/>
      <w:r w:rsidRPr="00893C75">
        <w:rPr>
          <w:rFonts w:ascii="Book Antiqua" w:eastAsia="Book Antiqua" w:hAnsi="Book Antiqua" w:cs="Book Antiqua"/>
          <w:color w:val="000000"/>
        </w:rPr>
        <w:t>Aissar</w:t>
      </w:r>
      <w:proofErr w:type="spellEnd"/>
      <w:r w:rsidRPr="00893C75">
        <w:rPr>
          <w:rFonts w:ascii="Book Antiqua" w:eastAsia="Book Antiqua" w:hAnsi="Book Antiqua" w:cs="Book Antiqua"/>
          <w:color w:val="000000"/>
        </w:rPr>
        <w:t xml:space="preserve"> </w:t>
      </w:r>
      <w:proofErr w:type="spellStart"/>
      <w:r w:rsidRPr="00893C75">
        <w:rPr>
          <w:rFonts w:ascii="Book Antiqua" w:eastAsia="Book Antiqua" w:hAnsi="Book Antiqua" w:cs="Book Antiqua"/>
          <w:color w:val="000000"/>
        </w:rPr>
        <w:t>Sallum</w:t>
      </w:r>
      <w:proofErr w:type="spellEnd"/>
      <w:r w:rsidRPr="00893C75">
        <w:rPr>
          <w:rFonts w:ascii="Book Antiqua" w:eastAsia="Book Antiqua" w:hAnsi="Book Antiqua" w:cs="Book Antiqua"/>
          <w:color w:val="000000"/>
        </w:rPr>
        <w:t xml:space="preserve"> RA, Nasi A, Sánchez-Luna SA, Sakai P, de Moura EGH. Peroral endoscopic myotomy </w:t>
      </w:r>
      <w:r w:rsidRPr="00893C75">
        <w:rPr>
          <w:rFonts w:ascii="Book Antiqua" w:eastAsia="Book Antiqua" w:hAnsi="Book Antiqua" w:cs="Book Antiqua"/>
          <w:i/>
          <w:iCs/>
          <w:color w:val="000000"/>
        </w:rPr>
        <w:t>vs</w:t>
      </w:r>
      <w:r w:rsidRPr="00893C75">
        <w:rPr>
          <w:rFonts w:ascii="Book Antiqua" w:eastAsia="Book Antiqua" w:hAnsi="Book Antiqua" w:cs="Book Antiqua"/>
          <w:color w:val="000000"/>
        </w:rPr>
        <w:t xml:space="preserve"> laparoscopic myotomy and partial fundoplication in esophageal achalasia: </w:t>
      </w:r>
      <w:r w:rsidR="0039174D" w:rsidRPr="00893C75">
        <w:rPr>
          <w:rFonts w:ascii="Book Antiqua" w:hAnsi="Book Antiqua" w:cs="Book Antiqua"/>
          <w:color w:val="000000"/>
          <w:lang w:eastAsia="zh-CN"/>
        </w:rPr>
        <w:t>A</w:t>
      </w:r>
      <w:r w:rsidRPr="00893C75">
        <w:rPr>
          <w:rFonts w:ascii="Book Antiqua" w:eastAsia="Book Antiqua" w:hAnsi="Book Antiqua" w:cs="Book Antiqua"/>
          <w:color w:val="000000"/>
        </w:rPr>
        <w:t xml:space="preserve"> single-center randomized controlled trial. </w:t>
      </w:r>
      <w:r w:rsidRPr="00893C75">
        <w:rPr>
          <w:rFonts w:ascii="Book Antiqua" w:eastAsia="Book Antiqua" w:hAnsi="Book Antiqua" w:cs="Book Antiqua"/>
          <w:i/>
          <w:iCs/>
          <w:color w:val="000000"/>
        </w:rPr>
        <w:t>World J Gastroenterol</w:t>
      </w:r>
      <w:r w:rsidRPr="00893C75">
        <w:rPr>
          <w:rFonts w:ascii="Book Antiqua" w:eastAsia="Book Antiqua" w:hAnsi="Book Antiqua" w:cs="Book Antiqua"/>
          <w:color w:val="000000"/>
        </w:rPr>
        <w:t xml:space="preserve"> 2022; In press</w:t>
      </w:r>
    </w:p>
    <w:p w14:paraId="251ED551" w14:textId="77777777" w:rsidR="00A77B3E" w:rsidRPr="00893C75" w:rsidRDefault="00A77B3E" w:rsidP="00893C75">
      <w:pPr>
        <w:spacing w:line="360" w:lineRule="auto"/>
        <w:jc w:val="both"/>
        <w:rPr>
          <w:rFonts w:ascii="Book Antiqua" w:hAnsi="Book Antiqua"/>
        </w:rPr>
      </w:pPr>
    </w:p>
    <w:p w14:paraId="2AEA42FE" w14:textId="298BCA22"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Core Tip: </w:t>
      </w:r>
      <w:r w:rsidRPr="00893C75">
        <w:rPr>
          <w:rStyle w:val="Nenhum"/>
          <w:rFonts w:ascii="Book Antiqua" w:eastAsia="Book Antiqua" w:hAnsi="Book Antiqua" w:cs="Book Antiqua"/>
          <w:color w:val="000000"/>
          <w:shd w:val="clear" w:color="auto" w:fill="FFFFFF"/>
        </w:rPr>
        <w:t>This randomized controlled trial compare</w:t>
      </w:r>
      <w:r w:rsidR="00D51E4E" w:rsidRPr="00893C75">
        <w:rPr>
          <w:rStyle w:val="Nenhum"/>
          <w:rFonts w:ascii="Book Antiqua" w:eastAsia="Book Antiqua" w:hAnsi="Book Antiqua" w:cs="Book Antiqua"/>
          <w:color w:val="000000"/>
          <w:shd w:val="clear" w:color="auto" w:fill="FFFFFF"/>
        </w:rPr>
        <w:t>d</w:t>
      </w:r>
      <w:r w:rsidRPr="00893C75">
        <w:rPr>
          <w:rStyle w:val="Nenhum"/>
          <w:rFonts w:ascii="Book Antiqua" w:eastAsia="Book Antiqua" w:hAnsi="Book Antiqua" w:cs="Book Antiqua"/>
          <w:color w:val="000000"/>
          <w:shd w:val="clear" w:color="auto" w:fill="FFFFFF"/>
        </w:rPr>
        <w:t xml:space="preserve"> the efficacy and outcomes of laparoscopic myotomy and partial fundoplication (LM-PF) with those of peroral endoscopic myotomy (POEM) </w:t>
      </w:r>
      <w:r w:rsidR="00D51E4E" w:rsidRPr="00893C75">
        <w:rPr>
          <w:rStyle w:val="Nenhum"/>
          <w:rFonts w:ascii="Book Antiqua" w:eastAsia="Book Antiqua" w:hAnsi="Book Antiqua" w:cs="Book Antiqua"/>
          <w:color w:val="000000"/>
          <w:shd w:val="clear" w:color="auto" w:fill="FFFFFF"/>
        </w:rPr>
        <w:t>for</w:t>
      </w:r>
      <w:r w:rsidRPr="00893C75">
        <w:rPr>
          <w:rStyle w:val="Nenhum"/>
          <w:rFonts w:ascii="Book Antiqua" w:eastAsia="Book Antiqua" w:hAnsi="Book Antiqua" w:cs="Book Antiqua"/>
          <w:color w:val="000000"/>
          <w:shd w:val="clear" w:color="auto" w:fill="FFFFFF"/>
        </w:rPr>
        <w:t xml:space="preserve"> the treatment of patients with achalasia of any etiology. There were no statistically significant differences between the LM-PF and POEM groups regarding symptoms. However, the rates of reflux esophagitis were </w:t>
      </w:r>
      <w:r w:rsidRPr="00893C75">
        <w:rPr>
          <w:rStyle w:val="Nenhum"/>
          <w:rFonts w:ascii="Book Antiqua" w:eastAsia="Book Antiqua" w:hAnsi="Book Antiqua" w:cs="Book Antiqua"/>
          <w:color w:val="000000"/>
          <w:shd w:val="clear" w:color="auto" w:fill="FFFFFF"/>
        </w:rPr>
        <w:lastRenderedPageBreak/>
        <w:t>significantly higher in the POEM group. POEM and LM-PF appear to be equally effective in controlling the symptoms of achalasia, shortening length of hospital stay, and minimizing adverse events. However, POEM has the advantage of shortening anesthesia and procedure times.</w:t>
      </w:r>
    </w:p>
    <w:p w14:paraId="7818D772" w14:textId="77777777" w:rsidR="00A77B3E" w:rsidRPr="00893C75" w:rsidRDefault="00A77B3E" w:rsidP="00893C75">
      <w:pPr>
        <w:spacing w:line="360" w:lineRule="auto"/>
        <w:jc w:val="both"/>
        <w:rPr>
          <w:rFonts w:ascii="Book Antiqua" w:hAnsi="Book Antiqua"/>
        </w:rPr>
      </w:pPr>
    </w:p>
    <w:p w14:paraId="6C0E341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INTRODUCTION</w:t>
      </w:r>
    </w:p>
    <w:p w14:paraId="77F02931" w14:textId="4D5166B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Achalasia is a rare benign esophageal motor disorder characterized by incomplete relaxation of the lower esophageal sphincter (LES</w:t>
      </w:r>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1-3]</w:t>
      </w:r>
      <w:r w:rsidRPr="00893C75">
        <w:rPr>
          <w:rStyle w:val="Nenhum"/>
          <w:rFonts w:ascii="Book Antiqua" w:eastAsia="Book Antiqua" w:hAnsi="Book Antiqua" w:cs="Book Antiqua"/>
          <w:color w:val="000000"/>
        </w:rPr>
        <w:t xml:space="preserve">. </w:t>
      </w:r>
      <w:r w:rsidR="000429EE" w:rsidRPr="00893C75">
        <w:rPr>
          <w:rStyle w:val="Nenhum"/>
          <w:rFonts w:ascii="Book Antiqua" w:eastAsia="Book Antiqua" w:hAnsi="Book Antiqua" w:cs="Book Antiqua"/>
          <w:color w:val="000000"/>
        </w:rPr>
        <w:t>For p</w:t>
      </w:r>
      <w:r w:rsidRPr="00893C75">
        <w:rPr>
          <w:rStyle w:val="Nenhum"/>
          <w:rFonts w:ascii="Book Antiqua" w:eastAsia="Book Antiqua" w:hAnsi="Book Antiqua" w:cs="Book Antiqua"/>
          <w:color w:val="000000"/>
        </w:rPr>
        <w:t>rimary or idiopathic achalasia</w:t>
      </w:r>
      <w:r w:rsidR="000429EE"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the underlying etiology has yet to be clearly defined</w:t>
      </w:r>
      <w:r w:rsidR="000429EE"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secondary achalasia result</w:t>
      </w:r>
      <w:r w:rsidR="000429EE" w:rsidRPr="00893C75">
        <w:rPr>
          <w:rStyle w:val="Nenhum"/>
          <w:rFonts w:ascii="Book Antiqua" w:eastAsia="Book Antiqua" w:hAnsi="Book Antiqua" w:cs="Book Antiqua"/>
          <w:color w:val="000000"/>
        </w:rPr>
        <w:t>s</w:t>
      </w:r>
      <w:r w:rsidRPr="00893C75">
        <w:rPr>
          <w:rStyle w:val="Nenhum"/>
          <w:rFonts w:ascii="Book Antiqua" w:eastAsia="Book Antiqua" w:hAnsi="Book Antiqua" w:cs="Book Antiqua"/>
          <w:color w:val="000000"/>
        </w:rPr>
        <w:t xml:space="preserve"> from any one of several systemic diseases including infectious, autoimmune, and drug-induced </w:t>
      </w:r>
      <w:proofErr w:type="gramStart"/>
      <w:r w:rsidRPr="00893C75">
        <w:rPr>
          <w:rStyle w:val="Nenhum"/>
          <w:rFonts w:ascii="Book Antiqua" w:eastAsia="Book Antiqua" w:hAnsi="Book Antiqua" w:cs="Book Antiqua"/>
          <w:color w:val="000000"/>
        </w:rPr>
        <w:t>disorders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In both cases, the most common symptoms are progressive dysphagia, regurgitation, and weight loss. The symptom intensity and treatment response can be assessed with validated scales such as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score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2,7,8]</w:t>
      </w:r>
      <w:r w:rsidRPr="00893C75">
        <w:rPr>
          <w:rStyle w:val="Nenhum"/>
          <w:rFonts w:ascii="Book Antiqua" w:eastAsia="Book Antiqua" w:hAnsi="Book Antiqua" w:cs="Book Antiqua"/>
          <w:color w:val="000000"/>
        </w:rPr>
        <w:t>. The diagnosis requires the proper integration between reported symptoms and the interpretation of diagnostic tests such as a barium esophagogram, esophagogastroduodenoscopy (EGD), and manometry—either conventional esophageal manometry (EM) or high-resolution manometry (HRM</w:t>
      </w:r>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9-12]</w:t>
      </w:r>
      <w:r w:rsidRPr="00893C75">
        <w:rPr>
          <w:rStyle w:val="Nenhum"/>
          <w:rFonts w:ascii="Book Antiqua" w:eastAsia="Book Antiqua" w:hAnsi="Book Antiqua" w:cs="Book Antiqua"/>
          <w:color w:val="000000"/>
        </w:rPr>
        <w:t>.</w:t>
      </w:r>
    </w:p>
    <w:p w14:paraId="536945D8" w14:textId="46DE4E53"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The treatment of achalasia is not curative but rather </w:t>
      </w:r>
      <w:r w:rsidR="000429EE" w:rsidRPr="00893C75">
        <w:rPr>
          <w:rStyle w:val="Nenhum"/>
          <w:rFonts w:ascii="Book Antiqua" w:eastAsia="Book Antiqua" w:hAnsi="Book Antiqua" w:cs="Book Antiqua"/>
          <w:color w:val="000000"/>
        </w:rPr>
        <w:t xml:space="preserve">is </w:t>
      </w:r>
      <w:r w:rsidRPr="00893C75">
        <w:rPr>
          <w:rStyle w:val="Nenhum"/>
          <w:rFonts w:ascii="Book Antiqua" w:eastAsia="Book Antiqua" w:hAnsi="Book Antiqua" w:cs="Book Antiqua"/>
          <w:color w:val="000000"/>
        </w:rPr>
        <w:t xml:space="preserve">aimed at reducing LES </w:t>
      </w:r>
      <w:proofErr w:type="gramStart"/>
      <w:r w:rsidRPr="00893C75">
        <w:rPr>
          <w:rStyle w:val="Nenhum"/>
          <w:rFonts w:ascii="Book Antiqua" w:eastAsia="Book Antiqua" w:hAnsi="Book Antiqua" w:cs="Book Antiqua"/>
          <w:color w:val="000000"/>
        </w:rPr>
        <w:t>pressure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13-17]</w:t>
      </w:r>
      <w:r w:rsidRPr="00893C75">
        <w:rPr>
          <w:rStyle w:val="Nenhum"/>
          <w:rFonts w:ascii="Book Antiqua" w:eastAsia="Book Antiqua" w:hAnsi="Book Antiqua" w:cs="Book Antiqua"/>
          <w:color w:val="000000"/>
        </w:rPr>
        <w:t xml:space="preserve">. In patients who have failed noninvasive therapy, surgery should be </w:t>
      </w:r>
      <w:proofErr w:type="gramStart"/>
      <w:r w:rsidRPr="00893C75">
        <w:rPr>
          <w:rStyle w:val="Nenhum"/>
          <w:rFonts w:ascii="Book Antiqua" w:eastAsia="Book Antiqua" w:hAnsi="Book Antiqua" w:cs="Book Antiqua"/>
          <w:color w:val="000000"/>
        </w:rPr>
        <w:t>considered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18]</w:t>
      </w:r>
      <w:r w:rsidRPr="00893C75">
        <w:rPr>
          <w:rStyle w:val="Nenhum"/>
          <w:rFonts w:ascii="Book Antiqua" w:eastAsia="Book Antiqua" w:hAnsi="Book Antiqua" w:cs="Book Antiqua"/>
          <w:color w:val="000000"/>
        </w:rPr>
        <w:t xml:space="preserve">. Myotomy with partial fundoplication has been considered the first-line treatment for non-advanced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19]</w:t>
      </w:r>
      <w:r w:rsidRPr="00893C75">
        <w:rPr>
          <w:rStyle w:val="Nenhum"/>
          <w:rFonts w:ascii="Book Antiqua" w:eastAsia="Book Antiqua" w:hAnsi="Book Antiqua" w:cs="Book Antiqua"/>
          <w:color w:val="000000"/>
        </w:rPr>
        <w:t>.</w:t>
      </w:r>
    </w:p>
    <w:p w14:paraId="08A951DA"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Recently, peroral endoscopic myotomy (POEM), a technique that employs the principles of submucosal endoscopy to perform the equivalent of a surgical myotomy, has emerged as a promising minimally invasive technique for the management of this </w:t>
      </w:r>
      <w:proofErr w:type="gramStart"/>
      <w:r w:rsidRPr="00893C75">
        <w:rPr>
          <w:rStyle w:val="Nenhum"/>
          <w:rFonts w:ascii="Book Antiqua" w:eastAsia="Book Antiqua" w:hAnsi="Book Antiqua" w:cs="Book Antiqua"/>
          <w:color w:val="000000"/>
        </w:rPr>
        <w:t>condition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20]</w:t>
      </w:r>
      <w:r w:rsidRPr="00893C75">
        <w:rPr>
          <w:rStyle w:val="Nenhum"/>
          <w:rFonts w:ascii="Book Antiqua" w:eastAsia="Book Antiqua" w:hAnsi="Book Antiqua" w:cs="Book Antiqua"/>
          <w:color w:val="000000"/>
        </w:rPr>
        <w:t xml:space="preserve">. This technique was first described in 1980 and subsequently modified to create what is now </w:t>
      </w:r>
      <w:proofErr w:type="gramStart"/>
      <w:r w:rsidRPr="00893C75">
        <w:rPr>
          <w:rStyle w:val="Nenhum"/>
          <w:rFonts w:ascii="Book Antiqua" w:eastAsia="Book Antiqua" w:hAnsi="Book Antiqua" w:cs="Book Antiqua"/>
          <w:color w:val="000000"/>
        </w:rPr>
        <w:t>POEM</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21,22]</w:t>
      </w:r>
      <w:r w:rsidRPr="00893C75">
        <w:rPr>
          <w:rStyle w:val="Nenhum"/>
          <w:rFonts w:ascii="Book Antiqua" w:eastAsia="Book Antiqua" w:hAnsi="Book Antiqua" w:cs="Book Antiqua"/>
          <w:color w:val="000000"/>
        </w:rPr>
        <w:t>.</w:t>
      </w:r>
    </w:p>
    <w:p w14:paraId="62B5DEA0" w14:textId="596FA9CE"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This randomized controlled trial (RCT) compare</w:t>
      </w:r>
      <w:r w:rsidR="000429EE" w:rsidRPr="00893C75">
        <w:rPr>
          <w:rStyle w:val="Nenhum"/>
          <w:rFonts w:ascii="Book Antiqua" w:eastAsia="Book Antiqua" w:hAnsi="Book Antiqua" w:cs="Book Antiqua"/>
          <w:color w:val="000000"/>
        </w:rPr>
        <w:t>d</w:t>
      </w:r>
      <w:r w:rsidRPr="00893C75">
        <w:rPr>
          <w:rStyle w:val="Nenhum"/>
          <w:rFonts w:ascii="Book Antiqua" w:eastAsia="Book Antiqua" w:hAnsi="Book Antiqua" w:cs="Book Antiqua"/>
          <w:color w:val="000000"/>
        </w:rPr>
        <w:t xml:space="preserve"> the efficacy and outcomes of laparoscopic myotomy and partial fundoplication (LM-PF) with those of POEM for the </w:t>
      </w:r>
      <w:r w:rsidRPr="00893C75">
        <w:rPr>
          <w:rStyle w:val="Nenhum"/>
          <w:rFonts w:ascii="Book Antiqua" w:eastAsia="Book Antiqua" w:hAnsi="Book Antiqua" w:cs="Book Antiqua"/>
          <w:color w:val="000000"/>
        </w:rPr>
        <w:lastRenderedPageBreak/>
        <w:t>treatment of patients with achalasia of any etiology. We also compared the two procedures in terms of the incidence of reflux esophagitis.</w:t>
      </w:r>
    </w:p>
    <w:p w14:paraId="762A966F" w14:textId="77777777" w:rsidR="00A77B3E" w:rsidRPr="00893C75" w:rsidRDefault="00A77B3E" w:rsidP="00893C75">
      <w:pPr>
        <w:spacing w:line="360" w:lineRule="auto"/>
        <w:jc w:val="both"/>
        <w:rPr>
          <w:rFonts w:ascii="Book Antiqua" w:hAnsi="Book Antiqua"/>
        </w:rPr>
      </w:pPr>
    </w:p>
    <w:p w14:paraId="5ADA194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MATERIALS AND METHODS</w:t>
      </w:r>
    </w:p>
    <w:p w14:paraId="7C07D968"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Study design and participants</w:t>
      </w:r>
    </w:p>
    <w:p w14:paraId="542C6237"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This was a single-center RCT in which we evaluated 40 treatment-naive patients with esophageal achalasia. We included patients ≥ 18 years of age who had been diagnosed with achalasia based on clinical and manometric criteria (dysphagia score ≥ II and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&gt; 3) and who provided informed consent. Patients who had previously undergone endoscopic or surgical procedures involving the esophagogastric junction (EGJ) were excluded, as were those with liver cirrhosis, esophageal varices, Barrett’s esophagus, esophageal strictures, premalignant or malignant EGJ lesions, coagulopathies, </w:t>
      </w:r>
      <w:proofErr w:type="spellStart"/>
      <w:r w:rsidRPr="00893C75">
        <w:rPr>
          <w:rStyle w:val="Nenhum"/>
          <w:rFonts w:ascii="Book Antiqua" w:eastAsia="Book Antiqua" w:hAnsi="Book Antiqua" w:cs="Book Antiqua"/>
          <w:color w:val="000000"/>
        </w:rPr>
        <w:t>pseudoachalasia</w:t>
      </w:r>
      <w:proofErr w:type="spellEnd"/>
      <w:r w:rsidRPr="00893C75">
        <w:rPr>
          <w:rStyle w:val="Nenhum"/>
          <w:rFonts w:ascii="Book Antiqua" w:eastAsia="Book Antiqua" w:hAnsi="Book Antiqua" w:cs="Book Antiqua"/>
          <w:color w:val="000000"/>
        </w:rPr>
        <w:t>, esophageal diverticulum, severe cardiopulmonary diseases, or severe systemic diseases, as well as those who were at high surgical risk and those who were pregnant or lactating.</w:t>
      </w:r>
    </w:p>
    <w:p w14:paraId="45C0C680"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0F8BF34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Randomization strategy</w:t>
      </w:r>
    </w:p>
    <w:p w14:paraId="07005E9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An investigator who was unaffiliated with the trial created the randomization list. Specific software (www.randomizer.org) was used, and participants were randomly allocated at a 1:1 ratio to the experimental (POEM) group or the comparison (LM-PF) group.</w:t>
      </w:r>
    </w:p>
    <w:p w14:paraId="34393CAB"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12D92AFD"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Sample size calculation</w:t>
      </w:r>
    </w:p>
    <w:p w14:paraId="3052EE99" w14:textId="2BD23401"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The sample size was calculated to identify statistical significance between LM-PF and POEM </w:t>
      </w:r>
      <w:r w:rsidR="0035322E" w:rsidRPr="00893C75">
        <w:rPr>
          <w:rStyle w:val="Nenhum"/>
          <w:rFonts w:ascii="Book Antiqua" w:eastAsia="Book Antiqua" w:hAnsi="Book Antiqua" w:cs="Book Antiqua"/>
          <w:color w:val="000000"/>
        </w:rPr>
        <w:t xml:space="preserve">regarding </w:t>
      </w:r>
      <w:r w:rsidRPr="00893C75">
        <w:rPr>
          <w:rStyle w:val="Nenhum"/>
          <w:rFonts w:ascii="Book Antiqua" w:eastAsia="Book Antiqua" w:hAnsi="Book Antiqua" w:cs="Book Antiqua"/>
          <w:color w:val="000000"/>
        </w:rPr>
        <w:t xml:space="preserve">reflux esophagitis rates, which were assumed to be 5% and 40% after LM-PF and POEM, </w:t>
      </w:r>
      <w:proofErr w:type="gramStart"/>
      <w:r w:rsidRPr="00893C75">
        <w:rPr>
          <w:rStyle w:val="Nenhum"/>
          <w:rFonts w:ascii="Book Antiqua" w:eastAsia="Book Antiqua" w:hAnsi="Book Antiqua" w:cs="Book Antiqua"/>
          <w:color w:val="000000"/>
        </w:rPr>
        <w:t>respectively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23]</w:t>
      </w:r>
      <w:r w:rsidRPr="00893C75">
        <w:rPr>
          <w:rStyle w:val="Nenhum"/>
          <w:rFonts w:ascii="Book Antiqua" w:eastAsia="Book Antiqua" w:hAnsi="Book Antiqua" w:cs="Book Antiqua"/>
          <w:color w:val="000000"/>
        </w:rPr>
        <w:t>. To achieve a power of 80% with an alpha of 0.05, we estimated the minimum sample size to be 38 (19 patients in each group). Taking potential losses into consideration, we chose to include a total of 40 patients.</w:t>
      </w:r>
    </w:p>
    <w:p w14:paraId="78983061" w14:textId="77777777" w:rsidR="00F44FF3" w:rsidRPr="00893C75" w:rsidRDefault="00F44FF3" w:rsidP="00893C75">
      <w:pPr>
        <w:spacing w:line="360" w:lineRule="auto"/>
        <w:jc w:val="both"/>
        <w:rPr>
          <w:rStyle w:val="Nenhum"/>
          <w:rFonts w:ascii="Book Antiqua" w:hAnsi="Book Antiqua" w:cs="Book Antiqua"/>
          <w:b/>
          <w:bCs/>
          <w:i/>
          <w:iCs/>
          <w:color w:val="000000"/>
          <w:lang w:eastAsia="zh-CN"/>
        </w:rPr>
      </w:pPr>
    </w:p>
    <w:p w14:paraId="0185006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lastRenderedPageBreak/>
        <w:t>Techniques</w:t>
      </w:r>
    </w:p>
    <w:p w14:paraId="666D89B1"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POEM</w:t>
      </w:r>
      <w:r w:rsidR="00F44FF3" w:rsidRPr="00893C75">
        <w:rPr>
          <w:rStyle w:val="Nenhum"/>
          <w:rFonts w:ascii="Book Antiqua" w:hAnsi="Book Antiqua" w:cs="Book Antiqua"/>
          <w:b/>
          <w:bCs/>
          <w:color w:val="000000"/>
          <w:lang w:eastAsia="zh-CN"/>
        </w:rPr>
        <w:t>:</w:t>
      </w:r>
      <w:r w:rsidR="00F44FF3" w:rsidRPr="00893C75">
        <w:rPr>
          <w:rFonts w:ascii="Book Antiqua" w:hAnsi="Book Antiqua"/>
          <w:lang w:eastAsia="zh-CN"/>
        </w:rPr>
        <w:t xml:space="preserve"> </w:t>
      </w:r>
      <w:r w:rsidRPr="00893C75">
        <w:rPr>
          <w:rStyle w:val="Nenhum"/>
          <w:rFonts w:ascii="Book Antiqua" w:eastAsia="Book Antiqua" w:hAnsi="Book Antiqua" w:cs="Book Antiqua"/>
          <w:color w:val="000000"/>
          <w:shd w:val="clear" w:color="auto" w:fill="FEFFFF"/>
        </w:rPr>
        <w:t>All POEM procedures were performed by a single operator with extensive experience in</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rPr>
        <w:t>the</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shd w:val="clear" w:color="auto" w:fill="FEFFFF"/>
        </w:rPr>
        <w:t>technique.</w:t>
      </w:r>
      <w:r w:rsidR="00F44FF3" w:rsidRPr="00893C75">
        <w:rPr>
          <w:rStyle w:val="Nenhum"/>
          <w:rFonts w:ascii="Book Antiqua" w:hAnsi="Book Antiqua" w:cs="Book Antiqua"/>
          <w:color w:val="000000"/>
          <w:shd w:val="clear" w:color="auto" w:fill="FEFFFF"/>
          <w:lang w:eastAsia="zh-CN"/>
        </w:rPr>
        <w:t xml:space="preserve"> </w:t>
      </w:r>
      <w:r w:rsidRPr="00893C75">
        <w:rPr>
          <w:rStyle w:val="Nenhum"/>
          <w:rFonts w:ascii="Book Antiqua" w:eastAsia="Book Antiqua" w:hAnsi="Book Antiqua" w:cs="Book Antiqua"/>
          <w:color w:val="000000"/>
        </w:rPr>
        <w:t>Prophylactic intravenous antibiotics and a proton pump inhibitor (PPI) were administered 30 min before intubation and general anesthesia.</w:t>
      </w:r>
    </w:p>
    <w:p w14:paraId="13484B6F" w14:textId="40E3546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After the gastroscope was introduced, the esophageal lumen and mucosa were thoroughly cleaned. This was followed by submucosal injection of 10 mL of 0.5% indigo carmine. An incision was made into the mucosa of the posterior wall, between 5 and 6 o’clock, at 10 cm above the EGJ. The incision was made with a dual-function submucosal dissection knife (</w:t>
      </w:r>
      <w:proofErr w:type="spellStart"/>
      <w:r w:rsidRPr="00893C75">
        <w:rPr>
          <w:rStyle w:val="Nenhum"/>
          <w:rFonts w:ascii="Book Antiqua" w:eastAsia="Book Antiqua" w:hAnsi="Book Antiqua" w:cs="Book Antiqua"/>
          <w:color w:val="000000"/>
        </w:rPr>
        <w:t>HybridKnife</w:t>
      </w:r>
      <w:proofErr w:type="spellEnd"/>
      <w:r w:rsidR="00D766B7"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w:t>
      </w:r>
      <w:proofErr w:type="spellStart"/>
      <w:r w:rsidRPr="00893C75">
        <w:rPr>
          <w:rStyle w:val="Nenhum"/>
          <w:rFonts w:ascii="Book Antiqua" w:eastAsia="Book Antiqua" w:hAnsi="Book Antiqua" w:cs="Book Antiqua"/>
          <w:color w:val="000000"/>
        </w:rPr>
        <w:t>Erbe</w:t>
      </w:r>
      <w:proofErr w:type="spellEnd"/>
      <w:r w:rsidRPr="00893C75">
        <w:rPr>
          <w:rStyle w:val="Nenhum"/>
          <w:rFonts w:ascii="Book Antiqua" w:eastAsia="Book Antiqua" w:hAnsi="Book Antiqua" w:cs="Book Antiqua"/>
          <w:color w:val="000000"/>
        </w:rPr>
        <w:t xml:space="preserve">, Tübingen, Germany) in </w:t>
      </w:r>
      <w:proofErr w:type="spellStart"/>
      <w:r w:rsidRPr="00893C75">
        <w:rPr>
          <w:rStyle w:val="Nenhum"/>
          <w:rFonts w:ascii="Book Antiqua" w:eastAsia="Book Antiqua" w:hAnsi="Book Antiqua" w:cs="Book Antiqua"/>
          <w:color w:val="000000"/>
        </w:rPr>
        <w:t>Endocut</w:t>
      </w:r>
      <w:proofErr w:type="spellEnd"/>
      <w:r w:rsidRPr="00893C75">
        <w:rPr>
          <w:rStyle w:val="Nenhum"/>
          <w:rFonts w:ascii="Book Antiqua" w:eastAsia="Book Antiqua" w:hAnsi="Book Antiqua" w:cs="Book Antiqua"/>
          <w:color w:val="000000"/>
        </w:rPr>
        <w:t xml:space="preserve"> Q mode (effect 2, width 3, and interval 5). Subsequently, spray coagulation (effect 2 at 40 W) was used to create a submucosal tunnel extending 3-4 cm beyond the EGJ into the proximal stomach. In all patients, full-thickness myotomy—including the circular and longitudinal muscle layers—was performed in </w:t>
      </w:r>
      <w:proofErr w:type="spellStart"/>
      <w:r w:rsidRPr="00893C75">
        <w:rPr>
          <w:rStyle w:val="Nenhum"/>
          <w:rFonts w:ascii="Book Antiqua" w:eastAsia="Book Antiqua" w:hAnsi="Book Antiqua" w:cs="Book Antiqua"/>
          <w:color w:val="000000"/>
        </w:rPr>
        <w:t>Endocut</w:t>
      </w:r>
      <w:proofErr w:type="spellEnd"/>
      <w:r w:rsidRPr="00893C75">
        <w:rPr>
          <w:rStyle w:val="Nenhum"/>
          <w:rFonts w:ascii="Book Antiqua" w:eastAsia="Book Antiqua" w:hAnsi="Book Antiqua" w:cs="Book Antiqua"/>
          <w:color w:val="000000"/>
        </w:rPr>
        <w:t xml:space="preserve"> Q mode. The myotomy was initiated 2 cm distal from the mucosal entry point and extended 3-4 cm into the proximal stomach. The mucosal incision was closed by using through-the-scope clips (Supplementary Figure</w:t>
      </w:r>
      <w:r w:rsidR="00EF3E88" w:rsidRPr="00893C75">
        <w:rPr>
          <w:rStyle w:val="Nenhum"/>
          <w:rFonts w:ascii="Book Antiqua" w:hAnsi="Book Antiqua" w:cs="Book Antiqua"/>
          <w:color w:val="000000"/>
          <w:lang w:eastAsia="zh-CN"/>
        </w:rPr>
        <w:t>s</w:t>
      </w:r>
      <w:r w:rsidRPr="00893C75">
        <w:rPr>
          <w:rStyle w:val="Nenhum"/>
          <w:rFonts w:ascii="Book Antiqua" w:eastAsia="Book Antiqua" w:hAnsi="Book Antiqua" w:cs="Book Antiqua"/>
          <w:color w:val="000000"/>
        </w:rPr>
        <w:t xml:space="preserve"> </w:t>
      </w:r>
      <w:r w:rsidR="00EF3E88" w:rsidRPr="00893C75">
        <w:rPr>
          <w:rStyle w:val="Nenhum"/>
          <w:rFonts w:ascii="Book Antiqua" w:hAnsi="Book Antiqua" w:cs="Book Antiqua"/>
          <w:color w:val="000000"/>
          <w:lang w:eastAsia="zh-CN"/>
        </w:rPr>
        <w:t xml:space="preserve">1 and </w:t>
      </w:r>
      <w:r w:rsidRPr="00893C75">
        <w:rPr>
          <w:rStyle w:val="Nenhum"/>
          <w:rFonts w:ascii="Book Antiqua" w:eastAsia="Book Antiqua" w:hAnsi="Book Antiqua" w:cs="Book Antiqua"/>
          <w:color w:val="000000"/>
        </w:rPr>
        <w:t>2).</w:t>
      </w:r>
    </w:p>
    <w:p w14:paraId="57829121"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A barium esophagogram was obtained on postoperative day 1. In the absence of complications, the patient was started on a clear liquid diet and subsequently advanced t</w:t>
      </w:r>
      <w:r w:rsidR="00DE00B3" w:rsidRPr="00893C75">
        <w:rPr>
          <w:rStyle w:val="Nenhum"/>
          <w:rFonts w:ascii="Book Antiqua" w:eastAsia="Book Antiqua" w:hAnsi="Book Antiqua" w:cs="Book Antiqua"/>
          <w:color w:val="000000"/>
        </w:rPr>
        <w:t>o a full liquid diet for 14 d</w:t>
      </w:r>
      <w:r w:rsidRPr="00893C75">
        <w:rPr>
          <w:rStyle w:val="Nenhum"/>
          <w:rFonts w:ascii="Book Antiqua" w:eastAsia="Book Antiqua" w:hAnsi="Book Antiqua" w:cs="Book Antiqua"/>
          <w:color w:val="000000"/>
        </w:rPr>
        <w:t>.</w:t>
      </w:r>
    </w:p>
    <w:p w14:paraId="4706747B" w14:textId="77777777" w:rsidR="00A77B3E" w:rsidRPr="00893C75" w:rsidRDefault="00A77B3E" w:rsidP="00893C75">
      <w:pPr>
        <w:spacing w:line="360" w:lineRule="auto"/>
        <w:jc w:val="both"/>
        <w:rPr>
          <w:rFonts w:ascii="Book Antiqua" w:hAnsi="Book Antiqua"/>
        </w:rPr>
      </w:pPr>
    </w:p>
    <w:p w14:paraId="5DAF7630" w14:textId="476CB0B6"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LM-PF</w:t>
      </w:r>
      <w:r w:rsidR="00F44FF3" w:rsidRPr="00893C75">
        <w:rPr>
          <w:rStyle w:val="Nenhum"/>
          <w:rFonts w:ascii="Book Antiqua" w:hAnsi="Book Antiqua" w:cs="Book Antiqua"/>
          <w:b/>
          <w:bCs/>
          <w:color w:val="000000"/>
          <w:lang w:eastAsia="zh-CN"/>
        </w:rPr>
        <w:t>:</w:t>
      </w:r>
      <w:r w:rsidR="00F44FF3"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All LM-PF procedures were performed by members of the foregut surgery group. After pneumoperitoneum had been established, five trocars were positioned, after which the left hepatic lobe was retracted to access the EGJ (Supplementary Figure 3). That was followed by division of the </w:t>
      </w:r>
      <w:proofErr w:type="spellStart"/>
      <w:r w:rsidRPr="00893C75">
        <w:rPr>
          <w:rStyle w:val="Nenhum"/>
          <w:rFonts w:ascii="Book Antiqua" w:eastAsia="Book Antiqua" w:hAnsi="Book Antiqua" w:cs="Book Antiqua"/>
          <w:color w:val="000000"/>
        </w:rPr>
        <w:t>phrenoesophageal</w:t>
      </w:r>
      <w:proofErr w:type="spellEnd"/>
      <w:r w:rsidRPr="00893C75">
        <w:rPr>
          <w:rStyle w:val="Nenhum"/>
          <w:rFonts w:ascii="Book Antiqua" w:eastAsia="Book Antiqua" w:hAnsi="Book Antiqua" w:cs="Book Antiqua"/>
          <w:color w:val="000000"/>
        </w:rPr>
        <w:t xml:space="preserve"> ligament, dissection</w:t>
      </w:r>
      <w:r w:rsidR="00443625"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 xml:space="preserve"> and isolation of the distal esophagus from adjacent structures; and anterolateral dislocation of the distal esophagus. The anterior gastric adipose tissue and the anterior </w:t>
      </w:r>
      <w:proofErr w:type="spellStart"/>
      <w:r w:rsidRPr="00893C75">
        <w:rPr>
          <w:rStyle w:val="Nenhum"/>
          <w:rFonts w:ascii="Book Antiqua" w:eastAsia="Book Antiqua" w:hAnsi="Book Antiqua" w:cs="Book Antiqua"/>
          <w:color w:val="000000"/>
        </w:rPr>
        <w:t>vagus</w:t>
      </w:r>
      <w:proofErr w:type="spellEnd"/>
      <w:r w:rsidRPr="00893C75">
        <w:rPr>
          <w:rStyle w:val="Nenhum"/>
          <w:rFonts w:ascii="Book Antiqua" w:eastAsia="Book Antiqua" w:hAnsi="Book Antiqua" w:cs="Book Antiqua"/>
          <w:color w:val="000000"/>
        </w:rPr>
        <w:t xml:space="preserve"> nerve were dissected and separated from the esophagus and stomach, after which myotomy of the circular and longitudinal muscle layers was performed, extending from 5-6 cm above the EGJ to 2-3 cm below the EGJ. Partial fundoplication between the esophagus </w:t>
      </w:r>
      <w:r w:rsidRPr="00893C75">
        <w:rPr>
          <w:rStyle w:val="Nenhum"/>
          <w:rFonts w:ascii="Book Antiqua" w:eastAsia="Book Antiqua" w:hAnsi="Book Antiqua" w:cs="Book Antiqua"/>
          <w:color w:val="000000"/>
        </w:rPr>
        <w:lastRenderedPageBreak/>
        <w:t xml:space="preserve">and stomach was then performed by placing sutures in three planes: </w:t>
      </w:r>
      <w:r w:rsidR="000F4D2C">
        <w:rPr>
          <w:rStyle w:val="Nenhum"/>
          <w:rFonts w:ascii="Book Antiqua" w:hAnsi="Book Antiqua" w:cs="Book Antiqua" w:hint="eastAsia"/>
          <w:color w:val="000000"/>
          <w:lang w:eastAsia="zh-CN"/>
        </w:rPr>
        <w:t>P</w:t>
      </w:r>
      <w:r w:rsidRPr="00893C75">
        <w:rPr>
          <w:rStyle w:val="Nenhum"/>
          <w:rFonts w:ascii="Book Antiqua" w:eastAsia="Book Antiqua" w:hAnsi="Book Antiqua" w:cs="Book Antiqua"/>
          <w:color w:val="000000"/>
        </w:rPr>
        <w:t xml:space="preserve">osterior—two to three sutures; left lateral—four to five sutures (on the left side); and right anterior—a line of sutures covering the myotomy, thus interposed with the gastric fundus on the right. In the absence of complications, patients were started on a clear liquid diet on the morning following the procedure and maintained on a </w:t>
      </w:r>
      <w:r w:rsidR="003128DC" w:rsidRPr="00893C75">
        <w:rPr>
          <w:rStyle w:val="Nenhum"/>
          <w:rFonts w:ascii="Book Antiqua" w:eastAsia="Book Antiqua" w:hAnsi="Book Antiqua" w:cs="Book Antiqua"/>
          <w:color w:val="000000"/>
        </w:rPr>
        <w:t>mechanical soft diet for 14 d</w:t>
      </w:r>
      <w:r w:rsidRPr="00893C75">
        <w:rPr>
          <w:rStyle w:val="Nenhum"/>
          <w:rFonts w:ascii="Book Antiqua" w:eastAsia="Book Antiqua" w:hAnsi="Book Antiqua" w:cs="Book Antiqua"/>
          <w:color w:val="000000"/>
        </w:rPr>
        <w:t xml:space="preserve"> after discharge.</w:t>
      </w:r>
    </w:p>
    <w:p w14:paraId="2F55F1AB" w14:textId="77777777" w:rsidR="00C075E8" w:rsidRPr="00893C75" w:rsidRDefault="00C075E8" w:rsidP="00893C75">
      <w:pPr>
        <w:spacing w:line="360" w:lineRule="auto"/>
        <w:jc w:val="both"/>
        <w:rPr>
          <w:rStyle w:val="Nenhum"/>
          <w:rFonts w:ascii="Book Antiqua" w:hAnsi="Book Antiqua" w:cs="Book Antiqua"/>
          <w:b/>
          <w:bCs/>
          <w:i/>
          <w:iCs/>
          <w:color w:val="000000"/>
          <w:lang w:eastAsia="zh-CN"/>
        </w:rPr>
      </w:pPr>
    </w:p>
    <w:p w14:paraId="0F250BFC"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Diagnosis and follow-up</w:t>
      </w:r>
    </w:p>
    <w:p w14:paraId="31118BFE" w14:textId="35144AAF"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t>Clinical assessments</w:t>
      </w:r>
      <w:r w:rsidR="00C075E8" w:rsidRPr="00893C75">
        <w:rPr>
          <w:rStyle w:val="Nenhum"/>
          <w:rFonts w:ascii="Book Antiqua" w:hAnsi="Book Antiqua" w:cs="Book Antiqua"/>
          <w:b/>
          <w:bCs/>
          <w:color w:val="000000"/>
          <w:lang w:eastAsia="zh-CN"/>
        </w:rPr>
        <w:t>:</w:t>
      </w:r>
      <w:r w:rsidR="00C075E8" w:rsidRPr="00893C75">
        <w:rPr>
          <w:rFonts w:ascii="Book Antiqua" w:hAnsi="Book Antiqua"/>
          <w:lang w:eastAsia="zh-CN"/>
        </w:rPr>
        <w:t xml:space="preserve"> </w:t>
      </w:r>
      <w:r w:rsidRPr="00893C75">
        <w:rPr>
          <w:rStyle w:val="Nenhum"/>
          <w:rFonts w:ascii="Book Antiqua" w:eastAsia="Book Antiqua" w:hAnsi="Book Antiqua" w:cs="Book Antiqua"/>
          <w:color w:val="000000"/>
        </w:rPr>
        <w:t>Although achalasia subtyping is defined based on HRM, in this study, the achalasia subtype was evaluated according to the degree of esophageal dilation on the barium esophagogram and esophageal motor activity</w:t>
      </w:r>
      <w:r w:rsidR="00C075E8"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on</w:t>
      </w:r>
      <w:r w:rsidR="00C075E8"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EM or HRM. Given that Chagas disease, which often involves the esophagus, is common in Brazil, all patients were screened for anti-</w:t>
      </w:r>
      <w:r w:rsidRPr="00893C75">
        <w:rPr>
          <w:rStyle w:val="Nenhum"/>
          <w:rFonts w:ascii="Book Antiqua" w:eastAsia="Book Antiqua" w:hAnsi="Book Antiqua" w:cs="Book Antiqua"/>
          <w:i/>
          <w:iCs/>
          <w:color w:val="000000"/>
        </w:rPr>
        <w:t xml:space="preserve">Trypanosoma </w:t>
      </w:r>
      <w:proofErr w:type="spellStart"/>
      <w:r w:rsidRPr="00893C75">
        <w:rPr>
          <w:rStyle w:val="Nenhum"/>
          <w:rFonts w:ascii="Book Antiqua" w:eastAsia="Book Antiqua" w:hAnsi="Book Antiqua" w:cs="Book Antiqua"/>
          <w:i/>
          <w:iCs/>
          <w:color w:val="000000"/>
        </w:rPr>
        <w:t>cruzi</w:t>
      </w:r>
      <w:proofErr w:type="spellEnd"/>
      <w:r w:rsidR="00C075E8"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antibodies by enzyme-linked immunosorbent assay and indirect immunofluorescence.</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Weight loss, dysphagia, and pain were assessed before the procedure, as well as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by using the </w:t>
      </w:r>
      <w:proofErr w:type="spellStart"/>
      <w:r w:rsidRPr="00893C75">
        <w:rPr>
          <w:rStyle w:val="Nenhum"/>
          <w:rFonts w:ascii="Book Antiqua" w:eastAsia="Book Antiqua" w:hAnsi="Book Antiqua" w:cs="Book Antiqua"/>
          <w:color w:val="000000"/>
        </w:rPr>
        <w:t>Eckardt</w:t>
      </w:r>
      <w:proofErr w:type="spellEnd"/>
      <w:r w:rsidR="00C075E8"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score. Patients with an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 3 were categorized as symptomatic.</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The clinical evaluation of gastroesophageal reflux (GER) and the diagnosis of </w:t>
      </w:r>
      <w:r w:rsidR="00BF121C"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rPr>
        <w:t xml:space="preserve"> disease (GERD) was based on the application of the </w:t>
      </w:r>
      <w:r w:rsidR="00BF121C"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rPr>
        <w:t xml:space="preserve"> Disease Questionnaire (</w:t>
      </w:r>
      <w:proofErr w:type="spellStart"/>
      <w:r w:rsidRPr="00893C75">
        <w:rPr>
          <w:rStyle w:val="Nenhum"/>
          <w:rFonts w:ascii="Book Antiqua" w:eastAsia="Book Antiqua" w:hAnsi="Book Antiqua" w:cs="Book Antiqua"/>
          <w:color w:val="000000"/>
        </w:rPr>
        <w:t>GerdQ</w:t>
      </w:r>
      <w:proofErr w:type="spellEnd"/>
      <w:proofErr w:type="gramStart"/>
      <w:r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24]</w:t>
      </w:r>
      <w:r w:rsidR="00C075E8"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(Supplementary </w:t>
      </w:r>
      <w:r w:rsidR="00DF196F" w:rsidRPr="00893C75">
        <w:rPr>
          <w:rStyle w:val="Nenhum"/>
          <w:rFonts w:ascii="Book Antiqua" w:hAnsi="Book Antiqua" w:cs="Book Antiqua"/>
          <w:color w:val="000000"/>
          <w:lang w:eastAsia="zh-CN"/>
        </w:rPr>
        <w:t>Figure</w:t>
      </w:r>
      <w:r w:rsidRPr="00893C75">
        <w:rPr>
          <w:rStyle w:val="Nenhum"/>
          <w:rFonts w:ascii="Book Antiqua" w:eastAsia="Book Antiqua" w:hAnsi="Book Antiqua" w:cs="Book Antiqua"/>
          <w:color w:val="000000"/>
        </w:rPr>
        <w:t xml:space="preserve"> </w:t>
      </w:r>
      <w:r w:rsidR="00DF196F" w:rsidRPr="00893C75">
        <w:rPr>
          <w:rStyle w:val="Nenhum"/>
          <w:rFonts w:ascii="Book Antiqua" w:hAnsi="Book Antiqua" w:cs="Book Antiqua"/>
          <w:color w:val="000000"/>
          <w:lang w:eastAsia="zh-CN"/>
        </w:rPr>
        <w:t>4</w:t>
      </w:r>
      <w:r w:rsidRPr="00893C75">
        <w:rPr>
          <w:rStyle w:val="Nenhum"/>
          <w:rFonts w:ascii="Book Antiqua" w:eastAsia="Book Antiqua" w:hAnsi="Book Antiqua" w:cs="Book Antiqua"/>
          <w:color w:val="000000"/>
        </w:rPr>
        <w:t>).</w:t>
      </w:r>
    </w:p>
    <w:p w14:paraId="09345556" w14:textId="77777777" w:rsidR="00C075E8" w:rsidRPr="00893C75" w:rsidRDefault="00C075E8" w:rsidP="00893C75">
      <w:pPr>
        <w:spacing w:line="360" w:lineRule="auto"/>
        <w:jc w:val="both"/>
        <w:rPr>
          <w:rStyle w:val="Nenhum"/>
          <w:rFonts w:ascii="Book Antiqua" w:hAnsi="Book Antiqua" w:cs="Book Antiqua"/>
          <w:b/>
          <w:bCs/>
          <w:color w:val="000000"/>
          <w:lang w:eastAsia="zh-CN"/>
        </w:rPr>
      </w:pPr>
    </w:p>
    <w:p w14:paraId="37BA715A" w14:textId="6681E5FA"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EGD</w:t>
      </w:r>
      <w:r w:rsidR="00C075E8" w:rsidRPr="00893C75">
        <w:rPr>
          <w:rStyle w:val="Nenhum"/>
          <w:rFonts w:ascii="Book Antiqua" w:hAnsi="Book Antiqua" w:cs="Book Antiqua"/>
          <w:b/>
          <w:bCs/>
          <w:color w:val="000000"/>
          <w:lang w:eastAsia="zh-CN"/>
        </w:rPr>
        <w:t>:</w:t>
      </w:r>
      <w:r w:rsidR="00C075E8"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We performed EGD before the procedure, as well as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Esophagitis was graded according to the Los Angeles</w:t>
      </w:r>
      <w:r w:rsidR="00BF121C"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classification </w:t>
      </w:r>
      <w:proofErr w:type="gramStart"/>
      <w:r w:rsidRPr="00893C75">
        <w:rPr>
          <w:rStyle w:val="Nenhum"/>
          <w:rFonts w:ascii="Book Antiqua" w:eastAsia="Book Antiqua" w:hAnsi="Book Antiqua" w:cs="Book Antiqua"/>
          <w:color w:val="000000"/>
        </w:rPr>
        <w:t>system</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25]</w:t>
      </w:r>
      <w:r w:rsidRPr="00893C75">
        <w:rPr>
          <w:rStyle w:val="Nenhum"/>
          <w:rFonts w:ascii="Book Antiqua" w:eastAsia="Book Antiqua" w:hAnsi="Book Antiqua" w:cs="Book Antiqua"/>
          <w:color w:val="000000"/>
        </w:rPr>
        <w:t xml:space="preserve">. We performed chromoendoscopy with narrow-band imaging and 2.5% </w:t>
      </w:r>
      <w:proofErr w:type="spellStart"/>
      <w:r w:rsidRPr="00893C75">
        <w:rPr>
          <w:rStyle w:val="Nenhum"/>
          <w:rFonts w:ascii="Book Antiqua" w:eastAsia="Book Antiqua" w:hAnsi="Book Antiqua" w:cs="Book Antiqua"/>
          <w:color w:val="000000"/>
        </w:rPr>
        <w:t>Lugol</w:t>
      </w:r>
      <w:r w:rsidR="00443625" w:rsidRPr="00893C75">
        <w:rPr>
          <w:rStyle w:val="Nenhum"/>
          <w:rFonts w:ascii="Book Antiqua" w:eastAsia="Book Antiqua" w:hAnsi="Book Antiqua" w:cs="Book Antiqua"/>
          <w:color w:val="000000"/>
        </w:rPr>
        <w:t>’</w:t>
      </w:r>
      <w:r w:rsidRPr="00893C75">
        <w:rPr>
          <w:rStyle w:val="Nenhum"/>
          <w:rFonts w:ascii="Book Antiqua" w:eastAsia="Book Antiqua" w:hAnsi="Book Antiqua" w:cs="Book Antiqua"/>
          <w:color w:val="000000"/>
        </w:rPr>
        <w:t>s</w:t>
      </w:r>
      <w:proofErr w:type="spellEnd"/>
      <w:r w:rsidRPr="00893C75">
        <w:rPr>
          <w:rStyle w:val="Nenhum"/>
          <w:rFonts w:ascii="Book Antiqua" w:eastAsia="Book Antiqua" w:hAnsi="Book Antiqua" w:cs="Book Antiqua"/>
          <w:color w:val="000000"/>
        </w:rPr>
        <w:t xml:space="preserve"> solution to screen for esophageal cancer. Suspicious lesions were biopsied.</w:t>
      </w:r>
    </w:p>
    <w:p w14:paraId="069B4A83" w14:textId="77777777" w:rsidR="00BF121C" w:rsidRPr="00893C75" w:rsidRDefault="00BF121C" w:rsidP="00893C75">
      <w:pPr>
        <w:spacing w:line="360" w:lineRule="auto"/>
        <w:jc w:val="both"/>
        <w:rPr>
          <w:rStyle w:val="Nenhum"/>
          <w:rFonts w:ascii="Book Antiqua" w:hAnsi="Book Antiqua" w:cs="Book Antiqua"/>
          <w:b/>
          <w:bCs/>
          <w:color w:val="000000"/>
          <w:lang w:eastAsia="zh-CN"/>
        </w:rPr>
      </w:pPr>
    </w:p>
    <w:p w14:paraId="0E863BA4" w14:textId="20608FD3"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Barium esophagogram</w:t>
      </w:r>
      <w:r w:rsidR="00BF121C" w:rsidRPr="00893C75">
        <w:rPr>
          <w:rStyle w:val="Nenhum"/>
          <w:rFonts w:ascii="Book Antiqua" w:hAnsi="Book Antiqua" w:cs="Book Antiqua"/>
          <w:b/>
          <w:bCs/>
          <w:color w:val="000000"/>
          <w:lang w:eastAsia="zh-CN"/>
        </w:rPr>
        <w:t>:</w:t>
      </w:r>
      <w:r w:rsidR="00BF121C"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To assess esophageal emptying before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we used a timed barium esophagogram, as previously </w:t>
      </w:r>
      <w:proofErr w:type="gramStart"/>
      <w:r w:rsidRPr="00893C75">
        <w:rPr>
          <w:rStyle w:val="Nenhum"/>
          <w:rFonts w:ascii="Book Antiqua" w:eastAsia="Book Antiqua" w:hAnsi="Book Antiqua" w:cs="Book Antiqua"/>
          <w:color w:val="000000"/>
        </w:rPr>
        <w:t>described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26]</w:t>
      </w:r>
      <w:r w:rsidRPr="00893C75">
        <w:rPr>
          <w:rStyle w:val="Nenhum"/>
          <w:rFonts w:ascii="Book Antiqua" w:eastAsia="Book Antiqua" w:hAnsi="Book Antiqua" w:cs="Book Antiqua"/>
          <w:color w:val="000000"/>
        </w:rPr>
        <w:t xml:space="preserve">. The degree of esophageal emptying is qualitatively estimated by comparing 1- and 5-min images or by measuring the height and width (in centimeters) of the barium column at </w:t>
      </w:r>
      <w:r w:rsidRPr="00893C75">
        <w:rPr>
          <w:rStyle w:val="Nenhum"/>
          <w:rFonts w:ascii="Book Antiqua" w:eastAsia="Book Antiqua" w:hAnsi="Book Antiqua" w:cs="Book Antiqua"/>
          <w:color w:val="000000"/>
        </w:rPr>
        <w:lastRenderedPageBreak/>
        <w:t>both times, calculating the approximate area, and determining the percentage change in the area.</w:t>
      </w:r>
    </w:p>
    <w:p w14:paraId="4EAAB0F5" w14:textId="77777777" w:rsidR="00EF1FBD" w:rsidRPr="00893C75" w:rsidRDefault="00EF1FBD" w:rsidP="00893C75">
      <w:pPr>
        <w:spacing w:line="360" w:lineRule="auto"/>
        <w:jc w:val="both"/>
        <w:rPr>
          <w:rStyle w:val="Nenhum"/>
          <w:rFonts w:ascii="Book Antiqua" w:hAnsi="Book Antiqua" w:cs="Book Antiqua"/>
          <w:b/>
          <w:bCs/>
          <w:color w:val="000000"/>
          <w:lang w:eastAsia="zh-CN"/>
        </w:rPr>
      </w:pPr>
    </w:p>
    <w:p w14:paraId="13026C17" w14:textId="75674CE6"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t>EM</w:t>
      </w:r>
      <w:r w:rsidR="00EF1FBD" w:rsidRPr="00893C75">
        <w:rPr>
          <w:rStyle w:val="Nenhum"/>
          <w:rFonts w:ascii="Book Antiqua" w:hAnsi="Book Antiqua" w:cs="Book Antiqua"/>
          <w:b/>
          <w:bCs/>
          <w:color w:val="000000"/>
          <w:lang w:eastAsia="zh-CN"/>
        </w:rPr>
        <w:t>:</w:t>
      </w:r>
      <w:r w:rsidR="00EF1FBD" w:rsidRPr="00893C75">
        <w:rPr>
          <w:rFonts w:ascii="Book Antiqua" w:hAnsi="Book Antiqua"/>
          <w:lang w:eastAsia="zh-CN"/>
        </w:rPr>
        <w:t xml:space="preserve"> </w:t>
      </w:r>
      <w:r w:rsidRPr="00893C75">
        <w:rPr>
          <w:rStyle w:val="Nenhum"/>
          <w:rFonts w:ascii="Book Antiqua" w:eastAsia="Book Antiqua" w:hAnsi="Book Antiqua" w:cs="Book Antiqua"/>
          <w:color w:val="000000"/>
        </w:rPr>
        <w:t xml:space="preserve">Conventional EM was performed before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 It should be noted that HRM technology was not available in Brazil when the trial began.</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To perform conventional EM, we used an eight-channel computerized polygraph under </w:t>
      </w:r>
      <w:proofErr w:type="spellStart"/>
      <w:r w:rsidRPr="00893C75">
        <w:rPr>
          <w:rStyle w:val="Nenhum"/>
          <w:rFonts w:ascii="Book Antiqua" w:eastAsia="Book Antiqua" w:hAnsi="Book Antiqua" w:cs="Book Antiqua"/>
          <w:color w:val="000000"/>
        </w:rPr>
        <w:t>pneumohydraulic</w:t>
      </w:r>
      <w:proofErr w:type="spellEnd"/>
      <w:r w:rsidRPr="00893C75">
        <w:rPr>
          <w:rStyle w:val="Nenhum"/>
          <w:rFonts w:ascii="Book Antiqua" w:eastAsia="Book Antiqua" w:hAnsi="Book Antiqua" w:cs="Book Antiqua"/>
          <w:color w:val="000000"/>
        </w:rPr>
        <w:t xml:space="preserve"> capillary infusion at a flow rate of 0.6 mL/min/channel. Prepara</w:t>
      </w:r>
      <w:r w:rsidR="00EF1FBD" w:rsidRPr="00893C75">
        <w:rPr>
          <w:rStyle w:val="Nenhum"/>
          <w:rFonts w:ascii="Book Antiqua" w:eastAsia="Book Antiqua" w:hAnsi="Book Antiqua" w:cs="Book Antiqua"/>
          <w:color w:val="000000"/>
        </w:rPr>
        <w:t>tion was required with a 12-h</w:t>
      </w:r>
      <w:r w:rsidRPr="00893C75">
        <w:rPr>
          <w:rStyle w:val="Nenhum"/>
          <w:rFonts w:ascii="Book Antiqua" w:eastAsia="Book Antiqua" w:hAnsi="Book Antiqua" w:cs="Book Antiqua"/>
          <w:color w:val="000000"/>
        </w:rPr>
        <w:t xml:space="preserve"> fast and suspension of medications that alter esophageal motility. The technique consists of passing a probe through the nostril and checking the position in the stomach through deep inspiration. With the patient in the supine position, the probe is pulled centimeter by centimeter to measure the mean respiratory pressure and pressure inversion point, and then one of the channels is positioned distal to 3 cm from the upper edge of the </w:t>
      </w:r>
      <w:r w:rsidR="00E8225B" w:rsidRPr="00893C75">
        <w:rPr>
          <w:rStyle w:val="Nenhum"/>
          <w:rFonts w:ascii="Book Antiqua" w:hAnsi="Book Antiqua" w:cs="Book Antiqua"/>
          <w:color w:val="000000"/>
          <w:lang w:eastAsia="zh-CN"/>
        </w:rPr>
        <w:t>LES</w:t>
      </w:r>
      <w:r w:rsidRPr="00893C75">
        <w:rPr>
          <w:rStyle w:val="Nenhum"/>
          <w:rFonts w:ascii="Book Antiqua" w:eastAsia="Book Antiqua" w:hAnsi="Book Antiqua" w:cs="Book Antiqua"/>
          <w:color w:val="000000"/>
        </w:rPr>
        <w:t xml:space="preserve"> and the other channels are distant 5 cm apart. Finally, the catheter is pulled up to the upper esophageal sphincter.</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Through the average of the four distal radial channels of the conventional manometry catheter, the maximum expiratory pressure (MEP) was identified, which best represents the LES pressure itself.</w:t>
      </w:r>
    </w:p>
    <w:p w14:paraId="5EF95D09" w14:textId="77777777" w:rsidR="00EF1FBD" w:rsidRPr="00893C75" w:rsidRDefault="00EF1FBD" w:rsidP="00893C75">
      <w:pPr>
        <w:spacing w:line="360" w:lineRule="auto"/>
        <w:jc w:val="both"/>
        <w:rPr>
          <w:rStyle w:val="Nenhum"/>
          <w:rFonts w:ascii="Book Antiqua" w:hAnsi="Book Antiqua" w:cs="Book Antiqua"/>
          <w:b/>
          <w:color w:val="000000"/>
          <w:lang w:eastAsia="zh-CN"/>
        </w:rPr>
      </w:pPr>
    </w:p>
    <w:p w14:paraId="1F730254" w14:textId="51B10EC7" w:rsidR="00A77B3E" w:rsidRPr="00893C75" w:rsidRDefault="001D4790" w:rsidP="00893C75">
      <w:pPr>
        <w:spacing w:line="360" w:lineRule="auto"/>
        <w:jc w:val="both"/>
        <w:rPr>
          <w:rFonts w:ascii="Book Antiqua" w:hAnsi="Book Antiqua"/>
          <w:b/>
          <w:lang w:eastAsia="zh-CN"/>
        </w:rPr>
      </w:pPr>
      <w:r w:rsidRPr="00893C75">
        <w:rPr>
          <w:rStyle w:val="Nenhum"/>
          <w:rFonts w:ascii="Book Antiqua" w:hAnsi="Book Antiqua" w:cs="Book Antiqua"/>
          <w:b/>
          <w:color w:val="000000"/>
          <w:lang w:eastAsia="zh-CN"/>
        </w:rPr>
        <w:t>Q</w:t>
      </w:r>
      <w:r w:rsidRPr="00893C75">
        <w:rPr>
          <w:rStyle w:val="Nenhum"/>
          <w:rFonts w:ascii="Book Antiqua" w:eastAsia="Book Antiqua" w:hAnsi="Book Antiqua" w:cs="Book Antiqua"/>
          <w:b/>
          <w:color w:val="000000"/>
        </w:rPr>
        <w:t>uality of life</w:t>
      </w:r>
      <w:r w:rsidR="00EF1FBD" w:rsidRPr="00893C75">
        <w:rPr>
          <w:rStyle w:val="Nenhum"/>
          <w:rFonts w:ascii="Book Antiqua" w:hAnsi="Book Antiqua" w:cs="Book Antiqua"/>
          <w:b/>
          <w:color w:val="000000"/>
          <w:lang w:eastAsia="zh-CN"/>
        </w:rPr>
        <w:t>:</w:t>
      </w:r>
      <w:r w:rsidR="00EF1FBD" w:rsidRPr="00893C75">
        <w:rPr>
          <w:rFonts w:ascii="Book Antiqua" w:hAnsi="Book Antiqua"/>
          <w:b/>
          <w:lang w:eastAsia="zh-CN"/>
        </w:rPr>
        <w:t xml:space="preserve"> </w:t>
      </w:r>
      <w:r w:rsidR="00F46F15" w:rsidRPr="00893C75">
        <w:rPr>
          <w:rStyle w:val="Nenhum"/>
          <w:rFonts w:ascii="Book Antiqua" w:eastAsia="Book Antiqua" w:hAnsi="Book Antiqua" w:cs="Book Antiqua"/>
          <w:color w:val="000000"/>
        </w:rPr>
        <w:t xml:space="preserve">To evaluate </w:t>
      </w:r>
      <w:r w:rsidR="00443625" w:rsidRPr="00893C75">
        <w:rPr>
          <w:rStyle w:val="Nenhum"/>
          <w:rFonts w:ascii="Book Antiqua" w:eastAsia="Book Antiqua" w:hAnsi="Book Antiqua" w:cs="Book Antiqua"/>
          <w:color w:val="000000"/>
        </w:rPr>
        <w:t xml:space="preserve">the </w:t>
      </w:r>
      <w:r w:rsidRPr="00893C75">
        <w:rPr>
          <w:rStyle w:val="Nenhum"/>
          <w:rFonts w:ascii="Book Antiqua" w:eastAsia="Book Antiqua" w:hAnsi="Book Antiqua" w:cs="Book Antiqua"/>
          <w:color w:val="000000"/>
        </w:rPr>
        <w:t>quality of life (QoL)</w:t>
      </w:r>
      <w:r w:rsidR="00F46F15" w:rsidRPr="00893C75">
        <w:rPr>
          <w:rStyle w:val="Nenhum"/>
          <w:rFonts w:ascii="Book Antiqua" w:eastAsia="Book Antiqua" w:hAnsi="Book Antiqua" w:cs="Book Antiqua"/>
          <w:color w:val="000000"/>
        </w:rPr>
        <w:t>, we used the Medical Outcomes Study 36-item Short-Form Health Survey (SF-</w:t>
      </w:r>
      <w:proofErr w:type="gramStart"/>
      <w:r w:rsidR="00F46F15" w:rsidRPr="00893C75">
        <w:rPr>
          <w:rStyle w:val="Nenhum"/>
          <w:rFonts w:ascii="Book Antiqua" w:eastAsia="Book Antiqua" w:hAnsi="Book Antiqua" w:cs="Book Antiqua"/>
          <w:color w:val="000000"/>
        </w:rPr>
        <w:t>36)</w:t>
      </w:r>
      <w:r w:rsidR="00F46F15" w:rsidRPr="00893C75">
        <w:rPr>
          <w:rStyle w:val="Nenhum"/>
          <w:rFonts w:ascii="Book Antiqua" w:eastAsia="Book Antiqua" w:hAnsi="Book Antiqua" w:cs="Book Antiqua"/>
          <w:color w:val="000000"/>
          <w:vertAlign w:val="superscript"/>
        </w:rPr>
        <w:t>[</w:t>
      </w:r>
      <w:proofErr w:type="gramEnd"/>
      <w:r w:rsidR="00F46F15" w:rsidRPr="00893C75">
        <w:rPr>
          <w:rStyle w:val="Nenhum"/>
          <w:rFonts w:ascii="Book Antiqua" w:eastAsia="Book Antiqua" w:hAnsi="Book Antiqua" w:cs="Book Antiqua"/>
          <w:color w:val="000000"/>
          <w:vertAlign w:val="superscript"/>
        </w:rPr>
        <w:t>27,28]</w:t>
      </w:r>
      <w:r w:rsidR="00F46F15" w:rsidRPr="00893C75">
        <w:rPr>
          <w:rStyle w:val="Nenhum"/>
          <w:rFonts w:ascii="Book Antiqua" w:eastAsia="Book Antiqua" w:hAnsi="Book Antiqua" w:cs="Book Antiqua"/>
          <w:color w:val="000000"/>
        </w:rPr>
        <w:t xml:space="preserve">. The SF-36 comprises 36 questions covering eight domains: </w:t>
      </w:r>
      <w:r w:rsidR="00EF1FBD" w:rsidRPr="00893C75">
        <w:rPr>
          <w:rStyle w:val="Nenhum"/>
          <w:rFonts w:ascii="Book Antiqua" w:hAnsi="Book Antiqua" w:cs="Book Antiqua"/>
          <w:color w:val="000000"/>
          <w:lang w:eastAsia="zh-CN"/>
        </w:rPr>
        <w:t>P</w:t>
      </w:r>
      <w:r w:rsidR="00F46F15" w:rsidRPr="00893C75">
        <w:rPr>
          <w:rStyle w:val="Nenhum"/>
          <w:rFonts w:ascii="Book Antiqua" w:eastAsia="Book Antiqua" w:hAnsi="Book Antiqua" w:cs="Book Antiqua"/>
          <w:color w:val="000000"/>
        </w:rPr>
        <w:t>hysical functioning, role-physical, bodily pain, general health, vitality, social functioning, role-emotional, and mental health.</w:t>
      </w:r>
    </w:p>
    <w:p w14:paraId="1A2D251D" w14:textId="77777777" w:rsidR="00EF1FBD" w:rsidRPr="00893C75" w:rsidRDefault="00EF1FBD" w:rsidP="00893C75">
      <w:pPr>
        <w:spacing w:line="360" w:lineRule="auto"/>
        <w:jc w:val="both"/>
        <w:rPr>
          <w:rStyle w:val="Nenhum"/>
          <w:rFonts w:ascii="Book Antiqua" w:hAnsi="Book Antiqua" w:cs="Book Antiqua"/>
          <w:b/>
          <w:bCs/>
          <w:color w:val="000000"/>
          <w:lang w:eastAsia="zh-CN"/>
        </w:rPr>
      </w:pPr>
    </w:p>
    <w:p w14:paraId="50F57FC8"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b/>
          <w:bCs/>
          <w:color w:val="000000"/>
        </w:rPr>
        <w:t>Adverse events</w:t>
      </w:r>
      <w:r w:rsidR="00EF1FBD" w:rsidRPr="00893C75">
        <w:rPr>
          <w:rStyle w:val="Nenhum"/>
          <w:rFonts w:ascii="Book Antiqua" w:hAnsi="Book Antiqua" w:cs="Book Antiqua"/>
          <w:b/>
          <w:bCs/>
          <w:color w:val="000000"/>
          <w:lang w:eastAsia="zh-CN"/>
        </w:rPr>
        <w:t>:</w:t>
      </w:r>
      <w:r w:rsidR="00EF1FBD" w:rsidRPr="00893C75">
        <w:rPr>
          <w:rFonts w:ascii="Book Antiqua" w:hAnsi="Book Antiqua"/>
          <w:lang w:eastAsia="zh-CN"/>
        </w:rPr>
        <w:t xml:space="preserve"> </w:t>
      </w:r>
      <w:r w:rsidRPr="00893C75">
        <w:rPr>
          <w:rStyle w:val="Nenhum"/>
          <w:rFonts w:ascii="Book Antiqua" w:eastAsia="Book Antiqua" w:hAnsi="Book Antiqua" w:cs="Book Antiqua"/>
          <w:color w:val="000000"/>
        </w:rPr>
        <w:t>Among the adverse events (AEs) recorded, pneumoperitoneum requiring drainage or puncture was categorized as a minor AE, as</w:t>
      </w:r>
      <w:r w:rsidR="00A55B73"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was</w:t>
      </w:r>
      <w:r w:rsidR="00A55B73"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minor mucosal damage requiring endoscopic closure. Major AEs were defined as pneumoperitoneum leading to hemodynamic instability and premature interruption of the procedure; bleeding requiring a blood transfusion and accompanied by hemodynamic instability or requiring an additional intervention; major mucosal damage requiring endoscopic </w:t>
      </w:r>
      <w:r w:rsidRPr="00893C75">
        <w:rPr>
          <w:rStyle w:val="Nenhum"/>
          <w:rFonts w:ascii="Book Antiqua" w:eastAsia="Book Antiqua" w:hAnsi="Book Antiqua" w:cs="Book Antiqua"/>
          <w:color w:val="000000"/>
        </w:rPr>
        <w:lastRenderedPageBreak/>
        <w:t xml:space="preserve">closure or increasing the length of stay (LOS); or fistula/dehiscence of the incision with signs of fever or infection associated with hemodynamic instability. For AEs occurring in the LM-PF group, we used the </w:t>
      </w:r>
      <w:proofErr w:type="spellStart"/>
      <w:r w:rsidRPr="00893C75">
        <w:rPr>
          <w:rStyle w:val="Nenhum"/>
          <w:rFonts w:ascii="Book Antiqua" w:eastAsia="Book Antiqua" w:hAnsi="Book Antiqua" w:cs="Book Antiqua"/>
          <w:color w:val="000000"/>
        </w:rPr>
        <w:t>Clavien-Dindo</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classification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29]</w:t>
      </w:r>
      <w:r w:rsidRPr="00893C75">
        <w:rPr>
          <w:rStyle w:val="Nenhum"/>
          <w:rFonts w:ascii="Book Antiqua" w:eastAsia="Book Antiqua" w:hAnsi="Book Antiqua" w:cs="Book Antiqua"/>
          <w:color w:val="000000"/>
        </w:rPr>
        <w:t>.</w:t>
      </w:r>
    </w:p>
    <w:p w14:paraId="753408F9"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6849392F"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Outcome measures and data collection</w:t>
      </w:r>
    </w:p>
    <w:p w14:paraId="5C239C4F"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For POEM and LM-PF, the following outcome measures were evaluated: </w:t>
      </w:r>
      <w:r w:rsidR="00991734" w:rsidRPr="00893C75">
        <w:rPr>
          <w:rStyle w:val="Nenhum"/>
          <w:rFonts w:ascii="Book Antiqua" w:hAnsi="Book Antiqua" w:cs="Book Antiqua"/>
          <w:color w:val="000000"/>
          <w:lang w:eastAsia="zh-CN"/>
        </w:rPr>
        <w:t>O</w:t>
      </w:r>
      <w:r w:rsidRPr="00893C75">
        <w:rPr>
          <w:rStyle w:val="Nenhum"/>
          <w:rFonts w:ascii="Book Antiqua" w:eastAsia="Book Antiqua" w:hAnsi="Book Antiqua" w:cs="Book Antiqua"/>
          <w:color w:val="000000"/>
        </w:rPr>
        <w:t>perative time; length of the myotomy in the esophagus and stomach; myotomy site; complications; and LOS. Patient data were collected on the Research Electronic Data Capture platform.</w:t>
      </w:r>
    </w:p>
    <w:p w14:paraId="5D30738A"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26CD641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Follow-up</w:t>
      </w:r>
    </w:p>
    <w:p w14:paraId="22AD088C" w14:textId="16FE023A"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interventions,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was determined, the SF-36 was applied, EGD was performed, and timed barium esophagograms were obtained. Conventional EM was performed at 6 and 12 mo. Patients received the maximum dos</w:t>
      </w:r>
      <w:r w:rsidR="00A55B73" w:rsidRPr="00893C75">
        <w:rPr>
          <w:rStyle w:val="Nenhum"/>
          <w:rFonts w:ascii="Book Antiqua" w:eastAsia="Book Antiqua" w:hAnsi="Book Antiqua" w:cs="Book Antiqua"/>
          <w:color w:val="000000"/>
        </w:rPr>
        <w:t>e of PPI for the first 30 d</w:t>
      </w:r>
      <w:r w:rsidRPr="00893C75">
        <w:rPr>
          <w:rStyle w:val="Nenhum"/>
          <w:rFonts w:ascii="Book Antiqua" w:eastAsia="Book Antiqua" w:hAnsi="Book Antiqua" w:cs="Book Antiqua"/>
          <w:color w:val="000000"/>
        </w:rPr>
        <w:t xml:space="preserve">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and those who presented with erosive esophagitis at follow-up endoscopy were maintained on PPI treatment for 8 wk.</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Treatment success was defined as symptom improvement (≤ 3-point reduction in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an LES pressure &lt; 15 mmHg</w:t>
      </w:r>
      <w:r w:rsidRPr="00893C75">
        <w:rPr>
          <w:rStyle w:val="Nenhum"/>
          <w:rFonts w:ascii="Book Antiqua" w:eastAsia="Book Antiqua" w:hAnsi="Book Antiqua" w:cs="Book Antiqua"/>
          <w:color w:val="000000"/>
          <w:vertAlign w:val="superscript"/>
        </w:rPr>
        <w:t>[30-32]</w:t>
      </w:r>
      <w:r w:rsidRPr="00893C75">
        <w:rPr>
          <w:rStyle w:val="Nenhum"/>
          <w:rFonts w:ascii="Book Antiqua" w:eastAsia="Book Antiqua" w:hAnsi="Book Antiqua" w:cs="Book Antiqua"/>
          <w:color w:val="000000"/>
        </w:rPr>
        <w:t xml:space="preserve">, and a &gt; 50% reduction in the height of the barium column at 1 min. Treatment failure was defined as symptom persistence in patients with an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 3.</w:t>
      </w:r>
    </w:p>
    <w:p w14:paraId="632DA7A4" w14:textId="77777777" w:rsidR="00A55B73" w:rsidRPr="00893C75" w:rsidRDefault="00A55B73" w:rsidP="00893C75">
      <w:pPr>
        <w:spacing w:line="360" w:lineRule="auto"/>
        <w:jc w:val="both"/>
        <w:rPr>
          <w:rStyle w:val="Nenhum"/>
          <w:rFonts w:ascii="Book Antiqua" w:hAnsi="Book Antiqua" w:cs="Book Antiqua"/>
          <w:b/>
          <w:bCs/>
          <w:i/>
          <w:iCs/>
          <w:color w:val="000000"/>
          <w:lang w:eastAsia="zh-CN"/>
        </w:rPr>
      </w:pPr>
    </w:p>
    <w:p w14:paraId="6985350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Statistical analysis</w:t>
      </w:r>
    </w:p>
    <w:p w14:paraId="70EAFB25" w14:textId="271881BD"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We performed descriptive analyses of all study variables. Quantitative variables were expressed as means with standard deviations or as medians with interquartile ranges. Qualitative variables </w:t>
      </w:r>
      <w:r w:rsidR="00443625" w:rsidRPr="00893C75">
        <w:rPr>
          <w:rStyle w:val="Nenhum"/>
          <w:rFonts w:ascii="Book Antiqua" w:eastAsia="Book Antiqua" w:hAnsi="Book Antiqua" w:cs="Book Antiqua"/>
          <w:color w:val="000000"/>
        </w:rPr>
        <w:t xml:space="preserve">are </w:t>
      </w:r>
      <w:r w:rsidRPr="00893C75">
        <w:rPr>
          <w:rStyle w:val="Nenhum"/>
          <w:rFonts w:ascii="Book Antiqua" w:eastAsia="Book Antiqua" w:hAnsi="Book Antiqua" w:cs="Book Antiqua"/>
          <w:color w:val="000000"/>
        </w:rPr>
        <w:t>expressed as absolute and relative frequencies.</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For the comparison of means between the two groups,</w:t>
      </w:r>
      <w:r w:rsidR="00443625" w:rsidRPr="00893C75">
        <w:rPr>
          <w:rStyle w:val="Nenhum"/>
          <w:rFonts w:ascii="Book Antiqua" w:eastAsia="Book Antiqua" w:hAnsi="Book Antiqua" w:cs="Book Antiqua"/>
          <w:color w:val="000000"/>
        </w:rPr>
        <w:t xml:space="preserve"> the</w:t>
      </w:r>
      <w:r w:rsidRPr="00893C75">
        <w:rPr>
          <w:rStyle w:val="Nenhum"/>
          <w:rFonts w:ascii="Book Antiqua" w:eastAsia="Book Antiqua" w:hAnsi="Book Antiqua" w:cs="Book Antiqua"/>
          <w:color w:val="000000"/>
        </w:rPr>
        <w:t xml:space="preserve"> Student’s </w:t>
      </w:r>
      <w:r w:rsidRPr="00893C75">
        <w:rPr>
          <w:rStyle w:val="Nenhum"/>
          <w:rFonts w:ascii="Book Antiqua" w:eastAsia="Book Antiqua" w:hAnsi="Book Antiqua" w:cs="Book Antiqua"/>
          <w:i/>
          <w:iCs/>
          <w:color w:val="000000"/>
        </w:rPr>
        <w:t>t</w:t>
      </w:r>
      <w:r w:rsidRPr="00893C75">
        <w:rPr>
          <w:rStyle w:val="Nenhum"/>
          <w:rFonts w:ascii="Book Antiqua" w:eastAsia="Book Antiqua" w:hAnsi="Book Antiqua" w:cs="Book Antiqua"/>
          <w:color w:val="000000"/>
        </w:rPr>
        <w:t xml:space="preserve">-test </w:t>
      </w:r>
      <w:r w:rsidR="00443625" w:rsidRPr="00893C75">
        <w:rPr>
          <w:rStyle w:val="Nenhum"/>
          <w:rFonts w:ascii="Book Antiqua" w:eastAsia="Book Antiqua" w:hAnsi="Book Antiqua" w:cs="Book Antiqua"/>
          <w:color w:val="000000"/>
        </w:rPr>
        <w:t xml:space="preserve">was </w:t>
      </w:r>
      <w:r w:rsidRPr="00893C75">
        <w:rPr>
          <w:rStyle w:val="Nenhum"/>
          <w:rFonts w:ascii="Book Antiqua" w:eastAsia="Book Antiqua" w:hAnsi="Book Antiqua" w:cs="Book Antiqua"/>
          <w:color w:val="000000"/>
        </w:rPr>
        <w:t xml:space="preserve">used. When the assumption of normality was rejected, the nonparametric Mann-Whitney test was used. To test the homogeneity between proportions, the chi-square test or Fisher’s exact test was used. Repeated-measures analysis of variance was used to compare the groups </w:t>
      </w:r>
      <w:r w:rsidRPr="00893C75">
        <w:rPr>
          <w:rStyle w:val="Nenhum"/>
          <w:rFonts w:ascii="Book Antiqua" w:eastAsia="Book Antiqua" w:hAnsi="Book Antiqua" w:cs="Book Antiqua"/>
          <w:color w:val="000000"/>
        </w:rPr>
        <w:lastRenderedPageBreak/>
        <w:t>over the course of the study. When the assumption of normality was rejected, the nonparametric Mann-Whitney test and Friedman test were used.</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The data were processed with the SPSS Statistics software package, version 17.0 for Windows (SPSS Inc., Chicago, IL, U</w:t>
      </w:r>
      <w:r w:rsidR="00A55B73" w:rsidRPr="00893C75">
        <w:rPr>
          <w:rStyle w:val="Nenhum"/>
          <w:rFonts w:ascii="Book Antiqua" w:hAnsi="Book Antiqua" w:cs="Book Antiqua"/>
          <w:color w:val="000000"/>
          <w:lang w:eastAsia="zh-CN"/>
        </w:rPr>
        <w:t>nited States</w:t>
      </w:r>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A55B73"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&lt; 0.05 </w:t>
      </w:r>
      <w:r w:rsidR="00443625" w:rsidRPr="00893C75">
        <w:rPr>
          <w:rStyle w:val="Nenhum"/>
          <w:rFonts w:ascii="Book Antiqua" w:eastAsia="Book Antiqua" w:hAnsi="Book Antiqua" w:cs="Book Antiqua"/>
          <w:color w:val="000000"/>
        </w:rPr>
        <w:t xml:space="preserve">was </w:t>
      </w:r>
      <w:r w:rsidRPr="00893C75">
        <w:rPr>
          <w:rStyle w:val="Nenhum"/>
          <w:rFonts w:ascii="Book Antiqua" w:eastAsia="Book Antiqua" w:hAnsi="Book Antiqua" w:cs="Book Antiqua"/>
          <w:color w:val="000000"/>
        </w:rPr>
        <w:t xml:space="preserve">considered </w:t>
      </w:r>
      <w:r w:rsidR="00443625" w:rsidRPr="00893C75">
        <w:rPr>
          <w:rStyle w:val="Nenhum"/>
          <w:rFonts w:ascii="Book Antiqua" w:eastAsia="Book Antiqua" w:hAnsi="Book Antiqua" w:cs="Book Antiqua"/>
          <w:color w:val="000000"/>
        </w:rPr>
        <w:t xml:space="preserve">statistically </w:t>
      </w:r>
      <w:r w:rsidRPr="00893C75">
        <w:rPr>
          <w:rStyle w:val="Nenhum"/>
          <w:rFonts w:ascii="Book Antiqua" w:eastAsia="Book Antiqua" w:hAnsi="Book Antiqua" w:cs="Book Antiqua"/>
          <w:color w:val="000000"/>
        </w:rPr>
        <w:t>significant.</w:t>
      </w:r>
    </w:p>
    <w:p w14:paraId="01B1AA04" w14:textId="77777777" w:rsidR="00A77B3E" w:rsidRPr="00893C75" w:rsidRDefault="00A77B3E" w:rsidP="00893C75">
      <w:pPr>
        <w:spacing w:line="360" w:lineRule="auto"/>
        <w:jc w:val="both"/>
        <w:rPr>
          <w:rFonts w:ascii="Book Antiqua" w:hAnsi="Book Antiqua"/>
        </w:rPr>
      </w:pPr>
    </w:p>
    <w:p w14:paraId="17D3FA6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RESULTS</w:t>
      </w:r>
    </w:p>
    <w:p w14:paraId="3A39F592"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Population characteristics</w:t>
      </w:r>
    </w:p>
    <w:p w14:paraId="5C8EBCB3" w14:textId="0B92336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Between March 2017 and February 2018, 40 patients diagnosed with achalasia were</w:t>
      </w:r>
      <w:r w:rsidR="00CE356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enroll</w:t>
      </w:r>
      <w:r w:rsidRPr="00893C75">
        <w:rPr>
          <w:rStyle w:val="Nenhum"/>
          <w:rFonts w:ascii="Book Antiqua" w:eastAsia="Book Antiqua" w:hAnsi="Book Antiqua" w:cs="Book Antiqua"/>
          <w:color w:val="000000"/>
        </w:rPr>
        <w:t>ed and randomized to undergo LM-PF (</w:t>
      </w:r>
      <w:r w:rsidRPr="00893C75">
        <w:rPr>
          <w:rStyle w:val="Nenhum"/>
          <w:rFonts w:ascii="Book Antiqua" w:eastAsia="Book Antiqua" w:hAnsi="Book Antiqua" w:cs="Book Antiqua"/>
          <w:i/>
          <w:iCs/>
          <w:color w:val="000000"/>
        </w:rPr>
        <w:t>n</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20) or POEM (</w:t>
      </w:r>
      <w:r w:rsidRPr="00893C75">
        <w:rPr>
          <w:rStyle w:val="Nenhum"/>
          <w:rFonts w:ascii="Book Antiqua" w:eastAsia="Book Antiqua" w:hAnsi="Book Antiqua" w:cs="Book Antiqua"/>
          <w:i/>
          <w:iCs/>
          <w:color w:val="000000"/>
        </w:rPr>
        <w:t>n</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 20), as detailed in Figure 1. Nine (22.5%) of the </w:t>
      </w:r>
      <w:r w:rsidR="00443625" w:rsidRPr="00893C75">
        <w:rPr>
          <w:rStyle w:val="Nenhum"/>
          <w:rFonts w:ascii="Book Antiqua" w:eastAsia="Book Antiqua" w:hAnsi="Book Antiqua" w:cs="Book Antiqua"/>
          <w:color w:val="000000"/>
        </w:rPr>
        <w:t xml:space="preserve">forty </w:t>
      </w:r>
      <w:r w:rsidRPr="00893C75">
        <w:rPr>
          <w:rStyle w:val="Nenhum"/>
          <w:rFonts w:ascii="Book Antiqua" w:eastAsia="Book Antiqua" w:hAnsi="Book Antiqua" w:cs="Book Antiqua"/>
          <w:color w:val="000000"/>
        </w:rPr>
        <w:t>patients (five in the POEM group and four in the LM-PF group) tested positive for anti-</w:t>
      </w:r>
      <w:r w:rsidRPr="00893C75">
        <w:rPr>
          <w:rStyle w:val="Nenhum"/>
          <w:rFonts w:ascii="Book Antiqua" w:eastAsia="Book Antiqua" w:hAnsi="Book Antiqua" w:cs="Book Antiqua"/>
          <w:i/>
          <w:iCs/>
          <w:color w:val="000000"/>
        </w:rPr>
        <w:t>T</w:t>
      </w:r>
      <w:r w:rsidR="00443625" w:rsidRPr="00893C75">
        <w:rPr>
          <w:rStyle w:val="Nenhum"/>
          <w:rFonts w:ascii="Book Antiqua" w:eastAsia="Book Antiqua" w:hAnsi="Book Antiqua" w:cs="Book Antiqua"/>
          <w:i/>
          <w:iCs/>
          <w:color w:val="000000"/>
        </w:rPr>
        <w:t>.</w:t>
      </w:r>
      <w:r w:rsidRPr="00893C75">
        <w:rPr>
          <w:rStyle w:val="Nenhum"/>
          <w:rFonts w:ascii="Book Antiqua" w:eastAsia="Book Antiqua" w:hAnsi="Book Antiqua" w:cs="Book Antiqua"/>
          <w:i/>
          <w:iCs/>
          <w:color w:val="000000"/>
        </w:rPr>
        <w:t xml:space="preserve"> </w:t>
      </w:r>
      <w:proofErr w:type="spellStart"/>
      <w:r w:rsidRPr="00893C75">
        <w:rPr>
          <w:rStyle w:val="Nenhum"/>
          <w:rFonts w:ascii="Book Antiqua" w:eastAsia="Book Antiqua" w:hAnsi="Book Antiqua" w:cs="Book Antiqua"/>
          <w:i/>
          <w:iCs/>
          <w:color w:val="000000"/>
        </w:rPr>
        <w:t>cruzi</w:t>
      </w:r>
      <w:proofErr w:type="spellEnd"/>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antibodies, indicating exposure to Chagas disease. At baseline, there was no statistical difference between the two groups in terms of </w:t>
      </w:r>
      <w:r w:rsidR="00443625" w:rsidRPr="00893C75">
        <w:rPr>
          <w:rStyle w:val="Nenhum"/>
          <w:rFonts w:ascii="Book Antiqua" w:eastAsia="Book Antiqua" w:hAnsi="Book Antiqua" w:cs="Book Antiqua"/>
          <w:color w:val="000000"/>
        </w:rPr>
        <w:t>sex</w:t>
      </w:r>
      <w:r w:rsidRPr="00893C75">
        <w:rPr>
          <w:rStyle w:val="Nenhum"/>
          <w:rFonts w:ascii="Book Antiqua" w:eastAsia="Book Antiqua" w:hAnsi="Book Antiqua" w:cs="Book Antiqua"/>
          <w:color w:val="000000"/>
        </w:rPr>
        <w:t xml:space="preserve">, age, etiology, grade, symptom duration, weight, body mass index, or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 (Table 1). The study was terminated after all patients had been followed for at least 12 mo.</w:t>
      </w:r>
    </w:p>
    <w:p w14:paraId="6AEA16FC"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180BA5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Treatment outcomes</w:t>
      </w:r>
    </w:p>
    <w:p w14:paraId="3279213A" w14:textId="77777777" w:rsidR="00A77B3E" w:rsidRPr="00893C75" w:rsidRDefault="00F46F15" w:rsidP="00893C75">
      <w:pPr>
        <w:spacing w:line="360" w:lineRule="auto"/>
        <w:jc w:val="both"/>
        <w:rPr>
          <w:rFonts w:ascii="Book Antiqua" w:hAnsi="Book Antiqua"/>
        </w:rPr>
      </w:pP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were lower than the baseline scores in both groups—1.0, 0.5, and 0.50,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8.0, in the POEM group; and 0.0, 0.0, and 0.0,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8.5, in the LM-PF group—and the differences were statistically significant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&lt; 0.001; Table 2). There were no statistical differences between the two groups for the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0.192,</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0.242, respectively).</w:t>
      </w:r>
    </w:p>
    <w:p w14:paraId="6BFC7972" w14:textId="1B324F24"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In the POEM group, treatment success was confirmed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all 20 patients,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18 of the patients (90%), and at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19 (95%). In the LM-PF group, treatment success was confirmed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and was</w:t>
      </w:r>
      <w:r w:rsidR="00443625"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 xml:space="preserve">maintained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all 20 patients. As shown in Table 3, there was no statistical difference between the two groups regarding treatment success at 1, 6, 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0.487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1.000 for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respectively).</w:t>
      </w:r>
    </w:p>
    <w:p w14:paraId="4FCC0047"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lastRenderedPageBreak/>
        <w:t xml:space="preserve">In both groups, there were significant postprocedural improvements in dysphagia, although the differences were not significant at 1, 6, 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0.602;</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0.565,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0.547, respectively). However, statistically significant improvements in weight loss, chest pain, and regurgitation were observed in both groups (Supplementary Table</w:t>
      </w:r>
      <w:r w:rsidR="00EF3E88" w:rsidRPr="00893C75">
        <w:rPr>
          <w:rStyle w:val="Nenhum"/>
          <w:rFonts w:ascii="Book Antiqua" w:hAnsi="Book Antiqua" w:cs="Book Antiqua"/>
          <w:color w:val="000000"/>
          <w:lang w:eastAsia="zh-CN"/>
        </w:rPr>
        <w:t>s</w:t>
      </w:r>
      <w:r w:rsidRPr="00893C75">
        <w:rPr>
          <w:rStyle w:val="Nenhum"/>
          <w:rFonts w:ascii="Book Antiqua" w:eastAsia="Book Antiqua" w:hAnsi="Book Antiqua" w:cs="Book Antiqua"/>
          <w:color w:val="000000"/>
        </w:rPr>
        <w:t xml:space="preserve"> 1</w:t>
      </w:r>
      <w:r w:rsidR="00EF3E88" w:rsidRPr="00893C75">
        <w:rPr>
          <w:rStyle w:val="Nenhum"/>
          <w:rFonts w:ascii="Book Antiqua" w:hAnsi="Book Antiqua" w:cs="Book Antiqua"/>
          <w:color w:val="000000"/>
          <w:lang w:eastAsia="zh-CN"/>
        </w:rPr>
        <w:t xml:space="preserve"> and 2</w:t>
      </w:r>
      <w:r w:rsidRPr="00893C75">
        <w:rPr>
          <w:rStyle w:val="Nenhum"/>
          <w:rFonts w:ascii="Book Antiqua" w:eastAsia="Book Antiqua" w:hAnsi="Book Antiqua" w:cs="Book Antiqua"/>
          <w:color w:val="000000"/>
        </w:rPr>
        <w:t xml:space="preserve">). The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rate of GER, as assessed with the </w:t>
      </w:r>
      <w:proofErr w:type="spellStart"/>
      <w:r w:rsidRPr="00893C75">
        <w:rPr>
          <w:rStyle w:val="Nenhum"/>
          <w:rFonts w:ascii="Book Antiqua" w:eastAsia="Book Antiqua" w:hAnsi="Book Antiqua" w:cs="Book Antiqua"/>
          <w:color w:val="000000"/>
        </w:rPr>
        <w:t>GerdQ</w:t>
      </w:r>
      <w:proofErr w:type="spellEnd"/>
      <w:r w:rsidRPr="00893C75">
        <w:rPr>
          <w:rStyle w:val="Nenhum"/>
          <w:rFonts w:ascii="Book Antiqua" w:eastAsia="Book Antiqua" w:hAnsi="Book Antiqua" w:cs="Book Antiqua"/>
          <w:color w:val="000000"/>
        </w:rPr>
        <w:t xml:space="preserve">, was higher in the POEM group than in the LM-PF group (64.6%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11.1%;</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&lt; 0.02).</w:t>
      </w:r>
    </w:p>
    <w:p w14:paraId="603372FE"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0CF53E4"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Endoscopic findings</w:t>
      </w:r>
    </w:p>
    <w:p w14:paraId="1CD20E99" w14:textId="5EEDBA40"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only 20, 18, and 18 POEM group patients, respectively, underwent EGD, as did only 17, 16, and 17 LM-PF group patients, respectively. The remaining patients declined to undergo EGD because they were asymptomatic. The rates of esophagitis were significantly higher in the POEM group than in the LM-PF group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0.014,</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&lt; 0.001, and</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 0.002, respectively). In the LM-PF group, </w:t>
      </w:r>
      <w:r w:rsidR="00443625" w:rsidRPr="00893C75">
        <w:rPr>
          <w:rStyle w:val="Nenhum"/>
          <w:rFonts w:ascii="Book Antiqua" w:eastAsia="Book Antiqua" w:hAnsi="Book Antiqua" w:cs="Book Antiqua"/>
          <w:color w:val="000000"/>
        </w:rPr>
        <w:t xml:space="preserve">1 </w:t>
      </w:r>
      <w:r w:rsidRPr="00893C75">
        <w:rPr>
          <w:rStyle w:val="Nenhum"/>
          <w:rFonts w:ascii="Book Antiqua" w:eastAsia="Book Antiqua" w:hAnsi="Book Antiqua" w:cs="Book Antiqua"/>
          <w:color w:val="000000"/>
        </w:rPr>
        <w:t xml:space="preserve">patient had esophagitis (classified as grade A)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and </w:t>
      </w:r>
      <w:r w:rsidR="00443625" w:rsidRPr="00893C75">
        <w:rPr>
          <w:rStyle w:val="Nenhum"/>
          <w:rFonts w:ascii="Book Antiqua" w:eastAsia="Book Antiqua" w:hAnsi="Book Antiqua" w:cs="Book Antiqua"/>
          <w:color w:val="000000"/>
        </w:rPr>
        <w:t xml:space="preserve">2 </w:t>
      </w:r>
      <w:r w:rsidRPr="00893C75">
        <w:rPr>
          <w:rStyle w:val="Nenhum"/>
          <w:rFonts w:ascii="Book Antiqua" w:eastAsia="Book Antiqua" w:hAnsi="Book Antiqua" w:cs="Book Antiqua"/>
          <w:color w:val="000000"/>
        </w:rPr>
        <w:t xml:space="preserve">patients had esophagitis (classified as grades B and C, respectively) at 12 mo. In the POEM group, esophagitis was observed at 1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w:t>
      </w:r>
      <w:r w:rsidR="00443625" w:rsidRPr="00893C75">
        <w:rPr>
          <w:rStyle w:val="Nenhum"/>
          <w:rFonts w:ascii="Book Antiqua" w:eastAsia="Book Antiqua" w:hAnsi="Book Antiqua" w:cs="Book Antiqua"/>
          <w:color w:val="000000"/>
        </w:rPr>
        <w:t xml:space="preserve">5 </w:t>
      </w:r>
      <w:r w:rsidRPr="00893C75">
        <w:rPr>
          <w:rStyle w:val="Nenhum"/>
          <w:rFonts w:ascii="Book Antiqua" w:eastAsia="Book Antiqua" w:hAnsi="Book Antiqua" w:cs="Book Antiqua"/>
          <w:color w:val="000000"/>
        </w:rPr>
        <w:t xml:space="preserve">patients (being classified as grade A in one, grade B in three, and grade C in one), at 6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w:t>
      </w:r>
      <w:r w:rsidR="00443625" w:rsidRPr="00893C75">
        <w:rPr>
          <w:rStyle w:val="Nenhum"/>
          <w:rFonts w:ascii="Book Antiqua" w:eastAsia="Book Antiqua" w:hAnsi="Book Antiqua" w:cs="Book Antiqua"/>
          <w:color w:val="000000"/>
        </w:rPr>
        <w:t xml:space="preserve">10 </w:t>
      </w:r>
      <w:r w:rsidRPr="00893C75">
        <w:rPr>
          <w:rStyle w:val="Nenhum"/>
          <w:rFonts w:ascii="Book Antiqua" w:eastAsia="Book Antiqua" w:hAnsi="Book Antiqua" w:cs="Book Antiqua"/>
          <w:color w:val="000000"/>
        </w:rPr>
        <w:t xml:space="preserve">patients (being classified as grade A in three, grade B in two, and grade C in five), and at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in 11 patients (being classified as grade A in five, grade C in four, and grade D in two).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the rates of esophagitis were 0.0%, 5.6%, and 11.1%, respectively, in the LM-PF group and 29.4%, 62.5%, and 64.6%, respectively, in the POEM group (Table 4).</w:t>
      </w:r>
    </w:p>
    <w:p w14:paraId="4186C2F9"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69F2978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Barium esophagogram</w:t>
      </w:r>
    </w:p>
    <w:p w14:paraId="1AAD1F4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Table 5 shows the results of the barium esophagogram. In both groups, the heights of the barium column at 1 and 5 min were significantly lower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than at baseline (</w:t>
      </w:r>
      <w:r w:rsidRPr="00893C75">
        <w:rPr>
          <w:rStyle w:val="Nenhum"/>
          <w:rFonts w:ascii="Book Antiqua" w:eastAsia="Book Antiqua" w:hAnsi="Book Antiqua" w:cs="Book Antiqua"/>
          <w:i/>
          <w:color w:val="000000"/>
        </w:rPr>
        <w:t>P</w:t>
      </w:r>
      <w:r w:rsidRPr="00893C75">
        <w:rPr>
          <w:rStyle w:val="Nenhum"/>
          <w:rFonts w:ascii="Book Antiqua" w:eastAsia="Book Antiqua" w:hAnsi="Book Antiqua" w:cs="Book Antiqua"/>
          <w:color w:val="000000"/>
        </w:rPr>
        <w:t xml:space="preserve"> &lt; 0.001). There was no statistical difference between the two groups regarding the barium column height values at</w:t>
      </w:r>
      <w:r w:rsidR="00CE3561" w:rsidRPr="00893C75">
        <w:rPr>
          <w:rStyle w:val="Nenhum"/>
          <w:rFonts w:ascii="Book Antiqua" w:eastAsia="Book Antiqua" w:hAnsi="Book Antiqua" w:cs="Book Antiqua"/>
          <w:color w:val="000000"/>
        </w:rPr>
        <w:t xml:space="preserve"> 1 and 5 min</w:t>
      </w:r>
      <w:r w:rsidRPr="00893C75">
        <w:rPr>
          <w:rStyle w:val="Nenhum"/>
          <w:rFonts w:ascii="Book Antiqua" w:eastAsia="Book Antiqua" w:hAnsi="Book Antiqua" w:cs="Book Antiqua"/>
          <w:color w:val="000000"/>
        </w:rPr>
        <w:t xml:space="preserve"> in the follow-up periods (intent-to-treat analysis: </w:t>
      </w:r>
      <w:r w:rsidRPr="00893C75">
        <w:rPr>
          <w:rStyle w:val="Nenhum"/>
          <w:rFonts w:ascii="Book Antiqua" w:eastAsia="Book Antiqua" w:hAnsi="Book Antiqua" w:cs="Book Antiqua"/>
          <w:i/>
          <w:iCs/>
          <w:color w:val="000000"/>
        </w:rPr>
        <w:t>P</w:t>
      </w:r>
      <w:r w:rsidRPr="00893C75">
        <w:rPr>
          <w:rStyle w:val="Nenhum"/>
          <w:rFonts w:ascii="Book Antiqua" w:eastAsia="Book Antiqua" w:hAnsi="Book Antiqua" w:cs="Book Antiqua"/>
          <w:color w:val="000000"/>
        </w:rPr>
        <w:t xml:space="preserve"> = 0.429 and 0.773; per-protocol analysis: </w:t>
      </w:r>
      <w:r w:rsidRPr="00893C75">
        <w:rPr>
          <w:rStyle w:val="Nenhum"/>
          <w:rFonts w:ascii="Book Antiqua" w:eastAsia="Book Antiqua" w:hAnsi="Book Antiqua" w:cs="Book Antiqua"/>
          <w:i/>
          <w:iCs/>
          <w:color w:val="000000"/>
        </w:rPr>
        <w:t>P</w:t>
      </w:r>
      <w:r w:rsidRPr="00893C75">
        <w:rPr>
          <w:rStyle w:val="Nenhum"/>
          <w:rFonts w:ascii="Book Antiqua" w:eastAsia="Book Antiqua" w:hAnsi="Book Antiqua" w:cs="Book Antiqua"/>
          <w:color w:val="000000"/>
        </w:rPr>
        <w:t xml:space="preserve"> = 0.505 and 0.922).</w:t>
      </w:r>
    </w:p>
    <w:p w14:paraId="7E955721"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423C8E9D"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lastRenderedPageBreak/>
        <w:t>EM</w:t>
      </w:r>
    </w:p>
    <w:p w14:paraId="2838002B"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 xml:space="preserve">In both groups, the </w:t>
      </w:r>
      <w:r w:rsidR="00EF1FBD" w:rsidRPr="00893C75">
        <w:rPr>
          <w:rStyle w:val="Nenhum"/>
          <w:rFonts w:ascii="Book Antiqua" w:eastAsia="Book Antiqua" w:hAnsi="Book Antiqua" w:cs="Book Antiqua"/>
          <w:color w:val="000000"/>
        </w:rPr>
        <w:t>MEP</w:t>
      </w:r>
      <w:r w:rsidRPr="00893C75">
        <w:rPr>
          <w:rStyle w:val="Nenhum"/>
          <w:rFonts w:ascii="Book Antiqua" w:eastAsia="Book Antiqua" w:hAnsi="Book Antiqua" w:cs="Book Antiqua"/>
          <w:color w:val="000000"/>
        </w:rPr>
        <w:t xml:space="preserve"> values were significantly lower at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than at baseline (Table 6). There was no statistical difference between the two groups at either of those time points (intention-to-treat analysis:</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0.848).</w:t>
      </w:r>
    </w:p>
    <w:p w14:paraId="076B3104"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36440D31"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AEs, LOS, anesthesia time, and procedure time</w:t>
      </w:r>
    </w:p>
    <w:p w14:paraId="6BBAE71E"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Table 7 describes the AEs, LOS, anesthesia time, and procedure time, in the sample as a whole and by groups. There was no statistical difference between the two groups regarding the rate of AEs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0.605). The relevant complications observed in the immediate postprocedural period included empyema requiring thoracostomy in one (5%) of the LM-PF patients, and inadvertent intraoperative mucosal damage in three (15%) of the POEM patients (treated with endoscopic clipping). The clinical outcomes were favorable in all patients. T</w:t>
      </w:r>
      <w:r w:rsidR="00CE3561" w:rsidRPr="00893C75">
        <w:rPr>
          <w:rStyle w:val="Nenhum"/>
          <w:rFonts w:ascii="Book Antiqua" w:eastAsia="Book Antiqua" w:hAnsi="Book Antiqua" w:cs="Book Antiqua"/>
          <w:color w:val="000000"/>
        </w:rPr>
        <w:t>he mean LOS was 3.95 ± 3.36 d</w:t>
      </w:r>
      <w:r w:rsidRPr="00893C75">
        <w:rPr>
          <w:rStyle w:val="Nenhum"/>
          <w:rFonts w:ascii="Book Antiqua" w:eastAsia="Book Antiqua" w:hAnsi="Book Antiqua" w:cs="Book Antiqua"/>
          <w:color w:val="000000"/>
        </w:rPr>
        <w:t xml:space="preserve"> in the LM-PF group</w:t>
      </w:r>
      <w:r w:rsidR="00CE3561" w:rsidRPr="00893C75">
        <w:rPr>
          <w:rStyle w:val="Nenhum"/>
          <w:rFonts w:ascii="Book Antiqua" w:eastAsia="Book Antiqua" w:hAnsi="Book Antiqua" w:cs="Book Antiqua"/>
          <w:color w:val="000000"/>
        </w:rPr>
        <w:t>, compared with 3.40 ± 0.75 d</w:t>
      </w:r>
      <w:r w:rsidRPr="00893C75">
        <w:rPr>
          <w:rStyle w:val="Nenhum"/>
          <w:rFonts w:ascii="Book Antiqua" w:eastAsia="Book Antiqua" w:hAnsi="Book Antiqua" w:cs="Book Antiqua"/>
          <w:color w:val="000000"/>
        </w:rPr>
        <w:t xml:space="preserve"> in the POEM group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 xml:space="preserve">= 0.483). The mean anesthesia time and mean procedure time were both shorter in the POEM group than in the LM-PF group (185.00 ± 56.89 and 95.70 ± 30.47 min, respectively, </w:t>
      </w:r>
      <w:r w:rsidRPr="00893C75">
        <w:rPr>
          <w:rStyle w:val="Nenhum"/>
          <w:rFonts w:ascii="Book Antiqua" w:eastAsia="Book Antiqua" w:hAnsi="Book Antiqua" w:cs="Book Antiqua"/>
          <w:i/>
          <w:iCs/>
          <w:color w:val="000000"/>
        </w:rPr>
        <w:t>vs</w:t>
      </w:r>
      <w:r w:rsidRPr="00893C75">
        <w:rPr>
          <w:rStyle w:val="Nenhum"/>
          <w:rFonts w:ascii="Book Antiqua" w:eastAsia="Book Antiqua" w:hAnsi="Book Antiqua" w:cs="Book Antiqua"/>
          <w:color w:val="000000"/>
        </w:rPr>
        <w:t xml:space="preserve"> 296.75 ± 56.13 and 218.75 ± 50.88 min, respectively;</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P</w:t>
      </w:r>
      <w:r w:rsidR="00CE3561" w:rsidRPr="00893C75">
        <w:rPr>
          <w:rStyle w:val="Nenhum"/>
          <w:rFonts w:ascii="Book Antiqua" w:hAnsi="Book Antiqua" w:cs="Book Antiqua"/>
          <w:i/>
          <w:iCs/>
          <w:color w:val="000000"/>
          <w:lang w:eastAsia="zh-CN"/>
        </w:rPr>
        <w:t xml:space="preserve"> </w:t>
      </w:r>
      <w:r w:rsidRPr="00893C75">
        <w:rPr>
          <w:rStyle w:val="Nenhum"/>
          <w:rFonts w:ascii="Book Antiqua" w:eastAsia="Book Antiqua" w:hAnsi="Book Antiqua" w:cs="Book Antiqua"/>
          <w:color w:val="000000"/>
        </w:rPr>
        <w:t>&lt; 0.001 for both).</w:t>
      </w:r>
    </w:p>
    <w:p w14:paraId="7C414D53" w14:textId="77777777" w:rsidR="00CE3561" w:rsidRPr="00893C75" w:rsidRDefault="00CE3561" w:rsidP="00893C75">
      <w:pPr>
        <w:spacing w:line="360" w:lineRule="auto"/>
        <w:jc w:val="both"/>
        <w:rPr>
          <w:rStyle w:val="Nenhum"/>
          <w:rFonts w:ascii="Book Antiqua" w:hAnsi="Book Antiqua" w:cs="Book Antiqua"/>
          <w:b/>
          <w:bCs/>
          <w:i/>
          <w:iCs/>
          <w:color w:val="000000"/>
          <w:lang w:eastAsia="zh-CN"/>
        </w:rPr>
      </w:pPr>
    </w:p>
    <w:p w14:paraId="70406ADA"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i/>
          <w:iCs/>
          <w:color w:val="000000"/>
        </w:rPr>
        <w:t>QoL</w:t>
      </w:r>
    </w:p>
    <w:p w14:paraId="72501737"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Table 8 shows the results obtained with the SF-36. In the POEM group, there were postprocedural improvements in all SF-36 domains, whereas there were improvements in only three domains (physical functioning, energy/fatigue, and general health) in the LM-PF group.</w:t>
      </w:r>
    </w:p>
    <w:p w14:paraId="05979A16" w14:textId="77777777" w:rsidR="00A77B3E" w:rsidRPr="00893C75" w:rsidRDefault="00A77B3E" w:rsidP="00893C75">
      <w:pPr>
        <w:spacing w:line="360" w:lineRule="auto"/>
        <w:jc w:val="both"/>
        <w:rPr>
          <w:rFonts w:ascii="Book Antiqua" w:hAnsi="Book Antiqua"/>
        </w:rPr>
      </w:pPr>
    </w:p>
    <w:p w14:paraId="23FEF04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DISCUSSION</w:t>
      </w:r>
    </w:p>
    <w:p w14:paraId="06545C57" w14:textId="77777777" w:rsidR="00A77B3E" w:rsidRPr="00893C75" w:rsidRDefault="00F46F15" w:rsidP="00893C75">
      <w:pPr>
        <w:spacing w:line="360" w:lineRule="auto"/>
        <w:jc w:val="both"/>
        <w:rPr>
          <w:rFonts w:ascii="Book Antiqua" w:hAnsi="Book Antiqua"/>
          <w:lang w:eastAsia="zh-CN"/>
        </w:rPr>
      </w:pPr>
      <w:r w:rsidRPr="00893C75">
        <w:rPr>
          <w:rStyle w:val="Nenhum"/>
          <w:rFonts w:ascii="Book Antiqua" w:eastAsia="Book Antiqua" w:hAnsi="Book Antiqua" w:cs="Book Antiqua"/>
          <w:color w:val="000000"/>
        </w:rPr>
        <w:t>In this single-center RCT comparing POEM and LM-PF in treatment-naive patients with achalasia, a significant proportion of the patients evaluated had achalasia attributed to Chagas disease. In a study by Farias</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33]</w:t>
      </w:r>
      <w:r w:rsidRPr="00893C75">
        <w:rPr>
          <w:rStyle w:val="Nenhum"/>
          <w:rFonts w:ascii="Book Antiqua" w:eastAsia="Book Antiqua" w:hAnsi="Book Antiqua" w:cs="Book Antiqua"/>
          <w:color w:val="000000"/>
        </w:rPr>
        <w:t xml:space="preserve">, no statistical difference was observed </w:t>
      </w:r>
      <w:r w:rsidRPr="00893C75">
        <w:rPr>
          <w:rStyle w:val="Nenhum"/>
          <w:rFonts w:ascii="Book Antiqua" w:eastAsia="Book Antiqua" w:hAnsi="Book Antiqua" w:cs="Book Antiqua"/>
          <w:color w:val="000000"/>
        </w:rPr>
        <w:lastRenderedPageBreak/>
        <w:t>between idiopathic and Chagas disease-associated achalasia regarding treatment success and AEs with POEM.</w:t>
      </w:r>
    </w:p>
    <w:p w14:paraId="6D671DD7" w14:textId="392DFCBD"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For years, LM-PF has been considered the gold-standard treatment for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34]</w:t>
      </w:r>
      <w:r w:rsidRPr="00893C75">
        <w:rPr>
          <w:rStyle w:val="Nenhum"/>
          <w:rFonts w:ascii="Book Antiqua" w:eastAsia="Book Antiqua" w:hAnsi="Book Antiqua" w:cs="Book Antiqua"/>
          <w:color w:val="000000"/>
        </w:rPr>
        <w:t>, because it provides good clinical results, has a low reintervention rate, and has adequate reproducibility.</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In the first study involving the use of endoscopic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21]</w:t>
      </w:r>
      <w:r w:rsidRPr="00893C75">
        <w:rPr>
          <w:rStyle w:val="Nenhum"/>
          <w:rFonts w:ascii="Book Antiqua" w:eastAsia="Book Antiqua" w:hAnsi="Book Antiqua" w:cs="Book Antiqua"/>
          <w:color w:val="000000"/>
        </w:rPr>
        <w:t>, conducted in 1980, all 17 of the patients</w:t>
      </w:r>
      <w:r w:rsidR="00CE356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in the sample</w:t>
      </w:r>
      <w:r w:rsidR="00CE356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showed symptom improvement. Although, technical improvements proposed by Inoue </w:t>
      </w:r>
      <w:r w:rsidRPr="00893C75">
        <w:rPr>
          <w:rStyle w:val="Nenhum"/>
          <w:rFonts w:ascii="Book Antiqua" w:eastAsia="Book Antiqua" w:hAnsi="Book Antiqua" w:cs="Book Antiqua"/>
          <w:i/>
          <w:iCs/>
          <w:color w:val="000000"/>
        </w:rPr>
        <w:t>et al</w:t>
      </w:r>
      <w:r w:rsidR="00CE3561"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 xml:space="preserve"> in 2010 and several cohort studies comparing POEM and LM-PF</w:t>
      </w:r>
      <w:r w:rsidR="00E4371A" w:rsidRPr="00893C75">
        <w:rPr>
          <w:rStyle w:val="Nenhum"/>
          <w:rFonts w:ascii="Book Antiqua" w:hAnsi="Book Antiqua" w:cs="Book Antiqua"/>
          <w:color w:val="000000"/>
          <w:vertAlign w:val="superscript"/>
          <w:lang w:eastAsia="zh-CN"/>
        </w:rPr>
        <w:t>[</w:t>
      </w:r>
      <w:r w:rsidRPr="00893C75">
        <w:rPr>
          <w:rStyle w:val="Nenhum"/>
          <w:rFonts w:ascii="Book Antiqua" w:eastAsia="Book Antiqua" w:hAnsi="Book Antiqua" w:cs="Book Antiqua"/>
          <w:color w:val="000000"/>
          <w:vertAlign w:val="superscript"/>
        </w:rPr>
        <w:t>35-45]</w:t>
      </w:r>
      <w:r w:rsidR="00CE356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over the last decade have proved its safety and efficacy in the management of achalasia, the POEM technique is still not fully standardized</w:t>
      </w:r>
      <w:r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w:t>
      </w:r>
    </w:p>
    <w:p w14:paraId="27F0AFB4" w14:textId="610F0BA1" w:rsidR="00A77B3E" w:rsidRPr="00893C75" w:rsidRDefault="00F46F15" w:rsidP="00893C75">
      <w:pPr>
        <w:tabs>
          <w:tab w:val="left" w:pos="270"/>
        </w:tabs>
        <w:spacing w:line="360" w:lineRule="auto"/>
        <w:ind w:firstLineChars="150" w:firstLine="360"/>
        <w:jc w:val="both"/>
        <w:rPr>
          <w:rFonts w:ascii="Book Antiqua" w:hAnsi="Book Antiqua"/>
        </w:rPr>
      </w:pPr>
      <w:r w:rsidRPr="00893C75">
        <w:rPr>
          <w:rStyle w:val="Nenhum"/>
          <w:rFonts w:ascii="Book Antiqua" w:eastAsia="Book Antiqua" w:hAnsi="Book Antiqua" w:cs="Book Antiqua"/>
          <w:color w:val="000000"/>
        </w:rPr>
        <w:t>The first RCT comparing the two techniques in the treatment of idiopathic achalasia</w:t>
      </w:r>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including 221 patients, demonstrated clinical success rates at 1 </w:t>
      </w:r>
      <w:r w:rsidR="00A74581" w:rsidRPr="00893C75">
        <w:rPr>
          <w:rStyle w:val="Nenhum"/>
          <w:rFonts w:ascii="Book Antiqua" w:eastAsia="Book Antiqua" w:hAnsi="Book Antiqua" w:cs="Book Antiqua"/>
          <w:color w:val="000000"/>
        </w:rPr>
        <w:t xml:space="preserve">year </w:t>
      </w:r>
      <w:r w:rsidRPr="00893C75">
        <w:rPr>
          <w:rStyle w:val="Nenhum"/>
          <w:rFonts w:ascii="Book Antiqua" w:eastAsia="Book Antiqua" w:hAnsi="Book Antiqua" w:cs="Book Antiqua"/>
          <w:color w:val="000000"/>
        </w:rPr>
        <w:t xml:space="preserve">and 2 years of follow-up of 84.8% and 83.0%, respectively, in the POEM group, comparable to the 83.5% and 81.7%, respectively, observed for the LM-PF group. In our study, the clinical success rate at the end of the </w:t>
      </w:r>
      <w:r w:rsidR="00A74581" w:rsidRPr="00893C75">
        <w:rPr>
          <w:rStyle w:val="Nenhum"/>
          <w:rFonts w:ascii="Book Antiqua" w:eastAsia="Book Antiqua" w:hAnsi="Book Antiqua" w:cs="Book Antiqua"/>
          <w:color w:val="000000"/>
        </w:rPr>
        <w:t>1</w:t>
      </w:r>
      <w:r w:rsidR="00A74581" w:rsidRPr="00893C75">
        <w:rPr>
          <w:rStyle w:val="Nenhum"/>
          <w:rFonts w:ascii="Book Antiqua" w:eastAsia="Book Antiqua" w:hAnsi="Book Antiqua" w:cs="Book Antiqua"/>
          <w:color w:val="000000"/>
          <w:vertAlign w:val="superscript"/>
        </w:rPr>
        <w:t>st</w:t>
      </w:r>
      <w:r w:rsidR="00A74581"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color w:val="000000"/>
        </w:rPr>
        <w:t>year was 95% in the POEM group and 100% in the LM-PF group, with no statistical difference between the two techniques. This discrepancy between our results and those of the earlier trial may be related to the fact that approximately 35% of the patients evaluated in that trial had previously received some type of treatment, which could have increased the degree of technical difficulty in dissection secondary to submucosal fibrosis.</w:t>
      </w:r>
    </w:p>
    <w:p w14:paraId="1EF792E2" w14:textId="193E17C0"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We observed no statistical differences between the two techniques concerning </w:t>
      </w:r>
      <w:proofErr w:type="spellStart"/>
      <w:r w:rsidRPr="00893C75">
        <w:rPr>
          <w:rStyle w:val="Nenhum"/>
          <w:rFonts w:ascii="Book Antiqua" w:eastAsia="Book Antiqua" w:hAnsi="Book Antiqua" w:cs="Book Antiqua"/>
          <w:color w:val="000000"/>
        </w:rPr>
        <w:t>Eckardt</w:t>
      </w:r>
      <w:proofErr w:type="spellEnd"/>
      <w:r w:rsidRPr="00893C75">
        <w:rPr>
          <w:rStyle w:val="Nenhum"/>
          <w:rFonts w:ascii="Book Antiqua" w:eastAsia="Book Antiqua" w:hAnsi="Book Antiqua" w:cs="Book Antiqua"/>
          <w:color w:val="000000"/>
        </w:rPr>
        <w:t xml:space="preserve"> scores for dysphagia, regurgitation, chest pain, and weight loss,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of follow-up, which demonstrates the noninferiority of POEM to the LM-PF.</w:t>
      </w:r>
    </w:p>
    <w:p w14:paraId="6D8802DA" w14:textId="7E21E8AD" w:rsidR="003A1D84" w:rsidRPr="00893C75" w:rsidRDefault="00F46F15" w:rsidP="00893C75">
      <w:pPr>
        <w:spacing w:line="360" w:lineRule="auto"/>
        <w:ind w:firstLineChars="112" w:firstLine="269"/>
        <w:jc w:val="both"/>
        <w:rPr>
          <w:rFonts w:ascii="Book Antiqua" w:hAnsi="Book Antiqua"/>
          <w:lang w:eastAsia="zh-CN"/>
        </w:rPr>
      </w:pPr>
      <w:r w:rsidRPr="00893C75">
        <w:rPr>
          <w:rStyle w:val="Nenhum"/>
          <w:rFonts w:ascii="Book Antiqua" w:eastAsia="Book Antiqua" w:hAnsi="Book Antiqua" w:cs="Book Antiqua"/>
          <w:color w:val="000000"/>
        </w:rPr>
        <w:t xml:space="preserve">Immediate postprocedural complications occurred in 10% of the 40 patients evaluated in the present study. There were no cases of death in our sample, and the rate of AEs did not differ significantly between the two techniques. In our study, all POEM procedures involved a full-thickness myotomy, which made pneumoperitoneum an expected event. Pneumoperitoneum is a common finding after POEM and is not </w:t>
      </w:r>
      <w:r w:rsidRPr="00893C75">
        <w:rPr>
          <w:rStyle w:val="Nenhum"/>
          <w:rFonts w:ascii="Book Antiqua" w:eastAsia="Book Antiqua" w:hAnsi="Book Antiqua" w:cs="Book Antiqua"/>
          <w:color w:val="000000"/>
        </w:rPr>
        <w:lastRenderedPageBreak/>
        <w:t xml:space="preserve">indicative of an unfavorable outcome for the patient. We categorized pneumoperitoneum as an </w:t>
      </w:r>
      <w:r w:rsidR="001D4790" w:rsidRPr="00893C75">
        <w:rPr>
          <w:rStyle w:val="Nenhum"/>
          <w:rFonts w:ascii="Book Antiqua" w:hAnsi="Book Antiqua" w:cs="Book Antiqua"/>
          <w:color w:val="000000"/>
          <w:lang w:eastAsia="zh-CN"/>
        </w:rPr>
        <w:t>AE</w:t>
      </w:r>
      <w:r w:rsidRPr="00893C75">
        <w:rPr>
          <w:rStyle w:val="Nenhum"/>
          <w:rFonts w:ascii="Book Antiqua" w:eastAsia="Book Antiqua" w:hAnsi="Book Antiqua" w:cs="Book Antiqua"/>
          <w:color w:val="000000"/>
        </w:rPr>
        <w:t xml:space="preserve"> only if abdominal decompression was required.</w:t>
      </w:r>
    </w:p>
    <w:p w14:paraId="281F79FA" w14:textId="75E8436F"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Anesthesia and procedure times were shorter for POEM than for LM-PF. That can be explained by the fact that the POEM involved full-thickness myotomy and did not involve fundoplication. There was no difference between the two procedures in terms of LOS and QoL.</w:t>
      </w:r>
    </w:p>
    <w:p w14:paraId="72F19445" w14:textId="6A6FECA3"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We found that POEM and LM-PF both resulted in significant decreases in the 1- and 5-min barium column heights at 1, 6, and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the procedures, demonstrating a clear decrease in resistance to the passage of contrast at the level of the EGJ.</w:t>
      </w:r>
      <w:r w:rsidR="001E67E1" w:rsidRPr="00893C75">
        <w:rPr>
          <w:rStyle w:val="Nenhum"/>
          <w:rFonts w:ascii="Book Antiqua" w:hAnsi="Book Antiqua" w:cs="Book Antiqua"/>
          <w:color w:val="000000"/>
          <w:lang w:eastAsia="zh-CN"/>
        </w:rPr>
        <w:t xml:space="preserve"> </w:t>
      </w:r>
      <w:proofErr w:type="spellStart"/>
      <w:r w:rsidRPr="00893C75">
        <w:rPr>
          <w:rStyle w:val="Nenhum"/>
          <w:rFonts w:ascii="Book Antiqua" w:eastAsia="Book Antiqua" w:hAnsi="Book Antiqua" w:cs="Book Antiqua"/>
          <w:color w:val="000000"/>
        </w:rPr>
        <w:t>Sanagapalli</w:t>
      </w:r>
      <w:proofErr w:type="spellEnd"/>
      <w:r w:rsidRPr="00893C75">
        <w:rPr>
          <w:rStyle w:val="Nenhum"/>
          <w:rFonts w:ascii="Book Antiqua" w:eastAsia="Book Antiqua" w:hAnsi="Book Antiqua" w:cs="Book Antiqua"/>
          <w:color w:val="000000"/>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47]</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showed an association of significant improvement in symptoms when there is a mean reduction in the residual barium column height by about 53%</w:t>
      </w:r>
      <w:r w:rsidRPr="00893C75">
        <w:rPr>
          <w:rFonts w:ascii="Book Antiqua" w:eastAsia="Book Antiqua" w:hAnsi="Book Antiqua" w:cs="Book Antiqua"/>
          <w:color w:val="000000"/>
        </w:rPr>
        <w: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The LES pressure (MEP) on conventional EM was significantly lower throughout the follow-up period than at baseline, and there was no significant difference between the two groups.</w:t>
      </w:r>
    </w:p>
    <w:p w14:paraId="220A6400" w14:textId="62D61808" w:rsidR="00A77B3E" w:rsidRPr="00893C75" w:rsidRDefault="00F46F15" w:rsidP="00893C75">
      <w:pPr>
        <w:spacing w:line="360" w:lineRule="auto"/>
        <w:ind w:firstLineChars="112" w:firstLine="269"/>
        <w:jc w:val="both"/>
        <w:rPr>
          <w:rFonts w:ascii="Book Antiqua" w:hAnsi="Book Antiqua"/>
          <w:lang w:eastAsia="zh-CN"/>
        </w:rPr>
      </w:pPr>
      <w:r w:rsidRPr="00893C75">
        <w:rPr>
          <w:rStyle w:val="Nenhum"/>
          <w:rFonts w:ascii="Book Antiqua" w:eastAsia="Book Antiqua" w:hAnsi="Book Antiqua" w:cs="Book Antiqua"/>
          <w:color w:val="000000"/>
        </w:rPr>
        <w:t xml:space="preserve">In </w:t>
      </w:r>
      <w:r w:rsidR="003A1D84" w:rsidRPr="00893C75">
        <w:rPr>
          <w:rStyle w:val="Nenhum"/>
          <w:rFonts w:ascii="Book Antiqua" w:eastAsia="Book Antiqua" w:hAnsi="Book Antiqua" w:cs="Book Antiqua"/>
          <w:color w:val="000000"/>
        </w:rPr>
        <w:t>this</w:t>
      </w:r>
      <w:r w:rsidRPr="00893C75">
        <w:rPr>
          <w:rStyle w:val="Nenhum"/>
          <w:rFonts w:ascii="Book Antiqua" w:eastAsia="Book Antiqua" w:hAnsi="Book Antiqua" w:cs="Book Antiqua"/>
          <w:color w:val="000000"/>
        </w:rPr>
        <w:t xml:space="preserve"> study, the rates of treatment success were comparable between surgical and endoscopic myotomy, both providing symptom improvement, as well as objective improvement in radiological and manometric parameters, at 1, 6, and 12 mo. A recent systematic review and meta-analysis demonstrated that the incidence of GER is higher after POEM than after laparoscopic Heller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48]</w:t>
      </w:r>
      <w:r w:rsidRPr="00893C75">
        <w:rPr>
          <w:rStyle w:val="Nenhum"/>
          <w:rFonts w:ascii="Book Antiqua" w:eastAsia="Book Antiqua" w:hAnsi="Book Antiqua" w:cs="Book Antiqua"/>
          <w:color w:val="000000"/>
        </w:rPr>
        <w:t>. That is in</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agreement</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with our findings. The evaluation of GER in our study was based on the typical clinical manifestations of GERD or the identification of erosive esophagitis by EGD. All patients with symptoms and suggestive endoscopic findings of GER received PPI treatment with suspension or maintenance according to the clinical and endoscopic response.</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A significant limitation of our study was the</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absence of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evaluation, which is the main method for GERD evaluation. Prior to our study, we considered that the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evaluation would be compromised because patients with esophageal achalasia present retention of food residues in the esophageal mucosa and the fermentation of those residues can decrease the intraluminal pH and thus be a confounding factor in the diagnosis of GERD.</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However, Smart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49]</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 xml:space="preserve">showed that such fermentation would affect only pre-procedure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 xml:space="preserve">, without much influence on the post-procedure </w:t>
      </w:r>
      <w:proofErr w:type="spellStart"/>
      <w:r w:rsidRPr="00893C75">
        <w:rPr>
          <w:rStyle w:val="Nenhum"/>
          <w:rFonts w:ascii="Book Antiqua" w:eastAsia="Book Antiqua" w:hAnsi="Book Antiqua" w:cs="Book Antiqua"/>
          <w:color w:val="000000"/>
        </w:rPr>
        <w:t>pHmetry</w:t>
      </w:r>
      <w:proofErr w:type="spellEnd"/>
      <w:r w:rsidRPr="00893C75">
        <w:rPr>
          <w:rStyle w:val="Nenhum"/>
          <w:rFonts w:ascii="Book Antiqua" w:eastAsia="Book Antiqua" w:hAnsi="Book Antiqua" w:cs="Book Antiqua"/>
          <w:color w:val="000000"/>
        </w:rPr>
        <w:t>.</w:t>
      </w:r>
    </w:p>
    <w:p w14:paraId="78C2075B" w14:textId="4A64DD8C"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lastRenderedPageBreak/>
        <w:t>Erosive esophagitis, especially grade C or D, is considered indicative of GER after endoscopy in patients without a history of</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the</w:t>
      </w:r>
      <w:r w:rsidR="001E67E1" w:rsidRPr="00893C75">
        <w:rPr>
          <w:rStyle w:val="Nenhum"/>
          <w:rFonts w:ascii="Book Antiqua" w:hAnsi="Book Antiqua" w:cs="Book Antiqua"/>
          <w:color w:val="000000"/>
          <w:lang w:eastAsia="zh-CN"/>
        </w:rPr>
        <w:t xml:space="preserve"> </w:t>
      </w:r>
      <w:proofErr w:type="gramStart"/>
      <w:r w:rsidRPr="00893C75">
        <w:rPr>
          <w:rStyle w:val="Nenhum"/>
          <w:rFonts w:ascii="Book Antiqua" w:eastAsia="Book Antiqua" w:hAnsi="Book Antiqua" w:cs="Book Antiqua"/>
          <w:color w:val="000000"/>
        </w:rPr>
        <w:t>condition</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50]</w:t>
      </w:r>
      <w:r w:rsidRPr="00893C75">
        <w:rPr>
          <w:rStyle w:val="Nenhum"/>
          <w:rFonts w:ascii="Book Antiqua" w:eastAsia="Book Antiqua" w:hAnsi="Book Antiqua" w:cs="Book Antiqua"/>
          <w:color w:val="000000"/>
        </w:rPr>
        <w:t xml:space="preserve">. We consider that patients undergoing POEM have a wider esophagogastric transition that favors a higher rate of GER compared to LM-PF, despite similar LES pressures between the groups. Werner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001E67E1" w:rsidRPr="00893C75">
        <w:rPr>
          <w:rStyle w:val="Nenhum"/>
          <w:rFonts w:ascii="Book Antiqua" w:hAnsi="Book Antiqua" w:cs="Book Antiqua"/>
          <w:color w:val="000000"/>
          <w:vertAlign w:val="superscript"/>
          <w:lang w:eastAsia="zh-CN"/>
        </w:rPr>
        <w:t xml:space="preserve"> </w:t>
      </w:r>
      <w:r w:rsidRPr="00893C75">
        <w:rPr>
          <w:rStyle w:val="Nenhum"/>
          <w:rFonts w:ascii="Book Antiqua" w:eastAsia="Book Antiqua" w:hAnsi="Book Antiqua" w:cs="Book Antiqua"/>
          <w:color w:val="000000"/>
        </w:rPr>
        <w:t>also showed more GER in patients undergoing POEM despite no differences in manometry compared to LM-PF.</w:t>
      </w:r>
    </w:p>
    <w:p w14:paraId="30789216" w14:textId="1A941A41"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The POEM technique has undergone numerous changes since its initial description by Inoue</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i/>
          <w:iCs/>
          <w:color w:val="000000"/>
        </w:rPr>
        <w:t xml:space="preserve">et </w:t>
      </w:r>
      <w:proofErr w:type="gramStart"/>
      <w:r w:rsidRPr="00893C75">
        <w:rPr>
          <w:rStyle w:val="Nenhum"/>
          <w:rFonts w:ascii="Book Antiqua" w:eastAsia="Book Antiqua" w:hAnsi="Book Antiqua" w:cs="Book Antiqua"/>
          <w:i/>
          <w:iCs/>
          <w:color w:val="000000"/>
        </w:rPr>
        <w:t>al</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22]</w:t>
      </w:r>
      <w:r w:rsidRPr="00893C75">
        <w:rPr>
          <w:rStyle w:val="Nenhum"/>
          <w:rFonts w:ascii="Book Antiqua" w:eastAsia="Book Antiqua" w:hAnsi="Book Antiqua" w:cs="Book Antiqua"/>
          <w:color w:val="000000"/>
        </w:rPr>
        <w:t>. It has been shown that short- to medium-term efficacy is comparable between myotomy of the circular muscle layer only and full-thickness myotomy, as well as that the latter, despite significantly reducing the duration of POEM, may increase the risk of GERD</w:t>
      </w:r>
      <w:r w:rsidRPr="00893C75">
        <w:rPr>
          <w:rStyle w:val="Nenhum"/>
          <w:rFonts w:ascii="Book Antiqua" w:eastAsia="Book Antiqua" w:hAnsi="Book Antiqua" w:cs="Book Antiqua"/>
          <w:color w:val="000000"/>
          <w:vertAlign w:val="superscript"/>
        </w:rPr>
        <w:t>[51,52]</w:t>
      </w:r>
      <w:r w:rsidRPr="00893C75">
        <w:rPr>
          <w:rStyle w:val="Nenhum"/>
          <w:rFonts w:ascii="Book Antiqua" w:eastAsia="Book Antiqua" w:hAnsi="Book Antiqua" w:cs="Book Antiqua"/>
          <w:color w:val="000000"/>
        </w:rPr>
        <w:t xml:space="preserve">. Likewise, there is uncertainty about whether myotomy should be performed in the anterior or posterior wall, the latter technique being associated with a higher incidence of </w:t>
      </w:r>
      <w:proofErr w:type="gramStart"/>
      <w:r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53,54]</w:t>
      </w:r>
      <w:r w:rsidRPr="00893C75">
        <w:rPr>
          <w:rStyle w:val="Nenhum"/>
          <w:rFonts w:ascii="Book Antiqua" w:eastAsia="Book Antiqua" w:hAnsi="Book Antiqua" w:cs="Book Antiqua"/>
          <w:color w:val="000000"/>
        </w:rPr>
        <w:t>, although other studies have failed to demonstrate that</w:t>
      </w:r>
      <w:r w:rsidRPr="00893C75">
        <w:rPr>
          <w:rStyle w:val="Nenhum"/>
          <w:rFonts w:ascii="Book Antiqua" w:eastAsia="Book Antiqua" w:hAnsi="Book Antiqua" w:cs="Book Antiqua"/>
          <w:color w:val="000000"/>
          <w:vertAlign w:val="superscript"/>
        </w:rPr>
        <w:t>[55,56]</w:t>
      </w:r>
      <w:r w:rsidRPr="00893C75">
        <w:rPr>
          <w:rStyle w:val="Nenhum"/>
          <w:rFonts w:ascii="Book Antiqua" w:eastAsia="Book Antiqua" w:hAnsi="Book Antiqua" w:cs="Book Antiqua"/>
          <w:color w:val="000000"/>
        </w:rPr>
        <w:t xml:space="preserve">. In the present study, we chose a long posterior full-thickness myotomy, because of the greater technical </w:t>
      </w:r>
      <w:proofErr w:type="gramStart"/>
      <w:r w:rsidRPr="00893C75">
        <w:rPr>
          <w:rStyle w:val="Nenhum"/>
          <w:rFonts w:ascii="Book Antiqua" w:eastAsia="Book Antiqua" w:hAnsi="Book Antiqua" w:cs="Book Antiqua"/>
          <w:color w:val="000000"/>
        </w:rPr>
        <w:t>ease</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43,57,58]</w:t>
      </w:r>
      <w:r w:rsidRPr="00893C75">
        <w:rPr>
          <w:rStyle w:val="Nenhum"/>
          <w:rFonts w:ascii="Book Antiqua" w:eastAsia="Book Antiqua" w:hAnsi="Book Antiqua" w:cs="Book Antiqua"/>
          <w:color w:val="000000"/>
        </w:rPr>
        <w:t>.</w:t>
      </w:r>
    </w:p>
    <w:p w14:paraId="56F6E4CC" w14:textId="3EBFF3A6"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The results obtained in our study corroborate those of a previous study demonstrating the noninferiority of POEM to LM-PF for symptom control in patients with achalasia, except for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w:t>
      </w:r>
      <w:proofErr w:type="gramStart"/>
      <w:r w:rsidRPr="00893C75">
        <w:rPr>
          <w:rStyle w:val="Nenhum"/>
          <w:rFonts w:ascii="Book Antiqua" w:eastAsia="Book Antiqua" w:hAnsi="Book Antiqua" w:cs="Book Antiqua"/>
          <w:color w:val="000000"/>
        </w:rPr>
        <w:t>GER</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46]</w:t>
      </w:r>
      <w:r w:rsidRPr="00893C75">
        <w:rPr>
          <w:rStyle w:val="Nenhum"/>
          <w:rFonts w:ascii="Book Antiqua" w:eastAsia="Book Antiqua" w:hAnsi="Book Antiqua" w:cs="Book Antiqua"/>
          <w:color w:val="000000"/>
        </w:rPr>
        <w:t xml:space="preserve">. That raises the question of which technical changes we should study. Therefore, it is valid to perform in-depth analyses of oblique fiber preservation </w:t>
      </w:r>
      <w:proofErr w:type="gramStart"/>
      <w:r w:rsidRPr="00893C75">
        <w:rPr>
          <w:rStyle w:val="Nenhum"/>
          <w:rFonts w:ascii="Book Antiqua" w:eastAsia="Book Antiqua" w:hAnsi="Book Antiqua" w:cs="Book Antiqua"/>
          <w:color w:val="000000"/>
        </w:rPr>
        <w:t>techniques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59]</w:t>
      </w:r>
      <w:r w:rsidRPr="00893C75">
        <w:rPr>
          <w:rStyle w:val="Nenhum"/>
          <w:rFonts w:ascii="Book Antiqua" w:eastAsia="Book Antiqua" w:hAnsi="Book Antiqua" w:cs="Book Antiqua"/>
          <w:color w:val="000000"/>
        </w:rPr>
        <w:t>, as well as the use of POEM with fundoplication</w:t>
      </w:r>
      <w:r w:rsidRPr="00893C75">
        <w:rPr>
          <w:rStyle w:val="Nenhum"/>
          <w:rFonts w:ascii="Book Antiqua" w:eastAsia="Book Antiqua" w:hAnsi="Book Antiqua" w:cs="Book Antiqua"/>
          <w:color w:val="000000"/>
          <w:vertAlign w:val="superscript"/>
        </w:rPr>
        <w:t>[60,61]</w:t>
      </w:r>
      <w:r w:rsidRPr="00893C75">
        <w:rPr>
          <w:rStyle w:val="Nenhum"/>
          <w:rFonts w:ascii="Book Antiqua" w:eastAsia="Book Antiqua" w:hAnsi="Book Antiqua" w:cs="Book Antiqua"/>
          <w:color w:val="000000"/>
        </w:rPr>
        <w:t>. One study</w:t>
      </w:r>
      <w:r w:rsidRPr="00893C75">
        <w:rPr>
          <w:rStyle w:val="Nenhum"/>
          <w:rFonts w:ascii="Book Antiqua" w:eastAsia="Book Antiqua" w:hAnsi="Book Antiqua" w:cs="Book Antiqua"/>
          <w:color w:val="000000"/>
          <w:vertAlign w:val="superscript"/>
        </w:rPr>
        <w:t>[58]</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demonstrated that preservation of the oblique muscle, using the two penetrating vessels as an anatomical landmark, can significantly reduce the frequency of post-POEM GER, although</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that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should be interpreted with caution</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because it</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was a retrospective cohort study, without strict methodological criteria, and with limited reproducibility. In the present study, we employed the conventional POEM technique as previously </w:t>
      </w:r>
      <w:proofErr w:type="gramStart"/>
      <w:r w:rsidRPr="00893C75">
        <w:rPr>
          <w:rStyle w:val="Nenhum"/>
          <w:rFonts w:ascii="Book Antiqua" w:eastAsia="Book Antiqua" w:hAnsi="Book Antiqua" w:cs="Book Antiqua"/>
          <w:color w:val="000000"/>
        </w:rPr>
        <w:t>described</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62]</w:t>
      </w:r>
      <w:r w:rsidRPr="00893C75">
        <w:rPr>
          <w:rStyle w:val="Nenhum"/>
          <w:rFonts w:ascii="Book Antiqua" w:eastAsia="Book Antiqua" w:hAnsi="Book Antiqua" w:cs="Book Antiqua"/>
          <w:color w:val="000000"/>
        </w:rPr>
        <w:t xml:space="preserve">, and the preservation of the two penetrating vessels was not standardized. The postprocedural occurrence of GERD symptoms in our sample was &gt; 50%, similar to what has been reported by other authors. Despite not including patients undergoing POEM, a recent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63]</w:t>
      </w:r>
      <w:r w:rsidR="001E67E1"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showed </w:t>
      </w:r>
      <w:r w:rsidRPr="00893C75">
        <w:rPr>
          <w:rStyle w:val="Nenhum"/>
          <w:rFonts w:ascii="Book Antiqua" w:eastAsia="Book Antiqua" w:hAnsi="Book Antiqua" w:cs="Book Antiqua"/>
          <w:color w:val="000000"/>
        </w:rPr>
        <w:lastRenderedPageBreak/>
        <w:t>that achalasia patients with post-treatment reflux symptoms demonstrate esophageal hypersensitivity to chemical and mechanical stimuli, which may determine symptom generation.</w:t>
      </w:r>
    </w:p>
    <w:p w14:paraId="19B7D467" w14:textId="64F2FE72" w:rsidR="003A1D84"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Another strategy proposed to minimize the occurrence of GER after POEM is performing transoral incisionless fundoplication. In one pilot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60]</w:t>
      </w:r>
      <w:r w:rsidRPr="00893C75">
        <w:rPr>
          <w:rStyle w:val="Nenhum"/>
          <w:rFonts w:ascii="Book Antiqua" w:eastAsia="Book Antiqua" w:hAnsi="Book Antiqua" w:cs="Book Antiqua"/>
          <w:color w:val="000000"/>
        </w:rPr>
        <w:t xml:space="preserve">, that procedure was reported to have a 100% success rate in terms of symptom control, acid exposure time, and the need for antisecretory drugs. In another pilot </w:t>
      </w:r>
      <w:proofErr w:type="gramStart"/>
      <w:r w:rsidRPr="00893C75">
        <w:rPr>
          <w:rStyle w:val="Nenhum"/>
          <w:rFonts w:ascii="Book Antiqua" w:eastAsia="Book Antiqua" w:hAnsi="Book Antiqua" w:cs="Book Antiqua"/>
          <w:color w:val="000000"/>
        </w:rPr>
        <w:t>study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61]</w:t>
      </w:r>
      <w:r w:rsidRPr="00893C75">
        <w:rPr>
          <w:rStyle w:val="Nenhum"/>
          <w:rFonts w:ascii="Book Antiqua" w:eastAsia="Book Antiqua" w:hAnsi="Book Antiqua" w:cs="Book Antiqua"/>
          <w:color w:val="000000"/>
        </w:rPr>
        <w:t xml:space="preserve">, standard POEM combined with endoscopic fundoplication (POEM-F) was employed, and no complications were observed. A recent retrospective study followed patients for 12 </w:t>
      </w:r>
      <w:proofErr w:type="spellStart"/>
      <w:r w:rsidRPr="00893C75">
        <w:rPr>
          <w:rStyle w:val="Nenhum"/>
          <w:rFonts w:ascii="Book Antiqua" w:eastAsia="Book Antiqua" w:hAnsi="Book Antiqua" w:cs="Book Antiqua"/>
          <w:color w:val="000000"/>
        </w:rPr>
        <w:t>mo</w:t>
      </w:r>
      <w:proofErr w:type="spellEnd"/>
      <w:r w:rsidRPr="00893C75">
        <w:rPr>
          <w:rStyle w:val="Nenhum"/>
          <w:rFonts w:ascii="Book Antiqua" w:eastAsia="Book Antiqua" w:hAnsi="Book Antiqua" w:cs="Book Antiqua"/>
          <w:color w:val="000000"/>
        </w:rPr>
        <w:t xml:space="preserve"> after POEM-</w:t>
      </w:r>
      <w:proofErr w:type="gramStart"/>
      <w:r w:rsidRPr="00893C75">
        <w:rPr>
          <w:rStyle w:val="Nenhum"/>
          <w:rFonts w:ascii="Book Antiqua" w:eastAsia="Book Antiqua" w:hAnsi="Book Antiqua" w:cs="Book Antiqua"/>
          <w:color w:val="000000"/>
        </w:rPr>
        <w:t>F</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64]</w:t>
      </w:r>
      <w:r w:rsidRPr="00893C75">
        <w:rPr>
          <w:rStyle w:val="Nenhum"/>
          <w:rFonts w:ascii="Book Antiqua" w:eastAsia="Book Antiqua" w:hAnsi="Book Antiqua" w:cs="Book Antiqua"/>
          <w:color w:val="000000"/>
        </w:rPr>
        <w:t xml:space="preserve">, and showed that the incidence of postprocedural GER was only 11.1%. Albeit attractive, POEM-F has several potential </w:t>
      </w:r>
      <w:proofErr w:type="gramStart"/>
      <w:r w:rsidRPr="00893C75">
        <w:rPr>
          <w:rStyle w:val="Nenhum"/>
          <w:rFonts w:ascii="Book Antiqua" w:eastAsia="Book Antiqua" w:hAnsi="Book Antiqua" w:cs="Book Antiqua"/>
          <w:color w:val="000000"/>
        </w:rPr>
        <w:t>limitations</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65]</w:t>
      </w:r>
      <w:r w:rsidRPr="00893C75">
        <w:rPr>
          <w:rStyle w:val="Nenhum"/>
          <w:rFonts w:ascii="Book Antiqua" w:eastAsia="Book Antiqua" w:hAnsi="Book Antiqua" w:cs="Book Antiqua"/>
          <w:color w:val="000000"/>
        </w:rPr>
        <w:t>. First, it is necessary to perform POEM in the anterior wall, contrary to the current trend of using a posterior wall approach. Second, it may not be possible to perform POEM-F in patients who have previously undergone anterior myotomy and experience symptom recurrence due to submucosal fibrosis. Third, the long-term durability of this type of fundoplication is still unknown.</w:t>
      </w:r>
    </w:p>
    <w:p w14:paraId="04BA9CF4" w14:textId="77777777" w:rsidR="00A77B3E" w:rsidRPr="00893C75" w:rsidRDefault="00F46F15" w:rsidP="00893C75">
      <w:pPr>
        <w:spacing w:line="360" w:lineRule="auto"/>
        <w:ind w:firstLineChars="112" w:firstLine="269"/>
        <w:jc w:val="both"/>
        <w:rPr>
          <w:rFonts w:ascii="Book Antiqua" w:hAnsi="Book Antiqua"/>
        </w:rPr>
      </w:pPr>
      <w:r w:rsidRPr="00893C75">
        <w:rPr>
          <w:rStyle w:val="Nenhum"/>
          <w:rFonts w:ascii="Book Antiqua" w:eastAsia="Book Antiqua" w:hAnsi="Book Antiqua" w:cs="Book Antiqua"/>
          <w:color w:val="000000"/>
        </w:rPr>
        <w:t xml:space="preserve">In our opinion, it will take some time for the literature to reveal whether endoscopic or surgical myotomy is the best long-term option for the treatment of achalasia. Two crucial points that weigh unfavorably on the POEM procedure, in terms of the possibility that it will come to be widely indicated for the treatment of </w:t>
      </w:r>
      <w:proofErr w:type="gramStart"/>
      <w:r w:rsidRPr="00893C75">
        <w:rPr>
          <w:rStyle w:val="Nenhum"/>
          <w:rFonts w:ascii="Book Antiqua" w:eastAsia="Book Antiqua" w:hAnsi="Book Antiqua" w:cs="Book Antiqua"/>
          <w:color w:val="000000"/>
        </w:rPr>
        <w:t>achalasia</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66,67]</w:t>
      </w:r>
      <w:r w:rsidRPr="00893C75">
        <w:rPr>
          <w:rStyle w:val="Nenhum"/>
          <w:rFonts w:ascii="Book Antiqua" w:eastAsia="Book Antiqua" w:hAnsi="Book Antiqua" w:cs="Book Antiqua"/>
          <w:color w:val="000000"/>
        </w:rPr>
        <w:t xml:space="preserve">. The first is the paucity of high-quality (randomized) technical studies comparing POEM with the well-established techniques of pneumatic dilatation of the cardia and laparoscopic myotomy with fundoplication, which could show, at least, the noninferiority of POEM. The second is the lack of studies with long (&gt; 5 years) follow-up periods, which could demonstrate the true reintervention rate, based on the identification of serious late complications, including GER requiring fundoplication and dysphagia resulting from an inadequate </w:t>
      </w:r>
      <w:proofErr w:type="gramStart"/>
      <w:r w:rsidRPr="00893C75">
        <w:rPr>
          <w:rStyle w:val="Nenhum"/>
          <w:rFonts w:ascii="Book Antiqua" w:eastAsia="Book Antiqua" w:hAnsi="Book Antiqua" w:cs="Book Antiqua"/>
          <w:color w:val="000000"/>
        </w:rPr>
        <w:t>myotomy</w:t>
      </w:r>
      <w:r w:rsidRPr="00893C75">
        <w:rPr>
          <w:rStyle w:val="Nenhum"/>
          <w:rFonts w:ascii="Book Antiqua" w:eastAsia="Book Antiqua" w:hAnsi="Book Antiqua" w:cs="Book Antiqua"/>
          <w:color w:val="000000"/>
          <w:vertAlign w:val="superscript"/>
        </w:rPr>
        <w:t>[</w:t>
      </w:r>
      <w:proofErr w:type="gramEnd"/>
      <w:r w:rsidRPr="00893C75">
        <w:rPr>
          <w:rStyle w:val="Nenhum"/>
          <w:rFonts w:ascii="Book Antiqua" w:eastAsia="Book Antiqua" w:hAnsi="Book Antiqua" w:cs="Book Antiqua"/>
          <w:color w:val="000000"/>
          <w:vertAlign w:val="superscript"/>
        </w:rPr>
        <w:t>68]</w:t>
      </w:r>
      <w:r w:rsidRPr="00893C75">
        <w:rPr>
          <w:rStyle w:val="Nenhum"/>
          <w:rFonts w:ascii="Book Antiqua" w:eastAsia="Book Antiqua" w:hAnsi="Book Antiqua" w:cs="Book Antiqua"/>
          <w:color w:val="000000"/>
        </w:rPr>
        <w:t xml:space="preserve">. Currently, the results at 2-3 years are similar between the endoscopic and surgical myotomy techniques concerning the clinical parameters, except for the greater occurrence of GER after the endoscopic </w:t>
      </w:r>
      <w:r w:rsidRPr="00893C75">
        <w:rPr>
          <w:rStyle w:val="Nenhum"/>
          <w:rFonts w:ascii="Book Antiqua" w:eastAsia="Book Antiqua" w:hAnsi="Book Antiqua" w:cs="Book Antiqua"/>
          <w:color w:val="000000"/>
        </w:rPr>
        <w:lastRenderedPageBreak/>
        <w:t>technique, which typically responds well to antisecretory drug treatment. However, those data are accompanied by uncertainties that will only be resolved over time.</w:t>
      </w:r>
    </w:p>
    <w:p w14:paraId="0623F823" w14:textId="77777777" w:rsidR="00A77B3E" w:rsidRPr="00893C75" w:rsidRDefault="00A77B3E" w:rsidP="00893C75">
      <w:pPr>
        <w:spacing w:line="360" w:lineRule="auto"/>
        <w:jc w:val="both"/>
        <w:rPr>
          <w:rFonts w:ascii="Book Antiqua" w:hAnsi="Book Antiqua"/>
        </w:rPr>
      </w:pPr>
    </w:p>
    <w:p w14:paraId="2CF312B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CONCLUSION</w:t>
      </w:r>
    </w:p>
    <w:p w14:paraId="04227CBC" w14:textId="59183EC5"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rPr>
        <w:t xml:space="preserve">Our results allow us to conclude that LM-PF and POEM are equally effective in controlling the clinical symptoms of achalasia at 1, 6, and 12 mo. Although the use of the POEM technique results in a significantly higher rate of </w:t>
      </w:r>
      <w:proofErr w:type="spellStart"/>
      <w:r w:rsidRPr="00893C75">
        <w:rPr>
          <w:rStyle w:val="Nenhum"/>
          <w:rFonts w:ascii="Book Antiqua" w:eastAsia="Book Antiqua" w:hAnsi="Book Antiqua" w:cs="Book Antiqua"/>
          <w:color w:val="000000"/>
        </w:rPr>
        <w:t>postprocedure</w:t>
      </w:r>
      <w:proofErr w:type="spellEnd"/>
      <w:r w:rsidRPr="00893C75">
        <w:rPr>
          <w:rStyle w:val="Nenhum"/>
          <w:rFonts w:ascii="Book Antiqua" w:eastAsia="Book Antiqua" w:hAnsi="Book Antiqua" w:cs="Book Antiqua"/>
          <w:color w:val="000000"/>
        </w:rPr>
        <w:t xml:space="preserve"> GER, it also shortens anesthesia and procedure times. We found no differences between the two methods regarding LOS, the occurrence of AEs, or QoL.</w:t>
      </w:r>
      <w:r w:rsidR="001E67E1" w:rsidRPr="00893C75">
        <w:rPr>
          <w:rStyle w:val="Nenhum"/>
          <w:rFonts w:ascii="Book Antiqua" w:hAnsi="Book Antiqua" w:cs="Book Antiqua"/>
          <w:color w:val="000000"/>
          <w:lang w:eastAsia="zh-CN"/>
        </w:rPr>
        <w:t xml:space="preserve"> </w:t>
      </w:r>
      <w:r w:rsidRPr="00893C75">
        <w:rPr>
          <w:rFonts w:ascii="Book Antiqua" w:eastAsia="Book Antiqua" w:hAnsi="Book Antiqua" w:cs="Book Antiqua"/>
          <w:color w:val="000000"/>
        </w:rPr>
        <w:t xml:space="preserve">In the POEM group, there was an improvement in all domains of </w:t>
      </w:r>
      <w:r w:rsidR="003A1D84" w:rsidRPr="00893C75">
        <w:rPr>
          <w:rFonts w:ascii="Book Antiqua" w:eastAsia="Book Antiqua" w:hAnsi="Book Antiqua" w:cs="Book Antiqua"/>
          <w:color w:val="000000"/>
        </w:rPr>
        <w:t>QoL</w:t>
      </w:r>
      <w:r w:rsidRPr="00893C75">
        <w:rPr>
          <w:rFonts w:ascii="Book Antiqua" w:eastAsia="Book Antiqua" w:hAnsi="Book Antiqua" w:cs="Book Antiqua"/>
          <w:color w:val="000000"/>
        </w:rPr>
        <w:t>.</w:t>
      </w:r>
    </w:p>
    <w:p w14:paraId="3A17E1E2" w14:textId="77777777" w:rsidR="00A77B3E" w:rsidRPr="00893C75" w:rsidRDefault="00A77B3E" w:rsidP="00893C75">
      <w:pPr>
        <w:spacing w:line="360" w:lineRule="auto"/>
        <w:jc w:val="both"/>
        <w:rPr>
          <w:rFonts w:ascii="Book Antiqua" w:hAnsi="Book Antiqua"/>
        </w:rPr>
      </w:pPr>
    </w:p>
    <w:p w14:paraId="41416DA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aps/>
          <w:color w:val="000000"/>
          <w:u w:val="single"/>
        </w:rPr>
        <w:t>ARTICLE HIGHLIGHTS</w:t>
      </w:r>
    </w:p>
    <w:p w14:paraId="06193FC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background</w:t>
      </w:r>
    </w:p>
    <w:p w14:paraId="11B02BB5" w14:textId="77777777"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color w:val="000000"/>
          <w:shd w:val="clear" w:color="auto" w:fill="FFFFFF"/>
        </w:rPr>
        <w:t>Achalasia is a rare benign esophageal motor disorder characterized by incomplete relaxation of the lower esophageal sphincter (LES). The treatment of achalasia is not curative but rather aimed at reducing the LES pressure. Surgical myotomy with partial fundoplication is traditional the gold standard method for the management of these patients. Peroral endoscopic myotomy (POEM) use its increasing due to it satisfactory results.</w:t>
      </w:r>
    </w:p>
    <w:p w14:paraId="2E8968A4" w14:textId="77777777" w:rsidR="00A77B3E" w:rsidRPr="00893C75" w:rsidRDefault="00A77B3E" w:rsidP="00893C75">
      <w:pPr>
        <w:spacing w:line="360" w:lineRule="auto"/>
        <w:jc w:val="both"/>
        <w:rPr>
          <w:rFonts w:ascii="Book Antiqua" w:hAnsi="Book Antiqua"/>
        </w:rPr>
      </w:pPr>
    </w:p>
    <w:p w14:paraId="688023A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motivation</w:t>
      </w:r>
    </w:p>
    <w:p w14:paraId="16E4DA32" w14:textId="122CDFDD"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Since there is still no definition of the best treatment for achalasia, the objective of this study was to compare the techniques used.</w:t>
      </w:r>
    </w:p>
    <w:p w14:paraId="649374CC" w14:textId="77777777" w:rsidR="00A77B3E" w:rsidRPr="00893C75" w:rsidRDefault="00A77B3E" w:rsidP="00893C75">
      <w:pPr>
        <w:spacing w:line="360" w:lineRule="auto"/>
        <w:jc w:val="both"/>
        <w:rPr>
          <w:rFonts w:ascii="Book Antiqua" w:hAnsi="Book Antiqua"/>
        </w:rPr>
      </w:pPr>
    </w:p>
    <w:p w14:paraId="07F49EA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objectives</w:t>
      </w:r>
    </w:p>
    <w:p w14:paraId="4E76959A" w14:textId="5E94E206"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This study aimed to</w:t>
      </w:r>
      <w:r w:rsidR="001E67E1" w:rsidRPr="00893C75">
        <w:rPr>
          <w:rFonts w:ascii="Book Antiqua" w:hAnsi="Book Antiqua" w:cs="Book Antiqua"/>
          <w:color w:val="000000"/>
          <w:lang w:eastAsia="zh-CN"/>
        </w:rPr>
        <w:t xml:space="preserve"> </w:t>
      </w:r>
      <w:r w:rsidRPr="00893C75">
        <w:rPr>
          <w:rStyle w:val="Nenhum"/>
          <w:rFonts w:ascii="Book Antiqua" w:eastAsia="Book Antiqua" w:hAnsi="Book Antiqua" w:cs="Book Antiqua"/>
          <w:color w:val="000000"/>
          <w:shd w:val="clear" w:color="auto" w:fill="FFFFFF"/>
        </w:rPr>
        <w:t xml:space="preserve">compare POEM and laparoscopic myotomy </w:t>
      </w:r>
      <w:r w:rsidR="00E8225B" w:rsidRPr="00893C75">
        <w:rPr>
          <w:rStyle w:val="Nenhum"/>
          <w:rFonts w:ascii="Book Antiqua" w:hAnsi="Book Antiqua" w:cs="Book Antiqua"/>
          <w:color w:val="000000"/>
          <w:shd w:val="clear" w:color="auto" w:fill="FFFFFF"/>
          <w:lang w:eastAsia="zh-CN"/>
        </w:rPr>
        <w:t>and</w:t>
      </w:r>
      <w:r w:rsidRPr="00893C75">
        <w:rPr>
          <w:rStyle w:val="Nenhum"/>
          <w:rFonts w:ascii="Book Antiqua" w:eastAsia="Book Antiqua" w:hAnsi="Book Antiqua" w:cs="Book Antiqua"/>
          <w:color w:val="000000"/>
          <w:shd w:val="clear" w:color="auto" w:fill="FFFFFF"/>
        </w:rPr>
        <w:t xml:space="preserve"> partial fundoplication (LM-PF) regarding their efficacy and outcomes </w:t>
      </w:r>
      <w:r w:rsidR="00551A48" w:rsidRPr="00893C75">
        <w:rPr>
          <w:rStyle w:val="Nenhum"/>
          <w:rFonts w:ascii="Book Antiqua" w:eastAsia="Book Antiqua" w:hAnsi="Book Antiqua" w:cs="Book Antiqua"/>
          <w:color w:val="000000"/>
          <w:shd w:val="clear" w:color="auto" w:fill="FFFFFF"/>
        </w:rPr>
        <w:t>for</w:t>
      </w:r>
      <w:r w:rsidRPr="00893C75">
        <w:rPr>
          <w:rStyle w:val="Nenhum"/>
          <w:rFonts w:ascii="Book Antiqua" w:eastAsia="Book Antiqua" w:hAnsi="Book Antiqua" w:cs="Book Antiqua"/>
          <w:color w:val="000000"/>
          <w:shd w:val="clear" w:color="auto" w:fill="FFFFFF"/>
        </w:rPr>
        <w:t xml:space="preserve"> the treatment of achalasia.</w:t>
      </w:r>
    </w:p>
    <w:p w14:paraId="36560C3D" w14:textId="77777777" w:rsidR="00A77B3E" w:rsidRPr="00893C75" w:rsidRDefault="00A77B3E" w:rsidP="00893C75">
      <w:pPr>
        <w:spacing w:line="360" w:lineRule="auto"/>
        <w:jc w:val="both"/>
        <w:rPr>
          <w:rFonts w:ascii="Book Antiqua" w:hAnsi="Book Antiqua"/>
        </w:rPr>
      </w:pPr>
    </w:p>
    <w:p w14:paraId="1E204B17"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lastRenderedPageBreak/>
        <w:t>Research methods</w:t>
      </w:r>
    </w:p>
    <w:p w14:paraId="57ED7D6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This was a single-center randomized controlled clinical trial.</w:t>
      </w:r>
    </w:p>
    <w:p w14:paraId="4CF0E6A2" w14:textId="77777777" w:rsidR="00A77B3E" w:rsidRPr="00893C75" w:rsidRDefault="00A77B3E" w:rsidP="00893C75">
      <w:pPr>
        <w:spacing w:line="360" w:lineRule="auto"/>
        <w:jc w:val="both"/>
        <w:rPr>
          <w:rFonts w:ascii="Book Antiqua" w:hAnsi="Book Antiqua"/>
        </w:rPr>
      </w:pPr>
    </w:p>
    <w:p w14:paraId="50CCA54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results</w:t>
      </w:r>
    </w:p>
    <w:p w14:paraId="55EC5E4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 xml:space="preserve">There were no significant differences between the LM-PF and POEM groups regarding symptom improvement at 1, 6, and 12 </w:t>
      </w:r>
      <w:proofErr w:type="spellStart"/>
      <w:r w:rsidRPr="00893C75">
        <w:rPr>
          <w:rFonts w:ascii="Book Antiqua" w:eastAsia="Book Antiqua" w:hAnsi="Book Antiqua" w:cs="Book Antiqua"/>
          <w:color w:val="000000"/>
        </w:rPr>
        <w:t>mo</w:t>
      </w:r>
      <w:proofErr w:type="spellEnd"/>
      <w:r w:rsidRPr="00893C75">
        <w:rPr>
          <w:rFonts w:ascii="Book Antiqua" w:eastAsia="Book Antiqua" w:hAnsi="Book Antiqua" w:cs="Book Antiqua"/>
          <w:color w:val="000000"/>
        </w:rPr>
        <w:t xml:space="preserve"> of follow-up. Rates of reflux esophagitis were significantly higher in the POEM group. There were also no statistical differences regarding manometry values or the occurrence of </w:t>
      </w:r>
      <w:r w:rsidR="001E67E1" w:rsidRPr="00893C75">
        <w:rPr>
          <w:rStyle w:val="Nenhum"/>
          <w:rFonts w:ascii="Book Antiqua" w:eastAsia="Book Antiqua" w:hAnsi="Book Antiqua" w:cs="Book Antiqua"/>
          <w:color w:val="000000"/>
        </w:rPr>
        <w:t>adverse events</w:t>
      </w:r>
      <w:r w:rsidRPr="00893C75">
        <w:rPr>
          <w:rFonts w:ascii="Book Antiqua" w:eastAsia="Book Antiqua" w:hAnsi="Book Antiqua" w:cs="Book Antiqua"/>
          <w:color w:val="000000"/>
        </w:rPr>
        <w:t xml:space="preserve"> or </w:t>
      </w:r>
      <w:r w:rsidR="004301DE" w:rsidRPr="00893C75">
        <w:rPr>
          <w:rStyle w:val="Nenhum"/>
          <w:rFonts w:ascii="Book Antiqua" w:eastAsia="Book Antiqua" w:hAnsi="Book Antiqua" w:cs="Book Antiqua"/>
          <w:color w:val="000000"/>
        </w:rPr>
        <w:t>length of stay</w:t>
      </w:r>
      <w:r w:rsidRPr="00893C75">
        <w:rPr>
          <w:rFonts w:ascii="Book Antiqua" w:eastAsia="Book Antiqua" w:hAnsi="Book Antiqua" w:cs="Book Antiqua"/>
          <w:color w:val="000000"/>
        </w:rPr>
        <w:t>. Anesthesia time and procedure time were significantly shorter in the POEM group than in the LM-PF group. In the POEM group, there was an improvement in all domains of quality of life.</w:t>
      </w:r>
    </w:p>
    <w:p w14:paraId="67E9449F" w14:textId="77777777" w:rsidR="00A77B3E" w:rsidRPr="00893C75" w:rsidRDefault="00A77B3E" w:rsidP="00893C75">
      <w:pPr>
        <w:spacing w:line="360" w:lineRule="auto"/>
        <w:jc w:val="both"/>
        <w:rPr>
          <w:rFonts w:ascii="Book Antiqua" w:hAnsi="Book Antiqua"/>
        </w:rPr>
      </w:pPr>
    </w:p>
    <w:p w14:paraId="7AFA7381"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conclusions</w:t>
      </w:r>
    </w:p>
    <w:p w14:paraId="752E23B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POEM and LM-PF are equally effective in controlling symptoms of achalasia. POEM has the advantage of reducing anesthesia and procedure times, but with a significantly higher rate of gastroesophageal reflux.</w:t>
      </w:r>
    </w:p>
    <w:p w14:paraId="061CBCBC" w14:textId="77777777" w:rsidR="00A77B3E" w:rsidRPr="00893C75" w:rsidRDefault="00A77B3E" w:rsidP="00893C75">
      <w:pPr>
        <w:spacing w:line="360" w:lineRule="auto"/>
        <w:jc w:val="both"/>
        <w:rPr>
          <w:rFonts w:ascii="Book Antiqua" w:hAnsi="Book Antiqua"/>
        </w:rPr>
      </w:pPr>
    </w:p>
    <w:p w14:paraId="1781340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i/>
          <w:color w:val="000000"/>
        </w:rPr>
        <w:t>Research perspectives</w:t>
      </w:r>
    </w:p>
    <w:p w14:paraId="52B54E60" w14:textId="10AFD7A0"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Future research should focus on long-term follow-up and outcomes of different techniques. It is possible that the improvement in the POEM technique may contribute to new perspectives on reflux symptoms.</w:t>
      </w:r>
    </w:p>
    <w:p w14:paraId="108C9950" w14:textId="77777777" w:rsidR="00A77B3E" w:rsidRPr="00893C75" w:rsidRDefault="00A77B3E" w:rsidP="00893C75">
      <w:pPr>
        <w:spacing w:line="360" w:lineRule="auto"/>
        <w:jc w:val="both"/>
        <w:rPr>
          <w:rFonts w:ascii="Book Antiqua" w:hAnsi="Book Antiqua"/>
        </w:rPr>
      </w:pPr>
    </w:p>
    <w:p w14:paraId="7CE23CC5"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REFERENCES</w:t>
      </w:r>
    </w:p>
    <w:p w14:paraId="0E423FF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 </w:t>
      </w:r>
      <w:proofErr w:type="spellStart"/>
      <w:r w:rsidRPr="00893C75">
        <w:rPr>
          <w:rFonts w:ascii="Book Antiqua" w:hAnsi="Book Antiqua"/>
          <w:b/>
          <w:bCs/>
        </w:rPr>
        <w:t>Gregersen</w:t>
      </w:r>
      <w:proofErr w:type="spellEnd"/>
      <w:r w:rsidRPr="00893C75">
        <w:rPr>
          <w:rFonts w:ascii="Book Antiqua" w:hAnsi="Book Antiqua"/>
          <w:b/>
          <w:bCs/>
        </w:rPr>
        <w:t xml:space="preserve"> H</w:t>
      </w:r>
      <w:r w:rsidRPr="00893C75">
        <w:rPr>
          <w:rFonts w:ascii="Book Antiqua" w:hAnsi="Book Antiqua"/>
        </w:rPr>
        <w:t xml:space="preserve">, Lo KM. </w:t>
      </w:r>
      <w:proofErr w:type="gramStart"/>
      <w:r w:rsidRPr="00893C75">
        <w:rPr>
          <w:rFonts w:ascii="Book Antiqua" w:hAnsi="Book Antiqua"/>
        </w:rPr>
        <w:t>Pathophysiology</w:t>
      </w:r>
      <w:proofErr w:type="gramEnd"/>
      <w:r w:rsidRPr="00893C75">
        <w:rPr>
          <w:rFonts w:ascii="Book Antiqua" w:hAnsi="Book Antiqua"/>
        </w:rPr>
        <w:t xml:space="preserve"> and treatment of achalasia in a muscle mechanical perspective. </w:t>
      </w:r>
      <w:r w:rsidRPr="00893C75">
        <w:rPr>
          <w:rFonts w:ascii="Book Antiqua" w:hAnsi="Book Antiqua"/>
          <w:i/>
          <w:iCs/>
        </w:rPr>
        <w:t xml:space="preserve">Ann N Y </w:t>
      </w:r>
      <w:proofErr w:type="spellStart"/>
      <w:r w:rsidRPr="00893C75">
        <w:rPr>
          <w:rFonts w:ascii="Book Antiqua" w:hAnsi="Book Antiqua"/>
          <w:i/>
          <w:iCs/>
        </w:rPr>
        <w:t>Acad</w:t>
      </w:r>
      <w:proofErr w:type="spellEnd"/>
      <w:r w:rsidRPr="00893C75">
        <w:rPr>
          <w:rFonts w:ascii="Book Antiqua" w:hAnsi="Book Antiqua"/>
          <w:i/>
          <w:iCs/>
        </w:rPr>
        <w:t xml:space="preserve"> Sci</w:t>
      </w:r>
      <w:r w:rsidRPr="00893C75">
        <w:rPr>
          <w:rFonts w:ascii="Book Antiqua" w:hAnsi="Book Antiqua"/>
        </w:rPr>
        <w:t xml:space="preserve"> 2018; </w:t>
      </w:r>
      <w:r w:rsidRPr="00893C75">
        <w:rPr>
          <w:rFonts w:ascii="Book Antiqua" w:hAnsi="Book Antiqua"/>
          <w:b/>
          <w:bCs/>
        </w:rPr>
        <w:t>1434</w:t>
      </w:r>
      <w:r w:rsidRPr="00893C75">
        <w:rPr>
          <w:rFonts w:ascii="Book Antiqua" w:hAnsi="Book Antiqua"/>
        </w:rPr>
        <w:t>: 173-184 [PMID: 29756656 DOI: 10.1111/nyas.13711]</w:t>
      </w:r>
    </w:p>
    <w:p w14:paraId="1E9BA31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 </w:t>
      </w:r>
      <w:r w:rsidRPr="00893C75">
        <w:rPr>
          <w:rFonts w:ascii="Book Antiqua" w:hAnsi="Book Antiqua"/>
          <w:b/>
          <w:bCs/>
        </w:rPr>
        <w:t>Mayberry JF</w:t>
      </w:r>
      <w:r w:rsidRPr="00893C75">
        <w:rPr>
          <w:rFonts w:ascii="Book Antiqua" w:hAnsi="Book Antiqua"/>
        </w:rPr>
        <w:t xml:space="preserve">. Epidemiology and demographics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i/>
          <w:iCs/>
        </w:rPr>
        <w:t xml:space="preserve"> Clin N Am</w:t>
      </w:r>
      <w:r w:rsidRPr="00893C75">
        <w:rPr>
          <w:rFonts w:ascii="Book Antiqua" w:hAnsi="Book Antiqua"/>
        </w:rPr>
        <w:t xml:space="preserve"> 2001; </w:t>
      </w:r>
      <w:r w:rsidRPr="00893C75">
        <w:rPr>
          <w:rFonts w:ascii="Book Antiqua" w:hAnsi="Book Antiqua"/>
          <w:b/>
          <w:bCs/>
        </w:rPr>
        <w:t>11</w:t>
      </w:r>
      <w:r w:rsidRPr="00893C75">
        <w:rPr>
          <w:rFonts w:ascii="Book Antiqua" w:hAnsi="Book Antiqua"/>
        </w:rPr>
        <w:t>: 235-248, v [PMID: 11319059]</w:t>
      </w:r>
    </w:p>
    <w:p w14:paraId="53CC9F71"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3 </w:t>
      </w:r>
      <w:r w:rsidRPr="00893C75">
        <w:rPr>
          <w:rFonts w:ascii="Book Antiqua" w:hAnsi="Book Antiqua"/>
          <w:b/>
          <w:bCs/>
        </w:rPr>
        <w:t>Sadowski DC</w:t>
      </w:r>
      <w:r w:rsidRPr="00893C75">
        <w:rPr>
          <w:rFonts w:ascii="Book Antiqua" w:hAnsi="Book Antiqua"/>
        </w:rPr>
        <w:t xml:space="preserve">, </w:t>
      </w:r>
      <w:proofErr w:type="spellStart"/>
      <w:r w:rsidRPr="00893C75">
        <w:rPr>
          <w:rFonts w:ascii="Book Antiqua" w:hAnsi="Book Antiqua"/>
        </w:rPr>
        <w:t>Ackah</w:t>
      </w:r>
      <w:proofErr w:type="spellEnd"/>
      <w:r w:rsidRPr="00893C75">
        <w:rPr>
          <w:rFonts w:ascii="Book Antiqua" w:hAnsi="Book Antiqua"/>
        </w:rPr>
        <w:t xml:space="preserve"> F, Jiang B, Svenson LW. Achalasia: incidence, prevalence and survival. A population-based study.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2010; </w:t>
      </w:r>
      <w:r w:rsidRPr="00893C75">
        <w:rPr>
          <w:rFonts w:ascii="Book Antiqua" w:hAnsi="Book Antiqua"/>
          <w:b/>
          <w:bCs/>
        </w:rPr>
        <w:t>22</w:t>
      </w:r>
      <w:r w:rsidRPr="00893C75">
        <w:rPr>
          <w:rFonts w:ascii="Book Antiqua" w:hAnsi="Book Antiqua"/>
        </w:rPr>
        <w:t>: e256-e261 [PMID: 20465592 DOI: 10.1111/j.1365-2982.2010.01511.x]</w:t>
      </w:r>
    </w:p>
    <w:p w14:paraId="6C0D961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 </w:t>
      </w:r>
      <w:r w:rsidRPr="00893C75">
        <w:rPr>
          <w:rFonts w:ascii="Book Antiqua" w:hAnsi="Book Antiqua"/>
          <w:b/>
          <w:bCs/>
        </w:rPr>
        <w:t>Reynolds JC</w:t>
      </w:r>
      <w:r w:rsidRPr="00893C75">
        <w:rPr>
          <w:rFonts w:ascii="Book Antiqua" w:hAnsi="Book Antiqua"/>
        </w:rPr>
        <w:t xml:space="preserve">, Parkman HP. Achalasia. </w:t>
      </w:r>
      <w:r w:rsidRPr="00893C75">
        <w:rPr>
          <w:rFonts w:ascii="Book Antiqua" w:hAnsi="Book Antiqua"/>
          <w:i/>
          <w:iCs/>
        </w:rPr>
        <w:t>Gastroenterol Clin North Am</w:t>
      </w:r>
      <w:r w:rsidRPr="00893C75">
        <w:rPr>
          <w:rFonts w:ascii="Book Antiqua" w:hAnsi="Book Antiqua"/>
        </w:rPr>
        <w:t xml:space="preserve"> 1989; </w:t>
      </w:r>
      <w:r w:rsidRPr="00893C75">
        <w:rPr>
          <w:rFonts w:ascii="Book Antiqua" w:hAnsi="Book Antiqua"/>
          <w:b/>
          <w:bCs/>
        </w:rPr>
        <w:t>18</w:t>
      </w:r>
      <w:r w:rsidRPr="00893C75">
        <w:rPr>
          <w:rFonts w:ascii="Book Antiqua" w:hAnsi="Book Antiqua"/>
        </w:rPr>
        <w:t>: 223-255 [PMID: 2668168]</w:t>
      </w:r>
    </w:p>
    <w:p w14:paraId="604369E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 </w:t>
      </w:r>
      <w:r w:rsidRPr="00893C75">
        <w:rPr>
          <w:rFonts w:ascii="Book Antiqua" w:hAnsi="Book Antiqua"/>
          <w:b/>
          <w:bCs/>
        </w:rPr>
        <w:t>Yu L</w:t>
      </w:r>
      <w:r w:rsidRPr="00893C75">
        <w:rPr>
          <w:rFonts w:ascii="Book Antiqua" w:hAnsi="Book Antiqua"/>
        </w:rPr>
        <w:t xml:space="preserve">, Li J, Wang T, Zhang Y, </w:t>
      </w:r>
      <w:proofErr w:type="spellStart"/>
      <w:r w:rsidRPr="00893C75">
        <w:rPr>
          <w:rFonts w:ascii="Book Antiqua" w:hAnsi="Book Antiqua"/>
        </w:rPr>
        <w:t>Krasna</w:t>
      </w:r>
      <w:proofErr w:type="spellEnd"/>
      <w:r w:rsidRPr="00893C75">
        <w:rPr>
          <w:rFonts w:ascii="Book Antiqua" w:hAnsi="Book Antiqua"/>
        </w:rPr>
        <w:t xml:space="preserve"> MJ. Functional analysis of long-term outcome after Heller's myotomy for achalasia. </w:t>
      </w:r>
      <w:r w:rsidRPr="00893C75">
        <w:rPr>
          <w:rFonts w:ascii="Book Antiqua" w:hAnsi="Book Antiqua"/>
          <w:i/>
          <w:iCs/>
        </w:rPr>
        <w:t>Dis Esophagus</w:t>
      </w:r>
      <w:r w:rsidRPr="00893C75">
        <w:rPr>
          <w:rFonts w:ascii="Book Antiqua" w:hAnsi="Book Antiqua"/>
        </w:rPr>
        <w:t xml:space="preserve"> 2010; </w:t>
      </w:r>
      <w:r w:rsidRPr="00893C75">
        <w:rPr>
          <w:rFonts w:ascii="Book Antiqua" w:hAnsi="Book Antiqua"/>
          <w:b/>
          <w:bCs/>
        </w:rPr>
        <w:t>23</w:t>
      </w:r>
      <w:r w:rsidRPr="00893C75">
        <w:rPr>
          <w:rFonts w:ascii="Book Antiqua" w:hAnsi="Book Antiqua"/>
        </w:rPr>
        <w:t>: 277-283 [PMID: 20002701 DOI: 10.1111/j.1442-2050.2009.01031.x]</w:t>
      </w:r>
    </w:p>
    <w:p w14:paraId="1542F82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 </w:t>
      </w:r>
      <w:proofErr w:type="spellStart"/>
      <w:r w:rsidRPr="00893C75">
        <w:rPr>
          <w:rFonts w:ascii="Book Antiqua" w:hAnsi="Book Antiqua"/>
          <w:b/>
          <w:bCs/>
        </w:rPr>
        <w:t>Vaezi</w:t>
      </w:r>
      <w:proofErr w:type="spellEnd"/>
      <w:r w:rsidRPr="00893C75">
        <w:rPr>
          <w:rFonts w:ascii="Book Antiqua" w:hAnsi="Book Antiqua"/>
          <w:b/>
          <w:bCs/>
        </w:rPr>
        <w:t xml:space="preserve"> MF</w:t>
      </w:r>
      <w:r w:rsidRPr="00893C75">
        <w:rPr>
          <w:rFonts w:ascii="Book Antiqua" w:hAnsi="Book Antiqua"/>
        </w:rPr>
        <w:t xml:space="preserve">, </w:t>
      </w:r>
      <w:proofErr w:type="spellStart"/>
      <w:r w:rsidRPr="00893C75">
        <w:rPr>
          <w:rFonts w:ascii="Book Antiqua" w:hAnsi="Book Antiqua"/>
        </w:rPr>
        <w:t>Pandolfino</w:t>
      </w:r>
      <w:proofErr w:type="spellEnd"/>
      <w:r w:rsidRPr="00893C75">
        <w:rPr>
          <w:rFonts w:ascii="Book Antiqua" w:hAnsi="Book Antiqua"/>
        </w:rPr>
        <w:t xml:space="preserve"> JE, Vela MF. ACG clinical guideline: diagnosis and management of achalasia. </w:t>
      </w:r>
      <w:r w:rsidRPr="00893C75">
        <w:rPr>
          <w:rFonts w:ascii="Book Antiqua" w:hAnsi="Book Antiqua"/>
          <w:i/>
          <w:iCs/>
        </w:rPr>
        <w:t>Am J Gastroenterol</w:t>
      </w:r>
      <w:r w:rsidRPr="00893C75">
        <w:rPr>
          <w:rFonts w:ascii="Book Antiqua" w:hAnsi="Book Antiqua"/>
        </w:rPr>
        <w:t xml:space="preserve"> 2013; </w:t>
      </w:r>
      <w:r w:rsidRPr="00893C75">
        <w:rPr>
          <w:rFonts w:ascii="Book Antiqua" w:hAnsi="Book Antiqua"/>
          <w:b/>
          <w:bCs/>
        </w:rPr>
        <w:t>108</w:t>
      </w:r>
      <w:r w:rsidRPr="00893C75">
        <w:rPr>
          <w:rFonts w:ascii="Book Antiqua" w:hAnsi="Book Antiqua"/>
        </w:rPr>
        <w:t>: 1238-49; quiz 1250 [PMID: 23877351 DOI: 10.1038/ajg.2013.196]</w:t>
      </w:r>
    </w:p>
    <w:p w14:paraId="4537725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7 </w:t>
      </w:r>
      <w:proofErr w:type="spellStart"/>
      <w:r w:rsidRPr="00893C75">
        <w:rPr>
          <w:rFonts w:ascii="Book Antiqua" w:hAnsi="Book Antiqua"/>
          <w:b/>
          <w:bCs/>
        </w:rPr>
        <w:t>Eckardt</w:t>
      </w:r>
      <w:proofErr w:type="spellEnd"/>
      <w:r w:rsidRPr="00893C75">
        <w:rPr>
          <w:rFonts w:ascii="Book Antiqua" w:hAnsi="Book Antiqua"/>
          <w:b/>
          <w:bCs/>
        </w:rPr>
        <w:t xml:space="preserve"> VF</w:t>
      </w:r>
      <w:r w:rsidRPr="00893C75">
        <w:rPr>
          <w:rFonts w:ascii="Book Antiqua" w:hAnsi="Book Antiqua"/>
        </w:rPr>
        <w:t xml:space="preserve">. Clinical presentations and complications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i/>
          <w:iCs/>
        </w:rPr>
        <w:t xml:space="preserve"> Clin N Am</w:t>
      </w:r>
      <w:r w:rsidRPr="00893C75">
        <w:rPr>
          <w:rFonts w:ascii="Book Antiqua" w:hAnsi="Book Antiqua"/>
        </w:rPr>
        <w:t xml:space="preserve"> 2001; </w:t>
      </w:r>
      <w:r w:rsidRPr="00893C75">
        <w:rPr>
          <w:rFonts w:ascii="Book Antiqua" w:hAnsi="Book Antiqua"/>
          <w:b/>
          <w:bCs/>
        </w:rPr>
        <w:t>11</w:t>
      </w:r>
      <w:r w:rsidRPr="00893C75">
        <w:rPr>
          <w:rFonts w:ascii="Book Antiqua" w:hAnsi="Book Antiqua"/>
        </w:rPr>
        <w:t>: 281-292, vi [PMID: 11319062]</w:t>
      </w:r>
    </w:p>
    <w:p w14:paraId="7B2B7DCD"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8 </w:t>
      </w:r>
      <w:r w:rsidRPr="00893C75">
        <w:rPr>
          <w:rFonts w:ascii="Book Antiqua" w:hAnsi="Book Antiqua"/>
          <w:b/>
          <w:bCs/>
        </w:rPr>
        <w:t>Winter H</w:t>
      </w:r>
      <w:r w:rsidRPr="00893C75">
        <w:rPr>
          <w:rFonts w:ascii="Book Antiqua" w:hAnsi="Book Antiqua"/>
          <w:bCs/>
        </w:rPr>
        <w:t>,</w:t>
      </w:r>
      <w:r w:rsidRPr="00893C75">
        <w:rPr>
          <w:rFonts w:ascii="Book Antiqua" w:hAnsi="Book Antiqua"/>
        </w:rPr>
        <w:t xml:space="preserve"> Shukla R, </w:t>
      </w:r>
      <w:proofErr w:type="spellStart"/>
      <w:r w:rsidRPr="00893C75">
        <w:rPr>
          <w:rFonts w:ascii="Book Antiqua" w:hAnsi="Book Antiqua"/>
        </w:rPr>
        <w:t>Elshaer</w:t>
      </w:r>
      <w:proofErr w:type="spellEnd"/>
      <w:r w:rsidRPr="00893C75">
        <w:rPr>
          <w:rFonts w:ascii="Book Antiqua" w:hAnsi="Book Antiqua"/>
        </w:rPr>
        <w:t xml:space="preserve"> M, Riaz AA. Current management of achal</w:t>
      </w:r>
      <w:r w:rsidR="00AC144D" w:rsidRPr="00893C75">
        <w:rPr>
          <w:rFonts w:ascii="Book Antiqua" w:hAnsi="Book Antiqua"/>
        </w:rPr>
        <w:t xml:space="preserve">asia – A review. </w:t>
      </w:r>
      <w:r w:rsidR="00AC144D" w:rsidRPr="00893C75">
        <w:rPr>
          <w:rFonts w:ascii="Book Antiqua" w:hAnsi="Book Antiqua"/>
          <w:i/>
        </w:rPr>
        <w:t xml:space="preserve">Br J Med </w:t>
      </w:r>
      <w:proofErr w:type="spellStart"/>
      <w:r w:rsidR="00AC144D" w:rsidRPr="00893C75">
        <w:rPr>
          <w:rFonts w:ascii="Book Antiqua" w:hAnsi="Book Antiqua"/>
          <w:i/>
        </w:rPr>
        <w:t>Pract</w:t>
      </w:r>
      <w:proofErr w:type="spellEnd"/>
      <w:r w:rsidRPr="00893C75">
        <w:rPr>
          <w:rFonts w:ascii="Book Antiqua" w:hAnsi="Book Antiqua"/>
        </w:rPr>
        <w:t xml:space="preserve"> 2015;</w:t>
      </w:r>
      <w:r w:rsidR="00AC144D" w:rsidRPr="00893C75">
        <w:rPr>
          <w:rFonts w:ascii="Book Antiqua" w:hAnsi="Book Antiqua"/>
          <w:lang w:eastAsia="zh-CN"/>
        </w:rPr>
        <w:t xml:space="preserve"> </w:t>
      </w:r>
      <w:r w:rsidR="00AC144D" w:rsidRPr="00893C75">
        <w:rPr>
          <w:rFonts w:ascii="Book Antiqua" w:hAnsi="Book Antiqua"/>
          <w:b/>
        </w:rPr>
        <w:t>8</w:t>
      </w:r>
      <w:r w:rsidRPr="00893C75">
        <w:rPr>
          <w:rFonts w:ascii="Book Antiqua" w:hAnsi="Book Antiqua"/>
        </w:rPr>
        <w:t xml:space="preserve"> [DOI:</w:t>
      </w:r>
      <w:r w:rsidR="00453759" w:rsidRPr="00893C75">
        <w:rPr>
          <w:rFonts w:ascii="Book Antiqua" w:hAnsi="Book Antiqua"/>
          <w:lang w:eastAsia="zh-CN"/>
        </w:rPr>
        <w:t xml:space="preserve"> </w:t>
      </w:r>
      <w:r w:rsidRPr="00893C75">
        <w:rPr>
          <w:rFonts w:ascii="Book Antiqua" w:hAnsi="Book Antiqua"/>
        </w:rPr>
        <w:t>10.12968/hmed.2012.73.2.117]</w:t>
      </w:r>
    </w:p>
    <w:p w14:paraId="4E8612C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9 </w:t>
      </w:r>
      <w:r w:rsidRPr="00893C75">
        <w:rPr>
          <w:rFonts w:ascii="Book Antiqua" w:hAnsi="Book Antiqua"/>
          <w:b/>
          <w:bCs/>
        </w:rPr>
        <w:t>Ellis FH Jr</w:t>
      </w:r>
      <w:r w:rsidRPr="00893C75">
        <w:rPr>
          <w:rFonts w:ascii="Book Antiqua" w:hAnsi="Book Antiqua"/>
        </w:rPr>
        <w:t xml:space="preserve">, Olsen AM. Achalasia of the esophagus. </w:t>
      </w:r>
      <w:r w:rsidRPr="00893C75">
        <w:rPr>
          <w:rFonts w:ascii="Book Antiqua" w:hAnsi="Book Antiqua"/>
          <w:i/>
          <w:iCs/>
        </w:rPr>
        <w:t xml:space="preserve">Major </w:t>
      </w:r>
      <w:proofErr w:type="spellStart"/>
      <w:r w:rsidRPr="00893C75">
        <w:rPr>
          <w:rFonts w:ascii="Book Antiqua" w:hAnsi="Book Antiqua"/>
          <w:i/>
          <w:iCs/>
        </w:rPr>
        <w:t>Probl</w:t>
      </w:r>
      <w:proofErr w:type="spellEnd"/>
      <w:r w:rsidRPr="00893C75">
        <w:rPr>
          <w:rFonts w:ascii="Book Antiqua" w:hAnsi="Book Antiqua"/>
          <w:i/>
          <w:iCs/>
        </w:rPr>
        <w:t xml:space="preserve"> Clin Surg</w:t>
      </w:r>
      <w:r w:rsidRPr="00893C75">
        <w:rPr>
          <w:rFonts w:ascii="Book Antiqua" w:hAnsi="Book Antiqua"/>
        </w:rPr>
        <w:t xml:space="preserve"> 1969; </w:t>
      </w:r>
      <w:r w:rsidRPr="00893C75">
        <w:rPr>
          <w:rFonts w:ascii="Book Antiqua" w:hAnsi="Book Antiqua"/>
          <w:b/>
          <w:bCs/>
        </w:rPr>
        <w:t>9</w:t>
      </w:r>
      <w:r w:rsidRPr="00893C75">
        <w:rPr>
          <w:rFonts w:ascii="Book Antiqua" w:hAnsi="Book Antiqua"/>
        </w:rPr>
        <w:t>: 1-221 [PMID: 4949995]</w:t>
      </w:r>
    </w:p>
    <w:p w14:paraId="088AB54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10 </w:t>
      </w:r>
      <w:r w:rsidRPr="00893C75">
        <w:rPr>
          <w:rFonts w:ascii="Book Antiqua" w:hAnsi="Book Antiqua"/>
          <w:b/>
          <w:bCs/>
        </w:rPr>
        <w:t>Gross R</w:t>
      </w:r>
      <w:r w:rsidRPr="00893C75">
        <w:rPr>
          <w:rFonts w:ascii="Book Antiqua" w:hAnsi="Book Antiqua"/>
        </w:rPr>
        <w:t xml:space="preserve">, Johnson LF, Kaminski RJ. Esophageal emptying in achalasia quantitated by a radioisotope technique. </w:t>
      </w:r>
      <w:r w:rsidRPr="00893C75">
        <w:rPr>
          <w:rFonts w:ascii="Book Antiqua" w:hAnsi="Book Antiqua"/>
          <w:i/>
          <w:iCs/>
        </w:rPr>
        <w:t>Dig Dis Sci</w:t>
      </w:r>
      <w:r w:rsidRPr="00893C75">
        <w:rPr>
          <w:rFonts w:ascii="Book Antiqua" w:hAnsi="Book Antiqua"/>
        </w:rPr>
        <w:t xml:space="preserve"> 1979; </w:t>
      </w:r>
      <w:r w:rsidRPr="00893C75">
        <w:rPr>
          <w:rFonts w:ascii="Book Antiqua" w:hAnsi="Book Antiqua"/>
          <w:b/>
          <w:bCs/>
        </w:rPr>
        <w:t>24</w:t>
      </w:r>
      <w:r w:rsidRPr="00893C75">
        <w:rPr>
          <w:rFonts w:ascii="Book Antiqua" w:hAnsi="Book Antiqua"/>
        </w:rPr>
        <w:t>: 945-949 [PMID: 510096 DOI: 10.1007/BF01311951]</w:t>
      </w:r>
    </w:p>
    <w:p w14:paraId="4C586677"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11 </w:t>
      </w:r>
      <w:r w:rsidRPr="00893C75">
        <w:rPr>
          <w:rFonts w:ascii="Book Antiqua" w:hAnsi="Book Antiqua"/>
          <w:b/>
          <w:bCs/>
        </w:rPr>
        <w:t>Ehlers AP</w:t>
      </w:r>
      <w:r w:rsidRPr="00893C75">
        <w:rPr>
          <w:rFonts w:ascii="Book Antiqua" w:hAnsi="Book Antiqua"/>
        </w:rPr>
        <w:t xml:space="preserve">, </w:t>
      </w:r>
      <w:proofErr w:type="spellStart"/>
      <w:r w:rsidRPr="00893C75">
        <w:rPr>
          <w:rFonts w:ascii="Book Antiqua" w:hAnsi="Book Antiqua"/>
        </w:rPr>
        <w:t>Oelschlager</w:t>
      </w:r>
      <w:proofErr w:type="spellEnd"/>
      <w:r w:rsidRPr="00893C75">
        <w:rPr>
          <w:rFonts w:ascii="Book Antiqua" w:hAnsi="Book Antiqua"/>
        </w:rPr>
        <w:t xml:space="preserve"> BK, Pellegrini CA, Wright AS, Saunders MD, </w:t>
      </w:r>
      <w:proofErr w:type="spellStart"/>
      <w:r w:rsidRPr="00893C75">
        <w:rPr>
          <w:rFonts w:ascii="Book Antiqua" w:hAnsi="Book Antiqua"/>
        </w:rPr>
        <w:t>Flum</w:t>
      </w:r>
      <w:proofErr w:type="spellEnd"/>
      <w:r w:rsidRPr="00893C75">
        <w:rPr>
          <w:rFonts w:ascii="Book Antiqua" w:hAnsi="Book Antiqua"/>
        </w:rPr>
        <w:t xml:space="preserve"> DR, He H, </w:t>
      </w:r>
      <w:proofErr w:type="spellStart"/>
      <w:r w:rsidRPr="00893C75">
        <w:rPr>
          <w:rFonts w:ascii="Book Antiqua" w:hAnsi="Book Antiqua"/>
        </w:rPr>
        <w:t>Farjah</w:t>
      </w:r>
      <w:proofErr w:type="spellEnd"/>
      <w:r w:rsidRPr="00893C75">
        <w:rPr>
          <w:rFonts w:ascii="Book Antiqua" w:hAnsi="Book Antiqua"/>
        </w:rPr>
        <w:t xml:space="preserve"> F. Achalasia Treatment, Outcomes, Utilization, and Costs: A Population-Based Study from the United States. </w:t>
      </w:r>
      <w:r w:rsidRPr="00893C75">
        <w:rPr>
          <w:rFonts w:ascii="Book Antiqua" w:hAnsi="Book Antiqua"/>
          <w:i/>
          <w:iCs/>
        </w:rPr>
        <w:t>J Am Coll Surg</w:t>
      </w:r>
      <w:r w:rsidRPr="00893C75">
        <w:rPr>
          <w:rFonts w:ascii="Book Antiqua" w:hAnsi="Book Antiqua"/>
        </w:rPr>
        <w:t xml:space="preserve"> 2017; </w:t>
      </w:r>
      <w:r w:rsidRPr="00893C75">
        <w:rPr>
          <w:rFonts w:ascii="Book Antiqua" w:hAnsi="Book Antiqua"/>
          <w:b/>
          <w:bCs/>
        </w:rPr>
        <w:t>225</w:t>
      </w:r>
      <w:r w:rsidRPr="00893C75">
        <w:rPr>
          <w:rFonts w:ascii="Book Antiqua" w:hAnsi="Book Antiqua"/>
        </w:rPr>
        <w:t>: 380-386 [PMID: 28602724 DOI: 10.1016/j.jamcollsurg.2017.05.014]</w:t>
      </w:r>
    </w:p>
    <w:p w14:paraId="765FB3A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12 </w:t>
      </w:r>
      <w:proofErr w:type="spellStart"/>
      <w:r w:rsidRPr="00893C75">
        <w:rPr>
          <w:rFonts w:ascii="Book Antiqua" w:hAnsi="Book Antiqua"/>
          <w:b/>
          <w:bCs/>
        </w:rPr>
        <w:t>Cappell</w:t>
      </w:r>
      <w:proofErr w:type="spellEnd"/>
      <w:r w:rsidRPr="00893C75">
        <w:rPr>
          <w:rFonts w:ascii="Book Antiqua" w:hAnsi="Book Antiqua"/>
          <w:b/>
          <w:bCs/>
        </w:rPr>
        <w:t xml:space="preserve"> MS</w:t>
      </w:r>
      <w:r w:rsidRPr="00893C75">
        <w:rPr>
          <w:rFonts w:ascii="Book Antiqua" w:hAnsi="Book Antiqua"/>
        </w:rPr>
        <w:t xml:space="preserve">, Stavropoulos SN, Friedel D. Updated Systematic Review of Achalasia, with a Focus on POEM Therapy. </w:t>
      </w:r>
      <w:r w:rsidRPr="00893C75">
        <w:rPr>
          <w:rFonts w:ascii="Book Antiqua" w:hAnsi="Book Antiqua"/>
          <w:i/>
          <w:iCs/>
        </w:rPr>
        <w:t>Dig Dis Sci</w:t>
      </w:r>
      <w:r w:rsidRPr="00893C75">
        <w:rPr>
          <w:rFonts w:ascii="Book Antiqua" w:hAnsi="Book Antiqua"/>
        </w:rPr>
        <w:t xml:space="preserve"> 2020; </w:t>
      </w:r>
      <w:r w:rsidRPr="00893C75">
        <w:rPr>
          <w:rFonts w:ascii="Book Antiqua" w:hAnsi="Book Antiqua"/>
          <w:b/>
          <w:bCs/>
        </w:rPr>
        <w:t>65</w:t>
      </w:r>
      <w:r w:rsidRPr="00893C75">
        <w:rPr>
          <w:rFonts w:ascii="Book Antiqua" w:hAnsi="Book Antiqua"/>
        </w:rPr>
        <w:t>: 38-65 [PMID: 31451984 DOI: 10.1007/s10620-019-05784-3]</w:t>
      </w:r>
    </w:p>
    <w:p w14:paraId="507AFD8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13 </w:t>
      </w:r>
      <w:proofErr w:type="spellStart"/>
      <w:r w:rsidRPr="00893C75">
        <w:rPr>
          <w:rFonts w:ascii="Book Antiqua" w:hAnsi="Book Antiqua"/>
          <w:b/>
          <w:bCs/>
        </w:rPr>
        <w:t>Spiess</w:t>
      </w:r>
      <w:proofErr w:type="spellEnd"/>
      <w:r w:rsidRPr="00893C75">
        <w:rPr>
          <w:rFonts w:ascii="Book Antiqua" w:hAnsi="Book Antiqua"/>
          <w:b/>
          <w:bCs/>
        </w:rPr>
        <w:t xml:space="preserve"> AE</w:t>
      </w:r>
      <w:r w:rsidRPr="00893C75">
        <w:rPr>
          <w:rFonts w:ascii="Book Antiqua" w:hAnsi="Book Antiqua"/>
        </w:rPr>
        <w:t xml:space="preserve">, </w:t>
      </w:r>
      <w:proofErr w:type="spellStart"/>
      <w:r w:rsidRPr="00893C75">
        <w:rPr>
          <w:rFonts w:ascii="Book Antiqua" w:hAnsi="Book Antiqua"/>
        </w:rPr>
        <w:t>Kahrilas</w:t>
      </w:r>
      <w:proofErr w:type="spellEnd"/>
      <w:r w:rsidRPr="00893C75">
        <w:rPr>
          <w:rFonts w:ascii="Book Antiqua" w:hAnsi="Book Antiqua"/>
        </w:rPr>
        <w:t xml:space="preserve"> PJ. Treating achalasia: from whalebone to laparoscope. </w:t>
      </w:r>
      <w:r w:rsidRPr="00893C75">
        <w:rPr>
          <w:rFonts w:ascii="Book Antiqua" w:hAnsi="Book Antiqua"/>
          <w:i/>
          <w:iCs/>
        </w:rPr>
        <w:t>JAMA</w:t>
      </w:r>
      <w:r w:rsidRPr="00893C75">
        <w:rPr>
          <w:rFonts w:ascii="Book Antiqua" w:hAnsi="Book Antiqua"/>
        </w:rPr>
        <w:t xml:space="preserve"> 1998; </w:t>
      </w:r>
      <w:r w:rsidRPr="00893C75">
        <w:rPr>
          <w:rFonts w:ascii="Book Antiqua" w:hAnsi="Book Antiqua"/>
          <w:b/>
          <w:bCs/>
        </w:rPr>
        <w:t>280</w:t>
      </w:r>
      <w:r w:rsidRPr="00893C75">
        <w:rPr>
          <w:rFonts w:ascii="Book Antiqua" w:hAnsi="Book Antiqua"/>
        </w:rPr>
        <w:t>: 638-642 [PMID: 9718057 DOI: 10.1001/jama.280.7.638]</w:t>
      </w:r>
    </w:p>
    <w:p w14:paraId="195C2BC9"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14 </w:t>
      </w:r>
      <w:proofErr w:type="spellStart"/>
      <w:r w:rsidRPr="00893C75">
        <w:rPr>
          <w:rFonts w:ascii="Book Antiqua" w:hAnsi="Book Antiqua"/>
          <w:b/>
          <w:bCs/>
        </w:rPr>
        <w:t>Boeckxstaens</w:t>
      </w:r>
      <w:proofErr w:type="spellEnd"/>
      <w:r w:rsidRPr="00893C75">
        <w:rPr>
          <w:rFonts w:ascii="Book Antiqua" w:hAnsi="Book Antiqua"/>
          <w:b/>
          <w:bCs/>
        </w:rPr>
        <w:t xml:space="preserve"> GE</w:t>
      </w:r>
      <w:r w:rsidRPr="00893C75">
        <w:rPr>
          <w:rFonts w:ascii="Book Antiqua" w:hAnsi="Book Antiqua"/>
        </w:rPr>
        <w:t xml:space="preserve">, </w:t>
      </w:r>
      <w:proofErr w:type="spellStart"/>
      <w:r w:rsidRPr="00893C75">
        <w:rPr>
          <w:rFonts w:ascii="Book Antiqua" w:hAnsi="Book Antiqua"/>
        </w:rPr>
        <w:t>Zaninotto</w:t>
      </w:r>
      <w:proofErr w:type="spellEnd"/>
      <w:r w:rsidRPr="00893C75">
        <w:rPr>
          <w:rFonts w:ascii="Book Antiqua" w:hAnsi="Book Antiqua"/>
        </w:rPr>
        <w:t xml:space="preserve"> G, Richter JE. Achalasia. </w:t>
      </w:r>
      <w:r w:rsidRPr="00893C75">
        <w:rPr>
          <w:rFonts w:ascii="Book Antiqua" w:hAnsi="Book Antiqua"/>
          <w:i/>
          <w:iCs/>
        </w:rPr>
        <w:t>Lancet</w:t>
      </w:r>
      <w:r w:rsidRPr="00893C75">
        <w:rPr>
          <w:rFonts w:ascii="Book Antiqua" w:hAnsi="Book Antiqua"/>
        </w:rPr>
        <w:t xml:space="preserve"> 2014; </w:t>
      </w:r>
      <w:r w:rsidRPr="00893C75">
        <w:rPr>
          <w:rFonts w:ascii="Book Antiqua" w:hAnsi="Book Antiqua"/>
          <w:b/>
          <w:bCs/>
        </w:rPr>
        <w:t>383</w:t>
      </w:r>
      <w:r w:rsidRPr="00893C75">
        <w:rPr>
          <w:rFonts w:ascii="Book Antiqua" w:hAnsi="Book Antiqua"/>
        </w:rPr>
        <w:t>: 83-93 [PMID: 23871090 DOI: 10.1016/S0140-6736(13)60651-0]</w:t>
      </w:r>
    </w:p>
    <w:p w14:paraId="0008836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15 </w:t>
      </w:r>
      <w:proofErr w:type="spellStart"/>
      <w:r w:rsidRPr="00893C75">
        <w:rPr>
          <w:rFonts w:ascii="Book Antiqua" w:hAnsi="Book Antiqua"/>
          <w:b/>
          <w:bCs/>
        </w:rPr>
        <w:t>Bonifácio</w:t>
      </w:r>
      <w:proofErr w:type="spellEnd"/>
      <w:r w:rsidRPr="00893C75">
        <w:rPr>
          <w:rFonts w:ascii="Book Antiqua" w:hAnsi="Book Antiqua"/>
          <w:b/>
          <w:bCs/>
        </w:rPr>
        <w:t xml:space="preserve"> P</w:t>
      </w:r>
      <w:r w:rsidRPr="00893C75">
        <w:rPr>
          <w:rFonts w:ascii="Book Antiqua" w:hAnsi="Book Antiqua"/>
        </w:rPr>
        <w:t xml:space="preserve">, de Moura DTH, Bernardo WM, de Moura ETH, Farias GFA, Neto ACM, </w:t>
      </w:r>
      <w:proofErr w:type="spellStart"/>
      <w:r w:rsidRPr="00893C75">
        <w:rPr>
          <w:rFonts w:ascii="Book Antiqua" w:hAnsi="Book Antiqua"/>
        </w:rPr>
        <w:t>Lordello</w:t>
      </w:r>
      <w:proofErr w:type="spellEnd"/>
      <w:r w:rsidRPr="00893C75">
        <w:rPr>
          <w:rFonts w:ascii="Book Antiqua" w:hAnsi="Book Antiqua"/>
        </w:rPr>
        <w:t xml:space="preserve"> M, </w:t>
      </w:r>
      <w:proofErr w:type="spellStart"/>
      <w:r w:rsidRPr="00893C75">
        <w:rPr>
          <w:rFonts w:ascii="Book Antiqua" w:hAnsi="Book Antiqua"/>
        </w:rPr>
        <w:t>Korkischko</w:t>
      </w:r>
      <w:proofErr w:type="spellEnd"/>
      <w:r w:rsidRPr="00893C75">
        <w:rPr>
          <w:rFonts w:ascii="Book Antiqua" w:hAnsi="Book Antiqua"/>
        </w:rPr>
        <w:t xml:space="preserve"> N, </w:t>
      </w:r>
      <w:proofErr w:type="spellStart"/>
      <w:r w:rsidRPr="00893C75">
        <w:rPr>
          <w:rFonts w:ascii="Book Antiqua" w:hAnsi="Book Antiqua"/>
        </w:rPr>
        <w:t>Sallum</w:t>
      </w:r>
      <w:proofErr w:type="spellEnd"/>
      <w:r w:rsidRPr="00893C75">
        <w:rPr>
          <w:rFonts w:ascii="Book Antiqua" w:hAnsi="Book Antiqua"/>
        </w:rPr>
        <w:t xml:space="preserve"> R, de Moura EGH. Pneumatic dilation versus laparoscopic Heller's myotomy in the treatment of achalasia: systematic review and meta-analysis based on randomized controlled trials. </w:t>
      </w:r>
      <w:r w:rsidRPr="00893C75">
        <w:rPr>
          <w:rFonts w:ascii="Book Antiqua" w:hAnsi="Book Antiqua"/>
          <w:i/>
          <w:iCs/>
        </w:rPr>
        <w:t>Dis Esophagus</w:t>
      </w:r>
      <w:r w:rsidRPr="00893C75">
        <w:rPr>
          <w:rFonts w:ascii="Book Antiqua" w:hAnsi="Book Antiqua"/>
        </w:rPr>
        <w:t xml:space="preserve"> 2019; </w:t>
      </w:r>
      <w:r w:rsidRPr="00893C75">
        <w:rPr>
          <w:rFonts w:ascii="Book Antiqua" w:hAnsi="Book Antiqua"/>
          <w:b/>
          <w:bCs/>
        </w:rPr>
        <w:t>32</w:t>
      </w:r>
      <w:r w:rsidRPr="00893C75">
        <w:rPr>
          <w:rFonts w:ascii="Book Antiqua" w:hAnsi="Book Antiqua"/>
        </w:rPr>
        <w:t xml:space="preserve"> [PMID: 30380036 DOI: 10.1093/dote/doy105]</w:t>
      </w:r>
    </w:p>
    <w:p w14:paraId="61A5E7E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16 </w:t>
      </w:r>
      <w:proofErr w:type="spellStart"/>
      <w:r w:rsidRPr="00893C75">
        <w:rPr>
          <w:rFonts w:ascii="Book Antiqua" w:hAnsi="Book Antiqua"/>
          <w:b/>
          <w:bCs/>
        </w:rPr>
        <w:t>Vaezi</w:t>
      </w:r>
      <w:proofErr w:type="spellEnd"/>
      <w:r w:rsidRPr="00893C75">
        <w:rPr>
          <w:rFonts w:ascii="Book Antiqua" w:hAnsi="Book Antiqua"/>
          <w:b/>
          <w:bCs/>
        </w:rPr>
        <w:t xml:space="preserve"> MF</w:t>
      </w:r>
      <w:r w:rsidRPr="00893C75">
        <w:rPr>
          <w:rFonts w:ascii="Book Antiqua" w:hAnsi="Book Antiqua"/>
        </w:rPr>
        <w:t xml:space="preserve">, Felix VN, </w:t>
      </w:r>
      <w:proofErr w:type="spellStart"/>
      <w:r w:rsidRPr="00893C75">
        <w:rPr>
          <w:rFonts w:ascii="Book Antiqua" w:hAnsi="Book Antiqua"/>
        </w:rPr>
        <w:t>Penagini</w:t>
      </w:r>
      <w:proofErr w:type="spellEnd"/>
      <w:r w:rsidRPr="00893C75">
        <w:rPr>
          <w:rFonts w:ascii="Book Antiqua" w:hAnsi="Book Antiqua"/>
        </w:rPr>
        <w:t xml:space="preserve"> R, Mauro A, de Moura EG, Pu LZ, </w:t>
      </w:r>
      <w:proofErr w:type="spellStart"/>
      <w:r w:rsidRPr="00893C75">
        <w:rPr>
          <w:rFonts w:ascii="Book Antiqua" w:hAnsi="Book Antiqua"/>
        </w:rPr>
        <w:t>Martínek</w:t>
      </w:r>
      <w:proofErr w:type="spellEnd"/>
      <w:r w:rsidRPr="00893C75">
        <w:rPr>
          <w:rFonts w:ascii="Book Antiqua" w:hAnsi="Book Antiqua"/>
        </w:rPr>
        <w:t xml:space="preserve"> J, Rieder E. Achalasia: from diagnosis to management. </w:t>
      </w:r>
      <w:r w:rsidRPr="00893C75">
        <w:rPr>
          <w:rFonts w:ascii="Book Antiqua" w:hAnsi="Book Antiqua"/>
          <w:i/>
          <w:iCs/>
        </w:rPr>
        <w:t xml:space="preserve">Ann N Y </w:t>
      </w:r>
      <w:proofErr w:type="spellStart"/>
      <w:r w:rsidRPr="00893C75">
        <w:rPr>
          <w:rFonts w:ascii="Book Antiqua" w:hAnsi="Book Antiqua"/>
          <w:i/>
          <w:iCs/>
        </w:rPr>
        <w:t>Acad</w:t>
      </w:r>
      <w:proofErr w:type="spellEnd"/>
      <w:r w:rsidRPr="00893C75">
        <w:rPr>
          <w:rFonts w:ascii="Book Antiqua" w:hAnsi="Book Antiqua"/>
          <w:i/>
          <w:iCs/>
        </w:rPr>
        <w:t xml:space="preserve"> Sci</w:t>
      </w:r>
      <w:r w:rsidRPr="00893C75">
        <w:rPr>
          <w:rFonts w:ascii="Book Antiqua" w:hAnsi="Book Antiqua"/>
        </w:rPr>
        <w:t xml:space="preserve"> 2016; </w:t>
      </w:r>
      <w:r w:rsidRPr="00893C75">
        <w:rPr>
          <w:rFonts w:ascii="Book Antiqua" w:hAnsi="Book Antiqua"/>
          <w:b/>
          <w:bCs/>
        </w:rPr>
        <w:t>1381</w:t>
      </w:r>
      <w:r w:rsidRPr="00893C75">
        <w:rPr>
          <w:rFonts w:ascii="Book Antiqua" w:hAnsi="Book Antiqua"/>
        </w:rPr>
        <w:t>: 34-44 [PMID: 27571581 DOI: 10.1111/nyas.13176]</w:t>
      </w:r>
    </w:p>
    <w:p w14:paraId="34BE487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17 </w:t>
      </w:r>
      <w:proofErr w:type="spellStart"/>
      <w:r w:rsidRPr="00893C75">
        <w:rPr>
          <w:rFonts w:ascii="Book Antiqua" w:hAnsi="Book Antiqua"/>
          <w:b/>
          <w:bCs/>
        </w:rPr>
        <w:t>Herbella</w:t>
      </w:r>
      <w:proofErr w:type="spellEnd"/>
      <w:r w:rsidRPr="00893C75">
        <w:rPr>
          <w:rFonts w:ascii="Book Antiqua" w:hAnsi="Book Antiqua"/>
          <w:b/>
          <w:bCs/>
        </w:rPr>
        <w:t xml:space="preserve"> FA</w:t>
      </w:r>
      <w:r w:rsidRPr="00893C75">
        <w:rPr>
          <w:rFonts w:ascii="Book Antiqua" w:hAnsi="Book Antiqua"/>
        </w:rPr>
        <w:t xml:space="preserve">, Moura EG, Patti MG. Achalasia 2016: Treatment Alternatives. </w:t>
      </w:r>
      <w:r w:rsidRPr="00893C75">
        <w:rPr>
          <w:rFonts w:ascii="Book Antiqua" w:hAnsi="Book Antiqua"/>
          <w:i/>
          <w:iCs/>
        </w:rPr>
        <w:t xml:space="preserve">J </w:t>
      </w:r>
      <w:proofErr w:type="spellStart"/>
      <w:r w:rsidRPr="00893C75">
        <w:rPr>
          <w:rFonts w:ascii="Book Antiqua" w:hAnsi="Book Antiqua"/>
          <w:i/>
          <w:iCs/>
        </w:rPr>
        <w:t>Laparoendosc</w:t>
      </w:r>
      <w:proofErr w:type="spellEnd"/>
      <w:r w:rsidRPr="00893C75">
        <w:rPr>
          <w:rFonts w:ascii="Book Antiqua" w:hAnsi="Book Antiqua"/>
          <w:i/>
          <w:iCs/>
        </w:rPr>
        <w:t xml:space="preserve"> Adv Surg Tech A</w:t>
      </w:r>
      <w:r w:rsidRPr="00893C75">
        <w:rPr>
          <w:rFonts w:ascii="Book Antiqua" w:hAnsi="Book Antiqua"/>
        </w:rPr>
        <w:t xml:space="preserve"> 2017; </w:t>
      </w:r>
      <w:r w:rsidRPr="00893C75">
        <w:rPr>
          <w:rFonts w:ascii="Book Antiqua" w:hAnsi="Book Antiqua"/>
          <w:b/>
          <w:bCs/>
        </w:rPr>
        <w:t>27</w:t>
      </w:r>
      <w:r w:rsidRPr="00893C75">
        <w:rPr>
          <w:rFonts w:ascii="Book Antiqua" w:hAnsi="Book Antiqua"/>
        </w:rPr>
        <w:t>: 6-11 [PMID: 27754816 DOI: 10.1089/lap.2016.0468]</w:t>
      </w:r>
    </w:p>
    <w:p w14:paraId="02EE992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18 </w:t>
      </w:r>
      <w:r w:rsidRPr="00893C75">
        <w:rPr>
          <w:rFonts w:ascii="Book Antiqua" w:hAnsi="Book Antiqua"/>
          <w:b/>
          <w:bCs/>
        </w:rPr>
        <w:t>Martins RK</w:t>
      </w:r>
      <w:r w:rsidRPr="00893C75">
        <w:rPr>
          <w:rFonts w:ascii="Book Antiqua" w:hAnsi="Book Antiqua"/>
        </w:rPr>
        <w:t xml:space="preserve">, Ribeiro IB, DE Moura DTH, </w:t>
      </w:r>
      <w:proofErr w:type="spellStart"/>
      <w:r w:rsidRPr="00893C75">
        <w:rPr>
          <w:rFonts w:ascii="Book Antiqua" w:hAnsi="Book Antiqua"/>
        </w:rPr>
        <w:t>Hathorn</w:t>
      </w:r>
      <w:proofErr w:type="spellEnd"/>
      <w:r w:rsidRPr="00893C75">
        <w:rPr>
          <w:rFonts w:ascii="Book Antiqua" w:hAnsi="Book Antiqua"/>
        </w:rPr>
        <w:t xml:space="preserve"> KE, Bernardo WM, DE Moura EGH. PERORAL (POEM) OR SURGICAL MYOTOMY FOR THE TREATMENT OF ACHALASIA: A SYSTEMATIC REVIEW AND META-ANALYSIS. </w:t>
      </w:r>
      <w:proofErr w:type="spellStart"/>
      <w:r w:rsidRPr="00893C75">
        <w:rPr>
          <w:rFonts w:ascii="Book Antiqua" w:hAnsi="Book Antiqua"/>
          <w:i/>
          <w:iCs/>
        </w:rPr>
        <w:t>Arq</w:t>
      </w:r>
      <w:proofErr w:type="spellEnd"/>
      <w:r w:rsidRPr="00893C75">
        <w:rPr>
          <w:rFonts w:ascii="Book Antiqua" w:hAnsi="Book Antiqua"/>
          <w:i/>
          <w:iCs/>
        </w:rPr>
        <w:t xml:space="preserve"> Gastroenterol</w:t>
      </w:r>
      <w:r w:rsidRPr="00893C75">
        <w:rPr>
          <w:rFonts w:ascii="Book Antiqua" w:hAnsi="Book Antiqua"/>
        </w:rPr>
        <w:t xml:space="preserve"> 2020; </w:t>
      </w:r>
      <w:r w:rsidRPr="00893C75">
        <w:rPr>
          <w:rFonts w:ascii="Book Antiqua" w:hAnsi="Book Antiqua"/>
          <w:b/>
          <w:bCs/>
        </w:rPr>
        <w:t>57</w:t>
      </w:r>
      <w:r w:rsidRPr="00893C75">
        <w:rPr>
          <w:rFonts w:ascii="Book Antiqua" w:hAnsi="Book Antiqua"/>
        </w:rPr>
        <w:t>: 79-86 [PMID: 32294740 DOI: 10.1590/S0004-2803.202000000-14]</w:t>
      </w:r>
    </w:p>
    <w:p w14:paraId="16774A0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19 </w:t>
      </w:r>
      <w:r w:rsidRPr="00893C75">
        <w:rPr>
          <w:rFonts w:ascii="Book Antiqua" w:hAnsi="Book Antiqua"/>
          <w:b/>
          <w:bCs/>
        </w:rPr>
        <w:t>Jung HK</w:t>
      </w:r>
      <w:r w:rsidRPr="00893C75">
        <w:rPr>
          <w:rFonts w:ascii="Book Antiqua" w:hAnsi="Book Antiqua"/>
        </w:rPr>
        <w:t xml:space="preserve">, Hong SJ, Lee OY, </w:t>
      </w:r>
      <w:proofErr w:type="spellStart"/>
      <w:r w:rsidRPr="00893C75">
        <w:rPr>
          <w:rFonts w:ascii="Book Antiqua" w:hAnsi="Book Antiqua"/>
        </w:rPr>
        <w:t>Pandolfino</w:t>
      </w:r>
      <w:proofErr w:type="spellEnd"/>
      <w:r w:rsidRPr="00893C75">
        <w:rPr>
          <w:rFonts w:ascii="Book Antiqua" w:hAnsi="Book Antiqua"/>
        </w:rPr>
        <w:t xml:space="preserve"> J, Park H, Miwa H, Ghoshal UC, Mahadeva S, </w:t>
      </w:r>
      <w:proofErr w:type="spellStart"/>
      <w:r w:rsidRPr="00893C75">
        <w:rPr>
          <w:rFonts w:ascii="Book Antiqua" w:hAnsi="Book Antiqua"/>
        </w:rPr>
        <w:t>Oshima</w:t>
      </w:r>
      <w:proofErr w:type="spellEnd"/>
      <w:r w:rsidRPr="00893C75">
        <w:rPr>
          <w:rFonts w:ascii="Book Antiqua" w:hAnsi="Book Antiqua"/>
        </w:rPr>
        <w:t xml:space="preserve"> T, Chen M, Chua ASB, Cho YK, Lee TH, Min YW, Park CH, Kwon JG, Park MI, Jung K, Park JK, Jung KW, Lim HC, Jung DH, Kim DH, Lim CH, Moon HS, Park JH, Choi SC, Suzuki H, </w:t>
      </w:r>
      <w:proofErr w:type="spellStart"/>
      <w:r w:rsidRPr="00893C75">
        <w:rPr>
          <w:rFonts w:ascii="Book Antiqua" w:hAnsi="Book Antiqua"/>
        </w:rPr>
        <w:t>Patcharatrakul</w:t>
      </w:r>
      <w:proofErr w:type="spellEnd"/>
      <w:r w:rsidRPr="00893C75">
        <w:rPr>
          <w:rFonts w:ascii="Book Antiqua" w:hAnsi="Book Antiqua"/>
        </w:rPr>
        <w:t xml:space="preserve"> T, Wu JCY, Lee KJ, Tanaka S, </w:t>
      </w:r>
      <w:proofErr w:type="spellStart"/>
      <w:r w:rsidRPr="00893C75">
        <w:rPr>
          <w:rFonts w:ascii="Book Antiqua" w:hAnsi="Book Antiqua"/>
        </w:rPr>
        <w:t>Siah</w:t>
      </w:r>
      <w:proofErr w:type="spellEnd"/>
      <w:r w:rsidRPr="00893C75">
        <w:rPr>
          <w:rFonts w:ascii="Book Antiqua" w:hAnsi="Book Antiqua"/>
        </w:rPr>
        <w:t xml:space="preserve"> KTH, Park KS, Kim SE; Korean Society of </w:t>
      </w:r>
      <w:proofErr w:type="spellStart"/>
      <w:r w:rsidRPr="00893C75">
        <w:rPr>
          <w:rFonts w:ascii="Book Antiqua" w:hAnsi="Book Antiqua"/>
        </w:rPr>
        <w:t>Neurogastroenterology</w:t>
      </w:r>
      <w:proofErr w:type="spellEnd"/>
      <w:r w:rsidRPr="00893C75">
        <w:rPr>
          <w:rFonts w:ascii="Book Antiqua" w:hAnsi="Book Antiqua"/>
        </w:rPr>
        <w:t xml:space="preserve"> and Motility. 2019 Seoul Consensus on Esophageal Achalasia Guidelines. </w:t>
      </w:r>
      <w:r w:rsidRPr="00893C75">
        <w:rPr>
          <w:rFonts w:ascii="Book Antiqua" w:hAnsi="Book Antiqua"/>
          <w:i/>
          <w:iCs/>
        </w:rPr>
        <w:t xml:space="preserve">J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2020; </w:t>
      </w:r>
      <w:r w:rsidRPr="00893C75">
        <w:rPr>
          <w:rFonts w:ascii="Book Antiqua" w:hAnsi="Book Antiqua"/>
          <w:b/>
          <w:bCs/>
        </w:rPr>
        <w:t>26</w:t>
      </w:r>
      <w:r w:rsidRPr="00893C75">
        <w:rPr>
          <w:rFonts w:ascii="Book Antiqua" w:hAnsi="Book Antiqua"/>
        </w:rPr>
        <w:t>: 180-203 [PMID: 32235027 DOI: 10.5056/jnm20014]</w:t>
      </w:r>
    </w:p>
    <w:p w14:paraId="79600A5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20 </w:t>
      </w:r>
      <w:proofErr w:type="spellStart"/>
      <w:r w:rsidRPr="00893C75">
        <w:rPr>
          <w:rFonts w:ascii="Book Antiqua" w:hAnsi="Book Antiqua"/>
          <w:b/>
          <w:bCs/>
        </w:rPr>
        <w:t>Kahaleh</w:t>
      </w:r>
      <w:proofErr w:type="spellEnd"/>
      <w:r w:rsidRPr="00893C75">
        <w:rPr>
          <w:rFonts w:ascii="Book Antiqua" w:hAnsi="Book Antiqua"/>
          <w:b/>
          <w:bCs/>
        </w:rPr>
        <w:t xml:space="preserve"> M</w:t>
      </w:r>
      <w:r w:rsidRPr="00893C75">
        <w:rPr>
          <w:rFonts w:ascii="Book Antiqua" w:hAnsi="Book Antiqua"/>
        </w:rPr>
        <w:t xml:space="preserve">, </w:t>
      </w:r>
      <w:proofErr w:type="spellStart"/>
      <w:r w:rsidRPr="00893C75">
        <w:rPr>
          <w:rFonts w:ascii="Book Antiqua" w:hAnsi="Book Antiqua"/>
        </w:rPr>
        <w:t>Tyberg</w:t>
      </w:r>
      <w:proofErr w:type="spellEnd"/>
      <w:r w:rsidRPr="00893C75">
        <w:rPr>
          <w:rFonts w:ascii="Book Antiqua" w:hAnsi="Book Antiqua"/>
        </w:rPr>
        <w:t xml:space="preserve"> A, Suresh S, </w:t>
      </w:r>
      <w:proofErr w:type="spellStart"/>
      <w:r w:rsidRPr="00893C75">
        <w:rPr>
          <w:rFonts w:ascii="Book Antiqua" w:hAnsi="Book Antiqua"/>
        </w:rPr>
        <w:t>Lambroza</w:t>
      </w:r>
      <w:proofErr w:type="spellEnd"/>
      <w:r w:rsidRPr="00893C75">
        <w:rPr>
          <w:rFonts w:ascii="Book Antiqua" w:hAnsi="Book Antiqua"/>
        </w:rPr>
        <w:t xml:space="preserve"> A, </w:t>
      </w:r>
      <w:proofErr w:type="spellStart"/>
      <w:r w:rsidRPr="00893C75">
        <w:rPr>
          <w:rFonts w:ascii="Book Antiqua" w:hAnsi="Book Antiqua"/>
        </w:rPr>
        <w:t>Gaidhane</w:t>
      </w:r>
      <w:proofErr w:type="spellEnd"/>
      <w:r w:rsidRPr="00893C75">
        <w:rPr>
          <w:rFonts w:ascii="Book Antiqua" w:hAnsi="Book Antiqua"/>
        </w:rPr>
        <w:t xml:space="preserve"> M, </w:t>
      </w:r>
      <w:proofErr w:type="spellStart"/>
      <w:r w:rsidRPr="00893C75">
        <w:rPr>
          <w:rFonts w:ascii="Book Antiqua" w:hAnsi="Book Antiqua"/>
        </w:rPr>
        <w:t>Zamarripa</w:t>
      </w:r>
      <w:proofErr w:type="spellEnd"/>
      <w:r w:rsidRPr="00893C75">
        <w:rPr>
          <w:rFonts w:ascii="Book Antiqua" w:hAnsi="Book Antiqua"/>
        </w:rPr>
        <w:t xml:space="preserve"> F, Martínez GM, </w:t>
      </w:r>
      <w:proofErr w:type="spellStart"/>
      <w:r w:rsidRPr="00893C75">
        <w:rPr>
          <w:rFonts w:ascii="Book Antiqua" w:hAnsi="Book Antiqua"/>
        </w:rPr>
        <w:t>Carames</w:t>
      </w:r>
      <w:proofErr w:type="spellEnd"/>
      <w:r w:rsidRPr="00893C75">
        <w:rPr>
          <w:rFonts w:ascii="Book Antiqua" w:hAnsi="Book Antiqua"/>
        </w:rPr>
        <w:t xml:space="preserve"> JC, Moura ET, Farias GF, </w:t>
      </w:r>
      <w:proofErr w:type="spellStart"/>
      <w:r w:rsidRPr="00893C75">
        <w:rPr>
          <w:rFonts w:ascii="Book Antiqua" w:hAnsi="Book Antiqua"/>
        </w:rPr>
        <w:t>Porfilio</w:t>
      </w:r>
      <w:proofErr w:type="spellEnd"/>
      <w:r w:rsidRPr="00893C75">
        <w:rPr>
          <w:rFonts w:ascii="Book Antiqua" w:hAnsi="Book Antiqua"/>
        </w:rPr>
        <w:t xml:space="preserve"> MG, Nieto J, Rey M, Rodriguez Casas F, </w:t>
      </w:r>
      <w:proofErr w:type="spellStart"/>
      <w:r w:rsidRPr="00893C75">
        <w:rPr>
          <w:rFonts w:ascii="Book Antiqua" w:hAnsi="Book Antiqua"/>
        </w:rPr>
        <w:t>Mondragón</w:t>
      </w:r>
      <w:proofErr w:type="spellEnd"/>
      <w:r w:rsidRPr="00893C75">
        <w:rPr>
          <w:rFonts w:ascii="Book Antiqua" w:hAnsi="Book Antiqua"/>
        </w:rPr>
        <w:t xml:space="preserve"> Hernández OV, Vargas-Rubio R, Canadas R, Hani A, Munoz G, Castillo B, </w:t>
      </w:r>
      <w:proofErr w:type="spellStart"/>
      <w:r w:rsidRPr="00893C75">
        <w:rPr>
          <w:rFonts w:ascii="Book Antiqua" w:hAnsi="Book Antiqua"/>
        </w:rPr>
        <w:t>Lukashok</w:t>
      </w:r>
      <w:proofErr w:type="spellEnd"/>
      <w:r w:rsidRPr="00893C75">
        <w:rPr>
          <w:rFonts w:ascii="Book Antiqua" w:hAnsi="Book Antiqua"/>
        </w:rPr>
        <w:t xml:space="preserve"> HP, Robles-</w:t>
      </w:r>
      <w:proofErr w:type="spellStart"/>
      <w:r w:rsidRPr="00893C75">
        <w:rPr>
          <w:rFonts w:ascii="Book Antiqua" w:hAnsi="Book Antiqua"/>
        </w:rPr>
        <w:t>Medranda</w:t>
      </w:r>
      <w:proofErr w:type="spellEnd"/>
      <w:r w:rsidRPr="00893C75">
        <w:rPr>
          <w:rFonts w:ascii="Book Antiqua" w:hAnsi="Book Antiqua"/>
        </w:rPr>
        <w:t xml:space="preserve"> C, de Moura EG. How does per-oral endoscopic </w:t>
      </w:r>
      <w:r w:rsidRPr="00893C75">
        <w:rPr>
          <w:rFonts w:ascii="Book Antiqua" w:hAnsi="Book Antiqua"/>
        </w:rPr>
        <w:lastRenderedPageBreak/>
        <w:t xml:space="preserve">myotomy compare to Heller myotomy? The Latin American perspective. </w:t>
      </w:r>
      <w:proofErr w:type="spellStart"/>
      <w:r w:rsidRPr="00893C75">
        <w:rPr>
          <w:rFonts w:ascii="Book Antiqua" w:hAnsi="Book Antiqua"/>
          <w:i/>
          <w:iCs/>
        </w:rPr>
        <w:t>Endosc</w:t>
      </w:r>
      <w:proofErr w:type="spellEnd"/>
      <w:r w:rsidRPr="00893C75">
        <w:rPr>
          <w:rFonts w:ascii="Book Antiqua" w:hAnsi="Book Antiqua"/>
          <w:i/>
          <w:iCs/>
        </w:rPr>
        <w:t xml:space="preserve"> Int Open</w:t>
      </w:r>
      <w:r w:rsidRPr="00893C75">
        <w:rPr>
          <w:rFonts w:ascii="Book Antiqua" w:hAnsi="Book Antiqua"/>
        </w:rPr>
        <w:t xml:space="preserve"> 2020; </w:t>
      </w:r>
      <w:r w:rsidRPr="00893C75">
        <w:rPr>
          <w:rFonts w:ascii="Book Antiqua" w:hAnsi="Book Antiqua"/>
          <w:b/>
          <w:bCs/>
        </w:rPr>
        <w:t>8</w:t>
      </w:r>
      <w:r w:rsidRPr="00893C75">
        <w:rPr>
          <w:rFonts w:ascii="Book Antiqua" w:hAnsi="Book Antiqua"/>
        </w:rPr>
        <w:t>: E1392-E1397 [PMID: 33015342 DOI: 10.1055/a-1223-1521]</w:t>
      </w:r>
    </w:p>
    <w:p w14:paraId="7478CE77"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21 </w:t>
      </w:r>
      <w:r w:rsidRPr="00893C75">
        <w:rPr>
          <w:rFonts w:ascii="Book Antiqua" w:hAnsi="Book Antiqua"/>
          <w:b/>
          <w:bCs/>
        </w:rPr>
        <w:t>Ortega JA</w:t>
      </w:r>
      <w:r w:rsidRPr="00893C75">
        <w:rPr>
          <w:rFonts w:ascii="Book Antiqua" w:hAnsi="Book Antiqua"/>
        </w:rPr>
        <w:t xml:space="preserve">, </w:t>
      </w:r>
      <w:proofErr w:type="spellStart"/>
      <w:r w:rsidRPr="00893C75">
        <w:rPr>
          <w:rFonts w:ascii="Book Antiqua" w:hAnsi="Book Antiqua"/>
        </w:rPr>
        <w:t>Madureri</w:t>
      </w:r>
      <w:proofErr w:type="spellEnd"/>
      <w:r w:rsidRPr="00893C75">
        <w:rPr>
          <w:rFonts w:ascii="Book Antiqua" w:hAnsi="Book Antiqua"/>
        </w:rPr>
        <w:t xml:space="preserve"> V, Perez L. Endoscopic myotomy in the treatment of achalasia.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1980; </w:t>
      </w:r>
      <w:r w:rsidRPr="00893C75">
        <w:rPr>
          <w:rFonts w:ascii="Book Antiqua" w:hAnsi="Book Antiqua"/>
          <w:b/>
          <w:bCs/>
        </w:rPr>
        <w:t>26</w:t>
      </w:r>
      <w:r w:rsidRPr="00893C75">
        <w:rPr>
          <w:rFonts w:ascii="Book Antiqua" w:hAnsi="Book Antiqua"/>
        </w:rPr>
        <w:t>: 8-10 [PMID: 7358270 DOI: 10.1016/s0016-5107(80)73249-2]</w:t>
      </w:r>
    </w:p>
    <w:p w14:paraId="5995B3F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22 </w:t>
      </w:r>
      <w:r w:rsidRPr="00893C75">
        <w:rPr>
          <w:rFonts w:ascii="Book Antiqua" w:hAnsi="Book Antiqua"/>
          <w:b/>
          <w:bCs/>
        </w:rPr>
        <w:t>Inoue H</w:t>
      </w:r>
      <w:r w:rsidRPr="00893C75">
        <w:rPr>
          <w:rFonts w:ascii="Book Antiqua" w:hAnsi="Book Antiqua"/>
        </w:rPr>
        <w:t xml:space="preserve">, Minami H, Kobayashi Y, Sato Y, </w:t>
      </w:r>
      <w:proofErr w:type="spellStart"/>
      <w:r w:rsidRPr="00893C75">
        <w:rPr>
          <w:rFonts w:ascii="Book Antiqua" w:hAnsi="Book Antiqua"/>
        </w:rPr>
        <w:t>Kaga</w:t>
      </w:r>
      <w:proofErr w:type="spellEnd"/>
      <w:r w:rsidRPr="00893C75">
        <w:rPr>
          <w:rFonts w:ascii="Book Antiqua" w:hAnsi="Book Antiqua"/>
        </w:rPr>
        <w:t xml:space="preserve"> M, Suzuki M, </w:t>
      </w:r>
      <w:proofErr w:type="spellStart"/>
      <w:r w:rsidRPr="00893C75">
        <w:rPr>
          <w:rFonts w:ascii="Book Antiqua" w:hAnsi="Book Antiqua"/>
        </w:rPr>
        <w:t>Satodate</w:t>
      </w:r>
      <w:proofErr w:type="spellEnd"/>
      <w:r w:rsidRPr="00893C75">
        <w:rPr>
          <w:rFonts w:ascii="Book Antiqua" w:hAnsi="Book Antiqua"/>
        </w:rPr>
        <w:t xml:space="preserve"> H, </w:t>
      </w:r>
      <w:proofErr w:type="spellStart"/>
      <w:r w:rsidRPr="00893C75">
        <w:rPr>
          <w:rFonts w:ascii="Book Antiqua" w:hAnsi="Book Antiqua"/>
        </w:rPr>
        <w:t>Odaka</w:t>
      </w:r>
      <w:proofErr w:type="spellEnd"/>
      <w:r w:rsidRPr="00893C75">
        <w:rPr>
          <w:rFonts w:ascii="Book Antiqua" w:hAnsi="Book Antiqua"/>
        </w:rPr>
        <w:t xml:space="preserve"> N, Itoh H, Kudo S. Peroral endoscopic myotomy (POEM) for esophageal achalasia. </w:t>
      </w:r>
      <w:r w:rsidRPr="00893C75">
        <w:rPr>
          <w:rFonts w:ascii="Book Antiqua" w:hAnsi="Book Antiqua"/>
          <w:i/>
          <w:iCs/>
        </w:rPr>
        <w:t>Endoscopy</w:t>
      </w:r>
      <w:r w:rsidRPr="00893C75">
        <w:rPr>
          <w:rFonts w:ascii="Book Antiqua" w:hAnsi="Book Antiqua"/>
        </w:rPr>
        <w:t xml:space="preserve"> 2010; </w:t>
      </w:r>
      <w:r w:rsidRPr="00893C75">
        <w:rPr>
          <w:rFonts w:ascii="Book Antiqua" w:hAnsi="Book Antiqua"/>
          <w:b/>
          <w:bCs/>
        </w:rPr>
        <w:t>42</w:t>
      </w:r>
      <w:r w:rsidRPr="00893C75">
        <w:rPr>
          <w:rFonts w:ascii="Book Antiqua" w:hAnsi="Book Antiqua"/>
        </w:rPr>
        <w:t>: 265-271 [PMID: 20354937 DOI: 10.1055/s-0029-1244080]</w:t>
      </w:r>
    </w:p>
    <w:p w14:paraId="5F26445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23 </w:t>
      </w:r>
      <w:r w:rsidRPr="00893C75">
        <w:rPr>
          <w:rFonts w:ascii="Book Antiqua" w:hAnsi="Book Antiqua"/>
          <w:b/>
          <w:bCs/>
        </w:rPr>
        <w:t>de Pascale S</w:t>
      </w:r>
      <w:r w:rsidRPr="00893C75">
        <w:rPr>
          <w:rFonts w:ascii="Book Antiqua" w:hAnsi="Book Antiqua"/>
        </w:rPr>
        <w:t xml:space="preserve">, </w:t>
      </w:r>
      <w:proofErr w:type="spellStart"/>
      <w:r w:rsidRPr="00893C75">
        <w:rPr>
          <w:rFonts w:ascii="Book Antiqua" w:hAnsi="Book Antiqua"/>
        </w:rPr>
        <w:t>Repici</w:t>
      </w:r>
      <w:proofErr w:type="spellEnd"/>
      <w:r w:rsidRPr="00893C75">
        <w:rPr>
          <w:rFonts w:ascii="Book Antiqua" w:hAnsi="Book Antiqua"/>
        </w:rPr>
        <w:t xml:space="preserve"> A, </w:t>
      </w:r>
      <w:proofErr w:type="spellStart"/>
      <w:r w:rsidRPr="00893C75">
        <w:rPr>
          <w:rFonts w:ascii="Book Antiqua" w:hAnsi="Book Antiqua"/>
        </w:rPr>
        <w:t>Puccetti</w:t>
      </w:r>
      <w:proofErr w:type="spellEnd"/>
      <w:r w:rsidRPr="00893C75">
        <w:rPr>
          <w:rFonts w:ascii="Book Antiqua" w:hAnsi="Book Antiqua"/>
        </w:rPr>
        <w:t xml:space="preserve"> F, </w:t>
      </w:r>
      <w:proofErr w:type="spellStart"/>
      <w:r w:rsidRPr="00893C75">
        <w:rPr>
          <w:rFonts w:ascii="Book Antiqua" w:hAnsi="Book Antiqua"/>
        </w:rPr>
        <w:t>Carlani</w:t>
      </w:r>
      <w:proofErr w:type="spellEnd"/>
      <w:r w:rsidRPr="00893C75">
        <w:rPr>
          <w:rFonts w:ascii="Book Antiqua" w:hAnsi="Book Antiqua"/>
        </w:rPr>
        <w:t xml:space="preserve"> E, Rosati R, </w:t>
      </w:r>
      <w:proofErr w:type="spellStart"/>
      <w:r w:rsidRPr="00893C75">
        <w:rPr>
          <w:rFonts w:ascii="Book Antiqua" w:hAnsi="Book Antiqua"/>
        </w:rPr>
        <w:t>Fumagalli</w:t>
      </w:r>
      <w:proofErr w:type="spellEnd"/>
      <w:r w:rsidRPr="00893C75">
        <w:rPr>
          <w:rFonts w:ascii="Book Antiqua" w:hAnsi="Book Antiqua"/>
        </w:rPr>
        <w:t xml:space="preserve"> U. Peroral endoscopic myotomy versus surgical myotomy for primary achalasia: single-center, retrospective analysis of 74 patients. </w:t>
      </w:r>
      <w:r w:rsidRPr="00893C75">
        <w:rPr>
          <w:rFonts w:ascii="Book Antiqua" w:hAnsi="Book Antiqua"/>
          <w:i/>
          <w:iCs/>
        </w:rPr>
        <w:t>Dis Esophagus</w:t>
      </w:r>
      <w:r w:rsidRPr="00893C75">
        <w:rPr>
          <w:rFonts w:ascii="Book Antiqua" w:hAnsi="Book Antiqua"/>
        </w:rPr>
        <w:t xml:space="preserve"> 2017; </w:t>
      </w:r>
      <w:r w:rsidRPr="00893C75">
        <w:rPr>
          <w:rFonts w:ascii="Book Antiqua" w:hAnsi="Book Antiqua"/>
          <w:b/>
          <w:bCs/>
        </w:rPr>
        <w:t>30</w:t>
      </w:r>
      <w:r w:rsidRPr="00893C75">
        <w:rPr>
          <w:rFonts w:ascii="Book Antiqua" w:hAnsi="Book Antiqua"/>
        </w:rPr>
        <w:t>: 1-7 [PMID: 28575245 DOI: 10.1093/dote/dox028]</w:t>
      </w:r>
    </w:p>
    <w:p w14:paraId="5A18216E"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24 </w:t>
      </w:r>
      <w:r w:rsidRPr="00893C75">
        <w:rPr>
          <w:rFonts w:ascii="Book Antiqua" w:hAnsi="Book Antiqua"/>
          <w:b/>
          <w:bCs/>
        </w:rPr>
        <w:t>Jones R</w:t>
      </w:r>
      <w:r w:rsidRPr="00893C75">
        <w:rPr>
          <w:rFonts w:ascii="Book Antiqua" w:hAnsi="Book Antiqua"/>
        </w:rPr>
        <w:t xml:space="preserve">, </w:t>
      </w:r>
      <w:proofErr w:type="spellStart"/>
      <w:r w:rsidRPr="00893C75">
        <w:rPr>
          <w:rFonts w:ascii="Book Antiqua" w:hAnsi="Book Antiqua"/>
        </w:rPr>
        <w:t>Junghard</w:t>
      </w:r>
      <w:proofErr w:type="spellEnd"/>
      <w:r w:rsidRPr="00893C75">
        <w:rPr>
          <w:rFonts w:ascii="Book Antiqua" w:hAnsi="Book Antiqua"/>
        </w:rPr>
        <w:t xml:space="preserve"> O, Dent J, Vakil N, </w:t>
      </w:r>
      <w:proofErr w:type="spellStart"/>
      <w:r w:rsidRPr="00893C75">
        <w:rPr>
          <w:rFonts w:ascii="Book Antiqua" w:hAnsi="Book Antiqua"/>
        </w:rPr>
        <w:t>Halling</w:t>
      </w:r>
      <w:proofErr w:type="spellEnd"/>
      <w:r w:rsidRPr="00893C75">
        <w:rPr>
          <w:rFonts w:ascii="Book Antiqua" w:hAnsi="Book Antiqua"/>
        </w:rPr>
        <w:t xml:space="preserve"> K, </w:t>
      </w:r>
      <w:proofErr w:type="spellStart"/>
      <w:r w:rsidRPr="00893C75">
        <w:rPr>
          <w:rFonts w:ascii="Book Antiqua" w:hAnsi="Book Antiqua"/>
        </w:rPr>
        <w:t>Wernersson</w:t>
      </w:r>
      <w:proofErr w:type="spellEnd"/>
      <w:r w:rsidRPr="00893C75">
        <w:rPr>
          <w:rFonts w:ascii="Book Antiqua" w:hAnsi="Book Antiqua"/>
        </w:rPr>
        <w:t xml:space="preserve"> B, Lind T. Development of the </w:t>
      </w:r>
      <w:proofErr w:type="spellStart"/>
      <w:r w:rsidRPr="00893C75">
        <w:rPr>
          <w:rFonts w:ascii="Book Antiqua" w:hAnsi="Book Antiqua"/>
        </w:rPr>
        <w:t>GerdQ</w:t>
      </w:r>
      <w:proofErr w:type="spellEnd"/>
      <w:r w:rsidRPr="00893C75">
        <w:rPr>
          <w:rFonts w:ascii="Book Antiqua" w:hAnsi="Book Antiqua"/>
        </w:rPr>
        <w:t>, a tool for the diagnosis and management of gastro-</w:t>
      </w:r>
      <w:proofErr w:type="spellStart"/>
      <w:r w:rsidRPr="00893C75">
        <w:rPr>
          <w:rFonts w:ascii="Book Antiqua" w:hAnsi="Book Antiqua"/>
        </w:rPr>
        <w:t>oesophageal</w:t>
      </w:r>
      <w:proofErr w:type="spellEnd"/>
      <w:r w:rsidRPr="00893C75">
        <w:rPr>
          <w:rFonts w:ascii="Book Antiqua" w:hAnsi="Book Antiqua"/>
        </w:rPr>
        <w:t xml:space="preserve"> reflux disease in primary care. </w:t>
      </w:r>
      <w:r w:rsidRPr="00893C75">
        <w:rPr>
          <w:rFonts w:ascii="Book Antiqua" w:hAnsi="Book Antiqua"/>
          <w:i/>
          <w:iCs/>
        </w:rPr>
        <w:t xml:space="preserve">Aliment </w:t>
      </w:r>
      <w:proofErr w:type="spellStart"/>
      <w:r w:rsidRPr="00893C75">
        <w:rPr>
          <w:rFonts w:ascii="Book Antiqua" w:hAnsi="Book Antiqua"/>
          <w:i/>
          <w:iCs/>
        </w:rPr>
        <w:t>Pharmacol</w:t>
      </w:r>
      <w:proofErr w:type="spellEnd"/>
      <w:r w:rsidRPr="00893C75">
        <w:rPr>
          <w:rFonts w:ascii="Book Antiqua" w:hAnsi="Book Antiqua"/>
          <w:i/>
          <w:iCs/>
        </w:rPr>
        <w:t xml:space="preserve"> </w:t>
      </w:r>
      <w:proofErr w:type="spellStart"/>
      <w:r w:rsidRPr="00893C75">
        <w:rPr>
          <w:rFonts w:ascii="Book Antiqua" w:hAnsi="Book Antiqua"/>
          <w:i/>
          <w:iCs/>
        </w:rPr>
        <w:t>Ther</w:t>
      </w:r>
      <w:proofErr w:type="spellEnd"/>
      <w:r w:rsidRPr="00893C75">
        <w:rPr>
          <w:rFonts w:ascii="Book Antiqua" w:hAnsi="Book Antiqua"/>
        </w:rPr>
        <w:t xml:space="preserve"> 2009; </w:t>
      </w:r>
      <w:r w:rsidRPr="00893C75">
        <w:rPr>
          <w:rFonts w:ascii="Book Antiqua" w:hAnsi="Book Antiqua"/>
          <w:b/>
          <w:bCs/>
        </w:rPr>
        <w:t>30</w:t>
      </w:r>
      <w:r w:rsidRPr="00893C75">
        <w:rPr>
          <w:rFonts w:ascii="Book Antiqua" w:hAnsi="Book Antiqua"/>
        </w:rPr>
        <w:t>: 1030-1038 [PMID: 19737151 DOI: 10.1111/j.1365-2036.2009.04142.x]</w:t>
      </w:r>
    </w:p>
    <w:p w14:paraId="6AC76DC6"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25 </w:t>
      </w:r>
      <w:proofErr w:type="spellStart"/>
      <w:r w:rsidRPr="00893C75">
        <w:rPr>
          <w:rFonts w:ascii="Book Antiqua" w:hAnsi="Book Antiqua"/>
          <w:b/>
          <w:bCs/>
        </w:rPr>
        <w:t>Lundell</w:t>
      </w:r>
      <w:proofErr w:type="spellEnd"/>
      <w:r w:rsidRPr="00893C75">
        <w:rPr>
          <w:rFonts w:ascii="Book Antiqua" w:hAnsi="Book Antiqua"/>
          <w:b/>
          <w:bCs/>
        </w:rPr>
        <w:t xml:space="preserve"> LR</w:t>
      </w:r>
      <w:r w:rsidRPr="00893C75">
        <w:rPr>
          <w:rFonts w:ascii="Book Antiqua" w:hAnsi="Book Antiqua"/>
        </w:rPr>
        <w:t xml:space="preserve">, Dent J, Bennett JR, Blum AL, Armstrong D, </w:t>
      </w:r>
      <w:proofErr w:type="spellStart"/>
      <w:r w:rsidRPr="00893C75">
        <w:rPr>
          <w:rFonts w:ascii="Book Antiqua" w:hAnsi="Book Antiqua"/>
        </w:rPr>
        <w:t>Galmiche</w:t>
      </w:r>
      <w:proofErr w:type="spellEnd"/>
      <w:r w:rsidRPr="00893C75">
        <w:rPr>
          <w:rFonts w:ascii="Book Antiqua" w:hAnsi="Book Antiqua"/>
        </w:rPr>
        <w:t xml:space="preserve"> JP, Johnson F, </w:t>
      </w:r>
      <w:proofErr w:type="spellStart"/>
      <w:r w:rsidRPr="00893C75">
        <w:rPr>
          <w:rFonts w:ascii="Book Antiqua" w:hAnsi="Book Antiqua"/>
        </w:rPr>
        <w:t>Hongo</w:t>
      </w:r>
      <w:proofErr w:type="spellEnd"/>
      <w:r w:rsidRPr="00893C75">
        <w:rPr>
          <w:rFonts w:ascii="Book Antiqua" w:hAnsi="Book Antiqua"/>
        </w:rPr>
        <w:t xml:space="preserve"> M, Richter JE, </w:t>
      </w:r>
      <w:proofErr w:type="spellStart"/>
      <w:r w:rsidRPr="00893C75">
        <w:rPr>
          <w:rFonts w:ascii="Book Antiqua" w:hAnsi="Book Antiqua"/>
        </w:rPr>
        <w:t>Spechler</w:t>
      </w:r>
      <w:proofErr w:type="spellEnd"/>
      <w:r w:rsidRPr="00893C75">
        <w:rPr>
          <w:rFonts w:ascii="Book Antiqua" w:hAnsi="Book Antiqua"/>
        </w:rPr>
        <w:t xml:space="preserve"> SJ, </w:t>
      </w:r>
      <w:proofErr w:type="spellStart"/>
      <w:r w:rsidRPr="00893C75">
        <w:rPr>
          <w:rFonts w:ascii="Book Antiqua" w:hAnsi="Book Antiqua"/>
        </w:rPr>
        <w:t>Tytgat</w:t>
      </w:r>
      <w:proofErr w:type="spellEnd"/>
      <w:r w:rsidRPr="00893C75">
        <w:rPr>
          <w:rFonts w:ascii="Book Antiqua" w:hAnsi="Book Antiqua"/>
        </w:rPr>
        <w:t xml:space="preserve"> GN, </w:t>
      </w:r>
      <w:proofErr w:type="spellStart"/>
      <w:r w:rsidRPr="00893C75">
        <w:rPr>
          <w:rFonts w:ascii="Book Antiqua" w:hAnsi="Book Antiqua"/>
        </w:rPr>
        <w:t>Wallin</w:t>
      </w:r>
      <w:proofErr w:type="spellEnd"/>
      <w:r w:rsidRPr="00893C75">
        <w:rPr>
          <w:rFonts w:ascii="Book Antiqua" w:hAnsi="Book Antiqua"/>
        </w:rPr>
        <w:t xml:space="preserve"> L. Endoscopic assessment of </w:t>
      </w:r>
      <w:proofErr w:type="spellStart"/>
      <w:r w:rsidRPr="00893C75">
        <w:rPr>
          <w:rFonts w:ascii="Book Antiqua" w:hAnsi="Book Antiqua"/>
        </w:rPr>
        <w:t>oesophagitis</w:t>
      </w:r>
      <w:proofErr w:type="spellEnd"/>
      <w:r w:rsidRPr="00893C75">
        <w:rPr>
          <w:rFonts w:ascii="Book Antiqua" w:hAnsi="Book Antiqua"/>
        </w:rPr>
        <w:t xml:space="preserve">: clinical and functional correlates and further validation of the Los Angeles classification. </w:t>
      </w:r>
      <w:r w:rsidRPr="00893C75">
        <w:rPr>
          <w:rFonts w:ascii="Book Antiqua" w:hAnsi="Book Antiqua"/>
          <w:i/>
          <w:iCs/>
        </w:rPr>
        <w:t>Gut</w:t>
      </w:r>
      <w:r w:rsidRPr="00893C75">
        <w:rPr>
          <w:rFonts w:ascii="Book Antiqua" w:hAnsi="Book Antiqua"/>
        </w:rPr>
        <w:t xml:space="preserve"> 1999; </w:t>
      </w:r>
      <w:r w:rsidRPr="00893C75">
        <w:rPr>
          <w:rFonts w:ascii="Book Antiqua" w:hAnsi="Book Antiqua"/>
          <w:b/>
          <w:bCs/>
        </w:rPr>
        <w:t>45</w:t>
      </w:r>
      <w:r w:rsidRPr="00893C75">
        <w:rPr>
          <w:rFonts w:ascii="Book Antiqua" w:hAnsi="Book Antiqua"/>
        </w:rPr>
        <w:t>: 172-180 [PMID: 10403727 DOI: 10.1136/gut.45.2.172]</w:t>
      </w:r>
    </w:p>
    <w:p w14:paraId="7FCB259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26 </w:t>
      </w:r>
      <w:r w:rsidRPr="00893C75">
        <w:rPr>
          <w:rFonts w:ascii="Book Antiqua" w:hAnsi="Book Antiqua"/>
          <w:b/>
          <w:bCs/>
        </w:rPr>
        <w:t>de Oliveira JM</w:t>
      </w:r>
      <w:r w:rsidRPr="00893C75">
        <w:rPr>
          <w:rFonts w:ascii="Book Antiqua" w:hAnsi="Book Antiqua"/>
        </w:rPr>
        <w:t xml:space="preserve">, </w:t>
      </w:r>
      <w:proofErr w:type="spellStart"/>
      <w:r w:rsidRPr="00893C75">
        <w:rPr>
          <w:rFonts w:ascii="Book Antiqua" w:hAnsi="Book Antiqua"/>
        </w:rPr>
        <w:t>Birgisson</w:t>
      </w:r>
      <w:proofErr w:type="spellEnd"/>
      <w:r w:rsidRPr="00893C75">
        <w:rPr>
          <w:rFonts w:ascii="Book Antiqua" w:hAnsi="Book Antiqua"/>
        </w:rPr>
        <w:t xml:space="preserve"> S, </w:t>
      </w:r>
      <w:proofErr w:type="spellStart"/>
      <w:r w:rsidRPr="00893C75">
        <w:rPr>
          <w:rFonts w:ascii="Book Antiqua" w:hAnsi="Book Antiqua"/>
        </w:rPr>
        <w:t>Doinoff</w:t>
      </w:r>
      <w:proofErr w:type="spellEnd"/>
      <w:r w:rsidRPr="00893C75">
        <w:rPr>
          <w:rFonts w:ascii="Book Antiqua" w:hAnsi="Book Antiqua"/>
        </w:rPr>
        <w:t xml:space="preserve"> C, Einstein D, Herts B, </w:t>
      </w:r>
      <w:proofErr w:type="spellStart"/>
      <w:r w:rsidRPr="00893C75">
        <w:rPr>
          <w:rFonts w:ascii="Book Antiqua" w:hAnsi="Book Antiqua"/>
        </w:rPr>
        <w:t>Davros</w:t>
      </w:r>
      <w:proofErr w:type="spellEnd"/>
      <w:r w:rsidRPr="00893C75">
        <w:rPr>
          <w:rFonts w:ascii="Book Antiqua" w:hAnsi="Book Antiqua"/>
        </w:rPr>
        <w:t xml:space="preserve"> W, Obuchowski N, Koehler RE, Richter J, Baker ME. Timed barium swallow: a simple technique for evaluating esophageal emptying in patients with achalasia. </w:t>
      </w:r>
      <w:r w:rsidRPr="00893C75">
        <w:rPr>
          <w:rFonts w:ascii="Book Antiqua" w:hAnsi="Book Antiqua"/>
          <w:i/>
          <w:iCs/>
        </w:rPr>
        <w:t xml:space="preserve">AJR Am J </w:t>
      </w:r>
      <w:proofErr w:type="spellStart"/>
      <w:r w:rsidRPr="00893C75">
        <w:rPr>
          <w:rFonts w:ascii="Book Antiqua" w:hAnsi="Book Antiqua"/>
          <w:i/>
          <w:iCs/>
        </w:rPr>
        <w:t>Roentgenol</w:t>
      </w:r>
      <w:proofErr w:type="spellEnd"/>
      <w:r w:rsidRPr="00893C75">
        <w:rPr>
          <w:rFonts w:ascii="Book Antiqua" w:hAnsi="Book Antiqua"/>
        </w:rPr>
        <w:t xml:space="preserve"> 1997; </w:t>
      </w:r>
      <w:r w:rsidRPr="00893C75">
        <w:rPr>
          <w:rFonts w:ascii="Book Antiqua" w:hAnsi="Book Antiqua"/>
          <w:b/>
          <w:bCs/>
        </w:rPr>
        <w:t>169</w:t>
      </w:r>
      <w:r w:rsidRPr="00893C75">
        <w:rPr>
          <w:rFonts w:ascii="Book Antiqua" w:hAnsi="Book Antiqua"/>
        </w:rPr>
        <w:t>: 473-479 [PMID: 9242756 DOI: 10.2214/ajr.169.2.9242756]</w:t>
      </w:r>
    </w:p>
    <w:p w14:paraId="2F6DD19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27 </w:t>
      </w:r>
      <w:r w:rsidRPr="00893C75">
        <w:rPr>
          <w:rFonts w:ascii="Book Antiqua" w:hAnsi="Book Antiqua"/>
          <w:b/>
          <w:bCs/>
        </w:rPr>
        <w:t>Ware JE Jr</w:t>
      </w:r>
      <w:r w:rsidRPr="00893C75">
        <w:rPr>
          <w:rFonts w:ascii="Book Antiqua" w:hAnsi="Book Antiqua"/>
        </w:rPr>
        <w:t xml:space="preserve">, </w:t>
      </w:r>
      <w:proofErr w:type="spellStart"/>
      <w:r w:rsidRPr="00893C75">
        <w:rPr>
          <w:rFonts w:ascii="Book Antiqua" w:hAnsi="Book Antiqua"/>
        </w:rPr>
        <w:t>Sherbourne</w:t>
      </w:r>
      <w:proofErr w:type="spellEnd"/>
      <w:r w:rsidRPr="00893C75">
        <w:rPr>
          <w:rFonts w:ascii="Book Antiqua" w:hAnsi="Book Antiqua"/>
        </w:rPr>
        <w:t xml:space="preserve"> CD. The MOS 36-item short-form health survey (SF-36). I. Conceptual framework and item selection. </w:t>
      </w:r>
      <w:r w:rsidRPr="00893C75">
        <w:rPr>
          <w:rFonts w:ascii="Book Antiqua" w:hAnsi="Book Antiqua"/>
          <w:i/>
          <w:iCs/>
        </w:rPr>
        <w:t>Med Care</w:t>
      </w:r>
      <w:r w:rsidRPr="00893C75">
        <w:rPr>
          <w:rFonts w:ascii="Book Antiqua" w:hAnsi="Book Antiqua"/>
        </w:rPr>
        <w:t xml:space="preserve"> 1992; </w:t>
      </w:r>
      <w:r w:rsidRPr="00893C75">
        <w:rPr>
          <w:rFonts w:ascii="Book Antiqua" w:hAnsi="Book Antiqua"/>
          <w:b/>
          <w:bCs/>
        </w:rPr>
        <w:t>30</w:t>
      </w:r>
      <w:r w:rsidRPr="00893C75">
        <w:rPr>
          <w:rFonts w:ascii="Book Antiqua" w:hAnsi="Book Antiqua"/>
        </w:rPr>
        <w:t>: 473-483 [PMID: 1593914]</w:t>
      </w:r>
    </w:p>
    <w:p w14:paraId="230F8A6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28 </w:t>
      </w:r>
      <w:proofErr w:type="spellStart"/>
      <w:r w:rsidRPr="00893C75">
        <w:rPr>
          <w:rFonts w:ascii="Book Antiqua" w:hAnsi="Book Antiqua"/>
          <w:b/>
          <w:bCs/>
        </w:rPr>
        <w:t>Ciconelli</w:t>
      </w:r>
      <w:proofErr w:type="spellEnd"/>
      <w:r w:rsidRPr="00893C75">
        <w:rPr>
          <w:rFonts w:ascii="Book Antiqua" w:hAnsi="Book Antiqua"/>
          <w:b/>
          <w:bCs/>
        </w:rPr>
        <w:t xml:space="preserve"> RM</w:t>
      </w:r>
      <w:r w:rsidRPr="00893C75">
        <w:rPr>
          <w:rFonts w:ascii="Book Antiqua" w:hAnsi="Book Antiqua"/>
          <w:bCs/>
        </w:rPr>
        <w:t>,</w:t>
      </w:r>
      <w:r w:rsidRPr="00893C75">
        <w:rPr>
          <w:rFonts w:ascii="Book Antiqua" w:hAnsi="Book Antiqua"/>
        </w:rPr>
        <w:t xml:space="preserve"> </w:t>
      </w:r>
      <w:proofErr w:type="spellStart"/>
      <w:r w:rsidRPr="00893C75">
        <w:rPr>
          <w:rFonts w:ascii="Book Antiqua" w:hAnsi="Book Antiqua"/>
        </w:rPr>
        <w:t>Ferraz</w:t>
      </w:r>
      <w:proofErr w:type="spellEnd"/>
      <w:r w:rsidRPr="00893C75">
        <w:rPr>
          <w:rFonts w:ascii="Book Antiqua" w:hAnsi="Book Antiqua"/>
        </w:rPr>
        <w:t xml:space="preserve"> MB, Santos W, </w:t>
      </w:r>
      <w:proofErr w:type="spellStart"/>
      <w:r w:rsidRPr="00893C75">
        <w:rPr>
          <w:rFonts w:ascii="Book Antiqua" w:hAnsi="Book Antiqua"/>
        </w:rPr>
        <w:t>Meinão</w:t>
      </w:r>
      <w:proofErr w:type="spellEnd"/>
      <w:r w:rsidRPr="00893C75">
        <w:rPr>
          <w:rFonts w:ascii="Book Antiqua" w:hAnsi="Book Antiqua"/>
        </w:rPr>
        <w:t xml:space="preserve"> I</w:t>
      </w:r>
      <w:r w:rsidR="00C94367" w:rsidRPr="00893C75">
        <w:rPr>
          <w:rFonts w:ascii="Book Antiqua" w:hAnsi="Book Antiqua"/>
          <w:lang w:eastAsia="zh-CN"/>
        </w:rPr>
        <w:t>.</w:t>
      </w:r>
      <w:r w:rsidRPr="00893C75">
        <w:rPr>
          <w:rFonts w:ascii="Book Antiqua" w:hAnsi="Book Antiqua"/>
        </w:rPr>
        <w:t xml:space="preserve"> </w:t>
      </w:r>
      <w:proofErr w:type="spellStart"/>
      <w:r w:rsidRPr="00893C75">
        <w:rPr>
          <w:rFonts w:ascii="Book Antiqua" w:hAnsi="Book Antiqua"/>
        </w:rPr>
        <w:t>Tradução</w:t>
      </w:r>
      <w:proofErr w:type="spellEnd"/>
      <w:r w:rsidRPr="00893C75">
        <w:rPr>
          <w:rFonts w:ascii="Book Antiqua" w:hAnsi="Book Antiqua"/>
        </w:rPr>
        <w:t xml:space="preserve"> para a </w:t>
      </w:r>
      <w:proofErr w:type="spellStart"/>
      <w:r w:rsidRPr="00893C75">
        <w:rPr>
          <w:rFonts w:ascii="Book Antiqua" w:hAnsi="Book Antiqua"/>
        </w:rPr>
        <w:t>língua</w:t>
      </w:r>
      <w:proofErr w:type="spellEnd"/>
      <w:r w:rsidRPr="00893C75">
        <w:rPr>
          <w:rFonts w:ascii="Book Antiqua" w:hAnsi="Book Antiqua"/>
        </w:rPr>
        <w:t xml:space="preserve"> </w:t>
      </w:r>
      <w:proofErr w:type="spellStart"/>
      <w:r w:rsidRPr="00893C75">
        <w:rPr>
          <w:rFonts w:ascii="Book Antiqua" w:hAnsi="Book Antiqua"/>
        </w:rPr>
        <w:t>portuguesa</w:t>
      </w:r>
      <w:proofErr w:type="spellEnd"/>
      <w:r w:rsidRPr="00893C75">
        <w:rPr>
          <w:rFonts w:ascii="Book Antiqua" w:hAnsi="Book Antiqua"/>
        </w:rPr>
        <w:t xml:space="preserve"> e </w:t>
      </w:r>
      <w:proofErr w:type="spellStart"/>
      <w:r w:rsidRPr="00893C75">
        <w:rPr>
          <w:rFonts w:ascii="Book Antiqua" w:hAnsi="Book Antiqua"/>
        </w:rPr>
        <w:t>validação</w:t>
      </w:r>
      <w:proofErr w:type="spellEnd"/>
      <w:r w:rsidRPr="00893C75">
        <w:rPr>
          <w:rFonts w:ascii="Book Antiqua" w:hAnsi="Book Antiqua"/>
        </w:rPr>
        <w:t xml:space="preserve"> do </w:t>
      </w:r>
      <w:proofErr w:type="spellStart"/>
      <w:r w:rsidRPr="00893C75">
        <w:rPr>
          <w:rFonts w:ascii="Book Antiqua" w:hAnsi="Book Antiqua"/>
        </w:rPr>
        <w:t>questionário</w:t>
      </w:r>
      <w:proofErr w:type="spellEnd"/>
      <w:r w:rsidRPr="00893C75">
        <w:rPr>
          <w:rFonts w:ascii="Book Antiqua" w:hAnsi="Book Antiqua"/>
        </w:rPr>
        <w:t xml:space="preserve"> </w:t>
      </w:r>
      <w:proofErr w:type="spellStart"/>
      <w:r w:rsidRPr="00893C75">
        <w:rPr>
          <w:rFonts w:ascii="Book Antiqua" w:hAnsi="Book Antiqua"/>
        </w:rPr>
        <w:t>genérico</w:t>
      </w:r>
      <w:proofErr w:type="spellEnd"/>
      <w:r w:rsidRPr="00893C75">
        <w:rPr>
          <w:rFonts w:ascii="Book Antiqua" w:hAnsi="Book Antiqua"/>
        </w:rPr>
        <w:t xml:space="preserve"> de </w:t>
      </w:r>
      <w:proofErr w:type="spellStart"/>
      <w:r w:rsidRPr="00893C75">
        <w:rPr>
          <w:rFonts w:ascii="Book Antiqua" w:hAnsi="Book Antiqua"/>
        </w:rPr>
        <w:t>avaliação</w:t>
      </w:r>
      <w:proofErr w:type="spellEnd"/>
      <w:r w:rsidRPr="00893C75">
        <w:rPr>
          <w:rFonts w:ascii="Book Antiqua" w:hAnsi="Book Antiqua"/>
        </w:rPr>
        <w:t xml:space="preserve"> de </w:t>
      </w:r>
      <w:proofErr w:type="spellStart"/>
      <w:r w:rsidRPr="00893C75">
        <w:rPr>
          <w:rFonts w:ascii="Book Antiqua" w:hAnsi="Book Antiqua"/>
        </w:rPr>
        <w:t>qualidade</w:t>
      </w:r>
      <w:proofErr w:type="spellEnd"/>
      <w:r w:rsidRPr="00893C75">
        <w:rPr>
          <w:rFonts w:ascii="Book Antiqua" w:hAnsi="Book Antiqua"/>
        </w:rPr>
        <w:t xml:space="preserve"> de </w:t>
      </w:r>
      <w:proofErr w:type="spellStart"/>
      <w:r w:rsidRPr="00893C75">
        <w:rPr>
          <w:rFonts w:ascii="Book Antiqua" w:hAnsi="Book Antiqua"/>
        </w:rPr>
        <w:t>vida</w:t>
      </w:r>
      <w:proofErr w:type="spellEnd"/>
      <w:r w:rsidRPr="00893C75">
        <w:rPr>
          <w:rFonts w:ascii="Book Antiqua" w:hAnsi="Book Antiqua"/>
        </w:rPr>
        <w:t xml:space="preserve"> SF-36 (</w:t>
      </w:r>
      <w:proofErr w:type="spellStart"/>
      <w:r w:rsidRPr="00893C75">
        <w:rPr>
          <w:rFonts w:ascii="Book Antiqua" w:hAnsi="Book Antiqua"/>
        </w:rPr>
        <w:t>Brasil</w:t>
      </w:r>
      <w:proofErr w:type="spellEnd"/>
      <w:r w:rsidRPr="00893C75">
        <w:rPr>
          <w:rFonts w:ascii="Book Antiqua" w:hAnsi="Book Antiqua"/>
        </w:rPr>
        <w:t xml:space="preserve"> SF-36). </w:t>
      </w:r>
      <w:r w:rsidRPr="00893C75">
        <w:rPr>
          <w:rFonts w:ascii="Book Antiqua" w:hAnsi="Book Antiqua"/>
          <w:i/>
        </w:rPr>
        <w:t>Rev</w:t>
      </w:r>
      <w:r w:rsidR="00453759" w:rsidRPr="00893C75">
        <w:rPr>
          <w:rFonts w:ascii="Book Antiqua" w:hAnsi="Book Antiqua"/>
          <w:i/>
        </w:rPr>
        <w:t xml:space="preserve"> Bras </w:t>
      </w:r>
      <w:proofErr w:type="spellStart"/>
      <w:r w:rsidR="00453759" w:rsidRPr="00893C75">
        <w:rPr>
          <w:rFonts w:ascii="Book Antiqua" w:hAnsi="Book Antiqua"/>
          <w:i/>
        </w:rPr>
        <w:t>Reumatol</w:t>
      </w:r>
      <w:proofErr w:type="spellEnd"/>
      <w:r w:rsidRPr="00893C75">
        <w:rPr>
          <w:rFonts w:ascii="Book Antiqua" w:hAnsi="Book Antiqua"/>
        </w:rPr>
        <w:t xml:space="preserve"> 1999</w:t>
      </w:r>
      <w:r w:rsidR="00453759" w:rsidRPr="00893C75">
        <w:rPr>
          <w:rFonts w:ascii="Book Antiqua" w:hAnsi="Book Antiqua"/>
          <w:lang w:eastAsia="zh-CN"/>
        </w:rPr>
        <w:t xml:space="preserve">; </w:t>
      </w:r>
      <w:r w:rsidR="00453759" w:rsidRPr="00893C75">
        <w:rPr>
          <w:rFonts w:ascii="Book Antiqua" w:hAnsi="Book Antiqua"/>
          <w:b/>
          <w:lang w:eastAsia="zh-CN"/>
        </w:rPr>
        <w:t>39:</w:t>
      </w:r>
      <w:r w:rsidRPr="00893C75">
        <w:rPr>
          <w:rFonts w:ascii="Book Antiqua" w:hAnsi="Book Antiqua"/>
          <w:b/>
        </w:rPr>
        <w:t xml:space="preserve"> </w:t>
      </w:r>
      <w:r w:rsidR="00453759" w:rsidRPr="00893C75">
        <w:rPr>
          <w:rFonts w:ascii="Book Antiqua" w:hAnsi="Book Antiqua"/>
        </w:rPr>
        <w:t>143–50. s2</w:t>
      </w:r>
      <w:r w:rsidRPr="00893C75">
        <w:rPr>
          <w:rFonts w:ascii="Book Antiqua" w:hAnsi="Book Antiqua"/>
        </w:rPr>
        <w:t xml:space="preserve"> [DOI:</w:t>
      </w:r>
      <w:r w:rsidR="00453759" w:rsidRPr="00893C75">
        <w:rPr>
          <w:rFonts w:ascii="Book Antiqua" w:hAnsi="Book Antiqua"/>
          <w:lang w:eastAsia="zh-CN"/>
        </w:rPr>
        <w:t xml:space="preserve"> </w:t>
      </w:r>
      <w:r w:rsidRPr="00893C75">
        <w:rPr>
          <w:rFonts w:ascii="Book Antiqua" w:hAnsi="Book Antiqua"/>
        </w:rPr>
        <w:t>10.1590/s1413-81232011000800010]</w:t>
      </w:r>
    </w:p>
    <w:p w14:paraId="263DF38E"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29 </w:t>
      </w:r>
      <w:proofErr w:type="spellStart"/>
      <w:r w:rsidRPr="00893C75">
        <w:rPr>
          <w:rFonts w:ascii="Book Antiqua" w:hAnsi="Book Antiqua"/>
          <w:b/>
          <w:bCs/>
        </w:rPr>
        <w:t>Dindo</w:t>
      </w:r>
      <w:proofErr w:type="spellEnd"/>
      <w:r w:rsidRPr="00893C75">
        <w:rPr>
          <w:rFonts w:ascii="Book Antiqua" w:hAnsi="Book Antiqua"/>
          <w:b/>
          <w:bCs/>
        </w:rPr>
        <w:t xml:space="preserve"> D</w:t>
      </w:r>
      <w:r w:rsidRPr="00893C75">
        <w:rPr>
          <w:rFonts w:ascii="Book Antiqua" w:hAnsi="Book Antiqua"/>
        </w:rPr>
        <w:t xml:space="preserve">, </w:t>
      </w:r>
      <w:proofErr w:type="spellStart"/>
      <w:r w:rsidRPr="00893C75">
        <w:rPr>
          <w:rFonts w:ascii="Book Antiqua" w:hAnsi="Book Antiqua"/>
        </w:rPr>
        <w:t>Demartines</w:t>
      </w:r>
      <w:proofErr w:type="spellEnd"/>
      <w:r w:rsidRPr="00893C75">
        <w:rPr>
          <w:rFonts w:ascii="Book Antiqua" w:hAnsi="Book Antiqua"/>
        </w:rPr>
        <w:t xml:space="preserve"> N, </w:t>
      </w:r>
      <w:proofErr w:type="spellStart"/>
      <w:r w:rsidRPr="00893C75">
        <w:rPr>
          <w:rFonts w:ascii="Book Antiqua" w:hAnsi="Book Antiqua"/>
        </w:rPr>
        <w:t>Clavien</w:t>
      </w:r>
      <w:proofErr w:type="spellEnd"/>
      <w:r w:rsidRPr="00893C75">
        <w:rPr>
          <w:rFonts w:ascii="Book Antiqua" w:hAnsi="Book Antiqua"/>
        </w:rPr>
        <w:t xml:space="preserve"> PA. Classification of surgical complications: a new proposal with evaluation in a cohort of 6336 patients and results of a survey. </w:t>
      </w:r>
      <w:r w:rsidRPr="00893C75">
        <w:rPr>
          <w:rFonts w:ascii="Book Antiqua" w:hAnsi="Book Antiqua"/>
          <w:i/>
          <w:iCs/>
        </w:rPr>
        <w:t>Ann Surg</w:t>
      </w:r>
      <w:r w:rsidRPr="00893C75">
        <w:rPr>
          <w:rFonts w:ascii="Book Antiqua" w:hAnsi="Book Antiqua"/>
        </w:rPr>
        <w:t xml:space="preserve"> 2004; </w:t>
      </w:r>
      <w:r w:rsidRPr="00893C75">
        <w:rPr>
          <w:rFonts w:ascii="Book Antiqua" w:hAnsi="Book Antiqua"/>
          <w:b/>
          <w:bCs/>
        </w:rPr>
        <w:t>240</w:t>
      </w:r>
      <w:r w:rsidRPr="00893C75">
        <w:rPr>
          <w:rFonts w:ascii="Book Antiqua" w:hAnsi="Book Antiqua"/>
        </w:rPr>
        <w:t>: 205-213 [PMID: 15273542 DOI: 10.1097/01.sla.0000133083.54934.ae]</w:t>
      </w:r>
    </w:p>
    <w:p w14:paraId="31B54968" w14:textId="77777777" w:rsidR="0081670F" w:rsidRPr="00893C75" w:rsidRDefault="0081670F" w:rsidP="00893C75">
      <w:pPr>
        <w:spacing w:line="360" w:lineRule="auto"/>
        <w:jc w:val="both"/>
        <w:rPr>
          <w:rFonts w:ascii="Book Antiqua" w:hAnsi="Book Antiqua"/>
          <w:lang w:eastAsia="zh-CN"/>
        </w:rPr>
      </w:pPr>
      <w:r w:rsidRPr="00893C75">
        <w:rPr>
          <w:rFonts w:ascii="Book Antiqua" w:hAnsi="Book Antiqua"/>
        </w:rPr>
        <w:t xml:space="preserve">30 </w:t>
      </w:r>
      <w:r w:rsidR="004B14E7" w:rsidRPr="00893C75">
        <w:rPr>
          <w:rFonts w:ascii="Book Antiqua" w:hAnsi="Book Antiqua"/>
          <w:b/>
        </w:rPr>
        <w:t>Müller M</w:t>
      </w:r>
      <w:r w:rsidR="004B14E7" w:rsidRPr="00893C75">
        <w:rPr>
          <w:rFonts w:ascii="Book Antiqua" w:hAnsi="Book Antiqua"/>
        </w:rPr>
        <w:t xml:space="preserve">, </w:t>
      </w:r>
      <w:proofErr w:type="spellStart"/>
      <w:r w:rsidR="004B14E7" w:rsidRPr="00893C75">
        <w:rPr>
          <w:rFonts w:ascii="Book Antiqua" w:hAnsi="Book Antiqua"/>
        </w:rPr>
        <w:t>Eckardt</w:t>
      </w:r>
      <w:proofErr w:type="spellEnd"/>
      <w:r w:rsidR="004B14E7" w:rsidRPr="00893C75">
        <w:rPr>
          <w:rFonts w:ascii="Book Antiqua" w:hAnsi="Book Antiqua"/>
        </w:rPr>
        <w:t xml:space="preserve"> AJ, </w:t>
      </w:r>
      <w:proofErr w:type="spellStart"/>
      <w:r w:rsidR="004B14E7" w:rsidRPr="00893C75">
        <w:rPr>
          <w:rFonts w:ascii="Book Antiqua" w:hAnsi="Book Antiqua"/>
        </w:rPr>
        <w:t>Wehrmann</w:t>
      </w:r>
      <w:proofErr w:type="spellEnd"/>
      <w:r w:rsidR="004B14E7" w:rsidRPr="00893C75">
        <w:rPr>
          <w:rFonts w:ascii="Book Antiqua" w:hAnsi="Book Antiqua"/>
        </w:rPr>
        <w:t xml:space="preserve"> T. Endoscopic approach to achalasia. </w:t>
      </w:r>
      <w:r w:rsidR="004B14E7" w:rsidRPr="00893C75">
        <w:rPr>
          <w:rFonts w:ascii="Book Antiqua" w:hAnsi="Book Antiqua"/>
          <w:i/>
        </w:rPr>
        <w:t xml:space="preserve">World J </w:t>
      </w:r>
      <w:proofErr w:type="spellStart"/>
      <w:r w:rsidR="004B14E7" w:rsidRPr="00893C75">
        <w:rPr>
          <w:rFonts w:ascii="Book Antiqua" w:hAnsi="Book Antiqua"/>
          <w:i/>
        </w:rPr>
        <w:t>Gastrointest</w:t>
      </w:r>
      <w:proofErr w:type="spellEnd"/>
      <w:r w:rsidR="004B14E7" w:rsidRPr="00893C75">
        <w:rPr>
          <w:rFonts w:ascii="Book Antiqua" w:hAnsi="Book Antiqua"/>
          <w:i/>
        </w:rPr>
        <w:t xml:space="preserve"> </w:t>
      </w:r>
      <w:proofErr w:type="spellStart"/>
      <w:r w:rsidR="004B14E7" w:rsidRPr="00893C75">
        <w:rPr>
          <w:rFonts w:ascii="Book Antiqua" w:hAnsi="Book Antiqua"/>
          <w:i/>
        </w:rPr>
        <w:t>Endosc</w:t>
      </w:r>
      <w:proofErr w:type="spellEnd"/>
      <w:r w:rsidR="004B14E7" w:rsidRPr="00893C75">
        <w:rPr>
          <w:rFonts w:ascii="Book Antiqua" w:hAnsi="Book Antiqua"/>
        </w:rPr>
        <w:t xml:space="preserve"> 2013;</w:t>
      </w:r>
      <w:r w:rsidR="004B14E7" w:rsidRPr="00893C75">
        <w:rPr>
          <w:rFonts w:ascii="Book Antiqua" w:hAnsi="Book Antiqua"/>
          <w:lang w:eastAsia="zh-CN"/>
        </w:rPr>
        <w:t xml:space="preserve"> </w:t>
      </w:r>
      <w:r w:rsidR="004B14E7" w:rsidRPr="00893C75">
        <w:rPr>
          <w:rFonts w:ascii="Book Antiqua" w:hAnsi="Book Antiqua"/>
          <w:b/>
        </w:rPr>
        <w:t>5:</w:t>
      </w:r>
      <w:r w:rsidR="004B14E7" w:rsidRPr="00893C75">
        <w:rPr>
          <w:rFonts w:ascii="Book Antiqua" w:hAnsi="Book Antiqua"/>
          <w:lang w:eastAsia="zh-CN"/>
        </w:rPr>
        <w:t xml:space="preserve"> </w:t>
      </w:r>
      <w:r w:rsidR="004B14E7" w:rsidRPr="00893C75">
        <w:rPr>
          <w:rFonts w:ascii="Book Antiqua" w:hAnsi="Book Antiqua"/>
        </w:rPr>
        <w:t>379-</w:t>
      </w:r>
      <w:r w:rsidR="004B14E7" w:rsidRPr="00893C75">
        <w:rPr>
          <w:rFonts w:ascii="Book Antiqua" w:hAnsi="Book Antiqua"/>
          <w:lang w:eastAsia="zh-CN"/>
        </w:rPr>
        <w:t>3</w:t>
      </w:r>
      <w:r w:rsidR="004B14E7" w:rsidRPr="00893C75">
        <w:rPr>
          <w:rFonts w:ascii="Book Antiqua" w:hAnsi="Book Antiqua"/>
        </w:rPr>
        <w:t xml:space="preserve">90 </w:t>
      </w:r>
      <w:r w:rsidR="004B14E7" w:rsidRPr="00893C75">
        <w:rPr>
          <w:rFonts w:ascii="Book Antiqua" w:hAnsi="Book Antiqua"/>
          <w:lang w:eastAsia="zh-CN"/>
        </w:rPr>
        <w:t>[</w:t>
      </w:r>
      <w:r w:rsidR="004B14E7" w:rsidRPr="00893C75">
        <w:rPr>
          <w:rFonts w:ascii="Book Antiqua" w:hAnsi="Book Antiqua"/>
        </w:rPr>
        <w:t>PMID: 23951393</w:t>
      </w:r>
      <w:r w:rsidR="004B14E7" w:rsidRPr="00893C75">
        <w:rPr>
          <w:rFonts w:ascii="Book Antiqua" w:hAnsi="Book Antiqua"/>
          <w:lang w:eastAsia="zh-CN"/>
        </w:rPr>
        <w:t xml:space="preserve"> DOI</w:t>
      </w:r>
      <w:r w:rsidR="004B14E7" w:rsidRPr="00893C75">
        <w:rPr>
          <w:rFonts w:ascii="Book Antiqua" w:hAnsi="Book Antiqua"/>
        </w:rPr>
        <w:t>: 10.4253/wjge.v5.i8.379</w:t>
      </w:r>
      <w:r w:rsidR="004B14E7" w:rsidRPr="00893C75">
        <w:rPr>
          <w:rFonts w:ascii="Book Antiqua" w:hAnsi="Book Antiqua"/>
          <w:lang w:eastAsia="zh-CN"/>
        </w:rPr>
        <w:t>]</w:t>
      </w:r>
    </w:p>
    <w:p w14:paraId="12CDE4D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31 </w:t>
      </w:r>
      <w:r w:rsidRPr="00893C75">
        <w:rPr>
          <w:rFonts w:ascii="Book Antiqua" w:hAnsi="Book Antiqua"/>
          <w:b/>
          <w:bCs/>
        </w:rPr>
        <w:t>Müller M</w:t>
      </w:r>
      <w:r w:rsidRPr="00893C75">
        <w:rPr>
          <w:rFonts w:ascii="Book Antiqua" w:hAnsi="Book Antiqua"/>
        </w:rPr>
        <w:t xml:space="preserve">, Keck C, </w:t>
      </w:r>
      <w:proofErr w:type="spellStart"/>
      <w:r w:rsidRPr="00893C75">
        <w:rPr>
          <w:rFonts w:ascii="Book Antiqua" w:hAnsi="Book Antiqua"/>
        </w:rPr>
        <w:t>Eckardt</w:t>
      </w:r>
      <w:proofErr w:type="spellEnd"/>
      <w:r w:rsidRPr="00893C75">
        <w:rPr>
          <w:rFonts w:ascii="Book Antiqua" w:hAnsi="Book Antiqua"/>
        </w:rPr>
        <w:t xml:space="preserve"> AJ, </w:t>
      </w:r>
      <w:proofErr w:type="spellStart"/>
      <w:r w:rsidRPr="00893C75">
        <w:rPr>
          <w:rFonts w:ascii="Book Antiqua" w:hAnsi="Book Antiqua"/>
        </w:rPr>
        <w:t>Werling</w:t>
      </w:r>
      <w:proofErr w:type="spellEnd"/>
      <w:r w:rsidRPr="00893C75">
        <w:rPr>
          <w:rFonts w:ascii="Book Antiqua" w:hAnsi="Book Antiqua"/>
        </w:rPr>
        <w:t xml:space="preserve"> S, </w:t>
      </w:r>
      <w:proofErr w:type="spellStart"/>
      <w:r w:rsidRPr="00893C75">
        <w:rPr>
          <w:rFonts w:ascii="Book Antiqua" w:hAnsi="Book Antiqua"/>
        </w:rPr>
        <w:t>Wehrmann</w:t>
      </w:r>
      <w:proofErr w:type="spellEnd"/>
      <w:r w:rsidRPr="00893C75">
        <w:rPr>
          <w:rFonts w:ascii="Book Antiqua" w:hAnsi="Book Antiqua"/>
        </w:rPr>
        <w:t xml:space="preserve"> T, König J, </w:t>
      </w:r>
      <w:proofErr w:type="spellStart"/>
      <w:r w:rsidRPr="00893C75">
        <w:rPr>
          <w:rFonts w:ascii="Book Antiqua" w:hAnsi="Book Antiqua"/>
        </w:rPr>
        <w:t>Gockel</w:t>
      </w:r>
      <w:proofErr w:type="spellEnd"/>
      <w:r w:rsidRPr="00893C75">
        <w:rPr>
          <w:rFonts w:ascii="Book Antiqua" w:hAnsi="Book Antiqua"/>
        </w:rPr>
        <w:t xml:space="preserve"> I. Outcomes of pneumatic dilation in achalasia: Extended follow-up of more than 25</w:t>
      </w:r>
      <w:r w:rsidR="002C50A2" w:rsidRPr="00893C75">
        <w:rPr>
          <w:rFonts w:ascii="Book Antiqua" w:hAnsi="Book Antiqua"/>
          <w:lang w:eastAsia="zh-CN"/>
        </w:rPr>
        <w:t xml:space="preserve"> </w:t>
      </w:r>
      <w:r w:rsidRPr="00893C75">
        <w:rPr>
          <w:rFonts w:ascii="Book Antiqua" w:hAnsi="Book Antiqua"/>
        </w:rPr>
        <w:t xml:space="preserve">years with a focus on manometric subtypes. </w:t>
      </w:r>
      <w:r w:rsidRPr="00893C75">
        <w:rPr>
          <w:rFonts w:ascii="Book Antiqua" w:hAnsi="Book Antiqua"/>
          <w:i/>
          <w:iCs/>
        </w:rPr>
        <w:t>J Gastroenterol Hepatol</w:t>
      </w:r>
      <w:r w:rsidRPr="00893C75">
        <w:rPr>
          <w:rFonts w:ascii="Book Antiqua" w:hAnsi="Book Antiqua"/>
        </w:rPr>
        <w:t xml:space="preserve"> 2018; </w:t>
      </w:r>
      <w:r w:rsidRPr="00893C75">
        <w:rPr>
          <w:rFonts w:ascii="Book Antiqua" w:hAnsi="Book Antiqua"/>
          <w:b/>
          <w:bCs/>
        </w:rPr>
        <w:t>33</w:t>
      </w:r>
      <w:r w:rsidRPr="00893C75">
        <w:rPr>
          <w:rFonts w:ascii="Book Antiqua" w:hAnsi="Book Antiqua"/>
        </w:rPr>
        <w:t>: 1067-1074 [PMID: 29140553 DOI: 10.1111/jgh.14044]</w:t>
      </w:r>
    </w:p>
    <w:p w14:paraId="7FCFC4B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32 </w:t>
      </w:r>
      <w:r w:rsidRPr="00893C75">
        <w:rPr>
          <w:rFonts w:ascii="Book Antiqua" w:hAnsi="Book Antiqua"/>
          <w:b/>
          <w:bCs/>
        </w:rPr>
        <w:t>Ghoshal UC</w:t>
      </w:r>
      <w:r w:rsidRPr="00893C75">
        <w:rPr>
          <w:rFonts w:ascii="Book Antiqua" w:hAnsi="Book Antiqua"/>
        </w:rPr>
        <w:t xml:space="preserve">, </w:t>
      </w:r>
      <w:proofErr w:type="spellStart"/>
      <w:r w:rsidRPr="00893C75">
        <w:rPr>
          <w:rFonts w:ascii="Book Antiqua" w:hAnsi="Book Antiqua"/>
        </w:rPr>
        <w:t>Rangan</w:t>
      </w:r>
      <w:proofErr w:type="spellEnd"/>
      <w:r w:rsidRPr="00893C75">
        <w:rPr>
          <w:rFonts w:ascii="Book Antiqua" w:hAnsi="Book Antiqua"/>
        </w:rPr>
        <w:t xml:space="preserve"> M. A review of factors predicting outcome of pneumatic dilation in patients with achalasia cardia. </w:t>
      </w:r>
      <w:r w:rsidRPr="00893C75">
        <w:rPr>
          <w:rFonts w:ascii="Book Antiqua" w:hAnsi="Book Antiqua"/>
          <w:i/>
          <w:iCs/>
        </w:rPr>
        <w:t xml:space="preserve">J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2011; </w:t>
      </w:r>
      <w:r w:rsidRPr="00893C75">
        <w:rPr>
          <w:rFonts w:ascii="Book Antiqua" w:hAnsi="Book Antiqua"/>
          <w:b/>
          <w:bCs/>
        </w:rPr>
        <w:t>17</w:t>
      </w:r>
      <w:r w:rsidRPr="00893C75">
        <w:rPr>
          <w:rFonts w:ascii="Book Antiqua" w:hAnsi="Book Antiqua"/>
        </w:rPr>
        <w:t>: 9-13 [PMID: 21369487 DOI: 10.5056/jnm.2011.17.1.9]</w:t>
      </w:r>
    </w:p>
    <w:p w14:paraId="60BAB9C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33 </w:t>
      </w:r>
      <w:r w:rsidRPr="00893C75">
        <w:rPr>
          <w:rFonts w:ascii="Book Antiqua" w:hAnsi="Book Antiqua"/>
          <w:b/>
          <w:bCs/>
        </w:rPr>
        <w:t>Farias GFA</w:t>
      </w:r>
      <w:r w:rsidRPr="00893C75">
        <w:rPr>
          <w:rFonts w:ascii="Book Antiqua" w:hAnsi="Book Antiqua"/>
        </w:rPr>
        <w:t xml:space="preserve">, de Moura DTH, de Moura ETH, de Rezende DT, </w:t>
      </w:r>
      <w:proofErr w:type="spellStart"/>
      <w:r w:rsidRPr="00893C75">
        <w:rPr>
          <w:rFonts w:ascii="Book Antiqua" w:hAnsi="Book Antiqua"/>
        </w:rPr>
        <w:t>Hathorn</w:t>
      </w:r>
      <w:proofErr w:type="spellEnd"/>
      <w:r w:rsidRPr="00893C75">
        <w:rPr>
          <w:rFonts w:ascii="Book Antiqua" w:hAnsi="Book Antiqua"/>
        </w:rPr>
        <w:t xml:space="preserve"> KE, Nasi A, Queiroz NSF, de Moura EGH. Peroral endoscopic myotomy (POEM): a comparative study between </w:t>
      </w:r>
      <w:proofErr w:type="spellStart"/>
      <w:r w:rsidRPr="00893C75">
        <w:rPr>
          <w:rFonts w:ascii="Book Antiqua" w:hAnsi="Book Antiqua"/>
        </w:rPr>
        <w:t>Chagasic</w:t>
      </w:r>
      <w:proofErr w:type="spellEnd"/>
      <w:r w:rsidRPr="00893C75">
        <w:rPr>
          <w:rFonts w:ascii="Book Antiqua" w:hAnsi="Book Antiqua"/>
        </w:rPr>
        <w:t xml:space="preserve"> and idiopathic achalasia. </w:t>
      </w:r>
      <w:proofErr w:type="spellStart"/>
      <w:r w:rsidRPr="00893C75">
        <w:rPr>
          <w:rFonts w:ascii="Book Antiqua" w:hAnsi="Book Antiqua"/>
          <w:i/>
          <w:iCs/>
        </w:rPr>
        <w:t>Endosc</w:t>
      </w:r>
      <w:proofErr w:type="spellEnd"/>
      <w:r w:rsidRPr="00893C75">
        <w:rPr>
          <w:rFonts w:ascii="Book Antiqua" w:hAnsi="Book Antiqua"/>
          <w:i/>
          <w:iCs/>
        </w:rPr>
        <w:t xml:space="preserve"> Int Open</w:t>
      </w:r>
      <w:r w:rsidRPr="00893C75">
        <w:rPr>
          <w:rFonts w:ascii="Book Antiqua" w:hAnsi="Book Antiqua"/>
        </w:rPr>
        <w:t xml:space="preserve"> 2020; </w:t>
      </w:r>
      <w:r w:rsidRPr="00893C75">
        <w:rPr>
          <w:rFonts w:ascii="Book Antiqua" w:hAnsi="Book Antiqua"/>
          <w:b/>
          <w:bCs/>
        </w:rPr>
        <w:t>8</w:t>
      </w:r>
      <w:r w:rsidRPr="00893C75">
        <w:rPr>
          <w:rFonts w:ascii="Book Antiqua" w:hAnsi="Book Antiqua"/>
        </w:rPr>
        <w:t>: E506-E512 [PMID: 32258372 DOI: 10.1055/a-1035-9288]</w:t>
      </w:r>
    </w:p>
    <w:p w14:paraId="7676201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34 </w:t>
      </w:r>
      <w:proofErr w:type="spellStart"/>
      <w:r w:rsidRPr="00893C75">
        <w:rPr>
          <w:rFonts w:ascii="Book Antiqua" w:hAnsi="Book Antiqua"/>
          <w:b/>
          <w:bCs/>
        </w:rPr>
        <w:t>Zaninotto</w:t>
      </w:r>
      <w:proofErr w:type="spellEnd"/>
      <w:r w:rsidRPr="00893C75">
        <w:rPr>
          <w:rFonts w:ascii="Book Antiqua" w:hAnsi="Book Antiqua"/>
          <w:b/>
          <w:bCs/>
        </w:rPr>
        <w:t xml:space="preserve"> G</w:t>
      </w:r>
      <w:r w:rsidRPr="00893C75">
        <w:rPr>
          <w:rFonts w:ascii="Book Antiqua" w:hAnsi="Book Antiqua"/>
        </w:rPr>
        <w:t xml:space="preserve">, Bennett C, </w:t>
      </w:r>
      <w:proofErr w:type="spellStart"/>
      <w:r w:rsidRPr="00893C75">
        <w:rPr>
          <w:rFonts w:ascii="Book Antiqua" w:hAnsi="Book Antiqua"/>
        </w:rPr>
        <w:t>Boeckxstaens</w:t>
      </w:r>
      <w:proofErr w:type="spellEnd"/>
      <w:r w:rsidRPr="00893C75">
        <w:rPr>
          <w:rFonts w:ascii="Book Antiqua" w:hAnsi="Book Antiqua"/>
        </w:rPr>
        <w:t xml:space="preserve"> G, </w:t>
      </w:r>
      <w:proofErr w:type="spellStart"/>
      <w:r w:rsidRPr="00893C75">
        <w:rPr>
          <w:rFonts w:ascii="Book Antiqua" w:hAnsi="Book Antiqua"/>
        </w:rPr>
        <w:t>Costantini</w:t>
      </w:r>
      <w:proofErr w:type="spellEnd"/>
      <w:r w:rsidRPr="00893C75">
        <w:rPr>
          <w:rFonts w:ascii="Book Antiqua" w:hAnsi="Book Antiqua"/>
        </w:rPr>
        <w:t xml:space="preserve"> M, Ferguson MK, </w:t>
      </w:r>
      <w:proofErr w:type="spellStart"/>
      <w:r w:rsidRPr="00893C75">
        <w:rPr>
          <w:rFonts w:ascii="Book Antiqua" w:hAnsi="Book Antiqua"/>
        </w:rPr>
        <w:t>Pandolfino</w:t>
      </w:r>
      <w:proofErr w:type="spellEnd"/>
      <w:r w:rsidRPr="00893C75">
        <w:rPr>
          <w:rFonts w:ascii="Book Antiqua" w:hAnsi="Book Antiqua"/>
        </w:rPr>
        <w:t xml:space="preserve"> JE, Patti MG, Ribeiro U Jr, Richter J, Swanstrom L, Tack J, </w:t>
      </w:r>
      <w:proofErr w:type="spellStart"/>
      <w:r w:rsidRPr="00893C75">
        <w:rPr>
          <w:rFonts w:ascii="Book Antiqua" w:hAnsi="Book Antiqua"/>
        </w:rPr>
        <w:t>Triadafilopoulos</w:t>
      </w:r>
      <w:proofErr w:type="spellEnd"/>
      <w:r w:rsidRPr="00893C75">
        <w:rPr>
          <w:rFonts w:ascii="Book Antiqua" w:hAnsi="Book Antiqua"/>
        </w:rPr>
        <w:t xml:space="preserve"> G, </w:t>
      </w:r>
      <w:proofErr w:type="spellStart"/>
      <w:r w:rsidRPr="00893C75">
        <w:rPr>
          <w:rFonts w:ascii="Book Antiqua" w:hAnsi="Book Antiqua"/>
        </w:rPr>
        <w:t>Markar</w:t>
      </w:r>
      <w:proofErr w:type="spellEnd"/>
      <w:r w:rsidRPr="00893C75">
        <w:rPr>
          <w:rFonts w:ascii="Book Antiqua" w:hAnsi="Book Antiqua"/>
        </w:rPr>
        <w:t xml:space="preserve"> SR, Salvador R, </w:t>
      </w:r>
      <w:proofErr w:type="spellStart"/>
      <w:r w:rsidRPr="00893C75">
        <w:rPr>
          <w:rFonts w:ascii="Book Antiqua" w:hAnsi="Book Antiqua"/>
        </w:rPr>
        <w:t>Faccio</w:t>
      </w:r>
      <w:proofErr w:type="spellEnd"/>
      <w:r w:rsidRPr="00893C75">
        <w:rPr>
          <w:rFonts w:ascii="Book Antiqua" w:hAnsi="Book Antiqua"/>
        </w:rPr>
        <w:t xml:space="preserve"> L, </w:t>
      </w:r>
      <w:proofErr w:type="spellStart"/>
      <w:r w:rsidRPr="00893C75">
        <w:rPr>
          <w:rFonts w:ascii="Book Antiqua" w:hAnsi="Book Antiqua"/>
        </w:rPr>
        <w:t>Andreollo</w:t>
      </w:r>
      <w:proofErr w:type="spellEnd"/>
      <w:r w:rsidRPr="00893C75">
        <w:rPr>
          <w:rFonts w:ascii="Book Antiqua" w:hAnsi="Book Antiqua"/>
        </w:rPr>
        <w:t xml:space="preserve"> NA, </w:t>
      </w:r>
      <w:proofErr w:type="spellStart"/>
      <w:r w:rsidRPr="00893C75">
        <w:rPr>
          <w:rFonts w:ascii="Book Antiqua" w:hAnsi="Book Antiqua"/>
        </w:rPr>
        <w:t>Cecconello</w:t>
      </w:r>
      <w:proofErr w:type="spellEnd"/>
      <w:r w:rsidRPr="00893C75">
        <w:rPr>
          <w:rFonts w:ascii="Book Antiqua" w:hAnsi="Book Antiqua"/>
        </w:rPr>
        <w:t xml:space="preserve"> I, </w:t>
      </w:r>
      <w:proofErr w:type="spellStart"/>
      <w:r w:rsidRPr="00893C75">
        <w:rPr>
          <w:rFonts w:ascii="Book Antiqua" w:hAnsi="Book Antiqua"/>
        </w:rPr>
        <w:t>Costamagna</w:t>
      </w:r>
      <w:proofErr w:type="spellEnd"/>
      <w:r w:rsidRPr="00893C75">
        <w:rPr>
          <w:rFonts w:ascii="Book Antiqua" w:hAnsi="Book Antiqua"/>
        </w:rPr>
        <w:t xml:space="preserve"> G, da Rocha JRM, </w:t>
      </w:r>
      <w:proofErr w:type="spellStart"/>
      <w:r w:rsidRPr="00893C75">
        <w:rPr>
          <w:rFonts w:ascii="Book Antiqua" w:hAnsi="Book Antiqua"/>
        </w:rPr>
        <w:t>Hungness</w:t>
      </w:r>
      <w:proofErr w:type="spellEnd"/>
      <w:r w:rsidRPr="00893C75">
        <w:rPr>
          <w:rFonts w:ascii="Book Antiqua" w:hAnsi="Book Antiqua"/>
        </w:rPr>
        <w:t xml:space="preserve"> ES, </w:t>
      </w:r>
      <w:proofErr w:type="spellStart"/>
      <w:r w:rsidRPr="00893C75">
        <w:rPr>
          <w:rFonts w:ascii="Book Antiqua" w:hAnsi="Book Antiqua"/>
        </w:rPr>
        <w:t>Fisichella</w:t>
      </w:r>
      <w:proofErr w:type="spellEnd"/>
      <w:r w:rsidRPr="00893C75">
        <w:rPr>
          <w:rFonts w:ascii="Book Antiqua" w:hAnsi="Book Antiqua"/>
        </w:rPr>
        <w:t xml:space="preserve"> PM, Fuchs KH, </w:t>
      </w:r>
      <w:proofErr w:type="spellStart"/>
      <w:r w:rsidRPr="00893C75">
        <w:rPr>
          <w:rFonts w:ascii="Book Antiqua" w:hAnsi="Book Antiqua"/>
        </w:rPr>
        <w:t>Gockel</w:t>
      </w:r>
      <w:proofErr w:type="spellEnd"/>
      <w:r w:rsidRPr="00893C75">
        <w:rPr>
          <w:rFonts w:ascii="Book Antiqua" w:hAnsi="Book Antiqua"/>
        </w:rPr>
        <w:t xml:space="preserve"> I, Gurski R, </w:t>
      </w:r>
      <w:proofErr w:type="spellStart"/>
      <w:r w:rsidRPr="00893C75">
        <w:rPr>
          <w:rFonts w:ascii="Book Antiqua" w:hAnsi="Book Antiqua"/>
        </w:rPr>
        <w:t>Gyawali</w:t>
      </w:r>
      <w:proofErr w:type="spellEnd"/>
      <w:r w:rsidRPr="00893C75">
        <w:rPr>
          <w:rFonts w:ascii="Book Antiqua" w:hAnsi="Book Antiqua"/>
        </w:rPr>
        <w:t xml:space="preserve"> CP, </w:t>
      </w:r>
      <w:proofErr w:type="spellStart"/>
      <w:r w:rsidRPr="00893C75">
        <w:rPr>
          <w:rFonts w:ascii="Book Antiqua" w:hAnsi="Book Antiqua"/>
        </w:rPr>
        <w:t>Herbella</w:t>
      </w:r>
      <w:proofErr w:type="spellEnd"/>
      <w:r w:rsidRPr="00893C75">
        <w:rPr>
          <w:rFonts w:ascii="Book Antiqua" w:hAnsi="Book Antiqua"/>
        </w:rPr>
        <w:t xml:space="preserve"> FAM, Holloway RH, </w:t>
      </w:r>
      <w:proofErr w:type="spellStart"/>
      <w:r w:rsidRPr="00893C75">
        <w:rPr>
          <w:rFonts w:ascii="Book Antiqua" w:hAnsi="Book Antiqua"/>
        </w:rPr>
        <w:t>Hongo</w:t>
      </w:r>
      <w:proofErr w:type="spellEnd"/>
      <w:r w:rsidRPr="00893C75">
        <w:rPr>
          <w:rFonts w:ascii="Book Antiqua" w:hAnsi="Book Antiqua"/>
        </w:rPr>
        <w:t xml:space="preserve"> M, </w:t>
      </w:r>
      <w:proofErr w:type="spellStart"/>
      <w:r w:rsidRPr="00893C75">
        <w:rPr>
          <w:rFonts w:ascii="Book Antiqua" w:hAnsi="Book Antiqua"/>
        </w:rPr>
        <w:t>Jobe</w:t>
      </w:r>
      <w:proofErr w:type="spellEnd"/>
      <w:r w:rsidRPr="00893C75">
        <w:rPr>
          <w:rFonts w:ascii="Book Antiqua" w:hAnsi="Book Antiqua"/>
        </w:rPr>
        <w:t xml:space="preserve"> BA, </w:t>
      </w:r>
      <w:proofErr w:type="spellStart"/>
      <w:r w:rsidRPr="00893C75">
        <w:rPr>
          <w:rFonts w:ascii="Book Antiqua" w:hAnsi="Book Antiqua"/>
        </w:rPr>
        <w:t>Kahrilas</w:t>
      </w:r>
      <w:proofErr w:type="spellEnd"/>
      <w:r w:rsidRPr="00893C75">
        <w:rPr>
          <w:rFonts w:ascii="Book Antiqua" w:hAnsi="Book Antiqua"/>
        </w:rPr>
        <w:t xml:space="preserve"> PJ, </w:t>
      </w:r>
      <w:proofErr w:type="spellStart"/>
      <w:r w:rsidRPr="00893C75">
        <w:rPr>
          <w:rFonts w:ascii="Book Antiqua" w:hAnsi="Book Antiqua"/>
        </w:rPr>
        <w:t>Katzka</w:t>
      </w:r>
      <w:proofErr w:type="spellEnd"/>
      <w:r w:rsidRPr="00893C75">
        <w:rPr>
          <w:rFonts w:ascii="Book Antiqua" w:hAnsi="Book Antiqua"/>
        </w:rPr>
        <w:t xml:space="preserve"> DA, </w:t>
      </w:r>
      <w:proofErr w:type="spellStart"/>
      <w:r w:rsidRPr="00893C75">
        <w:rPr>
          <w:rFonts w:ascii="Book Antiqua" w:hAnsi="Book Antiqua"/>
        </w:rPr>
        <w:t>Dua</w:t>
      </w:r>
      <w:proofErr w:type="spellEnd"/>
      <w:r w:rsidRPr="00893C75">
        <w:rPr>
          <w:rFonts w:ascii="Book Antiqua" w:hAnsi="Book Antiqua"/>
        </w:rPr>
        <w:t xml:space="preserve"> KS, Liu D, </w:t>
      </w:r>
      <w:proofErr w:type="spellStart"/>
      <w:r w:rsidRPr="00893C75">
        <w:rPr>
          <w:rFonts w:ascii="Book Antiqua" w:hAnsi="Book Antiqua"/>
        </w:rPr>
        <w:t>Moonen</w:t>
      </w:r>
      <w:proofErr w:type="spellEnd"/>
      <w:r w:rsidRPr="00893C75">
        <w:rPr>
          <w:rFonts w:ascii="Book Antiqua" w:hAnsi="Book Antiqua"/>
        </w:rPr>
        <w:t xml:space="preserve"> A, Nasi A, Pasricha PJ, </w:t>
      </w:r>
      <w:proofErr w:type="spellStart"/>
      <w:r w:rsidRPr="00893C75">
        <w:rPr>
          <w:rFonts w:ascii="Book Antiqua" w:hAnsi="Book Antiqua"/>
        </w:rPr>
        <w:t>Penagini</w:t>
      </w:r>
      <w:proofErr w:type="spellEnd"/>
      <w:r w:rsidRPr="00893C75">
        <w:rPr>
          <w:rFonts w:ascii="Book Antiqua" w:hAnsi="Book Antiqua"/>
        </w:rPr>
        <w:t xml:space="preserve"> R, </w:t>
      </w:r>
      <w:proofErr w:type="spellStart"/>
      <w:r w:rsidRPr="00893C75">
        <w:rPr>
          <w:rFonts w:ascii="Book Antiqua" w:hAnsi="Book Antiqua"/>
        </w:rPr>
        <w:t>Perretta</w:t>
      </w:r>
      <w:proofErr w:type="spellEnd"/>
      <w:r w:rsidRPr="00893C75">
        <w:rPr>
          <w:rFonts w:ascii="Book Antiqua" w:hAnsi="Book Antiqua"/>
        </w:rPr>
        <w:t xml:space="preserve"> S, </w:t>
      </w:r>
      <w:proofErr w:type="spellStart"/>
      <w:r w:rsidRPr="00893C75">
        <w:rPr>
          <w:rFonts w:ascii="Book Antiqua" w:hAnsi="Book Antiqua"/>
        </w:rPr>
        <w:t>Sallum</w:t>
      </w:r>
      <w:proofErr w:type="spellEnd"/>
      <w:r w:rsidRPr="00893C75">
        <w:rPr>
          <w:rFonts w:ascii="Book Antiqua" w:hAnsi="Book Antiqua"/>
        </w:rPr>
        <w:t xml:space="preserve"> RAA, </w:t>
      </w:r>
      <w:proofErr w:type="spellStart"/>
      <w:r w:rsidRPr="00893C75">
        <w:rPr>
          <w:rFonts w:ascii="Book Antiqua" w:hAnsi="Book Antiqua"/>
        </w:rPr>
        <w:t>Sarnelli</w:t>
      </w:r>
      <w:proofErr w:type="spellEnd"/>
      <w:r w:rsidRPr="00893C75">
        <w:rPr>
          <w:rFonts w:ascii="Book Antiqua" w:hAnsi="Book Antiqua"/>
        </w:rPr>
        <w:t xml:space="preserve"> G, Savarino E, </w:t>
      </w:r>
      <w:proofErr w:type="spellStart"/>
      <w:r w:rsidRPr="00893C75">
        <w:rPr>
          <w:rFonts w:ascii="Book Antiqua" w:hAnsi="Book Antiqua"/>
        </w:rPr>
        <w:t>Schlottmann</w:t>
      </w:r>
      <w:proofErr w:type="spellEnd"/>
      <w:r w:rsidRPr="00893C75">
        <w:rPr>
          <w:rFonts w:ascii="Book Antiqua" w:hAnsi="Book Antiqua"/>
        </w:rPr>
        <w:t xml:space="preserve"> F, </w:t>
      </w:r>
      <w:proofErr w:type="spellStart"/>
      <w:r w:rsidRPr="00893C75">
        <w:rPr>
          <w:rFonts w:ascii="Book Antiqua" w:hAnsi="Book Antiqua"/>
        </w:rPr>
        <w:t>Sifrim</w:t>
      </w:r>
      <w:proofErr w:type="spellEnd"/>
      <w:r w:rsidRPr="00893C75">
        <w:rPr>
          <w:rFonts w:ascii="Book Antiqua" w:hAnsi="Book Antiqua"/>
        </w:rPr>
        <w:t xml:space="preserve"> D, Soper N, Tatum RP, </w:t>
      </w:r>
      <w:proofErr w:type="spellStart"/>
      <w:r w:rsidRPr="00893C75">
        <w:rPr>
          <w:rFonts w:ascii="Book Antiqua" w:hAnsi="Book Antiqua"/>
        </w:rPr>
        <w:t>Vaezi</w:t>
      </w:r>
      <w:proofErr w:type="spellEnd"/>
      <w:r w:rsidRPr="00893C75">
        <w:rPr>
          <w:rFonts w:ascii="Book Antiqua" w:hAnsi="Book Antiqua"/>
        </w:rPr>
        <w:t xml:space="preserve"> MF, van </w:t>
      </w:r>
      <w:proofErr w:type="spellStart"/>
      <w:r w:rsidRPr="00893C75">
        <w:rPr>
          <w:rFonts w:ascii="Book Antiqua" w:hAnsi="Book Antiqua"/>
        </w:rPr>
        <w:t>Herwaarden-Lindeboom</w:t>
      </w:r>
      <w:proofErr w:type="spellEnd"/>
      <w:r w:rsidRPr="00893C75">
        <w:rPr>
          <w:rFonts w:ascii="Book Antiqua" w:hAnsi="Book Antiqua"/>
        </w:rPr>
        <w:t xml:space="preserve"> M, </w:t>
      </w:r>
      <w:proofErr w:type="spellStart"/>
      <w:r w:rsidRPr="00893C75">
        <w:rPr>
          <w:rFonts w:ascii="Book Antiqua" w:hAnsi="Book Antiqua"/>
        </w:rPr>
        <w:t>Vanuytsel</w:t>
      </w:r>
      <w:proofErr w:type="spellEnd"/>
      <w:r w:rsidRPr="00893C75">
        <w:rPr>
          <w:rFonts w:ascii="Book Antiqua" w:hAnsi="Book Antiqua"/>
        </w:rPr>
        <w:t xml:space="preserve"> T, Vela MF, Watson DI, </w:t>
      </w:r>
      <w:proofErr w:type="spellStart"/>
      <w:r w:rsidRPr="00893C75">
        <w:rPr>
          <w:rFonts w:ascii="Book Antiqua" w:hAnsi="Book Antiqua"/>
        </w:rPr>
        <w:t>Zerbib</w:t>
      </w:r>
      <w:proofErr w:type="spellEnd"/>
      <w:r w:rsidRPr="00893C75">
        <w:rPr>
          <w:rFonts w:ascii="Book Antiqua" w:hAnsi="Book Antiqua"/>
        </w:rPr>
        <w:t xml:space="preserve"> F, Gittens S, </w:t>
      </w:r>
      <w:proofErr w:type="spellStart"/>
      <w:r w:rsidRPr="00893C75">
        <w:rPr>
          <w:rFonts w:ascii="Book Antiqua" w:hAnsi="Book Antiqua"/>
        </w:rPr>
        <w:t>Pontillo</w:t>
      </w:r>
      <w:proofErr w:type="spellEnd"/>
      <w:r w:rsidRPr="00893C75">
        <w:rPr>
          <w:rFonts w:ascii="Book Antiqua" w:hAnsi="Book Antiqua"/>
        </w:rPr>
        <w:t xml:space="preserve"> C, </w:t>
      </w:r>
      <w:proofErr w:type="spellStart"/>
      <w:r w:rsidRPr="00893C75">
        <w:rPr>
          <w:rFonts w:ascii="Book Antiqua" w:hAnsi="Book Antiqua"/>
        </w:rPr>
        <w:t>Vermigli</w:t>
      </w:r>
      <w:proofErr w:type="spellEnd"/>
      <w:r w:rsidRPr="00893C75">
        <w:rPr>
          <w:rFonts w:ascii="Book Antiqua" w:hAnsi="Book Antiqua"/>
        </w:rPr>
        <w:t xml:space="preserve"> S, </w:t>
      </w:r>
      <w:proofErr w:type="spellStart"/>
      <w:r w:rsidRPr="00893C75">
        <w:rPr>
          <w:rFonts w:ascii="Book Antiqua" w:hAnsi="Book Antiqua"/>
        </w:rPr>
        <w:t>Inama</w:t>
      </w:r>
      <w:proofErr w:type="spellEnd"/>
      <w:r w:rsidRPr="00893C75">
        <w:rPr>
          <w:rFonts w:ascii="Book Antiqua" w:hAnsi="Book Antiqua"/>
        </w:rPr>
        <w:t xml:space="preserve"> D, Low DE. The 2018 ISDE achalasia guidelines. </w:t>
      </w:r>
      <w:r w:rsidRPr="00893C75">
        <w:rPr>
          <w:rFonts w:ascii="Book Antiqua" w:hAnsi="Book Antiqua"/>
          <w:i/>
          <w:iCs/>
        </w:rPr>
        <w:t>Dis Esophagus</w:t>
      </w:r>
      <w:r w:rsidRPr="00893C75">
        <w:rPr>
          <w:rFonts w:ascii="Book Antiqua" w:hAnsi="Book Antiqua"/>
        </w:rPr>
        <w:t xml:space="preserve"> 2018; </w:t>
      </w:r>
      <w:r w:rsidRPr="00893C75">
        <w:rPr>
          <w:rFonts w:ascii="Book Antiqua" w:hAnsi="Book Antiqua"/>
          <w:b/>
          <w:bCs/>
        </w:rPr>
        <w:t>31</w:t>
      </w:r>
      <w:r w:rsidRPr="00893C75">
        <w:rPr>
          <w:rFonts w:ascii="Book Antiqua" w:hAnsi="Book Antiqua"/>
        </w:rPr>
        <w:t xml:space="preserve"> [PMID: 30169645 DOI: 10.1093/dote/doy071]</w:t>
      </w:r>
    </w:p>
    <w:p w14:paraId="2CB93A6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35 </w:t>
      </w:r>
      <w:proofErr w:type="spellStart"/>
      <w:r w:rsidRPr="00893C75">
        <w:rPr>
          <w:rFonts w:ascii="Book Antiqua" w:hAnsi="Book Antiqua"/>
          <w:b/>
          <w:bCs/>
        </w:rPr>
        <w:t>Hungness</w:t>
      </w:r>
      <w:proofErr w:type="spellEnd"/>
      <w:r w:rsidRPr="00893C75">
        <w:rPr>
          <w:rFonts w:ascii="Book Antiqua" w:hAnsi="Book Antiqua"/>
          <w:b/>
          <w:bCs/>
        </w:rPr>
        <w:t xml:space="preserve"> ES</w:t>
      </w:r>
      <w:r w:rsidRPr="00893C75">
        <w:rPr>
          <w:rFonts w:ascii="Book Antiqua" w:hAnsi="Book Antiqua"/>
        </w:rPr>
        <w:t xml:space="preserve">, Teitelbaum EN, Santos BF, Arafat FO, </w:t>
      </w:r>
      <w:proofErr w:type="spellStart"/>
      <w:r w:rsidRPr="00893C75">
        <w:rPr>
          <w:rFonts w:ascii="Book Antiqua" w:hAnsi="Book Antiqua"/>
        </w:rPr>
        <w:t>Pandolfino</w:t>
      </w:r>
      <w:proofErr w:type="spellEnd"/>
      <w:r w:rsidRPr="00893C75">
        <w:rPr>
          <w:rFonts w:ascii="Book Antiqua" w:hAnsi="Book Antiqua"/>
        </w:rPr>
        <w:t xml:space="preserve"> JE, </w:t>
      </w:r>
      <w:proofErr w:type="spellStart"/>
      <w:r w:rsidRPr="00893C75">
        <w:rPr>
          <w:rFonts w:ascii="Book Antiqua" w:hAnsi="Book Antiqua"/>
        </w:rPr>
        <w:t>Kahrilas</w:t>
      </w:r>
      <w:proofErr w:type="spellEnd"/>
      <w:r w:rsidRPr="00893C75">
        <w:rPr>
          <w:rFonts w:ascii="Book Antiqua" w:hAnsi="Book Antiqua"/>
        </w:rPr>
        <w:t xml:space="preserve"> PJ, Soper NJ. Comparison of perioperative outcomes between peroral esophageal myotomy </w:t>
      </w:r>
      <w:r w:rsidRPr="00893C75">
        <w:rPr>
          <w:rFonts w:ascii="Book Antiqua" w:hAnsi="Book Antiqua"/>
        </w:rPr>
        <w:lastRenderedPageBreak/>
        <w:t xml:space="preserve">(POEM) and laparoscopic Heller myotomy. </w:t>
      </w:r>
      <w:r w:rsidRPr="00893C75">
        <w:rPr>
          <w:rFonts w:ascii="Book Antiqua" w:hAnsi="Book Antiqua"/>
          <w:i/>
          <w:iCs/>
        </w:rPr>
        <w:t xml:space="preserve">J </w:t>
      </w:r>
      <w:proofErr w:type="spellStart"/>
      <w:r w:rsidRPr="00893C75">
        <w:rPr>
          <w:rFonts w:ascii="Book Antiqua" w:hAnsi="Book Antiqua"/>
          <w:i/>
          <w:iCs/>
        </w:rPr>
        <w:t>Gastrointest</w:t>
      </w:r>
      <w:proofErr w:type="spellEnd"/>
      <w:r w:rsidRPr="00893C75">
        <w:rPr>
          <w:rFonts w:ascii="Book Antiqua" w:hAnsi="Book Antiqua"/>
          <w:i/>
          <w:iCs/>
        </w:rPr>
        <w:t xml:space="preserve"> Surg</w:t>
      </w:r>
      <w:r w:rsidRPr="00893C75">
        <w:rPr>
          <w:rFonts w:ascii="Book Antiqua" w:hAnsi="Book Antiqua"/>
        </w:rPr>
        <w:t xml:space="preserve"> 2013; </w:t>
      </w:r>
      <w:r w:rsidRPr="00893C75">
        <w:rPr>
          <w:rFonts w:ascii="Book Antiqua" w:hAnsi="Book Antiqua"/>
          <w:b/>
          <w:bCs/>
        </w:rPr>
        <w:t>17</w:t>
      </w:r>
      <w:r w:rsidRPr="00893C75">
        <w:rPr>
          <w:rFonts w:ascii="Book Antiqua" w:hAnsi="Book Antiqua"/>
        </w:rPr>
        <w:t>: 228-235 [PMID: 23054897 DOI: 10.1007/s11605-012-2030-3]</w:t>
      </w:r>
    </w:p>
    <w:p w14:paraId="5901DEE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36 </w:t>
      </w:r>
      <w:proofErr w:type="spellStart"/>
      <w:r w:rsidRPr="00893C75">
        <w:rPr>
          <w:rFonts w:ascii="Book Antiqua" w:hAnsi="Book Antiqua"/>
          <w:b/>
          <w:bCs/>
        </w:rPr>
        <w:t>Ujiki</w:t>
      </w:r>
      <w:proofErr w:type="spellEnd"/>
      <w:r w:rsidRPr="00893C75">
        <w:rPr>
          <w:rFonts w:ascii="Book Antiqua" w:hAnsi="Book Antiqua"/>
          <w:b/>
          <w:bCs/>
        </w:rPr>
        <w:t xml:space="preserve"> MB</w:t>
      </w:r>
      <w:r w:rsidRPr="00893C75">
        <w:rPr>
          <w:rFonts w:ascii="Book Antiqua" w:hAnsi="Book Antiqua"/>
        </w:rPr>
        <w:t xml:space="preserve">, </w:t>
      </w:r>
      <w:proofErr w:type="spellStart"/>
      <w:r w:rsidRPr="00893C75">
        <w:rPr>
          <w:rFonts w:ascii="Book Antiqua" w:hAnsi="Book Antiqua"/>
        </w:rPr>
        <w:t>Yetasook</w:t>
      </w:r>
      <w:proofErr w:type="spellEnd"/>
      <w:r w:rsidRPr="00893C75">
        <w:rPr>
          <w:rFonts w:ascii="Book Antiqua" w:hAnsi="Book Antiqua"/>
        </w:rPr>
        <w:t xml:space="preserve"> AK, Zapf M, Linn JG, </w:t>
      </w:r>
      <w:proofErr w:type="spellStart"/>
      <w:r w:rsidRPr="00893C75">
        <w:rPr>
          <w:rFonts w:ascii="Book Antiqua" w:hAnsi="Book Antiqua"/>
        </w:rPr>
        <w:t>Carbray</w:t>
      </w:r>
      <w:proofErr w:type="spellEnd"/>
      <w:r w:rsidRPr="00893C75">
        <w:rPr>
          <w:rFonts w:ascii="Book Antiqua" w:hAnsi="Book Antiqua"/>
        </w:rPr>
        <w:t xml:space="preserve"> JM, Denham W. Peroral endoscopic myotomy: A short-term comparison with the standard laparoscopic approach. </w:t>
      </w:r>
      <w:r w:rsidRPr="00893C75">
        <w:rPr>
          <w:rFonts w:ascii="Book Antiqua" w:hAnsi="Book Antiqua"/>
          <w:i/>
          <w:iCs/>
        </w:rPr>
        <w:t>Surgery</w:t>
      </w:r>
      <w:r w:rsidRPr="00893C75">
        <w:rPr>
          <w:rFonts w:ascii="Book Antiqua" w:hAnsi="Book Antiqua"/>
        </w:rPr>
        <w:t xml:space="preserve"> 2013; </w:t>
      </w:r>
      <w:r w:rsidRPr="00893C75">
        <w:rPr>
          <w:rFonts w:ascii="Book Antiqua" w:hAnsi="Book Antiqua"/>
          <w:b/>
          <w:bCs/>
        </w:rPr>
        <w:t>154</w:t>
      </w:r>
      <w:r w:rsidRPr="00893C75">
        <w:rPr>
          <w:rFonts w:ascii="Book Antiqua" w:hAnsi="Book Antiqua"/>
        </w:rPr>
        <w:t>: 893-7; discussion 897-900 [PMID: 24074429 DOI: 10.1016/j.surg.2013.04.042]</w:t>
      </w:r>
    </w:p>
    <w:p w14:paraId="37D01B5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37 </w:t>
      </w:r>
      <w:proofErr w:type="spellStart"/>
      <w:r w:rsidRPr="00893C75">
        <w:rPr>
          <w:rFonts w:ascii="Book Antiqua" w:hAnsi="Book Antiqua"/>
          <w:b/>
          <w:bCs/>
        </w:rPr>
        <w:t>Bhayani</w:t>
      </w:r>
      <w:proofErr w:type="spellEnd"/>
      <w:r w:rsidRPr="00893C75">
        <w:rPr>
          <w:rFonts w:ascii="Book Antiqua" w:hAnsi="Book Antiqua"/>
          <w:b/>
          <w:bCs/>
        </w:rPr>
        <w:t xml:space="preserve"> NH</w:t>
      </w:r>
      <w:r w:rsidRPr="00893C75">
        <w:rPr>
          <w:rFonts w:ascii="Book Antiqua" w:hAnsi="Book Antiqua"/>
        </w:rPr>
        <w:t xml:space="preserve">, Kurian AA, Dunst CM, </w:t>
      </w:r>
      <w:proofErr w:type="spellStart"/>
      <w:r w:rsidRPr="00893C75">
        <w:rPr>
          <w:rFonts w:ascii="Book Antiqua" w:hAnsi="Book Antiqua"/>
        </w:rPr>
        <w:t>Sharata</w:t>
      </w:r>
      <w:proofErr w:type="spellEnd"/>
      <w:r w:rsidRPr="00893C75">
        <w:rPr>
          <w:rFonts w:ascii="Book Antiqua" w:hAnsi="Book Antiqua"/>
        </w:rPr>
        <w:t xml:space="preserve"> AM, Rieder E, Swanstrom LL. A comparative study on comprehensive, objective outcomes of laparoscopic Heller myotomy with per-oral endoscopic myotomy (POEM) for achalasia. </w:t>
      </w:r>
      <w:r w:rsidRPr="00893C75">
        <w:rPr>
          <w:rFonts w:ascii="Book Antiqua" w:hAnsi="Book Antiqua"/>
          <w:i/>
          <w:iCs/>
        </w:rPr>
        <w:t>Ann Surg</w:t>
      </w:r>
      <w:r w:rsidRPr="00893C75">
        <w:rPr>
          <w:rFonts w:ascii="Book Antiqua" w:hAnsi="Book Antiqua"/>
        </w:rPr>
        <w:t xml:space="preserve"> 2014; </w:t>
      </w:r>
      <w:r w:rsidRPr="00893C75">
        <w:rPr>
          <w:rFonts w:ascii="Book Antiqua" w:hAnsi="Book Antiqua"/>
          <w:b/>
          <w:bCs/>
        </w:rPr>
        <w:t>259</w:t>
      </w:r>
      <w:r w:rsidRPr="00893C75">
        <w:rPr>
          <w:rFonts w:ascii="Book Antiqua" w:hAnsi="Book Antiqua"/>
        </w:rPr>
        <w:t>: 1098-1103 [PMID: 24169175 DOI: 10.1097/SLA.0000000000000268]</w:t>
      </w:r>
    </w:p>
    <w:p w14:paraId="45B54B3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38 </w:t>
      </w:r>
      <w:r w:rsidRPr="00893C75">
        <w:rPr>
          <w:rFonts w:ascii="Book Antiqua" w:hAnsi="Book Antiqua"/>
          <w:b/>
          <w:bCs/>
        </w:rPr>
        <w:t>Teitelbaum EN</w:t>
      </w:r>
      <w:r w:rsidRPr="00893C75">
        <w:rPr>
          <w:rFonts w:ascii="Book Antiqua" w:hAnsi="Book Antiqua"/>
        </w:rPr>
        <w:t xml:space="preserve">, </w:t>
      </w:r>
      <w:proofErr w:type="spellStart"/>
      <w:r w:rsidRPr="00893C75">
        <w:rPr>
          <w:rFonts w:ascii="Book Antiqua" w:hAnsi="Book Antiqua"/>
        </w:rPr>
        <w:t>Rajeswaran</w:t>
      </w:r>
      <w:proofErr w:type="spellEnd"/>
      <w:r w:rsidRPr="00893C75">
        <w:rPr>
          <w:rFonts w:ascii="Book Antiqua" w:hAnsi="Book Antiqua"/>
        </w:rPr>
        <w:t xml:space="preserve"> S, Zhang R, </w:t>
      </w:r>
      <w:proofErr w:type="spellStart"/>
      <w:r w:rsidRPr="00893C75">
        <w:rPr>
          <w:rFonts w:ascii="Book Antiqua" w:hAnsi="Book Antiqua"/>
        </w:rPr>
        <w:t>Sieberg</w:t>
      </w:r>
      <w:proofErr w:type="spellEnd"/>
      <w:r w:rsidRPr="00893C75">
        <w:rPr>
          <w:rFonts w:ascii="Book Antiqua" w:hAnsi="Book Antiqua"/>
        </w:rPr>
        <w:t xml:space="preserve"> RT, Miller FH, Soper NJ, </w:t>
      </w:r>
      <w:proofErr w:type="spellStart"/>
      <w:r w:rsidRPr="00893C75">
        <w:rPr>
          <w:rFonts w:ascii="Book Antiqua" w:hAnsi="Book Antiqua"/>
        </w:rPr>
        <w:t>Hungness</w:t>
      </w:r>
      <w:proofErr w:type="spellEnd"/>
      <w:r w:rsidRPr="00893C75">
        <w:rPr>
          <w:rFonts w:ascii="Book Antiqua" w:hAnsi="Book Antiqua"/>
        </w:rPr>
        <w:t xml:space="preserve"> ES. Peroral esophageal myotomy (POEM) and laparoscopic Heller myotomy produce a similar short-term anatomic and functional effect. </w:t>
      </w:r>
      <w:r w:rsidRPr="00893C75">
        <w:rPr>
          <w:rFonts w:ascii="Book Antiqua" w:hAnsi="Book Antiqua"/>
          <w:i/>
          <w:iCs/>
        </w:rPr>
        <w:t>Surgery</w:t>
      </w:r>
      <w:r w:rsidRPr="00893C75">
        <w:rPr>
          <w:rFonts w:ascii="Book Antiqua" w:hAnsi="Book Antiqua"/>
        </w:rPr>
        <w:t xml:space="preserve"> 2013; </w:t>
      </w:r>
      <w:r w:rsidRPr="00893C75">
        <w:rPr>
          <w:rFonts w:ascii="Book Antiqua" w:hAnsi="Book Antiqua"/>
          <w:b/>
          <w:bCs/>
        </w:rPr>
        <w:t>154</w:t>
      </w:r>
      <w:r w:rsidRPr="00893C75">
        <w:rPr>
          <w:rFonts w:ascii="Book Antiqua" w:hAnsi="Book Antiqua"/>
        </w:rPr>
        <w:t>: 885-91; discussion 891-2 [PMID: 24074428 DOI: 10.1016/j.surg.2013.04.051]</w:t>
      </w:r>
    </w:p>
    <w:p w14:paraId="5712834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39 </w:t>
      </w:r>
      <w:r w:rsidRPr="00893C75">
        <w:rPr>
          <w:rFonts w:ascii="Book Antiqua" w:hAnsi="Book Antiqua"/>
          <w:b/>
          <w:bCs/>
        </w:rPr>
        <w:t>Leeds SG</w:t>
      </w:r>
      <w:r w:rsidRPr="00893C75">
        <w:rPr>
          <w:rFonts w:ascii="Book Antiqua" w:hAnsi="Book Antiqua"/>
        </w:rPr>
        <w:t xml:space="preserve">, Burdick JS, </w:t>
      </w:r>
      <w:proofErr w:type="spellStart"/>
      <w:r w:rsidRPr="00893C75">
        <w:rPr>
          <w:rFonts w:ascii="Book Antiqua" w:hAnsi="Book Antiqua"/>
        </w:rPr>
        <w:t>Ogola</w:t>
      </w:r>
      <w:proofErr w:type="spellEnd"/>
      <w:r w:rsidRPr="00893C75">
        <w:rPr>
          <w:rFonts w:ascii="Book Antiqua" w:hAnsi="Book Antiqua"/>
        </w:rPr>
        <w:t xml:space="preserve"> GO, Ontiveros E. Comparison of outcomes of laparoscopic Heller myotomy versus per-oral endoscopic myotomy for management of achalasia. </w:t>
      </w:r>
      <w:r w:rsidRPr="00893C75">
        <w:rPr>
          <w:rFonts w:ascii="Book Antiqua" w:hAnsi="Book Antiqua"/>
          <w:i/>
          <w:iCs/>
        </w:rPr>
        <w:t>Proc (</w:t>
      </w:r>
      <w:proofErr w:type="spellStart"/>
      <w:r w:rsidRPr="00893C75">
        <w:rPr>
          <w:rFonts w:ascii="Book Antiqua" w:hAnsi="Book Antiqua"/>
          <w:i/>
          <w:iCs/>
        </w:rPr>
        <w:t>Bayl</w:t>
      </w:r>
      <w:proofErr w:type="spellEnd"/>
      <w:r w:rsidRPr="00893C75">
        <w:rPr>
          <w:rFonts w:ascii="Book Antiqua" w:hAnsi="Book Antiqua"/>
          <w:i/>
          <w:iCs/>
        </w:rPr>
        <w:t xml:space="preserve"> Univ Med Cent)</w:t>
      </w:r>
      <w:r w:rsidRPr="00893C75">
        <w:rPr>
          <w:rFonts w:ascii="Book Antiqua" w:hAnsi="Book Antiqua"/>
        </w:rPr>
        <w:t xml:space="preserve"> 2017; </w:t>
      </w:r>
      <w:r w:rsidRPr="00893C75">
        <w:rPr>
          <w:rFonts w:ascii="Book Antiqua" w:hAnsi="Book Antiqua"/>
          <w:b/>
          <w:bCs/>
        </w:rPr>
        <w:t>30</w:t>
      </w:r>
      <w:r w:rsidRPr="00893C75">
        <w:rPr>
          <w:rFonts w:ascii="Book Antiqua" w:hAnsi="Book Antiqua"/>
        </w:rPr>
        <w:t>: 419-423 [PMID: 28966450 DOI: 10.1080/08998280.2017.11930212]</w:t>
      </w:r>
    </w:p>
    <w:p w14:paraId="7C43D50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40 </w:t>
      </w:r>
      <w:r w:rsidRPr="00893C75">
        <w:rPr>
          <w:rFonts w:ascii="Book Antiqua" w:hAnsi="Book Antiqua"/>
          <w:b/>
          <w:bCs/>
        </w:rPr>
        <w:t>Hanna AN</w:t>
      </w:r>
      <w:r w:rsidRPr="00893C75">
        <w:rPr>
          <w:rFonts w:ascii="Book Antiqua" w:hAnsi="Book Antiqua"/>
        </w:rPr>
        <w:t xml:space="preserve">, Datta J, </w:t>
      </w:r>
      <w:proofErr w:type="spellStart"/>
      <w:r w:rsidRPr="00893C75">
        <w:rPr>
          <w:rFonts w:ascii="Book Antiqua" w:hAnsi="Book Antiqua"/>
        </w:rPr>
        <w:t>Ginzberg</w:t>
      </w:r>
      <w:proofErr w:type="spellEnd"/>
      <w:r w:rsidRPr="00893C75">
        <w:rPr>
          <w:rFonts w:ascii="Book Antiqua" w:hAnsi="Book Antiqua"/>
        </w:rPr>
        <w:t xml:space="preserve"> S, Dasher K, Ginsberg GG, Dempsey DT. Laparoscopic Heller Myotomy vs Per Oral Endoscopic Myotomy: Patient-Reported Outcomes at a Single Institution. </w:t>
      </w:r>
      <w:r w:rsidRPr="00893C75">
        <w:rPr>
          <w:rFonts w:ascii="Book Antiqua" w:hAnsi="Book Antiqua"/>
          <w:i/>
          <w:iCs/>
        </w:rPr>
        <w:t>J Am Coll Surg</w:t>
      </w:r>
      <w:r w:rsidRPr="00893C75">
        <w:rPr>
          <w:rFonts w:ascii="Book Antiqua" w:hAnsi="Book Antiqua"/>
        </w:rPr>
        <w:t xml:space="preserve"> 2018; </w:t>
      </w:r>
      <w:r w:rsidRPr="00893C75">
        <w:rPr>
          <w:rFonts w:ascii="Book Antiqua" w:hAnsi="Book Antiqua"/>
          <w:b/>
          <w:bCs/>
        </w:rPr>
        <w:t>226</w:t>
      </w:r>
      <w:r w:rsidRPr="00893C75">
        <w:rPr>
          <w:rFonts w:ascii="Book Antiqua" w:hAnsi="Book Antiqua"/>
        </w:rPr>
        <w:t>: 465-472.e1 [PMID: 29410262 DOI: 10.1016/j.jamcollsurg.2017.12.050]</w:t>
      </w:r>
    </w:p>
    <w:p w14:paraId="5151106A"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41 </w:t>
      </w:r>
      <w:r w:rsidRPr="00893C75">
        <w:rPr>
          <w:rFonts w:ascii="Book Antiqua" w:hAnsi="Book Antiqua"/>
          <w:b/>
          <w:bCs/>
        </w:rPr>
        <w:t>Chan SM</w:t>
      </w:r>
      <w:r w:rsidRPr="00893C75">
        <w:rPr>
          <w:rFonts w:ascii="Book Antiqua" w:hAnsi="Book Antiqua"/>
        </w:rPr>
        <w:t xml:space="preserve">, Wu JC, Teoh AY, Yip HC, Ng EK, Lau JY, Chiu PW. Comparison of early outcomes and quality of life after laparoscopic Heller's </w:t>
      </w:r>
      <w:proofErr w:type="spellStart"/>
      <w:r w:rsidRPr="00893C75">
        <w:rPr>
          <w:rFonts w:ascii="Book Antiqua" w:hAnsi="Book Antiqua"/>
        </w:rPr>
        <w:t>cardiomyotomy</w:t>
      </w:r>
      <w:proofErr w:type="spellEnd"/>
      <w:r w:rsidRPr="00893C75">
        <w:rPr>
          <w:rFonts w:ascii="Book Antiqua" w:hAnsi="Book Antiqua"/>
        </w:rPr>
        <w:t xml:space="preserve"> to peroral endoscopic myotomy for treatment of achalasia. </w:t>
      </w:r>
      <w:r w:rsidRPr="00893C75">
        <w:rPr>
          <w:rFonts w:ascii="Book Antiqua" w:hAnsi="Book Antiqua"/>
          <w:i/>
          <w:iCs/>
        </w:rPr>
        <w:t xml:space="preserve">Dig </w:t>
      </w:r>
      <w:proofErr w:type="spellStart"/>
      <w:r w:rsidRPr="00893C75">
        <w:rPr>
          <w:rFonts w:ascii="Book Antiqua" w:hAnsi="Book Antiqua"/>
          <w:i/>
          <w:iCs/>
        </w:rPr>
        <w:t>Endosc</w:t>
      </w:r>
      <w:proofErr w:type="spellEnd"/>
      <w:r w:rsidRPr="00893C75">
        <w:rPr>
          <w:rFonts w:ascii="Book Antiqua" w:hAnsi="Book Antiqua"/>
        </w:rPr>
        <w:t xml:space="preserve"> 2016; </w:t>
      </w:r>
      <w:r w:rsidRPr="00893C75">
        <w:rPr>
          <w:rFonts w:ascii="Book Antiqua" w:hAnsi="Book Antiqua"/>
          <w:b/>
          <w:bCs/>
        </w:rPr>
        <w:t>28</w:t>
      </w:r>
      <w:r w:rsidRPr="00893C75">
        <w:rPr>
          <w:rFonts w:ascii="Book Antiqua" w:hAnsi="Book Antiqua"/>
        </w:rPr>
        <w:t>: 27-32 [PMID: 26108140 DOI: 10.1111/den.12507]</w:t>
      </w:r>
    </w:p>
    <w:p w14:paraId="2DEF917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42 </w:t>
      </w:r>
      <w:proofErr w:type="spellStart"/>
      <w:r w:rsidRPr="00893C75">
        <w:rPr>
          <w:rFonts w:ascii="Book Antiqua" w:hAnsi="Book Antiqua"/>
          <w:b/>
          <w:bCs/>
        </w:rPr>
        <w:t>Kumagai</w:t>
      </w:r>
      <w:proofErr w:type="spellEnd"/>
      <w:r w:rsidRPr="00893C75">
        <w:rPr>
          <w:rFonts w:ascii="Book Antiqua" w:hAnsi="Book Antiqua"/>
          <w:b/>
          <w:bCs/>
        </w:rPr>
        <w:t xml:space="preserve"> K</w:t>
      </w:r>
      <w:r w:rsidRPr="00893C75">
        <w:rPr>
          <w:rFonts w:ascii="Book Antiqua" w:hAnsi="Book Antiqua"/>
        </w:rPr>
        <w:t xml:space="preserve">, Tsai JA, </w:t>
      </w:r>
      <w:proofErr w:type="spellStart"/>
      <w:r w:rsidRPr="00893C75">
        <w:rPr>
          <w:rFonts w:ascii="Book Antiqua" w:hAnsi="Book Antiqua"/>
        </w:rPr>
        <w:t>Thorell</w:t>
      </w:r>
      <w:proofErr w:type="spellEnd"/>
      <w:r w:rsidRPr="00893C75">
        <w:rPr>
          <w:rFonts w:ascii="Book Antiqua" w:hAnsi="Book Antiqua"/>
        </w:rPr>
        <w:t xml:space="preserve"> A, </w:t>
      </w:r>
      <w:proofErr w:type="spellStart"/>
      <w:r w:rsidRPr="00893C75">
        <w:rPr>
          <w:rFonts w:ascii="Book Antiqua" w:hAnsi="Book Antiqua"/>
        </w:rPr>
        <w:t>Lundell</w:t>
      </w:r>
      <w:proofErr w:type="spellEnd"/>
      <w:r w:rsidRPr="00893C75">
        <w:rPr>
          <w:rFonts w:ascii="Book Antiqua" w:hAnsi="Book Antiqua"/>
        </w:rPr>
        <w:t xml:space="preserve"> L, </w:t>
      </w:r>
      <w:proofErr w:type="spellStart"/>
      <w:r w:rsidRPr="00893C75">
        <w:rPr>
          <w:rFonts w:ascii="Book Antiqua" w:hAnsi="Book Antiqua"/>
        </w:rPr>
        <w:t>Håkanson</w:t>
      </w:r>
      <w:proofErr w:type="spellEnd"/>
      <w:r w:rsidRPr="00893C75">
        <w:rPr>
          <w:rFonts w:ascii="Book Antiqua" w:hAnsi="Book Antiqua"/>
        </w:rPr>
        <w:t xml:space="preserve"> B. Per-oral endoscopic myotomy for achalasia. Are results comparable to laparoscopic Heller myotomy? </w:t>
      </w:r>
      <w:proofErr w:type="spellStart"/>
      <w:r w:rsidRPr="00893C75">
        <w:rPr>
          <w:rFonts w:ascii="Book Antiqua" w:hAnsi="Book Antiqua"/>
          <w:i/>
          <w:iCs/>
        </w:rPr>
        <w:t>Scand</w:t>
      </w:r>
      <w:proofErr w:type="spellEnd"/>
      <w:r w:rsidRPr="00893C75">
        <w:rPr>
          <w:rFonts w:ascii="Book Antiqua" w:hAnsi="Book Antiqua"/>
          <w:i/>
          <w:iCs/>
        </w:rPr>
        <w:t xml:space="preserve"> J Gastroenterol</w:t>
      </w:r>
      <w:r w:rsidRPr="00893C75">
        <w:rPr>
          <w:rFonts w:ascii="Book Antiqua" w:hAnsi="Book Antiqua"/>
        </w:rPr>
        <w:t xml:space="preserve"> 2015; </w:t>
      </w:r>
      <w:r w:rsidRPr="00893C75">
        <w:rPr>
          <w:rFonts w:ascii="Book Antiqua" w:hAnsi="Book Antiqua"/>
          <w:b/>
          <w:bCs/>
        </w:rPr>
        <w:t>50</w:t>
      </w:r>
      <w:r w:rsidRPr="00893C75">
        <w:rPr>
          <w:rFonts w:ascii="Book Antiqua" w:hAnsi="Book Antiqua"/>
        </w:rPr>
        <w:t>: 505-512 [PMID: 25712228 DOI: 10.3109/00365521.2014.934915]</w:t>
      </w:r>
    </w:p>
    <w:p w14:paraId="5AAB7B35"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43 </w:t>
      </w:r>
      <w:proofErr w:type="spellStart"/>
      <w:r w:rsidRPr="00893C75">
        <w:rPr>
          <w:rFonts w:ascii="Book Antiqua" w:hAnsi="Book Antiqua"/>
          <w:b/>
          <w:bCs/>
        </w:rPr>
        <w:t>Kumbhari</w:t>
      </w:r>
      <w:proofErr w:type="spellEnd"/>
      <w:r w:rsidRPr="00893C75">
        <w:rPr>
          <w:rFonts w:ascii="Book Antiqua" w:hAnsi="Book Antiqua"/>
          <w:b/>
          <w:bCs/>
        </w:rPr>
        <w:t xml:space="preserve"> V</w:t>
      </w:r>
      <w:r w:rsidRPr="00893C75">
        <w:rPr>
          <w:rFonts w:ascii="Book Antiqua" w:hAnsi="Book Antiqua"/>
        </w:rPr>
        <w:t xml:space="preserve">, </w:t>
      </w:r>
      <w:proofErr w:type="spellStart"/>
      <w:r w:rsidRPr="00893C75">
        <w:rPr>
          <w:rFonts w:ascii="Book Antiqua" w:hAnsi="Book Antiqua"/>
        </w:rPr>
        <w:t>Khashab</w:t>
      </w:r>
      <w:proofErr w:type="spellEnd"/>
      <w:r w:rsidRPr="00893C75">
        <w:rPr>
          <w:rFonts w:ascii="Book Antiqua" w:hAnsi="Book Antiqua"/>
        </w:rPr>
        <w:t xml:space="preserve"> MA. Peroral endoscopic myotomy. </w:t>
      </w:r>
      <w:r w:rsidRPr="00893C75">
        <w:rPr>
          <w:rFonts w:ascii="Book Antiqua" w:hAnsi="Book Antiqua"/>
          <w:i/>
          <w:iCs/>
        </w:rPr>
        <w:t xml:space="preserve">World J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2015; </w:t>
      </w:r>
      <w:r w:rsidRPr="00893C75">
        <w:rPr>
          <w:rFonts w:ascii="Book Antiqua" w:hAnsi="Book Antiqua"/>
          <w:b/>
          <w:bCs/>
        </w:rPr>
        <w:t>7</w:t>
      </w:r>
      <w:r w:rsidRPr="00893C75">
        <w:rPr>
          <w:rFonts w:ascii="Book Antiqua" w:hAnsi="Book Antiqua"/>
        </w:rPr>
        <w:t>: 496-509 [PMID: 25992188 DOI: 10.4253/wjge.v7.i5.496]</w:t>
      </w:r>
    </w:p>
    <w:p w14:paraId="7FA2945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44 </w:t>
      </w:r>
      <w:r w:rsidRPr="00893C75">
        <w:rPr>
          <w:rFonts w:ascii="Book Antiqua" w:hAnsi="Book Antiqua"/>
          <w:b/>
          <w:bCs/>
        </w:rPr>
        <w:t>Ramirez M</w:t>
      </w:r>
      <w:r w:rsidRPr="00893C75">
        <w:rPr>
          <w:rFonts w:ascii="Book Antiqua" w:hAnsi="Book Antiqua"/>
        </w:rPr>
        <w:t xml:space="preserve">, </w:t>
      </w:r>
      <w:proofErr w:type="spellStart"/>
      <w:r w:rsidRPr="00893C75">
        <w:rPr>
          <w:rFonts w:ascii="Book Antiqua" w:hAnsi="Book Antiqua"/>
        </w:rPr>
        <w:t>Zubieta</w:t>
      </w:r>
      <w:proofErr w:type="spellEnd"/>
      <w:r w:rsidRPr="00893C75">
        <w:rPr>
          <w:rFonts w:ascii="Book Antiqua" w:hAnsi="Book Antiqua"/>
        </w:rPr>
        <w:t xml:space="preserve"> C, </w:t>
      </w:r>
      <w:proofErr w:type="spellStart"/>
      <w:r w:rsidRPr="00893C75">
        <w:rPr>
          <w:rFonts w:ascii="Book Antiqua" w:hAnsi="Book Antiqua"/>
        </w:rPr>
        <w:t>Ciotola</w:t>
      </w:r>
      <w:proofErr w:type="spellEnd"/>
      <w:r w:rsidRPr="00893C75">
        <w:rPr>
          <w:rFonts w:ascii="Book Antiqua" w:hAnsi="Book Antiqua"/>
        </w:rPr>
        <w:t xml:space="preserve"> F, Amenabar A, </w:t>
      </w:r>
      <w:proofErr w:type="spellStart"/>
      <w:r w:rsidRPr="00893C75">
        <w:rPr>
          <w:rFonts w:ascii="Book Antiqua" w:hAnsi="Book Antiqua"/>
        </w:rPr>
        <w:t>Badaloni</w:t>
      </w:r>
      <w:proofErr w:type="spellEnd"/>
      <w:r w:rsidRPr="00893C75">
        <w:rPr>
          <w:rFonts w:ascii="Book Antiqua" w:hAnsi="Book Antiqua"/>
        </w:rPr>
        <w:t xml:space="preserve"> A, Nachman F, </w:t>
      </w:r>
      <w:proofErr w:type="spellStart"/>
      <w:r w:rsidRPr="00893C75">
        <w:rPr>
          <w:rFonts w:ascii="Book Antiqua" w:hAnsi="Book Antiqua"/>
        </w:rPr>
        <w:t>Nieponice</w:t>
      </w:r>
      <w:proofErr w:type="spellEnd"/>
      <w:r w:rsidRPr="00893C75">
        <w:rPr>
          <w:rFonts w:ascii="Book Antiqua" w:hAnsi="Book Antiqua"/>
        </w:rPr>
        <w:t xml:space="preserve"> A. Per oral endoscopic myotomy vs. laparoscopic Heller myotomy, does gastric extension length matter? </w:t>
      </w:r>
      <w:r w:rsidRPr="00893C75">
        <w:rPr>
          <w:rFonts w:ascii="Book Antiqua" w:hAnsi="Book Antiqua"/>
          <w:i/>
          <w:iCs/>
        </w:rPr>
        <w:t xml:space="preserve">Surg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32</w:t>
      </w:r>
      <w:r w:rsidRPr="00893C75">
        <w:rPr>
          <w:rFonts w:ascii="Book Antiqua" w:hAnsi="Book Antiqua"/>
        </w:rPr>
        <w:t>: 282-288 [PMID: 28660419 DOI: 10.1007/s00464-017-5675-x]</w:t>
      </w:r>
    </w:p>
    <w:p w14:paraId="1B20CF21"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45 </w:t>
      </w:r>
      <w:proofErr w:type="spellStart"/>
      <w:r w:rsidRPr="00893C75">
        <w:rPr>
          <w:rFonts w:ascii="Book Antiqua" w:hAnsi="Book Antiqua"/>
          <w:b/>
          <w:bCs/>
        </w:rPr>
        <w:t>Kahaleh</w:t>
      </w:r>
      <w:proofErr w:type="spellEnd"/>
      <w:r w:rsidRPr="00893C75">
        <w:rPr>
          <w:rFonts w:ascii="Book Antiqua" w:hAnsi="Book Antiqua"/>
          <w:b/>
          <w:bCs/>
        </w:rPr>
        <w:t xml:space="preserve"> M</w:t>
      </w:r>
      <w:r w:rsidRPr="00893C75">
        <w:rPr>
          <w:rFonts w:ascii="Book Antiqua" w:hAnsi="Book Antiqua"/>
        </w:rPr>
        <w:t xml:space="preserve">, Xu MM, </w:t>
      </w:r>
      <w:proofErr w:type="spellStart"/>
      <w:r w:rsidRPr="00893C75">
        <w:rPr>
          <w:rFonts w:ascii="Book Antiqua" w:hAnsi="Book Antiqua"/>
        </w:rPr>
        <w:t>Zamarripa</w:t>
      </w:r>
      <w:proofErr w:type="spellEnd"/>
      <w:r w:rsidRPr="00893C75">
        <w:rPr>
          <w:rFonts w:ascii="Book Antiqua" w:hAnsi="Book Antiqua"/>
        </w:rPr>
        <w:t xml:space="preserve"> F, Martínez G, </w:t>
      </w:r>
      <w:proofErr w:type="spellStart"/>
      <w:r w:rsidRPr="00893C75">
        <w:rPr>
          <w:rFonts w:ascii="Book Antiqua" w:hAnsi="Book Antiqua"/>
        </w:rPr>
        <w:t>Arantes</w:t>
      </w:r>
      <w:proofErr w:type="spellEnd"/>
      <w:r w:rsidRPr="00893C75">
        <w:rPr>
          <w:rFonts w:ascii="Book Antiqua" w:hAnsi="Book Antiqua"/>
        </w:rPr>
        <w:t xml:space="preserve"> VN, Rodriguez FC, Castillo B, </w:t>
      </w:r>
      <w:proofErr w:type="spellStart"/>
      <w:r w:rsidRPr="00893C75">
        <w:rPr>
          <w:rFonts w:ascii="Book Antiqua" w:hAnsi="Book Antiqua"/>
        </w:rPr>
        <w:t>Andalib</w:t>
      </w:r>
      <w:proofErr w:type="spellEnd"/>
      <w:r w:rsidRPr="00893C75">
        <w:rPr>
          <w:rFonts w:ascii="Book Antiqua" w:hAnsi="Book Antiqua"/>
        </w:rPr>
        <w:t xml:space="preserve"> I, </w:t>
      </w:r>
      <w:proofErr w:type="spellStart"/>
      <w:r w:rsidRPr="00893C75">
        <w:rPr>
          <w:rFonts w:ascii="Book Antiqua" w:hAnsi="Book Antiqua"/>
        </w:rPr>
        <w:t>Tyberg</w:t>
      </w:r>
      <w:proofErr w:type="spellEnd"/>
      <w:r w:rsidRPr="00893C75">
        <w:rPr>
          <w:rFonts w:ascii="Book Antiqua" w:hAnsi="Book Antiqua"/>
        </w:rPr>
        <w:t xml:space="preserve"> A, </w:t>
      </w:r>
      <w:proofErr w:type="spellStart"/>
      <w:r w:rsidRPr="00893C75">
        <w:rPr>
          <w:rFonts w:ascii="Book Antiqua" w:hAnsi="Book Antiqua"/>
        </w:rPr>
        <w:t>Lambroza</w:t>
      </w:r>
      <w:proofErr w:type="spellEnd"/>
      <w:r w:rsidRPr="00893C75">
        <w:rPr>
          <w:rFonts w:ascii="Book Antiqua" w:hAnsi="Book Antiqua"/>
        </w:rPr>
        <w:t xml:space="preserve"> A, </w:t>
      </w:r>
      <w:proofErr w:type="spellStart"/>
      <w:r w:rsidRPr="00893C75">
        <w:rPr>
          <w:rFonts w:ascii="Book Antiqua" w:hAnsi="Book Antiqua"/>
        </w:rPr>
        <w:t>Saumoy</w:t>
      </w:r>
      <w:proofErr w:type="spellEnd"/>
      <w:r w:rsidRPr="00893C75">
        <w:rPr>
          <w:rFonts w:ascii="Book Antiqua" w:hAnsi="Book Antiqua"/>
        </w:rPr>
        <w:t xml:space="preserve"> M, </w:t>
      </w:r>
      <w:proofErr w:type="spellStart"/>
      <w:r w:rsidRPr="00893C75">
        <w:rPr>
          <w:rFonts w:ascii="Book Antiqua" w:hAnsi="Book Antiqua"/>
        </w:rPr>
        <w:t>Carames</w:t>
      </w:r>
      <w:proofErr w:type="spellEnd"/>
      <w:r w:rsidRPr="00893C75">
        <w:rPr>
          <w:rFonts w:ascii="Book Antiqua" w:hAnsi="Book Antiqua"/>
        </w:rPr>
        <w:t xml:space="preserve"> JC, Baptista A, Robles-</w:t>
      </w:r>
      <w:proofErr w:type="spellStart"/>
      <w:r w:rsidRPr="00893C75">
        <w:rPr>
          <w:rFonts w:ascii="Book Antiqua" w:hAnsi="Book Antiqua"/>
        </w:rPr>
        <w:t>Medranda</w:t>
      </w:r>
      <w:proofErr w:type="spellEnd"/>
      <w:r w:rsidRPr="00893C75">
        <w:rPr>
          <w:rFonts w:ascii="Book Antiqua" w:hAnsi="Book Antiqua"/>
        </w:rPr>
        <w:t xml:space="preserve"> C, </w:t>
      </w:r>
      <w:proofErr w:type="spellStart"/>
      <w:r w:rsidRPr="00893C75">
        <w:rPr>
          <w:rFonts w:ascii="Book Antiqua" w:hAnsi="Book Antiqua"/>
        </w:rPr>
        <w:t>Lukashok</w:t>
      </w:r>
      <w:proofErr w:type="spellEnd"/>
      <w:r w:rsidRPr="00893C75">
        <w:rPr>
          <w:rFonts w:ascii="Book Antiqua" w:hAnsi="Book Antiqua"/>
        </w:rPr>
        <w:t xml:space="preserve"> H, </w:t>
      </w:r>
      <w:proofErr w:type="spellStart"/>
      <w:r w:rsidRPr="00893C75">
        <w:rPr>
          <w:rFonts w:ascii="Book Antiqua" w:hAnsi="Book Antiqua"/>
        </w:rPr>
        <w:t>Gaidhane</w:t>
      </w:r>
      <w:proofErr w:type="spellEnd"/>
      <w:r w:rsidRPr="00893C75">
        <w:rPr>
          <w:rFonts w:ascii="Book Antiqua" w:hAnsi="Book Antiqua"/>
        </w:rPr>
        <w:t xml:space="preserve"> M, Valencia JMB, Moura ETHD, Moura EGHD. POEM in Latin America: The Rise of a New Standard. </w:t>
      </w:r>
      <w:r w:rsidRPr="00893C75">
        <w:rPr>
          <w:rFonts w:ascii="Book Antiqua" w:hAnsi="Book Antiqua"/>
          <w:i/>
          <w:iCs/>
        </w:rPr>
        <w:t>J Clin Gastroenterol</w:t>
      </w:r>
      <w:r w:rsidRPr="00893C75">
        <w:rPr>
          <w:rFonts w:ascii="Book Antiqua" w:hAnsi="Book Antiqua"/>
        </w:rPr>
        <w:t xml:space="preserve"> 2019; </w:t>
      </w:r>
      <w:r w:rsidRPr="00893C75">
        <w:rPr>
          <w:rFonts w:ascii="Book Antiqua" w:hAnsi="Book Antiqua"/>
          <w:b/>
          <w:bCs/>
        </w:rPr>
        <w:t>53</w:t>
      </w:r>
      <w:r w:rsidRPr="00893C75">
        <w:rPr>
          <w:rFonts w:ascii="Book Antiqua" w:hAnsi="Book Antiqua"/>
        </w:rPr>
        <w:t>: e352-e355 [PMID: 30702485 DOI: 10.1097/MCG.0000000000001161]</w:t>
      </w:r>
    </w:p>
    <w:p w14:paraId="54B6E77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46 </w:t>
      </w:r>
      <w:r w:rsidRPr="00893C75">
        <w:rPr>
          <w:rFonts w:ascii="Book Antiqua" w:hAnsi="Book Antiqua"/>
          <w:b/>
          <w:bCs/>
        </w:rPr>
        <w:t>Werner YB</w:t>
      </w:r>
      <w:r w:rsidRPr="00893C75">
        <w:rPr>
          <w:rFonts w:ascii="Book Antiqua" w:hAnsi="Book Antiqua"/>
        </w:rPr>
        <w:t xml:space="preserve">, </w:t>
      </w:r>
      <w:proofErr w:type="spellStart"/>
      <w:r w:rsidRPr="00893C75">
        <w:rPr>
          <w:rFonts w:ascii="Book Antiqua" w:hAnsi="Book Antiqua"/>
        </w:rPr>
        <w:t>Hakanson</w:t>
      </w:r>
      <w:proofErr w:type="spellEnd"/>
      <w:r w:rsidRPr="00893C75">
        <w:rPr>
          <w:rFonts w:ascii="Book Antiqua" w:hAnsi="Book Antiqua"/>
        </w:rPr>
        <w:t xml:space="preserve"> B, </w:t>
      </w:r>
      <w:proofErr w:type="spellStart"/>
      <w:r w:rsidRPr="00893C75">
        <w:rPr>
          <w:rFonts w:ascii="Book Antiqua" w:hAnsi="Book Antiqua"/>
        </w:rPr>
        <w:t>Martinek</w:t>
      </w:r>
      <w:proofErr w:type="spellEnd"/>
      <w:r w:rsidRPr="00893C75">
        <w:rPr>
          <w:rFonts w:ascii="Book Antiqua" w:hAnsi="Book Antiqua"/>
        </w:rPr>
        <w:t xml:space="preserve"> J, </w:t>
      </w:r>
      <w:proofErr w:type="spellStart"/>
      <w:r w:rsidRPr="00893C75">
        <w:rPr>
          <w:rFonts w:ascii="Book Antiqua" w:hAnsi="Book Antiqua"/>
        </w:rPr>
        <w:t>Repici</w:t>
      </w:r>
      <w:proofErr w:type="spellEnd"/>
      <w:r w:rsidRPr="00893C75">
        <w:rPr>
          <w:rFonts w:ascii="Book Antiqua" w:hAnsi="Book Antiqua"/>
        </w:rPr>
        <w:t xml:space="preserve"> A, von </w:t>
      </w:r>
      <w:proofErr w:type="spellStart"/>
      <w:r w:rsidRPr="00893C75">
        <w:rPr>
          <w:rFonts w:ascii="Book Antiqua" w:hAnsi="Book Antiqua"/>
        </w:rPr>
        <w:t>Rahden</w:t>
      </w:r>
      <w:proofErr w:type="spellEnd"/>
      <w:r w:rsidRPr="00893C75">
        <w:rPr>
          <w:rFonts w:ascii="Book Antiqua" w:hAnsi="Book Antiqua"/>
        </w:rPr>
        <w:t xml:space="preserve"> BHA, </w:t>
      </w:r>
      <w:proofErr w:type="spellStart"/>
      <w:r w:rsidRPr="00893C75">
        <w:rPr>
          <w:rFonts w:ascii="Book Antiqua" w:hAnsi="Book Antiqua"/>
        </w:rPr>
        <w:t>Bredenoord</w:t>
      </w:r>
      <w:proofErr w:type="spellEnd"/>
      <w:r w:rsidRPr="00893C75">
        <w:rPr>
          <w:rFonts w:ascii="Book Antiqua" w:hAnsi="Book Antiqua"/>
        </w:rPr>
        <w:t xml:space="preserve"> AJ, </w:t>
      </w:r>
      <w:proofErr w:type="spellStart"/>
      <w:r w:rsidRPr="00893C75">
        <w:rPr>
          <w:rFonts w:ascii="Book Antiqua" w:hAnsi="Book Antiqua"/>
        </w:rPr>
        <w:t>Bisschops</w:t>
      </w:r>
      <w:proofErr w:type="spellEnd"/>
      <w:r w:rsidRPr="00893C75">
        <w:rPr>
          <w:rFonts w:ascii="Book Antiqua" w:hAnsi="Book Antiqua"/>
        </w:rPr>
        <w:t xml:space="preserve"> R, </w:t>
      </w:r>
      <w:proofErr w:type="spellStart"/>
      <w:r w:rsidRPr="00893C75">
        <w:rPr>
          <w:rFonts w:ascii="Book Antiqua" w:hAnsi="Book Antiqua"/>
        </w:rPr>
        <w:t>Messmann</w:t>
      </w:r>
      <w:proofErr w:type="spellEnd"/>
      <w:r w:rsidRPr="00893C75">
        <w:rPr>
          <w:rFonts w:ascii="Book Antiqua" w:hAnsi="Book Antiqua"/>
        </w:rPr>
        <w:t xml:space="preserve"> H, </w:t>
      </w:r>
      <w:proofErr w:type="spellStart"/>
      <w:r w:rsidRPr="00893C75">
        <w:rPr>
          <w:rFonts w:ascii="Book Antiqua" w:hAnsi="Book Antiqua"/>
        </w:rPr>
        <w:t>Vollberg</w:t>
      </w:r>
      <w:proofErr w:type="spellEnd"/>
      <w:r w:rsidRPr="00893C75">
        <w:rPr>
          <w:rFonts w:ascii="Book Antiqua" w:hAnsi="Book Antiqua"/>
        </w:rPr>
        <w:t xml:space="preserve"> MC, </w:t>
      </w:r>
      <w:proofErr w:type="spellStart"/>
      <w:r w:rsidRPr="00893C75">
        <w:rPr>
          <w:rFonts w:ascii="Book Antiqua" w:hAnsi="Book Antiqua"/>
        </w:rPr>
        <w:t>Noder</w:t>
      </w:r>
      <w:proofErr w:type="spellEnd"/>
      <w:r w:rsidRPr="00893C75">
        <w:rPr>
          <w:rFonts w:ascii="Book Antiqua" w:hAnsi="Book Antiqua"/>
        </w:rPr>
        <w:t xml:space="preserve"> T, Kersten JF, Mann O, </w:t>
      </w:r>
      <w:proofErr w:type="spellStart"/>
      <w:r w:rsidRPr="00893C75">
        <w:rPr>
          <w:rFonts w:ascii="Book Antiqua" w:hAnsi="Book Antiqua"/>
        </w:rPr>
        <w:t>Izbicki</w:t>
      </w:r>
      <w:proofErr w:type="spellEnd"/>
      <w:r w:rsidRPr="00893C75">
        <w:rPr>
          <w:rFonts w:ascii="Book Antiqua" w:hAnsi="Book Antiqua"/>
        </w:rPr>
        <w:t xml:space="preserve"> J, </w:t>
      </w:r>
      <w:proofErr w:type="spellStart"/>
      <w:r w:rsidRPr="00893C75">
        <w:rPr>
          <w:rFonts w:ascii="Book Antiqua" w:hAnsi="Book Antiqua"/>
        </w:rPr>
        <w:t>Pazdro</w:t>
      </w:r>
      <w:proofErr w:type="spellEnd"/>
      <w:r w:rsidRPr="00893C75">
        <w:rPr>
          <w:rFonts w:ascii="Book Antiqua" w:hAnsi="Book Antiqua"/>
        </w:rPr>
        <w:t xml:space="preserve"> A, </w:t>
      </w:r>
      <w:proofErr w:type="spellStart"/>
      <w:r w:rsidRPr="00893C75">
        <w:rPr>
          <w:rFonts w:ascii="Book Antiqua" w:hAnsi="Book Antiqua"/>
        </w:rPr>
        <w:t>Fumagalli</w:t>
      </w:r>
      <w:proofErr w:type="spellEnd"/>
      <w:r w:rsidRPr="00893C75">
        <w:rPr>
          <w:rFonts w:ascii="Book Antiqua" w:hAnsi="Book Antiqua"/>
        </w:rPr>
        <w:t xml:space="preserve"> U, Rosati R, </w:t>
      </w:r>
      <w:proofErr w:type="spellStart"/>
      <w:r w:rsidRPr="00893C75">
        <w:rPr>
          <w:rFonts w:ascii="Book Antiqua" w:hAnsi="Book Antiqua"/>
        </w:rPr>
        <w:t>Germer</w:t>
      </w:r>
      <w:proofErr w:type="spellEnd"/>
      <w:r w:rsidRPr="00893C75">
        <w:rPr>
          <w:rFonts w:ascii="Book Antiqua" w:hAnsi="Book Antiqua"/>
        </w:rPr>
        <w:t xml:space="preserve"> CT, </w:t>
      </w:r>
      <w:proofErr w:type="spellStart"/>
      <w:r w:rsidRPr="00893C75">
        <w:rPr>
          <w:rFonts w:ascii="Book Antiqua" w:hAnsi="Book Antiqua"/>
        </w:rPr>
        <w:t>Schijven</w:t>
      </w:r>
      <w:proofErr w:type="spellEnd"/>
      <w:r w:rsidRPr="00893C75">
        <w:rPr>
          <w:rFonts w:ascii="Book Antiqua" w:hAnsi="Book Antiqua"/>
        </w:rPr>
        <w:t xml:space="preserve"> MP, </w:t>
      </w:r>
      <w:proofErr w:type="spellStart"/>
      <w:r w:rsidRPr="00893C75">
        <w:rPr>
          <w:rFonts w:ascii="Book Antiqua" w:hAnsi="Book Antiqua"/>
        </w:rPr>
        <w:t>Emmermann</w:t>
      </w:r>
      <w:proofErr w:type="spellEnd"/>
      <w:r w:rsidRPr="00893C75">
        <w:rPr>
          <w:rFonts w:ascii="Book Antiqua" w:hAnsi="Book Antiqua"/>
        </w:rPr>
        <w:t xml:space="preserve"> A, von </w:t>
      </w:r>
      <w:proofErr w:type="spellStart"/>
      <w:r w:rsidRPr="00893C75">
        <w:rPr>
          <w:rFonts w:ascii="Book Antiqua" w:hAnsi="Book Antiqua"/>
        </w:rPr>
        <w:t>Renteln</w:t>
      </w:r>
      <w:proofErr w:type="spellEnd"/>
      <w:r w:rsidRPr="00893C75">
        <w:rPr>
          <w:rFonts w:ascii="Book Antiqua" w:hAnsi="Book Antiqua"/>
        </w:rPr>
        <w:t xml:space="preserve"> D, </w:t>
      </w:r>
      <w:proofErr w:type="spellStart"/>
      <w:r w:rsidRPr="00893C75">
        <w:rPr>
          <w:rFonts w:ascii="Book Antiqua" w:hAnsi="Book Antiqua"/>
        </w:rPr>
        <w:t>Fockens</w:t>
      </w:r>
      <w:proofErr w:type="spellEnd"/>
      <w:r w:rsidRPr="00893C75">
        <w:rPr>
          <w:rFonts w:ascii="Book Antiqua" w:hAnsi="Book Antiqua"/>
        </w:rPr>
        <w:t xml:space="preserve"> P, </w:t>
      </w:r>
      <w:proofErr w:type="spellStart"/>
      <w:r w:rsidRPr="00893C75">
        <w:rPr>
          <w:rFonts w:ascii="Book Antiqua" w:hAnsi="Book Antiqua"/>
        </w:rPr>
        <w:t>Boeckxstaens</w:t>
      </w:r>
      <w:proofErr w:type="spellEnd"/>
      <w:r w:rsidRPr="00893C75">
        <w:rPr>
          <w:rFonts w:ascii="Book Antiqua" w:hAnsi="Book Antiqua"/>
        </w:rPr>
        <w:t xml:space="preserve"> G, </w:t>
      </w:r>
      <w:proofErr w:type="spellStart"/>
      <w:r w:rsidRPr="00893C75">
        <w:rPr>
          <w:rFonts w:ascii="Book Antiqua" w:hAnsi="Book Antiqua"/>
        </w:rPr>
        <w:t>Rösch</w:t>
      </w:r>
      <w:proofErr w:type="spellEnd"/>
      <w:r w:rsidRPr="00893C75">
        <w:rPr>
          <w:rFonts w:ascii="Book Antiqua" w:hAnsi="Book Antiqua"/>
        </w:rPr>
        <w:t xml:space="preserve"> T. Endoscopic or Surgical Myotomy in Patients with Idiopathic Achalasia. </w:t>
      </w:r>
      <w:r w:rsidRPr="00893C75">
        <w:rPr>
          <w:rFonts w:ascii="Book Antiqua" w:hAnsi="Book Antiqua"/>
          <w:i/>
          <w:iCs/>
        </w:rPr>
        <w:t xml:space="preserve">N </w:t>
      </w:r>
      <w:proofErr w:type="spellStart"/>
      <w:r w:rsidRPr="00893C75">
        <w:rPr>
          <w:rFonts w:ascii="Book Antiqua" w:hAnsi="Book Antiqua"/>
          <w:i/>
          <w:iCs/>
        </w:rPr>
        <w:t>Engl</w:t>
      </w:r>
      <w:proofErr w:type="spellEnd"/>
      <w:r w:rsidRPr="00893C75">
        <w:rPr>
          <w:rFonts w:ascii="Book Antiqua" w:hAnsi="Book Antiqua"/>
          <w:i/>
          <w:iCs/>
        </w:rPr>
        <w:t xml:space="preserve"> J Med</w:t>
      </w:r>
      <w:r w:rsidRPr="00893C75">
        <w:rPr>
          <w:rFonts w:ascii="Book Antiqua" w:hAnsi="Book Antiqua"/>
        </w:rPr>
        <w:t xml:space="preserve"> 2019; </w:t>
      </w:r>
      <w:r w:rsidRPr="00893C75">
        <w:rPr>
          <w:rFonts w:ascii="Book Antiqua" w:hAnsi="Book Antiqua"/>
          <w:b/>
          <w:bCs/>
        </w:rPr>
        <w:t>381</w:t>
      </w:r>
      <w:r w:rsidRPr="00893C75">
        <w:rPr>
          <w:rFonts w:ascii="Book Antiqua" w:hAnsi="Book Antiqua"/>
        </w:rPr>
        <w:t>: 2219-2229 [PMID: 31800987 DOI: 10.1056/NEJMoa1905380]</w:t>
      </w:r>
    </w:p>
    <w:p w14:paraId="07DA050A"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47 </w:t>
      </w:r>
      <w:proofErr w:type="spellStart"/>
      <w:r w:rsidRPr="00893C75">
        <w:rPr>
          <w:rFonts w:ascii="Book Antiqua" w:hAnsi="Book Antiqua"/>
          <w:b/>
          <w:bCs/>
        </w:rPr>
        <w:t>Sanagapalli</w:t>
      </w:r>
      <w:proofErr w:type="spellEnd"/>
      <w:r w:rsidRPr="00893C75">
        <w:rPr>
          <w:rFonts w:ascii="Book Antiqua" w:hAnsi="Book Antiqua"/>
          <w:b/>
          <w:bCs/>
        </w:rPr>
        <w:t xml:space="preserve"> S</w:t>
      </w:r>
      <w:r w:rsidRPr="00893C75">
        <w:rPr>
          <w:rFonts w:ascii="Book Antiqua" w:hAnsi="Book Antiqua"/>
        </w:rPr>
        <w:t xml:space="preserve">, Plumb A, Maynard J, Leong RW, </w:t>
      </w:r>
      <w:proofErr w:type="spellStart"/>
      <w:r w:rsidRPr="00893C75">
        <w:rPr>
          <w:rFonts w:ascii="Book Antiqua" w:hAnsi="Book Antiqua"/>
        </w:rPr>
        <w:t>Sweis</w:t>
      </w:r>
      <w:proofErr w:type="spellEnd"/>
      <w:r w:rsidRPr="00893C75">
        <w:rPr>
          <w:rFonts w:ascii="Book Antiqua" w:hAnsi="Book Antiqua"/>
        </w:rPr>
        <w:t xml:space="preserve"> R. The timed barium swallow and its relationship to symptoms in achalasia: Analysis of surface area and emptying rate. </w:t>
      </w:r>
      <w:proofErr w:type="spellStart"/>
      <w:r w:rsidRPr="00893C75">
        <w:rPr>
          <w:rFonts w:ascii="Book Antiqua" w:hAnsi="Book Antiqua"/>
          <w:i/>
          <w:iCs/>
        </w:rPr>
        <w:t>Neurogastroenterol</w:t>
      </w:r>
      <w:proofErr w:type="spellEnd"/>
      <w:r w:rsidRPr="00893C75">
        <w:rPr>
          <w:rFonts w:ascii="Book Antiqua" w:hAnsi="Book Antiqua"/>
          <w:i/>
          <w:iCs/>
        </w:rPr>
        <w:t xml:space="preserve"> </w:t>
      </w:r>
      <w:proofErr w:type="spellStart"/>
      <w:r w:rsidRPr="00893C75">
        <w:rPr>
          <w:rFonts w:ascii="Book Antiqua" w:hAnsi="Book Antiqua"/>
          <w:i/>
          <w:iCs/>
        </w:rPr>
        <w:t>Motil</w:t>
      </w:r>
      <w:proofErr w:type="spellEnd"/>
      <w:r w:rsidRPr="00893C75">
        <w:rPr>
          <w:rFonts w:ascii="Book Antiqua" w:hAnsi="Book Antiqua"/>
        </w:rPr>
        <w:t xml:space="preserve"> 2020; </w:t>
      </w:r>
      <w:r w:rsidRPr="00893C75">
        <w:rPr>
          <w:rFonts w:ascii="Book Antiqua" w:hAnsi="Book Antiqua"/>
          <w:b/>
          <w:bCs/>
        </w:rPr>
        <w:t>32</w:t>
      </w:r>
      <w:r w:rsidRPr="00893C75">
        <w:rPr>
          <w:rFonts w:ascii="Book Antiqua" w:hAnsi="Book Antiqua"/>
        </w:rPr>
        <w:t>: e13928 [PMID: 32578341 DOI: 10.1111/nmo.13928]</w:t>
      </w:r>
    </w:p>
    <w:p w14:paraId="52001770"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48 </w:t>
      </w:r>
      <w:proofErr w:type="spellStart"/>
      <w:r w:rsidRPr="00893C75">
        <w:rPr>
          <w:rFonts w:ascii="Book Antiqua" w:hAnsi="Book Antiqua"/>
          <w:b/>
          <w:bCs/>
        </w:rPr>
        <w:t>Schlottmann</w:t>
      </w:r>
      <w:proofErr w:type="spellEnd"/>
      <w:r w:rsidRPr="00893C75">
        <w:rPr>
          <w:rFonts w:ascii="Book Antiqua" w:hAnsi="Book Antiqua"/>
          <w:b/>
          <w:bCs/>
        </w:rPr>
        <w:t xml:space="preserve"> F</w:t>
      </w:r>
      <w:r w:rsidRPr="00893C75">
        <w:rPr>
          <w:rFonts w:ascii="Book Antiqua" w:hAnsi="Book Antiqua"/>
        </w:rPr>
        <w:t xml:space="preserve">, Luckett DJ, Fine J, </w:t>
      </w:r>
      <w:proofErr w:type="spellStart"/>
      <w:r w:rsidRPr="00893C75">
        <w:rPr>
          <w:rFonts w:ascii="Book Antiqua" w:hAnsi="Book Antiqua"/>
        </w:rPr>
        <w:t>Shaheen</w:t>
      </w:r>
      <w:proofErr w:type="spellEnd"/>
      <w:r w:rsidRPr="00893C75">
        <w:rPr>
          <w:rFonts w:ascii="Book Antiqua" w:hAnsi="Book Antiqua"/>
        </w:rPr>
        <w:t xml:space="preserve"> NJ, Patti MG. Laparoscopic Heller Myotomy Versus Peroral Endoscopic Myotomy (POEM) for Achalasia: A Systematic Review and Meta-analysis. </w:t>
      </w:r>
      <w:r w:rsidRPr="00893C75">
        <w:rPr>
          <w:rFonts w:ascii="Book Antiqua" w:hAnsi="Book Antiqua"/>
          <w:i/>
          <w:iCs/>
        </w:rPr>
        <w:t>Ann Surg</w:t>
      </w:r>
      <w:r w:rsidRPr="00893C75">
        <w:rPr>
          <w:rFonts w:ascii="Book Antiqua" w:hAnsi="Book Antiqua"/>
        </w:rPr>
        <w:t xml:space="preserve"> 2018; </w:t>
      </w:r>
      <w:r w:rsidRPr="00893C75">
        <w:rPr>
          <w:rFonts w:ascii="Book Antiqua" w:hAnsi="Book Antiqua"/>
          <w:b/>
          <w:bCs/>
        </w:rPr>
        <w:t>267</w:t>
      </w:r>
      <w:r w:rsidRPr="00893C75">
        <w:rPr>
          <w:rFonts w:ascii="Book Antiqua" w:hAnsi="Book Antiqua"/>
        </w:rPr>
        <w:t>: 451-460 [PMID: 28549006 DOI: 10.1097/SLA.0000000000002311]</w:t>
      </w:r>
    </w:p>
    <w:p w14:paraId="6890167A"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49 </w:t>
      </w:r>
      <w:r w:rsidRPr="00893C75">
        <w:rPr>
          <w:rFonts w:ascii="Book Antiqua" w:hAnsi="Book Antiqua"/>
          <w:b/>
          <w:bCs/>
        </w:rPr>
        <w:t>Smart HL</w:t>
      </w:r>
      <w:r w:rsidRPr="00893C75">
        <w:rPr>
          <w:rFonts w:ascii="Book Antiqua" w:hAnsi="Book Antiqua"/>
        </w:rPr>
        <w:t xml:space="preserve">, Foster PN, Evans DF, </w:t>
      </w:r>
      <w:proofErr w:type="spellStart"/>
      <w:r w:rsidRPr="00893C75">
        <w:rPr>
          <w:rFonts w:ascii="Book Antiqua" w:hAnsi="Book Antiqua"/>
        </w:rPr>
        <w:t>Slevin</w:t>
      </w:r>
      <w:proofErr w:type="spellEnd"/>
      <w:r w:rsidRPr="00893C75">
        <w:rPr>
          <w:rFonts w:ascii="Book Antiqua" w:hAnsi="Book Antiqua"/>
        </w:rPr>
        <w:t xml:space="preserve"> B, Atkinson M. </w:t>
      </w:r>
      <w:proofErr w:type="gramStart"/>
      <w:r w:rsidRPr="00893C75">
        <w:rPr>
          <w:rFonts w:ascii="Book Antiqua" w:hAnsi="Book Antiqua"/>
        </w:rPr>
        <w:t>Twenty four hour</w:t>
      </w:r>
      <w:proofErr w:type="gramEnd"/>
      <w:r w:rsidRPr="00893C75">
        <w:rPr>
          <w:rFonts w:ascii="Book Antiqua" w:hAnsi="Book Antiqua"/>
        </w:rPr>
        <w:t xml:space="preserve"> </w:t>
      </w:r>
      <w:proofErr w:type="spellStart"/>
      <w:r w:rsidRPr="00893C75">
        <w:rPr>
          <w:rFonts w:ascii="Book Antiqua" w:hAnsi="Book Antiqua"/>
        </w:rPr>
        <w:t>oesophageal</w:t>
      </w:r>
      <w:proofErr w:type="spellEnd"/>
      <w:r w:rsidRPr="00893C75">
        <w:rPr>
          <w:rFonts w:ascii="Book Antiqua" w:hAnsi="Book Antiqua"/>
        </w:rPr>
        <w:t xml:space="preserve"> acidity in achalasia before and after pneumatic dilatation. </w:t>
      </w:r>
      <w:r w:rsidRPr="00893C75">
        <w:rPr>
          <w:rFonts w:ascii="Book Antiqua" w:hAnsi="Book Antiqua"/>
          <w:i/>
          <w:iCs/>
        </w:rPr>
        <w:t>Gut</w:t>
      </w:r>
      <w:r w:rsidRPr="00893C75">
        <w:rPr>
          <w:rFonts w:ascii="Book Antiqua" w:hAnsi="Book Antiqua"/>
        </w:rPr>
        <w:t xml:space="preserve"> 1987; </w:t>
      </w:r>
      <w:r w:rsidRPr="00893C75">
        <w:rPr>
          <w:rFonts w:ascii="Book Antiqua" w:hAnsi="Book Antiqua"/>
          <w:b/>
          <w:bCs/>
        </w:rPr>
        <w:t>28</w:t>
      </w:r>
      <w:r w:rsidRPr="00893C75">
        <w:rPr>
          <w:rFonts w:ascii="Book Antiqua" w:hAnsi="Book Antiqua"/>
        </w:rPr>
        <w:t>: 883-887 [PMID: 3653757 DOI: 10.1136/gut.28.7.883]</w:t>
      </w:r>
    </w:p>
    <w:p w14:paraId="7ABB2AA5"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50 </w:t>
      </w:r>
      <w:proofErr w:type="spellStart"/>
      <w:r w:rsidRPr="00893C75">
        <w:rPr>
          <w:rFonts w:ascii="Book Antiqua" w:hAnsi="Book Antiqua"/>
          <w:b/>
          <w:bCs/>
        </w:rPr>
        <w:t>Mota</w:t>
      </w:r>
      <w:proofErr w:type="spellEnd"/>
      <w:r w:rsidRPr="00893C75">
        <w:rPr>
          <w:rFonts w:ascii="Book Antiqua" w:hAnsi="Book Antiqua"/>
          <w:b/>
          <w:bCs/>
        </w:rPr>
        <w:t xml:space="preserve"> RCL</w:t>
      </w:r>
      <w:r w:rsidRPr="00893C75">
        <w:rPr>
          <w:rFonts w:ascii="Book Antiqua" w:hAnsi="Book Antiqua"/>
        </w:rPr>
        <w:t xml:space="preserve">, de Moura EGH, de Moura DTH, Bernardo WM, de Moura ETH, </w:t>
      </w:r>
      <w:proofErr w:type="spellStart"/>
      <w:r w:rsidRPr="00893C75">
        <w:rPr>
          <w:rFonts w:ascii="Book Antiqua" w:hAnsi="Book Antiqua"/>
        </w:rPr>
        <w:t>Brunaldi</w:t>
      </w:r>
      <w:proofErr w:type="spellEnd"/>
      <w:r w:rsidRPr="00893C75">
        <w:rPr>
          <w:rFonts w:ascii="Book Antiqua" w:hAnsi="Book Antiqua"/>
        </w:rPr>
        <w:t xml:space="preserve"> VO, Sakai P, Thompson CC. Risk factors for gastroesophageal reflux after POEM for achalasia: a systematic review and meta-analysis. </w:t>
      </w:r>
      <w:r w:rsidRPr="00893C75">
        <w:rPr>
          <w:rFonts w:ascii="Book Antiqua" w:hAnsi="Book Antiqua"/>
          <w:i/>
          <w:iCs/>
        </w:rPr>
        <w:t xml:space="preserve">Surg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35</w:t>
      </w:r>
      <w:r w:rsidRPr="00893C75">
        <w:rPr>
          <w:rFonts w:ascii="Book Antiqua" w:hAnsi="Book Antiqua"/>
        </w:rPr>
        <w:t>: 383-397 [PMID: 32206921 DOI: 10.1007/s00464-020-07412-y]</w:t>
      </w:r>
    </w:p>
    <w:p w14:paraId="7960047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51 </w:t>
      </w:r>
      <w:r w:rsidRPr="00893C75">
        <w:rPr>
          <w:rFonts w:ascii="Book Antiqua" w:hAnsi="Book Antiqua"/>
          <w:b/>
          <w:bCs/>
        </w:rPr>
        <w:t>Gu L</w:t>
      </w:r>
      <w:r w:rsidRPr="00893C75">
        <w:rPr>
          <w:rFonts w:ascii="Book Antiqua" w:hAnsi="Book Antiqua"/>
        </w:rPr>
        <w:t xml:space="preserve">, Ouyang Z, </w:t>
      </w:r>
      <w:proofErr w:type="spellStart"/>
      <w:r w:rsidRPr="00893C75">
        <w:rPr>
          <w:rFonts w:ascii="Book Antiqua" w:hAnsi="Book Antiqua"/>
        </w:rPr>
        <w:t>Lv</w:t>
      </w:r>
      <w:proofErr w:type="spellEnd"/>
      <w:r w:rsidRPr="00893C75">
        <w:rPr>
          <w:rFonts w:ascii="Book Antiqua" w:hAnsi="Book Antiqua"/>
        </w:rPr>
        <w:t xml:space="preserve"> L, Liang C, Zhu H, Liu D. Safety and efficacy of peroral endoscopic myotomy with standard myotomy versus short myotomy for treatment-naïve patients with type II achalasia: a prospective randomized trial.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93</w:t>
      </w:r>
      <w:r w:rsidRPr="00893C75">
        <w:rPr>
          <w:rFonts w:ascii="Book Antiqua" w:hAnsi="Book Antiqua"/>
        </w:rPr>
        <w:t>: 1304-1312 [PMID: 33058884 DOI: 10.1016/j.gie.2020.10.006]</w:t>
      </w:r>
    </w:p>
    <w:p w14:paraId="7397FAE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52 </w:t>
      </w:r>
      <w:r w:rsidRPr="00893C75">
        <w:rPr>
          <w:rFonts w:ascii="Book Antiqua" w:hAnsi="Book Antiqua"/>
          <w:b/>
          <w:bCs/>
        </w:rPr>
        <w:t>Duan T</w:t>
      </w:r>
      <w:r w:rsidRPr="00893C75">
        <w:rPr>
          <w:rFonts w:ascii="Book Antiqua" w:hAnsi="Book Antiqua"/>
        </w:rPr>
        <w:t xml:space="preserve">, Tan Y, Zhou J, </w:t>
      </w:r>
      <w:proofErr w:type="spellStart"/>
      <w:r w:rsidRPr="00893C75">
        <w:rPr>
          <w:rFonts w:ascii="Book Antiqua" w:hAnsi="Book Antiqua"/>
        </w:rPr>
        <w:t>Lv</w:t>
      </w:r>
      <w:proofErr w:type="spellEnd"/>
      <w:r w:rsidRPr="00893C75">
        <w:rPr>
          <w:rFonts w:ascii="Book Antiqua" w:hAnsi="Book Antiqua"/>
        </w:rPr>
        <w:t xml:space="preserve"> L, Liu D. A Retrospective Study of Peroral Endoscopic Full-Thickness Myotomy in Patients with Severe Achalasia. </w:t>
      </w:r>
      <w:r w:rsidRPr="00893C75">
        <w:rPr>
          <w:rFonts w:ascii="Book Antiqua" w:hAnsi="Book Antiqua"/>
          <w:i/>
          <w:iCs/>
        </w:rPr>
        <w:t xml:space="preserve">J </w:t>
      </w:r>
      <w:proofErr w:type="spellStart"/>
      <w:r w:rsidRPr="00893C75">
        <w:rPr>
          <w:rFonts w:ascii="Book Antiqua" w:hAnsi="Book Antiqua"/>
          <w:i/>
          <w:iCs/>
        </w:rPr>
        <w:t>Laparoendosc</w:t>
      </w:r>
      <w:proofErr w:type="spellEnd"/>
      <w:r w:rsidRPr="00893C75">
        <w:rPr>
          <w:rFonts w:ascii="Book Antiqua" w:hAnsi="Book Antiqua"/>
          <w:i/>
          <w:iCs/>
        </w:rPr>
        <w:t xml:space="preserve"> Adv Surg Tech A</w:t>
      </w:r>
      <w:r w:rsidRPr="00893C75">
        <w:rPr>
          <w:rFonts w:ascii="Book Antiqua" w:hAnsi="Book Antiqua"/>
        </w:rPr>
        <w:t xml:space="preserve"> 2017; </w:t>
      </w:r>
      <w:r w:rsidRPr="00893C75">
        <w:rPr>
          <w:rFonts w:ascii="Book Antiqua" w:hAnsi="Book Antiqua"/>
          <w:b/>
          <w:bCs/>
        </w:rPr>
        <w:t>27</w:t>
      </w:r>
      <w:r w:rsidRPr="00893C75">
        <w:rPr>
          <w:rFonts w:ascii="Book Antiqua" w:hAnsi="Book Antiqua"/>
        </w:rPr>
        <w:t>: 770-776 [PMID: 28557560 DOI: 10.1089/lap.2016.0445]</w:t>
      </w:r>
    </w:p>
    <w:p w14:paraId="2881809B"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53 </w:t>
      </w:r>
      <w:r w:rsidRPr="00893C75">
        <w:rPr>
          <w:rFonts w:ascii="Book Antiqua" w:hAnsi="Book Antiqua"/>
          <w:b/>
          <w:bCs/>
        </w:rPr>
        <w:t>Tan Y</w:t>
      </w:r>
      <w:r w:rsidRPr="00893C75">
        <w:rPr>
          <w:rFonts w:ascii="Book Antiqua" w:hAnsi="Book Antiqua"/>
        </w:rPr>
        <w:t xml:space="preserve">, </w:t>
      </w:r>
      <w:proofErr w:type="spellStart"/>
      <w:r w:rsidRPr="00893C75">
        <w:rPr>
          <w:rFonts w:ascii="Book Antiqua" w:hAnsi="Book Antiqua"/>
        </w:rPr>
        <w:t>Lv</w:t>
      </w:r>
      <w:proofErr w:type="spellEnd"/>
      <w:r w:rsidRPr="00893C75">
        <w:rPr>
          <w:rFonts w:ascii="Book Antiqua" w:hAnsi="Book Antiqua"/>
        </w:rPr>
        <w:t xml:space="preserve"> L, Wang X, Zhu H, Chu Y, Luo M, Li C, Zhou H, </w:t>
      </w:r>
      <w:proofErr w:type="spellStart"/>
      <w:r w:rsidRPr="00893C75">
        <w:rPr>
          <w:rFonts w:ascii="Book Antiqua" w:hAnsi="Book Antiqua"/>
        </w:rPr>
        <w:t>Huo</w:t>
      </w:r>
      <w:proofErr w:type="spellEnd"/>
      <w:r w:rsidRPr="00893C75">
        <w:rPr>
          <w:rFonts w:ascii="Book Antiqua" w:hAnsi="Book Antiqua"/>
        </w:rPr>
        <w:t xml:space="preserve"> J, Liu D. Efficacy of anterior versus posterior per-oral endoscopic myotomy for treating achalasia: a randomized, prospective study. </w:t>
      </w:r>
      <w:proofErr w:type="spellStart"/>
      <w:r w:rsidRPr="00893C75">
        <w:rPr>
          <w:rFonts w:ascii="Book Antiqua" w:hAnsi="Book Antiqua"/>
          <w:i/>
          <w:iCs/>
        </w:rPr>
        <w:t>Gastrointest</w:t>
      </w:r>
      <w:proofErr w:type="spellEnd"/>
      <w:r w:rsidRPr="00893C75">
        <w:rPr>
          <w:rFonts w:ascii="Book Antiqua" w:hAnsi="Book Antiqua"/>
          <w:i/>
          <w:iCs/>
        </w:rPr>
        <w:t xml:space="preserve">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88</w:t>
      </w:r>
      <w:r w:rsidRPr="00893C75">
        <w:rPr>
          <w:rFonts w:ascii="Book Antiqua" w:hAnsi="Book Antiqua"/>
        </w:rPr>
        <w:t>: 46-54 [PMID: 29571969 DOI: 10.1016/j.gie.2018.03.009]</w:t>
      </w:r>
    </w:p>
    <w:p w14:paraId="0B2F8A8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54 </w:t>
      </w:r>
      <w:r w:rsidRPr="00893C75">
        <w:rPr>
          <w:rFonts w:ascii="Book Antiqua" w:hAnsi="Book Antiqua"/>
          <w:b/>
          <w:bCs/>
        </w:rPr>
        <w:t>Ramchandani M</w:t>
      </w:r>
      <w:r w:rsidRPr="00893C75">
        <w:rPr>
          <w:rFonts w:ascii="Book Antiqua" w:hAnsi="Book Antiqua"/>
        </w:rPr>
        <w:t xml:space="preserve">, Nabi Z, Reddy DN, </w:t>
      </w:r>
      <w:proofErr w:type="spellStart"/>
      <w:r w:rsidRPr="00893C75">
        <w:rPr>
          <w:rFonts w:ascii="Book Antiqua" w:hAnsi="Book Antiqua"/>
        </w:rPr>
        <w:t>Talele</w:t>
      </w:r>
      <w:proofErr w:type="spellEnd"/>
      <w:r w:rsidRPr="00893C75">
        <w:rPr>
          <w:rFonts w:ascii="Book Antiqua" w:hAnsi="Book Antiqua"/>
        </w:rPr>
        <w:t xml:space="preserve"> R, </w:t>
      </w:r>
      <w:proofErr w:type="spellStart"/>
      <w:r w:rsidRPr="00893C75">
        <w:rPr>
          <w:rFonts w:ascii="Book Antiqua" w:hAnsi="Book Antiqua"/>
        </w:rPr>
        <w:t>Darisetty</w:t>
      </w:r>
      <w:proofErr w:type="spellEnd"/>
      <w:r w:rsidRPr="00893C75">
        <w:rPr>
          <w:rFonts w:ascii="Book Antiqua" w:hAnsi="Book Antiqua"/>
        </w:rPr>
        <w:t xml:space="preserve"> S, </w:t>
      </w:r>
      <w:proofErr w:type="spellStart"/>
      <w:r w:rsidRPr="00893C75">
        <w:rPr>
          <w:rFonts w:ascii="Book Antiqua" w:hAnsi="Book Antiqua"/>
        </w:rPr>
        <w:t>Kotla</w:t>
      </w:r>
      <w:proofErr w:type="spellEnd"/>
      <w:r w:rsidRPr="00893C75">
        <w:rPr>
          <w:rFonts w:ascii="Book Antiqua" w:hAnsi="Book Antiqua"/>
        </w:rPr>
        <w:t xml:space="preserve"> R, Chavan R, Tandan M. Outcomes of anterior myotomy versus posterior myotomy during POEM: a randomized pilot study. </w:t>
      </w:r>
      <w:proofErr w:type="spellStart"/>
      <w:r w:rsidRPr="00893C75">
        <w:rPr>
          <w:rFonts w:ascii="Book Antiqua" w:hAnsi="Book Antiqua"/>
          <w:i/>
          <w:iCs/>
        </w:rPr>
        <w:t>Endosc</w:t>
      </w:r>
      <w:proofErr w:type="spellEnd"/>
      <w:r w:rsidRPr="00893C75">
        <w:rPr>
          <w:rFonts w:ascii="Book Antiqua" w:hAnsi="Book Antiqua"/>
          <w:i/>
          <w:iCs/>
        </w:rPr>
        <w:t xml:space="preserve"> Int Open</w:t>
      </w:r>
      <w:r w:rsidRPr="00893C75">
        <w:rPr>
          <w:rFonts w:ascii="Book Antiqua" w:hAnsi="Book Antiqua"/>
        </w:rPr>
        <w:t xml:space="preserve"> 2018; </w:t>
      </w:r>
      <w:r w:rsidRPr="00893C75">
        <w:rPr>
          <w:rFonts w:ascii="Book Antiqua" w:hAnsi="Book Antiqua"/>
          <w:b/>
          <w:bCs/>
        </w:rPr>
        <w:t>6</w:t>
      </w:r>
      <w:r w:rsidRPr="00893C75">
        <w:rPr>
          <w:rFonts w:ascii="Book Antiqua" w:hAnsi="Book Antiqua"/>
        </w:rPr>
        <w:t>: E190-E198 [PMID: 29399617 DOI: 10.1055/s-0043-121877]</w:t>
      </w:r>
    </w:p>
    <w:p w14:paraId="39E3580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55 </w:t>
      </w:r>
      <w:proofErr w:type="spellStart"/>
      <w:r w:rsidRPr="00893C75">
        <w:rPr>
          <w:rFonts w:ascii="Book Antiqua" w:hAnsi="Book Antiqua"/>
          <w:b/>
          <w:bCs/>
        </w:rPr>
        <w:t>Ichkhanian</w:t>
      </w:r>
      <w:proofErr w:type="spellEnd"/>
      <w:r w:rsidRPr="00893C75">
        <w:rPr>
          <w:rFonts w:ascii="Book Antiqua" w:hAnsi="Book Antiqua"/>
          <w:b/>
          <w:bCs/>
        </w:rPr>
        <w:t xml:space="preserve"> Y</w:t>
      </w:r>
      <w:r w:rsidRPr="00893C75">
        <w:rPr>
          <w:rFonts w:ascii="Book Antiqua" w:hAnsi="Book Antiqua"/>
        </w:rPr>
        <w:t xml:space="preserve">, </w:t>
      </w:r>
      <w:proofErr w:type="spellStart"/>
      <w:r w:rsidRPr="00893C75">
        <w:rPr>
          <w:rFonts w:ascii="Book Antiqua" w:hAnsi="Book Antiqua"/>
        </w:rPr>
        <w:t>Abimansour</w:t>
      </w:r>
      <w:proofErr w:type="spellEnd"/>
      <w:r w:rsidRPr="00893C75">
        <w:rPr>
          <w:rFonts w:ascii="Book Antiqua" w:hAnsi="Book Antiqua"/>
        </w:rPr>
        <w:t xml:space="preserve"> JP, Pioche M, </w:t>
      </w:r>
      <w:proofErr w:type="spellStart"/>
      <w:r w:rsidRPr="00893C75">
        <w:rPr>
          <w:rFonts w:ascii="Book Antiqua" w:hAnsi="Book Antiqua"/>
        </w:rPr>
        <w:t>Vosoughi</w:t>
      </w:r>
      <w:proofErr w:type="spellEnd"/>
      <w:r w:rsidRPr="00893C75">
        <w:rPr>
          <w:rFonts w:ascii="Book Antiqua" w:hAnsi="Book Antiqua"/>
        </w:rPr>
        <w:t xml:space="preserve"> K, </w:t>
      </w:r>
      <w:proofErr w:type="spellStart"/>
      <w:r w:rsidRPr="00893C75">
        <w:rPr>
          <w:rFonts w:ascii="Book Antiqua" w:hAnsi="Book Antiqua"/>
        </w:rPr>
        <w:t>Eleftheriadis</w:t>
      </w:r>
      <w:proofErr w:type="spellEnd"/>
      <w:r w:rsidRPr="00893C75">
        <w:rPr>
          <w:rFonts w:ascii="Book Antiqua" w:hAnsi="Book Antiqua"/>
        </w:rPr>
        <w:t xml:space="preserve"> N, Chiu PWY, Minami H, </w:t>
      </w:r>
      <w:proofErr w:type="spellStart"/>
      <w:r w:rsidRPr="00893C75">
        <w:rPr>
          <w:rFonts w:ascii="Book Antiqua" w:hAnsi="Book Antiqua"/>
        </w:rPr>
        <w:t>Ogihara</w:t>
      </w:r>
      <w:proofErr w:type="spellEnd"/>
      <w:r w:rsidRPr="00893C75">
        <w:rPr>
          <w:rFonts w:ascii="Book Antiqua" w:hAnsi="Book Antiqua"/>
        </w:rPr>
        <w:t xml:space="preserve"> K, </w:t>
      </w:r>
      <w:proofErr w:type="spellStart"/>
      <w:r w:rsidRPr="00893C75">
        <w:rPr>
          <w:rFonts w:ascii="Book Antiqua" w:hAnsi="Book Antiqua"/>
        </w:rPr>
        <w:t>Sanaei</w:t>
      </w:r>
      <w:proofErr w:type="spellEnd"/>
      <w:r w:rsidRPr="00893C75">
        <w:rPr>
          <w:rFonts w:ascii="Book Antiqua" w:hAnsi="Book Antiqua"/>
        </w:rPr>
        <w:t xml:space="preserve"> O, Jovani M, </w:t>
      </w:r>
      <w:proofErr w:type="spellStart"/>
      <w:r w:rsidRPr="00893C75">
        <w:rPr>
          <w:rFonts w:ascii="Book Antiqua" w:hAnsi="Book Antiqua"/>
        </w:rPr>
        <w:t>Khashab</w:t>
      </w:r>
      <w:proofErr w:type="spellEnd"/>
      <w:r w:rsidRPr="00893C75">
        <w:rPr>
          <w:rFonts w:ascii="Book Antiqua" w:hAnsi="Book Antiqua"/>
        </w:rPr>
        <w:t xml:space="preserve"> MA. Outcomes of anterior versus posterior peroral endoscopic myotomy 2 years post-procedure: prospective follow-up results from a randomized clinical trial. </w:t>
      </w:r>
      <w:r w:rsidRPr="00893C75">
        <w:rPr>
          <w:rFonts w:ascii="Book Antiqua" w:hAnsi="Book Antiqua"/>
          <w:i/>
          <w:iCs/>
        </w:rPr>
        <w:t>Endoscopy</w:t>
      </w:r>
      <w:r w:rsidRPr="00893C75">
        <w:rPr>
          <w:rFonts w:ascii="Book Antiqua" w:hAnsi="Book Antiqua"/>
        </w:rPr>
        <w:t xml:space="preserve"> 2021; </w:t>
      </w:r>
      <w:r w:rsidRPr="00893C75">
        <w:rPr>
          <w:rFonts w:ascii="Book Antiqua" w:hAnsi="Book Antiqua"/>
          <w:b/>
          <w:bCs/>
        </w:rPr>
        <w:t>53</w:t>
      </w:r>
      <w:r w:rsidRPr="00893C75">
        <w:rPr>
          <w:rFonts w:ascii="Book Antiqua" w:hAnsi="Book Antiqua"/>
        </w:rPr>
        <w:t>: 462-468 [PMID: 32572862 DOI: 10.1055/a-1204-4242]</w:t>
      </w:r>
    </w:p>
    <w:p w14:paraId="61B4FAB4"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56 </w:t>
      </w:r>
      <w:r w:rsidRPr="00893C75">
        <w:rPr>
          <w:rFonts w:ascii="Book Antiqua" w:hAnsi="Book Antiqua"/>
          <w:b/>
          <w:bCs/>
        </w:rPr>
        <w:t>Rodríguez de Santiago E</w:t>
      </w:r>
      <w:r w:rsidRPr="00893C75">
        <w:rPr>
          <w:rFonts w:ascii="Book Antiqua" w:hAnsi="Book Antiqua"/>
        </w:rPr>
        <w:t xml:space="preserve">, Mohammed N, </w:t>
      </w:r>
      <w:proofErr w:type="spellStart"/>
      <w:r w:rsidRPr="00893C75">
        <w:rPr>
          <w:rFonts w:ascii="Book Antiqua" w:hAnsi="Book Antiqua"/>
        </w:rPr>
        <w:t>Manolakis</w:t>
      </w:r>
      <w:proofErr w:type="spellEnd"/>
      <w:r w:rsidRPr="00893C75">
        <w:rPr>
          <w:rFonts w:ascii="Book Antiqua" w:hAnsi="Book Antiqua"/>
        </w:rPr>
        <w:t xml:space="preserve"> A, Shimamura Y, </w:t>
      </w:r>
      <w:proofErr w:type="spellStart"/>
      <w:r w:rsidRPr="00893C75">
        <w:rPr>
          <w:rFonts w:ascii="Book Antiqua" w:hAnsi="Book Antiqua"/>
        </w:rPr>
        <w:t>Onimaru</w:t>
      </w:r>
      <w:proofErr w:type="spellEnd"/>
      <w:r w:rsidRPr="00893C75">
        <w:rPr>
          <w:rFonts w:ascii="Book Antiqua" w:hAnsi="Book Antiqua"/>
        </w:rPr>
        <w:t xml:space="preserve"> M, Inoue H. Anterior versus posterior myotomy during poem for the treatment of achalasia: systematic review and meta-analysis of randomized clinical trials. </w:t>
      </w:r>
      <w:r w:rsidRPr="00893C75">
        <w:rPr>
          <w:rFonts w:ascii="Book Antiqua" w:hAnsi="Book Antiqua"/>
          <w:i/>
          <w:iCs/>
        </w:rPr>
        <w:t xml:space="preserve">J </w:t>
      </w:r>
      <w:proofErr w:type="spellStart"/>
      <w:r w:rsidRPr="00893C75">
        <w:rPr>
          <w:rFonts w:ascii="Book Antiqua" w:hAnsi="Book Antiqua"/>
          <w:i/>
          <w:iCs/>
        </w:rPr>
        <w:t>Gastrointestin</w:t>
      </w:r>
      <w:proofErr w:type="spellEnd"/>
      <w:r w:rsidRPr="00893C75">
        <w:rPr>
          <w:rFonts w:ascii="Book Antiqua" w:hAnsi="Book Antiqua"/>
          <w:i/>
          <w:iCs/>
        </w:rPr>
        <w:t xml:space="preserve"> Liver Dis</w:t>
      </w:r>
      <w:r w:rsidRPr="00893C75">
        <w:rPr>
          <w:rFonts w:ascii="Book Antiqua" w:hAnsi="Book Antiqua"/>
        </w:rPr>
        <w:t xml:space="preserve"> 2019; </w:t>
      </w:r>
      <w:r w:rsidRPr="00893C75">
        <w:rPr>
          <w:rFonts w:ascii="Book Antiqua" w:hAnsi="Book Antiqua"/>
          <w:b/>
          <w:bCs/>
        </w:rPr>
        <w:t>28</w:t>
      </w:r>
      <w:r w:rsidRPr="00893C75">
        <w:rPr>
          <w:rFonts w:ascii="Book Antiqua" w:hAnsi="Book Antiqua"/>
        </w:rPr>
        <w:t>: 107-115 [PMID: 30851179 DOI: 10.15403/jgld.2014.1121.281.pom]</w:t>
      </w:r>
    </w:p>
    <w:p w14:paraId="7702B663" w14:textId="77777777" w:rsidR="0081670F" w:rsidRPr="00893C75" w:rsidRDefault="0081670F" w:rsidP="00893C75">
      <w:pPr>
        <w:spacing w:line="360" w:lineRule="auto"/>
        <w:jc w:val="both"/>
        <w:rPr>
          <w:rFonts w:ascii="Book Antiqua" w:hAnsi="Book Antiqua"/>
        </w:rPr>
      </w:pPr>
      <w:r w:rsidRPr="00893C75">
        <w:rPr>
          <w:rFonts w:ascii="Book Antiqua" w:hAnsi="Book Antiqua"/>
        </w:rPr>
        <w:lastRenderedPageBreak/>
        <w:t xml:space="preserve">57 </w:t>
      </w:r>
      <w:proofErr w:type="spellStart"/>
      <w:r w:rsidRPr="00893C75">
        <w:rPr>
          <w:rFonts w:ascii="Book Antiqua" w:hAnsi="Book Antiqua"/>
          <w:b/>
          <w:bCs/>
        </w:rPr>
        <w:t>Swanström</w:t>
      </w:r>
      <w:proofErr w:type="spellEnd"/>
      <w:r w:rsidRPr="00893C75">
        <w:rPr>
          <w:rFonts w:ascii="Book Antiqua" w:hAnsi="Book Antiqua"/>
          <w:b/>
          <w:bCs/>
        </w:rPr>
        <w:t xml:space="preserve"> LL</w:t>
      </w:r>
      <w:r w:rsidRPr="00893C75">
        <w:rPr>
          <w:rFonts w:ascii="Book Antiqua" w:hAnsi="Book Antiqua"/>
        </w:rPr>
        <w:t xml:space="preserve">, Rieder E, Dunst CM. A stepwise approach and early clinical experience in peroral endoscopic myotomy for the treatment of achalasia and esophageal motility disorders. </w:t>
      </w:r>
      <w:r w:rsidRPr="00893C75">
        <w:rPr>
          <w:rFonts w:ascii="Book Antiqua" w:hAnsi="Book Antiqua"/>
          <w:i/>
          <w:iCs/>
        </w:rPr>
        <w:t>J Am Coll Surg</w:t>
      </w:r>
      <w:r w:rsidRPr="00893C75">
        <w:rPr>
          <w:rFonts w:ascii="Book Antiqua" w:hAnsi="Book Antiqua"/>
        </w:rPr>
        <w:t xml:space="preserve"> 2011; </w:t>
      </w:r>
      <w:r w:rsidRPr="00893C75">
        <w:rPr>
          <w:rFonts w:ascii="Book Antiqua" w:hAnsi="Book Antiqua"/>
          <w:b/>
          <w:bCs/>
        </w:rPr>
        <w:t>213</w:t>
      </w:r>
      <w:r w:rsidRPr="00893C75">
        <w:rPr>
          <w:rFonts w:ascii="Book Antiqua" w:hAnsi="Book Antiqua"/>
        </w:rPr>
        <w:t>: 751-756 [PMID: 21996484 DOI: 10.1016/j.jamcollsurg.2011.09.001]</w:t>
      </w:r>
    </w:p>
    <w:p w14:paraId="3E1BDC7E"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58 </w:t>
      </w:r>
      <w:r w:rsidRPr="00893C75">
        <w:rPr>
          <w:rFonts w:ascii="Book Antiqua" w:hAnsi="Book Antiqua"/>
          <w:b/>
          <w:bCs/>
        </w:rPr>
        <w:t>Tanaka S</w:t>
      </w:r>
      <w:r w:rsidRPr="00893C75">
        <w:rPr>
          <w:rFonts w:ascii="Book Antiqua" w:hAnsi="Book Antiqua"/>
        </w:rPr>
        <w:t xml:space="preserve">, </w:t>
      </w:r>
      <w:proofErr w:type="spellStart"/>
      <w:r w:rsidRPr="00893C75">
        <w:rPr>
          <w:rFonts w:ascii="Book Antiqua" w:hAnsi="Book Antiqua"/>
        </w:rPr>
        <w:t>Toyonaga</w:t>
      </w:r>
      <w:proofErr w:type="spellEnd"/>
      <w:r w:rsidRPr="00893C75">
        <w:rPr>
          <w:rFonts w:ascii="Book Antiqua" w:hAnsi="Book Antiqua"/>
        </w:rPr>
        <w:t xml:space="preserve"> T, </w:t>
      </w:r>
      <w:proofErr w:type="spellStart"/>
      <w:r w:rsidRPr="00893C75">
        <w:rPr>
          <w:rFonts w:ascii="Book Antiqua" w:hAnsi="Book Antiqua"/>
        </w:rPr>
        <w:t>Kawara</w:t>
      </w:r>
      <w:proofErr w:type="spellEnd"/>
      <w:r w:rsidRPr="00893C75">
        <w:rPr>
          <w:rFonts w:ascii="Book Antiqua" w:hAnsi="Book Antiqua"/>
        </w:rPr>
        <w:t xml:space="preserve"> F, Watanabe D, Hoshi N, Abe H, Ariyoshi R, Ohara Y, Takao T, Morita Y, </w:t>
      </w:r>
      <w:proofErr w:type="spellStart"/>
      <w:r w:rsidRPr="00893C75">
        <w:rPr>
          <w:rFonts w:ascii="Book Antiqua" w:hAnsi="Book Antiqua"/>
        </w:rPr>
        <w:t>Umegaki</w:t>
      </w:r>
      <w:proofErr w:type="spellEnd"/>
      <w:r w:rsidRPr="00893C75">
        <w:rPr>
          <w:rFonts w:ascii="Book Antiqua" w:hAnsi="Book Antiqua"/>
        </w:rPr>
        <w:t xml:space="preserve"> E, Kodama Y. Novel per-oral endoscopic myotomy method preserving oblique muscle using two penetrating vessels as anatomic landmarks reduces postoperative gastroesophageal reflux. </w:t>
      </w:r>
      <w:r w:rsidRPr="00893C75">
        <w:rPr>
          <w:rFonts w:ascii="Book Antiqua" w:hAnsi="Book Antiqua"/>
          <w:i/>
          <w:iCs/>
        </w:rPr>
        <w:t>J Gastroenterol Hepatol</w:t>
      </w:r>
      <w:r w:rsidRPr="00893C75">
        <w:rPr>
          <w:rFonts w:ascii="Book Antiqua" w:hAnsi="Book Antiqua"/>
        </w:rPr>
        <w:t xml:space="preserve"> 2019; </w:t>
      </w:r>
      <w:r w:rsidRPr="00893C75">
        <w:rPr>
          <w:rFonts w:ascii="Book Antiqua" w:hAnsi="Book Antiqua"/>
          <w:b/>
          <w:bCs/>
        </w:rPr>
        <w:t>34</w:t>
      </w:r>
      <w:r w:rsidRPr="00893C75">
        <w:rPr>
          <w:rFonts w:ascii="Book Antiqua" w:hAnsi="Book Antiqua"/>
        </w:rPr>
        <w:t>: 2158-2163 [PMID: 31373050 DOI: 10.1111/jgh.14814]</w:t>
      </w:r>
    </w:p>
    <w:p w14:paraId="4DE6903C"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59 </w:t>
      </w:r>
      <w:r w:rsidRPr="00893C75">
        <w:rPr>
          <w:rFonts w:ascii="Book Antiqua" w:hAnsi="Book Antiqua"/>
          <w:b/>
          <w:bCs/>
        </w:rPr>
        <w:t>Tanaka S</w:t>
      </w:r>
      <w:r w:rsidRPr="00893C75">
        <w:rPr>
          <w:rFonts w:ascii="Book Antiqua" w:hAnsi="Book Antiqua"/>
        </w:rPr>
        <w:t xml:space="preserve">, </w:t>
      </w:r>
      <w:proofErr w:type="spellStart"/>
      <w:r w:rsidRPr="00893C75">
        <w:rPr>
          <w:rFonts w:ascii="Book Antiqua" w:hAnsi="Book Antiqua"/>
        </w:rPr>
        <w:t>Kawara</w:t>
      </w:r>
      <w:proofErr w:type="spellEnd"/>
      <w:r w:rsidRPr="00893C75">
        <w:rPr>
          <w:rFonts w:ascii="Book Antiqua" w:hAnsi="Book Antiqua"/>
        </w:rPr>
        <w:t xml:space="preserve"> F, </w:t>
      </w:r>
      <w:proofErr w:type="spellStart"/>
      <w:r w:rsidRPr="00893C75">
        <w:rPr>
          <w:rFonts w:ascii="Book Antiqua" w:hAnsi="Book Antiqua"/>
        </w:rPr>
        <w:t>Toyonaga</w:t>
      </w:r>
      <w:proofErr w:type="spellEnd"/>
      <w:r w:rsidRPr="00893C75">
        <w:rPr>
          <w:rFonts w:ascii="Book Antiqua" w:hAnsi="Book Antiqua"/>
        </w:rPr>
        <w:t xml:space="preserve"> T, Inoue H, Bechara R, Hoshi N, Abe H, Ohara Y, Ishida T, Morita Y, </w:t>
      </w:r>
      <w:proofErr w:type="spellStart"/>
      <w:r w:rsidRPr="00893C75">
        <w:rPr>
          <w:rFonts w:ascii="Book Antiqua" w:hAnsi="Book Antiqua"/>
        </w:rPr>
        <w:t>Umegaki</w:t>
      </w:r>
      <w:proofErr w:type="spellEnd"/>
      <w:r w:rsidRPr="00893C75">
        <w:rPr>
          <w:rFonts w:ascii="Book Antiqua" w:hAnsi="Book Antiqua"/>
        </w:rPr>
        <w:t xml:space="preserve"> E. Two penetrating vessels as a novel indicator of the appropriate distal end of peroral endoscopic myotomy. </w:t>
      </w:r>
      <w:r w:rsidRPr="00893C75">
        <w:rPr>
          <w:rFonts w:ascii="Book Antiqua" w:hAnsi="Book Antiqua"/>
          <w:i/>
          <w:iCs/>
        </w:rPr>
        <w:t xml:space="preserve">Dig </w:t>
      </w:r>
      <w:proofErr w:type="spellStart"/>
      <w:r w:rsidRPr="00893C75">
        <w:rPr>
          <w:rFonts w:ascii="Book Antiqua" w:hAnsi="Book Antiqua"/>
          <w:i/>
          <w:iCs/>
        </w:rPr>
        <w:t>Endosc</w:t>
      </w:r>
      <w:proofErr w:type="spellEnd"/>
      <w:r w:rsidRPr="00893C75">
        <w:rPr>
          <w:rFonts w:ascii="Book Antiqua" w:hAnsi="Book Antiqua"/>
        </w:rPr>
        <w:t xml:space="preserve"> 2018; </w:t>
      </w:r>
      <w:r w:rsidRPr="00893C75">
        <w:rPr>
          <w:rFonts w:ascii="Book Antiqua" w:hAnsi="Book Antiqua"/>
          <w:b/>
          <w:bCs/>
        </w:rPr>
        <w:t>30</w:t>
      </w:r>
      <w:r w:rsidRPr="00893C75">
        <w:rPr>
          <w:rFonts w:ascii="Book Antiqua" w:hAnsi="Book Antiqua"/>
        </w:rPr>
        <w:t>: 206-211 [PMID: 28846807 DOI: 10.1111/den.12957]</w:t>
      </w:r>
    </w:p>
    <w:p w14:paraId="21382C0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60 </w:t>
      </w:r>
      <w:proofErr w:type="spellStart"/>
      <w:r w:rsidRPr="00893C75">
        <w:rPr>
          <w:rFonts w:ascii="Book Antiqua" w:hAnsi="Book Antiqua"/>
          <w:b/>
          <w:bCs/>
        </w:rPr>
        <w:t>Tyberg</w:t>
      </w:r>
      <w:proofErr w:type="spellEnd"/>
      <w:r w:rsidRPr="00893C75">
        <w:rPr>
          <w:rFonts w:ascii="Book Antiqua" w:hAnsi="Book Antiqua"/>
          <w:b/>
          <w:bCs/>
        </w:rPr>
        <w:t xml:space="preserve"> A</w:t>
      </w:r>
      <w:r w:rsidRPr="00893C75">
        <w:rPr>
          <w:rFonts w:ascii="Book Antiqua" w:hAnsi="Book Antiqua"/>
        </w:rPr>
        <w:t xml:space="preserve">, Choi A, </w:t>
      </w:r>
      <w:proofErr w:type="spellStart"/>
      <w:r w:rsidRPr="00893C75">
        <w:rPr>
          <w:rFonts w:ascii="Book Antiqua" w:hAnsi="Book Antiqua"/>
        </w:rPr>
        <w:t>Gaidhane</w:t>
      </w:r>
      <w:proofErr w:type="spellEnd"/>
      <w:r w:rsidRPr="00893C75">
        <w:rPr>
          <w:rFonts w:ascii="Book Antiqua" w:hAnsi="Book Antiqua"/>
        </w:rPr>
        <w:t xml:space="preserve"> M, </w:t>
      </w:r>
      <w:proofErr w:type="spellStart"/>
      <w:r w:rsidRPr="00893C75">
        <w:rPr>
          <w:rFonts w:ascii="Book Antiqua" w:hAnsi="Book Antiqua"/>
        </w:rPr>
        <w:t>Kahaleh</w:t>
      </w:r>
      <w:proofErr w:type="spellEnd"/>
      <w:r w:rsidRPr="00893C75">
        <w:rPr>
          <w:rFonts w:ascii="Book Antiqua" w:hAnsi="Book Antiqua"/>
        </w:rPr>
        <w:t xml:space="preserve"> M. Transoral incisional fundoplication for reflux after peroral endoscopic myotomy: a crucial addition to our arsenal. </w:t>
      </w:r>
      <w:proofErr w:type="spellStart"/>
      <w:r w:rsidRPr="00893C75">
        <w:rPr>
          <w:rFonts w:ascii="Book Antiqua" w:hAnsi="Book Antiqua"/>
          <w:i/>
          <w:iCs/>
        </w:rPr>
        <w:t>Endosc</w:t>
      </w:r>
      <w:proofErr w:type="spellEnd"/>
      <w:r w:rsidRPr="00893C75">
        <w:rPr>
          <w:rFonts w:ascii="Book Antiqua" w:hAnsi="Book Antiqua"/>
          <w:i/>
          <w:iCs/>
        </w:rPr>
        <w:t xml:space="preserve"> Int Open</w:t>
      </w:r>
      <w:r w:rsidRPr="00893C75">
        <w:rPr>
          <w:rFonts w:ascii="Book Antiqua" w:hAnsi="Book Antiqua"/>
        </w:rPr>
        <w:t xml:space="preserve"> 2018; </w:t>
      </w:r>
      <w:r w:rsidRPr="00893C75">
        <w:rPr>
          <w:rFonts w:ascii="Book Antiqua" w:hAnsi="Book Antiqua"/>
          <w:b/>
          <w:bCs/>
        </w:rPr>
        <w:t>6</w:t>
      </w:r>
      <w:r w:rsidRPr="00893C75">
        <w:rPr>
          <w:rFonts w:ascii="Book Antiqua" w:hAnsi="Book Antiqua"/>
        </w:rPr>
        <w:t>: E549-E552 [PMID: 29756011 DOI: 10.1055/a-0584-6802]</w:t>
      </w:r>
    </w:p>
    <w:p w14:paraId="02FF0243"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61 </w:t>
      </w:r>
      <w:r w:rsidRPr="00893C75">
        <w:rPr>
          <w:rFonts w:ascii="Book Antiqua" w:hAnsi="Book Antiqua"/>
          <w:b/>
          <w:bCs/>
        </w:rPr>
        <w:t>Inoue H</w:t>
      </w:r>
      <w:r w:rsidRPr="00893C75">
        <w:rPr>
          <w:rFonts w:ascii="Book Antiqua" w:hAnsi="Book Antiqua"/>
        </w:rPr>
        <w:t xml:space="preserve">, Ueno A, Shimamura Y, </w:t>
      </w:r>
      <w:proofErr w:type="spellStart"/>
      <w:r w:rsidRPr="00893C75">
        <w:rPr>
          <w:rFonts w:ascii="Book Antiqua" w:hAnsi="Book Antiqua"/>
        </w:rPr>
        <w:t>Manolakis</w:t>
      </w:r>
      <w:proofErr w:type="spellEnd"/>
      <w:r w:rsidRPr="00893C75">
        <w:rPr>
          <w:rFonts w:ascii="Book Antiqua" w:hAnsi="Book Antiqua"/>
        </w:rPr>
        <w:t xml:space="preserve"> A, Sharma A, </w:t>
      </w:r>
      <w:proofErr w:type="spellStart"/>
      <w:r w:rsidRPr="00893C75">
        <w:rPr>
          <w:rFonts w:ascii="Book Antiqua" w:hAnsi="Book Antiqua"/>
        </w:rPr>
        <w:t>Kono</w:t>
      </w:r>
      <w:proofErr w:type="spellEnd"/>
      <w:r w:rsidRPr="00893C75">
        <w:rPr>
          <w:rFonts w:ascii="Book Antiqua" w:hAnsi="Book Antiqua"/>
        </w:rPr>
        <w:t xml:space="preserve"> S, Nishimoto M, Sumi K, Ikeda H, </w:t>
      </w:r>
      <w:proofErr w:type="spellStart"/>
      <w:r w:rsidRPr="00893C75">
        <w:rPr>
          <w:rFonts w:ascii="Book Antiqua" w:hAnsi="Book Antiqua"/>
        </w:rPr>
        <w:t>Goda</w:t>
      </w:r>
      <w:proofErr w:type="spellEnd"/>
      <w:r w:rsidRPr="00893C75">
        <w:rPr>
          <w:rFonts w:ascii="Book Antiqua" w:hAnsi="Book Antiqua"/>
        </w:rPr>
        <w:t xml:space="preserve"> K, </w:t>
      </w:r>
      <w:proofErr w:type="spellStart"/>
      <w:r w:rsidRPr="00893C75">
        <w:rPr>
          <w:rFonts w:ascii="Book Antiqua" w:hAnsi="Book Antiqua"/>
        </w:rPr>
        <w:t>Onimaru</w:t>
      </w:r>
      <w:proofErr w:type="spellEnd"/>
      <w:r w:rsidRPr="00893C75">
        <w:rPr>
          <w:rFonts w:ascii="Book Antiqua" w:hAnsi="Book Antiqua"/>
        </w:rPr>
        <w:t xml:space="preserve"> M, Yamaguchi N, Itoh H. Peroral endoscopic myotomy and fundoplication: a novel NOTES procedure. </w:t>
      </w:r>
      <w:r w:rsidRPr="00893C75">
        <w:rPr>
          <w:rFonts w:ascii="Book Antiqua" w:hAnsi="Book Antiqua"/>
          <w:i/>
          <w:iCs/>
        </w:rPr>
        <w:t>Endoscopy</w:t>
      </w:r>
      <w:r w:rsidRPr="00893C75">
        <w:rPr>
          <w:rFonts w:ascii="Book Antiqua" w:hAnsi="Book Antiqua"/>
        </w:rPr>
        <w:t xml:space="preserve"> 2019; </w:t>
      </w:r>
      <w:r w:rsidRPr="00893C75">
        <w:rPr>
          <w:rFonts w:ascii="Book Antiqua" w:hAnsi="Book Antiqua"/>
          <w:b/>
          <w:bCs/>
        </w:rPr>
        <w:t>51</w:t>
      </w:r>
      <w:r w:rsidRPr="00893C75">
        <w:rPr>
          <w:rFonts w:ascii="Book Antiqua" w:hAnsi="Book Antiqua"/>
        </w:rPr>
        <w:t>: 161-164 [PMID: 30654395 DOI: 10.1055/a-0820-2731]</w:t>
      </w:r>
    </w:p>
    <w:p w14:paraId="0C066A68"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62 </w:t>
      </w:r>
      <w:r w:rsidRPr="00893C75">
        <w:rPr>
          <w:rFonts w:ascii="Book Antiqua" w:hAnsi="Book Antiqua"/>
          <w:b/>
          <w:bCs/>
        </w:rPr>
        <w:t>Zhou PH</w:t>
      </w:r>
      <w:r w:rsidRPr="00893C75">
        <w:rPr>
          <w:rFonts w:ascii="Book Antiqua" w:hAnsi="Book Antiqua"/>
        </w:rPr>
        <w:t xml:space="preserve">, Cai MY, Yao LQ, Zhong YS, Ren Z, Xu MD, Qin XY. Peroral Endoscopic Myotomy for Esophageal Achalasia by </w:t>
      </w:r>
      <w:proofErr w:type="spellStart"/>
      <w:r w:rsidRPr="00893C75">
        <w:rPr>
          <w:rFonts w:ascii="Book Antiqua" w:hAnsi="Book Antiqua"/>
        </w:rPr>
        <w:t>HybridKnife</w:t>
      </w:r>
      <w:proofErr w:type="spellEnd"/>
      <w:r w:rsidRPr="00893C75">
        <w:rPr>
          <w:rFonts w:ascii="Book Antiqua" w:hAnsi="Book Antiqua"/>
        </w:rPr>
        <w:t xml:space="preserve">: A Case Report. </w:t>
      </w:r>
      <w:r w:rsidRPr="00893C75">
        <w:rPr>
          <w:rFonts w:ascii="Book Antiqua" w:hAnsi="Book Antiqua"/>
          <w:i/>
          <w:iCs/>
        </w:rPr>
        <w:t xml:space="preserve">Case Rep </w:t>
      </w:r>
      <w:proofErr w:type="spellStart"/>
      <w:r w:rsidRPr="00893C75">
        <w:rPr>
          <w:rFonts w:ascii="Book Antiqua" w:hAnsi="Book Antiqua"/>
          <w:i/>
          <w:iCs/>
        </w:rPr>
        <w:t>Gastrointest</w:t>
      </w:r>
      <w:proofErr w:type="spellEnd"/>
      <w:r w:rsidRPr="00893C75">
        <w:rPr>
          <w:rFonts w:ascii="Book Antiqua" w:hAnsi="Book Antiqua"/>
          <w:i/>
          <w:iCs/>
        </w:rPr>
        <w:t xml:space="preserve"> Med</w:t>
      </w:r>
      <w:r w:rsidRPr="00893C75">
        <w:rPr>
          <w:rFonts w:ascii="Book Antiqua" w:hAnsi="Book Antiqua"/>
        </w:rPr>
        <w:t xml:space="preserve"> 2012; </w:t>
      </w:r>
      <w:r w:rsidRPr="00893C75">
        <w:rPr>
          <w:rFonts w:ascii="Book Antiqua" w:hAnsi="Book Antiqua"/>
          <w:b/>
          <w:bCs/>
        </w:rPr>
        <w:t>2012</w:t>
      </w:r>
      <w:r w:rsidRPr="00893C75">
        <w:rPr>
          <w:rFonts w:ascii="Book Antiqua" w:hAnsi="Book Antiqua"/>
        </w:rPr>
        <w:t>: 325479 [PMID: 22900214 DOI: 10.1155/2012/325479]</w:t>
      </w:r>
    </w:p>
    <w:p w14:paraId="6D2CD5B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63 </w:t>
      </w:r>
      <w:r w:rsidRPr="00893C75">
        <w:rPr>
          <w:rFonts w:ascii="Book Antiqua" w:hAnsi="Book Antiqua"/>
          <w:b/>
          <w:bCs/>
        </w:rPr>
        <w:t>Ponds FA</w:t>
      </w:r>
      <w:r w:rsidRPr="00893C75">
        <w:rPr>
          <w:rFonts w:ascii="Book Antiqua" w:hAnsi="Book Antiqua"/>
        </w:rPr>
        <w:t xml:space="preserve">, </w:t>
      </w:r>
      <w:proofErr w:type="spellStart"/>
      <w:r w:rsidRPr="00893C75">
        <w:rPr>
          <w:rFonts w:ascii="Book Antiqua" w:hAnsi="Book Antiqua"/>
        </w:rPr>
        <w:t>Oors</w:t>
      </w:r>
      <w:proofErr w:type="spellEnd"/>
      <w:r w:rsidRPr="00893C75">
        <w:rPr>
          <w:rFonts w:ascii="Book Antiqua" w:hAnsi="Book Antiqua"/>
        </w:rPr>
        <w:t xml:space="preserve"> JM, </w:t>
      </w:r>
      <w:proofErr w:type="spellStart"/>
      <w:r w:rsidRPr="00893C75">
        <w:rPr>
          <w:rFonts w:ascii="Book Antiqua" w:hAnsi="Book Antiqua"/>
        </w:rPr>
        <w:t>Smout</w:t>
      </w:r>
      <w:proofErr w:type="spellEnd"/>
      <w:r w:rsidRPr="00893C75">
        <w:rPr>
          <w:rFonts w:ascii="Book Antiqua" w:hAnsi="Book Antiqua"/>
        </w:rPr>
        <w:t xml:space="preserve"> AJPM, </w:t>
      </w:r>
      <w:proofErr w:type="spellStart"/>
      <w:r w:rsidRPr="00893C75">
        <w:rPr>
          <w:rFonts w:ascii="Book Antiqua" w:hAnsi="Book Antiqua"/>
        </w:rPr>
        <w:t>Bredenoord</w:t>
      </w:r>
      <w:proofErr w:type="spellEnd"/>
      <w:r w:rsidRPr="00893C75">
        <w:rPr>
          <w:rFonts w:ascii="Book Antiqua" w:hAnsi="Book Antiqua"/>
        </w:rPr>
        <w:t xml:space="preserve"> AJ. Reflux symptoms and </w:t>
      </w:r>
      <w:proofErr w:type="spellStart"/>
      <w:r w:rsidRPr="00893C75">
        <w:rPr>
          <w:rFonts w:ascii="Book Antiqua" w:hAnsi="Book Antiqua"/>
        </w:rPr>
        <w:t>oesophageal</w:t>
      </w:r>
      <w:proofErr w:type="spellEnd"/>
      <w:r w:rsidRPr="00893C75">
        <w:rPr>
          <w:rFonts w:ascii="Book Antiqua" w:hAnsi="Book Antiqua"/>
        </w:rPr>
        <w:t xml:space="preserve"> acidification in treated achalasia patients are often not reflux related. </w:t>
      </w:r>
      <w:r w:rsidRPr="00893C75">
        <w:rPr>
          <w:rFonts w:ascii="Book Antiqua" w:hAnsi="Book Antiqua"/>
          <w:i/>
          <w:iCs/>
        </w:rPr>
        <w:t>Gut</w:t>
      </w:r>
      <w:r w:rsidRPr="00893C75">
        <w:rPr>
          <w:rFonts w:ascii="Book Antiqua" w:hAnsi="Book Antiqua"/>
        </w:rPr>
        <w:t xml:space="preserve"> 2021; </w:t>
      </w:r>
      <w:r w:rsidRPr="00893C75">
        <w:rPr>
          <w:rFonts w:ascii="Book Antiqua" w:hAnsi="Book Antiqua"/>
          <w:b/>
          <w:bCs/>
        </w:rPr>
        <w:t>70</w:t>
      </w:r>
      <w:r w:rsidRPr="00893C75">
        <w:rPr>
          <w:rFonts w:ascii="Book Antiqua" w:hAnsi="Book Antiqua"/>
        </w:rPr>
        <w:t>: 30-39 [PMID: 32439713 DOI: 10.1136/gutjnl-2020-320772]</w:t>
      </w:r>
    </w:p>
    <w:p w14:paraId="6C10F98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64 </w:t>
      </w:r>
      <w:proofErr w:type="spellStart"/>
      <w:r w:rsidRPr="00893C75">
        <w:rPr>
          <w:rFonts w:ascii="Book Antiqua" w:hAnsi="Book Antiqua"/>
          <w:b/>
          <w:bCs/>
        </w:rPr>
        <w:t>Bapaye</w:t>
      </w:r>
      <w:proofErr w:type="spellEnd"/>
      <w:r w:rsidRPr="00893C75">
        <w:rPr>
          <w:rFonts w:ascii="Book Antiqua" w:hAnsi="Book Antiqua"/>
          <w:b/>
          <w:bCs/>
        </w:rPr>
        <w:t xml:space="preserve"> A</w:t>
      </w:r>
      <w:r w:rsidRPr="00893C75">
        <w:rPr>
          <w:rFonts w:ascii="Book Antiqua" w:hAnsi="Book Antiqua"/>
        </w:rPr>
        <w:t xml:space="preserve">, </w:t>
      </w:r>
      <w:proofErr w:type="spellStart"/>
      <w:r w:rsidRPr="00893C75">
        <w:rPr>
          <w:rFonts w:ascii="Book Antiqua" w:hAnsi="Book Antiqua"/>
        </w:rPr>
        <w:t>Dashatwar</w:t>
      </w:r>
      <w:proofErr w:type="spellEnd"/>
      <w:r w:rsidRPr="00893C75">
        <w:rPr>
          <w:rFonts w:ascii="Book Antiqua" w:hAnsi="Book Antiqua"/>
        </w:rPr>
        <w:t xml:space="preserve"> P, </w:t>
      </w:r>
      <w:proofErr w:type="spellStart"/>
      <w:r w:rsidRPr="00893C75">
        <w:rPr>
          <w:rFonts w:ascii="Book Antiqua" w:hAnsi="Book Antiqua"/>
        </w:rPr>
        <w:t>Dharamsi</w:t>
      </w:r>
      <w:proofErr w:type="spellEnd"/>
      <w:r w:rsidRPr="00893C75">
        <w:rPr>
          <w:rFonts w:ascii="Book Antiqua" w:hAnsi="Book Antiqua"/>
        </w:rPr>
        <w:t xml:space="preserve"> S, Pujari R, </w:t>
      </w:r>
      <w:proofErr w:type="spellStart"/>
      <w:r w:rsidRPr="00893C75">
        <w:rPr>
          <w:rFonts w:ascii="Book Antiqua" w:hAnsi="Book Antiqua"/>
        </w:rPr>
        <w:t>Gadhikar</w:t>
      </w:r>
      <w:proofErr w:type="spellEnd"/>
      <w:r w:rsidRPr="00893C75">
        <w:rPr>
          <w:rFonts w:ascii="Book Antiqua" w:hAnsi="Book Antiqua"/>
        </w:rPr>
        <w:t xml:space="preserve"> H. Single-session endoscopic fundoplication after peroral endoscopic myotomy (POEM+F) for prevention </w:t>
      </w:r>
      <w:r w:rsidRPr="00893C75">
        <w:rPr>
          <w:rFonts w:ascii="Book Antiqua" w:hAnsi="Book Antiqua"/>
        </w:rPr>
        <w:lastRenderedPageBreak/>
        <w:t xml:space="preserve">of post gastroesophageal reflux - 1-year follow-up study. </w:t>
      </w:r>
      <w:r w:rsidRPr="00893C75">
        <w:rPr>
          <w:rFonts w:ascii="Book Antiqua" w:hAnsi="Book Antiqua"/>
          <w:i/>
          <w:iCs/>
        </w:rPr>
        <w:t>Endoscopy</w:t>
      </w:r>
      <w:r w:rsidRPr="00893C75">
        <w:rPr>
          <w:rFonts w:ascii="Book Antiqua" w:hAnsi="Book Antiqua"/>
        </w:rPr>
        <w:t xml:space="preserve"> 2021; </w:t>
      </w:r>
      <w:r w:rsidRPr="00893C75">
        <w:rPr>
          <w:rFonts w:ascii="Book Antiqua" w:hAnsi="Book Antiqua"/>
          <w:b/>
          <w:bCs/>
        </w:rPr>
        <w:t>53</w:t>
      </w:r>
      <w:r w:rsidRPr="00893C75">
        <w:rPr>
          <w:rFonts w:ascii="Book Antiqua" w:hAnsi="Book Antiqua"/>
        </w:rPr>
        <w:t>: 1114-1121 [PMID: 33291157 DOI: 10.1055/a-1332-5911]</w:t>
      </w:r>
    </w:p>
    <w:p w14:paraId="6241E2BF"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65 </w:t>
      </w:r>
      <w:r w:rsidRPr="00893C75">
        <w:rPr>
          <w:rFonts w:ascii="Book Antiqua" w:hAnsi="Book Antiqua"/>
          <w:b/>
          <w:bCs/>
        </w:rPr>
        <w:t>Reddy ND</w:t>
      </w:r>
      <w:r w:rsidRPr="00893C75">
        <w:rPr>
          <w:rFonts w:ascii="Book Antiqua" w:hAnsi="Book Antiqua"/>
        </w:rPr>
        <w:t xml:space="preserve">. Peroral endoscopic myotomy with fundoplication: are we there </w:t>
      </w:r>
      <w:proofErr w:type="gramStart"/>
      <w:r w:rsidRPr="00893C75">
        <w:rPr>
          <w:rFonts w:ascii="Book Antiqua" w:hAnsi="Book Antiqua"/>
        </w:rPr>
        <w:t>yet!.</w:t>
      </w:r>
      <w:proofErr w:type="gramEnd"/>
      <w:r w:rsidRPr="00893C75">
        <w:rPr>
          <w:rFonts w:ascii="Book Antiqua" w:hAnsi="Book Antiqua"/>
        </w:rPr>
        <w:t xml:space="preserve"> </w:t>
      </w:r>
      <w:r w:rsidRPr="00893C75">
        <w:rPr>
          <w:rFonts w:ascii="Book Antiqua" w:hAnsi="Book Antiqua"/>
          <w:i/>
          <w:iCs/>
        </w:rPr>
        <w:t>Endoscopy</w:t>
      </w:r>
      <w:r w:rsidRPr="00893C75">
        <w:rPr>
          <w:rFonts w:ascii="Book Antiqua" w:hAnsi="Book Antiqua"/>
        </w:rPr>
        <w:t xml:space="preserve"> 2019; </w:t>
      </w:r>
      <w:r w:rsidRPr="00893C75">
        <w:rPr>
          <w:rFonts w:ascii="Book Antiqua" w:hAnsi="Book Antiqua"/>
          <w:b/>
          <w:bCs/>
        </w:rPr>
        <w:t>51</w:t>
      </w:r>
      <w:r w:rsidRPr="00893C75">
        <w:rPr>
          <w:rFonts w:ascii="Book Antiqua" w:hAnsi="Book Antiqua"/>
        </w:rPr>
        <w:t>: 111-112 [PMID: 30695805 DOI: 10.1055/a-0820-3129]</w:t>
      </w:r>
    </w:p>
    <w:p w14:paraId="14A49B79"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66 </w:t>
      </w:r>
      <w:r w:rsidRPr="00893C75">
        <w:rPr>
          <w:rFonts w:ascii="Book Antiqua" w:hAnsi="Book Antiqua"/>
          <w:b/>
          <w:bCs/>
        </w:rPr>
        <w:t>Patti MG</w:t>
      </w:r>
      <w:r w:rsidRPr="00893C75">
        <w:rPr>
          <w:rFonts w:ascii="Book Antiqua" w:hAnsi="Book Antiqua"/>
        </w:rPr>
        <w:t xml:space="preserve">, </w:t>
      </w:r>
      <w:proofErr w:type="spellStart"/>
      <w:r w:rsidRPr="00893C75">
        <w:rPr>
          <w:rFonts w:ascii="Book Antiqua" w:hAnsi="Book Antiqua"/>
        </w:rPr>
        <w:t>Andolfi</w:t>
      </w:r>
      <w:proofErr w:type="spellEnd"/>
      <w:r w:rsidRPr="00893C75">
        <w:rPr>
          <w:rFonts w:ascii="Book Antiqua" w:hAnsi="Book Antiqua"/>
        </w:rPr>
        <w:t xml:space="preserve"> C, Bowers SP, Soper NJ. POEM vs Laparoscopic Heller Myotomy and Fundoplication: Which Is Now the Gold Standard for Treatment of Achalasia? </w:t>
      </w:r>
      <w:r w:rsidRPr="00893C75">
        <w:rPr>
          <w:rFonts w:ascii="Book Antiqua" w:hAnsi="Book Antiqua"/>
          <w:i/>
          <w:iCs/>
        </w:rPr>
        <w:t xml:space="preserve">J </w:t>
      </w:r>
      <w:proofErr w:type="spellStart"/>
      <w:r w:rsidRPr="00893C75">
        <w:rPr>
          <w:rFonts w:ascii="Book Antiqua" w:hAnsi="Book Antiqua"/>
          <w:i/>
          <w:iCs/>
        </w:rPr>
        <w:t>Gastrointest</w:t>
      </w:r>
      <w:proofErr w:type="spellEnd"/>
      <w:r w:rsidRPr="00893C75">
        <w:rPr>
          <w:rFonts w:ascii="Book Antiqua" w:hAnsi="Book Antiqua"/>
          <w:i/>
          <w:iCs/>
        </w:rPr>
        <w:t xml:space="preserve"> Surg</w:t>
      </w:r>
      <w:r w:rsidRPr="00893C75">
        <w:rPr>
          <w:rFonts w:ascii="Book Antiqua" w:hAnsi="Book Antiqua"/>
        </w:rPr>
        <w:t xml:space="preserve"> 2017; </w:t>
      </w:r>
      <w:r w:rsidRPr="00893C75">
        <w:rPr>
          <w:rFonts w:ascii="Book Antiqua" w:hAnsi="Book Antiqua"/>
          <w:b/>
          <w:bCs/>
        </w:rPr>
        <w:t>21</w:t>
      </w:r>
      <w:r w:rsidRPr="00893C75">
        <w:rPr>
          <w:rFonts w:ascii="Book Antiqua" w:hAnsi="Book Antiqua"/>
        </w:rPr>
        <w:t>: 207-214 [PMID: 27844266 DOI: 10.1007/s11605-016-3310-0]</w:t>
      </w:r>
    </w:p>
    <w:p w14:paraId="09ED1B85"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67 </w:t>
      </w:r>
      <w:r w:rsidRPr="00893C75">
        <w:rPr>
          <w:rFonts w:ascii="Book Antiqua" w:hAnsi="Book Antiqua"/>
          <w:b/>
          <w:bCs/>
        </w:rPr>
        <w:t>Liu-</w:t>
      </w:r>
      <w:proofErr w:type="spellStart"/>
      <w:r w:rsidRPr="00893C75">
        <w:rPr>
          <w:rFonts w:ascii="Book Antiqua" w:hAnsi="Book Antiqua"/>
          <w:b/>
          <w:bCs/>
        </w:rPr>
        <w:t>Burdowski</w:t>
      </w:r>
      <w:proofErr w:type="spellEnd"/>
      <w:r w:rsidRPr="00893C75">
        <w:rPr>
          <w:rFonts w:ascii="Book Antiqua" w:hAnsi="Book Antiqua"/>
          <w:b/>
          <w:bCs/>
        </w:rPr>
        <w:t xml:space="preserve"> J</w:t>
      </w:r>
      <w:r w:rsidRPr="00893C75">
        <w:rPr>
          <w:rFonts w:ascii="Book Antiqua" w:hAnsi="Book Antiqua"/>
        </w:rPr>
        <w:t xml:space="preserve">, Duarte-Chavez R, </w:t>
      </w:r>
      <w:proofErr w:type="spellStart"/>
      <w:r w:rsidRPr="00893C75">
        <w:rPr>
          <w:rFonts w:ascii="Book Antiqua" w:hAnsi="Book Antiqua"/>
        </w:rPr>
        <w:t>Kahaleh</w:t>
      </w:r>
      <w:proofErr w:type="spellEnd"/>
      <w:r w:rsidRPr="00893C75">
        <w:rPr>
          <w:rFonts w:ascii="Book Antiqua" w:hAnsi="Book Antiqua"/>
        </w:rPr>
        <w:t xml:space="preserve"> M. Per-oral Endoscopic Myotomy: State of the Art. </w:t>
      </w:r>
      <w:r w:rsidRPr="00893C75">
        <w:rPr>
          <w:rFonts w:ascii="Book Antiqua" w:hAnsi="Book Antiqua"/>
          <w:i/>
          <w:iCs/>
        </w:rPr>
        <w:t>J Clin Gastroenterol</w:t>
      </w:r>
      <w:r w:rsidRPr="00893C75">
        <w:rPr>
          <w:rFonts w:ascii="Book Antiqua" w:hAnsi="Book Antiqua"/>
        </w:rPr>
        <w:t xml:space="preserve"> 2022; </w:t>
      </w:r>
      <w:r w:rsidRPr="00893C75">
        <w:rPr>
          <w:rFonts w:ascii="Book Antiqua" w:hAnsi="Book Antiqua"/>
          <w:b/>
          <w:bCs/>
        </w:rPr>
        <w:t>56</w:t>
      </w:r>
      <w:r w:rsidRPr="00893C75">
        <w:rPr>
          <w:rFonts w:ascii="Book Antiqua" w:hAnsi="Book Antiqua"/>
        </w:rPr>
        <w:t>: 16-22 [PMID: 34653065 DOI: 10.1097/MCG.0000000000001620]</w:t>
      </w:r>
    </w:p>
    <w:p w14:paraId="68457762" w14:textId="77777777" w:rsidR="0081670F" w:rsidRPr="00893C75" w:rsidRDefault="0081670F" w:rsidP="00893C75">
      <w:pPr>
        <w:spacing w:line="360" w:lineRule="auto"/>
        <w:jc w:val="both"/>
        <w:rPr>
          <w:rFonts w:ascii="Book Antiqua" w:hAnsi="Book Antiqua"/>
        </w:rPr>
      </w:pPr>
      <w:r w:rsidRPr="00893C75">
        <w:rPr>
          <w:rFonts w:ascii="Book Antiqua" w:hAnsi="Book Antiqua"/>
        </w:rPr>
        <w:t xml:space="preserve">68 </w:t>
      </w:r>
      <w:r w:rsidRPr="00893C75">
        <w:rPr>
          <w:rFonts w:ascii="Book Antiqua" w:hAnsi="Book Antiqua"/>
          <w:b/>
          <w:bCs/>
        </w:rPr>
        <w:t>McKay SC</w:t>
      </w:r>
      <w:r w:rsidRPr="00893C75">
        <w:rPr>
          <w:rFonts w:ascii="Book Antiqua" w:hAnsi="Book Antiqua"/>
        </w:rPr>
        <w:t xml:space="preserve">, Dunst CM, </w:t>
      </w:r>
      <w:proofErr w:type="spellStart"/>
      <w:r w:rsidRPr="00893C75">
        <w:rPr>
          <w:rFonts w:ascii="Book Antiqua" w:hAnsi="Book Antiqua"/>
        </w:rPr>
        <w:t>Sharata</w:t>
      </w:r>
      <w:proofErr w:type="spellEnd"/>
      <w:r w:rsidRPr="00893C75">
        <w:rPr>
          <w:rFonts w:ascii="Book Antiqua" w:hAnsi="Book Antiqua"/>
        </w:rPr>
        <w:t xml:space="preserve"> AM, Fletcher R, </w:t>
      </w:r>
      <w:proofErr w:type="spellStart"/>
      <w:r w:rsidRPr="00893C75">
        <w:rPr>
          <w:rFonts w:ascii="Book Antiqua" w:hAnsi="Book Antiqua"/>
        </w:rPr>
        <w:t>Reavis</w:t>
      </w:r>
      <w:proofErr w:type="spellEnd"/>
      <w:r w:rsidRPr="00893C75">
        <w:rPr>
          <w:rFonts w:ascii="Book Antiqua" w:hAnsi="Book Antiqua"/>
        </w:rPr>
        <w:t xml:space="preserve"> KM, Bradley DD, </w:t>
      </w:r>
      <w:proofErr w:type="spellStart"/>
      <w:r w:rsidRPr="00893C75">
        <w:rPr>
          <w:rFonts w:ascii="Book Antiqua" w:hAnsi="Book Antiqua"/>
        </w:rPr>
        <w:t>DeMeester</w:t>
      </w:r>
      <w:proofErr w:type="spellEnd"/>
      <w:r w:rsidRPr="00893C75">
        <w:rPr>
          <w:rFonts w:ascii="Book Antiqua" w:hAnsi="Book Antiqua"/>
        </w:rPr>
        <w:t xml:space="preserve"> SR, Müller D, Parker B, </w:t>
      </w:r>
      <w:proofErr w:type="spellStart"/>
      <w:r w:rsidRPr="00893C75">
        <w:rPr>
          <w:rFonts w:ascii="Book Antiqua" w:hAnsi="Book Antiqua"/>
        </w:rPr>
        <w:t>Swanström</w:t>
      </w:r>
      <w:proofErr w:type="spellEnd"/>
      <w:r w:rsidRPr="00893C75">
        <w:rPr>
          <w:rFonts w:ascii="Book Antiqua" w:hAnsi="Book Antiqua"/>
        </w:rPr>
        <w:t xml:space="preserve"> LL. POEM: clinical outcomes beyond 5 years. </w:t>
      </w:r>
      <w:r w:rsidRPr="00893C75">
        <w:rPr>
          <w:rFonts w:ascii="Book Antiqua" w:hAnsi="Book Antiqua"/>
          <w:i/>
          <w:iCs/>
        </w:rPr>
        <w:t xml:space="preserve">Surg </w:t>
      </w:r>
      <w:proofErr w:type="spellStart"/>
      <w:r w:rsidRPr="00893C75">
        <w:rPr>
          <w:rFonts w:ascii="Book Antiqua" w:hAnsi="Book Antiqua"/>
          <w:i/>
          <w:iCs/>
        </w:rPr>
        <w:t>Endosc</w:t>
      </w:r>
      <w:proofErr w:type="spellEnd"/>
      <w:r w:rsidRPr="00893C75">
        <w:rPr>
          <w:rFonts w:ascii="Book Antiqua" w:hAnsi="Book Antiqua"/>
        </w:rPr>
        <w:t xml:space="preserve"> 2021; </w:t>
      </w:r>
      <w:r w:rsidRPr="00893C75">
        <w:rPr>
          <w:rFonts w:ascii="Book Antiqua" w:hAnsi="Book Antiqua"/>
          <w:b/>
          <w:bCs/>
        </w:rPr>
        <w:t>35</w:t>
      </w:r>
      <w:r w:rsidRPr="00893C75">
        <w:rPr>
          <w:rFonts w:ascii="Book Antiqua" w:hAnsi="Book Antiqua"/>
        </w:rPr>
        <w:t>: 5709-5716 [PMID: 33398572 DOI: 10.1007/s00464-020-08031-3]</w:t>
      </w:r>
    </w:p>
    <w:p w14:paraId="4C01E209" w14:textId="77777777" w:rsidR="00B34A01" w:rsidRPr="00893C75" w:rsidRDefault="00B34A01" w:rsidP="00893C75">
      <w:pPr>
        <w:spacing w:line="360" w:lineRule="auto"/>
        <w:jc w:val="both"/>
        <w:rPr>
          <w:rFonts w:ascii="Book Antiqua" w:hAnsi="Book Antiqua"/>
          <w:lang w:eastAsia="zh-CN"/>
        </w:rPr>
        <w:sectPr w:rsidR="00B34A01" w:rsidRPr="00893C75">
          <w:pgSz w:w="12240" w:h="15840"/>
          <w:pgMar w:top="1440" w:right="1440" w:bottom="1440" w:left="1440" w:header="720" w:footer="720" w:gutter="0"/>
          <w:cols w:space="720"/>
          <w:docGrid w:linePitch="360"/>
        </w:sectPr>
      </w:pPr>
    </w:p>
    <w:p w14:paraId="7F4961A3"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Footnotes</w:t>
      </w:r>
    </w:p>
    <w:p w14:paraId="3D339969"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Institutional review board statement: </w:t>
      </w:r>
      <w:r w:rsidRPr="00893C75">
        <w:rPr>
          <w:rStyle w:val="Nenhum"/>
          <w:rFonts w:ascii="Book Antiqua" w:eastAsia="Book Antiqua" w:hAnsi="Book Antiqua" w:cs="Book Antiqua"/>
          <w:color w:val="000000"/>
        </w:rPr>
        <w:t xml:space="preserve">The study was approved by the Research Ethics Committee of the University of São Paulo School of Medicine, </w:t>
      </w:r>
      <w:r w:rsidR="00292FEC" w:rsidRPr="00893C75">
        <w:rPr>
          <w:rStyle w:val="Nenhum"/>
          <w:rFonts w:ascii="Book Antiqua" w:hAnsi="Book Antiqua" w:cs="Book Antiqua"/>
          <w:color w:val="000000"/>
          <w:lang w:eastAsia="zh-CN"/>
        </w:rPr>
        <w:t>N</w:t>
      </w:r>
      <w:r w:rsidR="00292FEC" w:rsidRPr="00893C75">
        <w:rPr>
          <w:rStyle w:val="Nenhum"/>
          <w:rFonts w:ascii="Book Antiqua" w:eastAsia="Book Antiqua" w:hAnsi="Book Antiqua" w:cs="Book Antiqua"/>
          <w:color w:val="000000"/>
        </w:rPr>
        <w:t>o. CAAE: 2346061300000</w:t>
      </w:r>
      <w:r w:rsidRPr="00893C75">
        <w:rPr>
          <w:rStyle w:val="Nenhum"/>
          <w:rFonts w:ascii="Book Antiqua" w:eastAsia="Book Antiqua" w:hAnsi="Book Antiqua" w:cs="Book Antiqua"/>
          <w:color w:val="000000"/>
        </w:rPr>
        <w:t>0068.</w:t>
      </w:r>
    </w:p>
    <w:p w14:paraId="7F9119E5" w14:textId="77777777" w:rsidR="00A77B3E" w:rsidRPr="00893C75" w:rsidRDefault="00A77B3E" w:rsidP="00893C75">
      <w:pPr>
        <w:spacing w:line="360" w:lineRule="auto"/>
        <w:jc w:val="both"/>
        <w:rPr>
          <w:rFonts w:ascii="Book Antiqua" w:hAnsi="Book Antiqua"/>
        </w:rPr>
      </w:pPr>
    </w:p>
    <w:p w14:paraId="7C9B74B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Clinical trial registration statement: </w:t>
      </w:r>
      <w:r w:rsidRPr="00893C75">
        <w:rPr>
          <w:rStyle w:val="Nenhum"/>
          <w:rFonts w:ascii="Book Antiqua" w:eastAsia="Book Antiqua" w:hAnsi="Book Antiqua" w:cs="Book Antiqua"/>
          <w:color w:val="000000"/>
        </w:rPr>
        <w:t>The trial was registered at ClinicalTrials.gov</w:t>
      </w:r>
      <w:r w:rsidR="004E0B98" w:rsidRPr="00893C75">
        <w:rPr>
          <w:rStyle w:val="Nenhum"/>
          <w:rFonts w:ascii="Book Antiqua" w:hAnsi="Book Antiqua" w:cs="Book Antiqua"/>
          <w:color w:val="000000"/>
          <w:lang w:eastAsia="zh-CN"/>
        </w:rPr>
        <w:t>,</w:t>
      </w:r>
      <w:r w:rsidRPr="00893C75">
        <w:rPr>
          <w:rStyle w:val="Nenhum"/>
          <w:rFonts w:ascii="Book Antiqua" w:eastAsia="Book Antiqua" w:hAnsi="Book Antiqua" w:cs="Book Antiqua"/>
          <w:color w:val="000000"/>
        </w:rPr>
        <w:t xml:space="preserve"> </w:t>
      </w:r>
      <w:r w:rsidR="004E0B98" w:rsidRPr="00893C75">
        <w:rPr>
          <w:rStyle w:val="Nenhum"/>
          <w:rFonts w:ascii="Book Antiqua" w:hAnsi="Book Antiqua" w:cs="Book Antiqua"/>
          <w:color w:val="000000"/>
          <w:lang w:eastAsia="zh-CN"/>
        </w:rPr>
        <w:t>No.</w:t>
      </w:r>
      <w:r w:rsidR="004E0B98" w:rsidRPr="00893C75">
        <w:rPr>
          <w:rStyle w:val="Nenhum"/>
          <w:rFonts w:ascii="Book Antiqua" w:eastAsia="Book Antiqua" w:hAnsi="Book Antiqua" w:cs="Book Antiqua"/>
          <w:color w:val="000000"/>
        </w:rPr>
        <w:t xml:space="preserve"> NCT02138643</w:t>
      </w:r>
      <w:r w:rsidRPr="00893C75">
        <w:rPr>
          <w:rStyle w:val="Nenhum"/>
          <w:rFonts w:ascii="Book Antiqua" w:eastAsia="Book Antiqua" w:hAnsi="Book Antiqua" w:cs="Book Antiqua"/>
          <w:color w:val="000000"/>
        </w:rPr>
        <w:t>.</w:t>
      </w:r>
    </w:p>
    <w:p w14:paraId="72D909CF" w14:textId="77777777" w:rsidR="00A77B3E" w:rsidRPr="00893C75" w:rsidRDefault="00A77B3E" w:rsidP="00893C75">
      <w:pPr>
        <w:spacing w:line="360" w:lineRule="auto"/>
        <w:jc w:val="both"/>
        <w:rPr>
          <w:rFonts w:ascii="Book Antiqua" w:hAnsi="Book Antiqua"/>
        </w:rPr>
      </w:pPr>
    </w:p>
    <w:p w14:paraId="0B5A441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Informed consent statement: </w:t>
      </w:r>
      <w:r w:rsidRPr="00893C75">
        <w:rPr>
          <w:rFonts w:ascii="Book Antiqua" w:eastAsia="Book Antiqua" w:hAnsi="Book Antiqua" w:cs="Book Antiqua"/>
          <w:color w:val="000000"/>
        </w:rPr>
        <w:t>All subjects agreed to participate in this study after informed consent and ethical permission were obtained.</w:t>
      </w:r>
    </w:p>
    <w:p w14:paraId="20F3AE08" w14:textId="77777777" w:rsidR="00A77B3E" w:rsidRPr="00893C75" w:rsidRDefault="00A77B3E" w:rsidP="00893C75">
      <w:pPr>
        <w:spacing w:line="360" w:lineRule="auto"/>
        <w:jc w:val="both"/>
        <w:rPr>
          <w:rFonts w:ascii="Book Antiqua" w:hAnsi="Book Antiqua"/>
        </w:rPr>
      </w:pPr>
    </w:p>
    <w:p w14:paraId="3F6823CD" w14:textId="67574252"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Conflict-of-interest statement: </w:t>
      </w:r>
      <w:r w:rsidR="003D62CF" w:rsidRPr="000B7E1E">
        <w:rPr>
          <w:rFonts w:ascii="Book Antiqua" w:hAnsi="Book Antiqua" w:cs="Book Antiqua" w:hint="eastAsia"/>
          <w:bCs/>
          <w:color w:val="000000"/>
        </w:rPr>
        <w:t>All the</w:t>
      </w:r>
      <w:r w:rsidR="003D62CF" w:rsidRPr="000B7E1E">
        <w:rPr>
          <w:rFonts w:ascii="Book Antiqua" w:hAnsi="Book Antiqua" w:cs="Book Antiqua" w:hint="eastAsia"/>
          <w:b/>
          <w:bCs/>
          <w:color w:val="000000"/>
        </w:rPr>
        <w:t xml:space="preserve"> </w:t>
      </w:r>
      <w:r w:rsidR="003D62CF" w:rsidRPr="000B7E1E">
        <w:rPr>
          <w:rFonts w:ascii="Book Antiqua" w:hAnsi="Book Antiqua" w:cs="Book Antiqua" w:hint="eastAsia"/>
          <w:color w:val="000000"/>
        </w:rPr>
        <w:t>a</w:t>
      </w:r>
      <w:r w:rsidR="003D62CF" w:rsidRPr="000B7E1E">
        <w:rPr>
          <w:rFonts w:ascii="Book Antiqua" w:eastAsia="Book Antiqua" w:hAnsi="Book Antiqua" w:cs="Book Antiqua"/>
          <w:color w:val="000000"/>
        </w:rPr>
        <w:t xml:space="preserve">uthors </w:t>
      </w:r>
      <w:r w:rsidR="003D62CF" w:rsidRPr="000B7E1E">
        <w:rPr>
          <w:rFonts w:ascii="Book Antiqua" w:hAnsi="Book Antiqua" w:cs="Book Antiqua" w:hint="eastAsia"/>
          <w:color w:val="000000"/>
        </w:rPr>
        <w:t>report</w:t>
      </w:r>
      <w:r w:rsidR="003D62CF" w:rsidRPr="000B7E1E">
        <w:rPr>
          <w:rFonts w:ascii="Book Antiqua" w:eastAsia="Book Antiqua" w:hAnsi="Book Antiqua" w:cs="Book Antiqua"/>
          <w:color w:val="000000"/>
        </w:rPr>
        <w:t xml:space="preserve"> no </w:t>
      </w:r>
      <w:r w:rsidR="003D62CF" w:rsidRPr="000B7E1E">
        <w:rPr>
          <w:rFonts w:ascii="Book Antiqua" w:hAnsi="Book Antiqua" w:cs="Book Antiqua" w:hint="eastAsia"/>
          <w:color w:val="000000"/>
        </w:rPr>
        <w:t xml:space="preserve">relevant </w:t>
      </w:r>
      <w:r w:rsidR="003D62CF" w:rsidRPr="000B7E1E">
        <w:rPr>
          <w:rFonts w:ascii="Book Antiqua" w:eastAsia="Book Antiqua" w:hAnsi="Book Antiqua" w:cs="Book Antiqua"/>
          <w:color w:val="000000"/>
        </w:rPr>
        <w:t>conflict</w:t>
      </w:r>
      <w:r w:rsidR="003D62CF" w:rsidRPr="000B7E1E">
        <w:rPr>
          <w:rFonts w:ascii="Book Antiqua" w:hAnsi="Book Antiqua" w:cs="Book Antiqua" w:hint="eastAsia"/>
          <w:color w:val="000000"/>
        </w:rPr>
        <w:t>s</w:t>
      </w:r>
      <w:r w:rsidR="003D62CF" w:rsidRPr="000B7E1E">
        <w:rPr>
          <w:rFonts w:ascii="Book Antiqua" w:eastAsia="Book Antiqua" w:hAnsi="Book Antiqua" w:cs="Book Antiqua"/>
          <w:color w:val="000000"/>
        </w:rPr>
        <w:t xml:space="preserve"> of interest for this article.</w:t>
      </w:r>
    </w:p>
    <w:p w14:paraId="19324079" w14:textId="77777777" w:rsidR="00A77B3E" w:rsidRPr="00893C75" w:rsidRDefault="00A77B3E" w:rsidP="00893C75">
      <w:pPr>
        <w:spacing w:line="360" w:lineRule="auto"/>
        <w:jc w:val="both"/>
        <w:rPr>
          <w:rFonts w:ascii="Book Antiqua" w:hAnsi="Book Antiqua"/>
        </w:rPr>
      </w:pPr>
    </w:p>
    <w:p w14:paraId="37E022F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Data sharing statement: </w:t>
      </w:r>
      <w:r w:rsidRPr="00893C75">
        <w:rPr>
          <w:rFonts w:ascii="Book Antiqua" w:eastAsia="Book Antiqua" w:hAnsi="Book Antiqua" w:cs="Book Antiqua"/>
          <w:color w:val="000000"/>
          <w:shd w:val="clear" w:color="auto" w:fill="FFFFFF"/>
        </w:rPr>
        <w:t>No additional data are available.</w:t>
      </w:r>
    </w:p>
    <w:p w14:paraId="2CAB5D97" w14:textId="77777777" w:rsidR="00A77B3E" w:rsidRPr="00893C75" w:rsidRDefault="00A77B3E" w:rsidP="00893C75">
      <w:pPr>
        <w:spacing w:line="360" w:lineRule="auto"/>
        <w:jc w:val="both"/>
        <w:rPr>
          <w:rFonts w:ascii="Book Antiqua" w:hAnsi="Book Antiqua"/>
          <w:lang w:eastAsia="zh-CN"/>
        </w:rPr>
      </w:pPr>
    </w:p>
    <w:p w14:paraId="333AADA1" w14:textId="7AD93552" w:rsidR="002E2B47" w:rsidRPr="00893C75" w:rsidRDefault="002E2B47" w:rsidP="00893C75">
      <w:pPr>
        <w:spacing w:line="360" w:lineRule="auto"/>
        <w:jc w:val="both"/>
        <w:rPr>
          <w:rFonts w:ascii="Book Antiqua" w:eastAsia="SimSun" w:hAnsi="Book Antiqua" w:cs="SimSun"/>
          <w:lang w:eastAsia="zh-CN"/>
        </w:rPr>
      </w:pPr>
      <w:r w:rsidRPr="002E2B47">
        <w:rPr>
          <w:rFonts w:ascii="Book Antiqua" w:eastAsia="SimSun" w:hAnsi="Book Antiqua" w:cs="SimSun"/>
          <w:b/>
          <w:bCs/>
          <w:lang w:eastAsia="zh-CN"/>
        </w:rPr>
        <w:t xml:space="preserve">CONSORT 2010 statement: </w:t>
      </w:r>
      <w:r w:rsidRPr="002E2B47">
        <w:rPr>
          <w:rFonts w:ascii="Book Antiqua" w:eastAsia="SimSun" w:hAnsi="Book Antiqua" w:cs="SimSun"/>
          <w:lang w:eastAsia="zh-CN"/>
        </w:rPr>
        <w:t>The authors have read the CONSORT 2010 Statement, and the manuscript was prepared and revised according to the CONSORT 2010 Statement.</w:t>
      </w:r>
    </w:p>
    <w:p w14:paraId="6D23CF81" w14:textId="77777777" w:rsidR="002E2B47" w:rsidRPr="00893C75" w:rsidRDefault="002E2B47" w:rsidP="00893C75">
      <w:pPr>
        <w:spacing w:line="360" w:lineRule="auto"/>
        <w:jc w:val="both"/>
        <w:rPr>
          <w:rFonts w:ascii="Book Antiqua" w:hAnsi="Book Antiqua"/>
          <w:lang w:eastAsia="zh-CN"/>
        </w:rPr>
      </w:pPr>
    </w:p>
    <w:p w14:paraId="4532323C"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bCs/>
          <w:color w:val="000000"/>
        </w:rPr>
        <w:t xml:space="preserve">Open-Access: </w:t>
      </w:r>
      <w:r w:rsidRPr="00893C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93C75">
        <w:rPr>
          <w:rFonts w:ascii="Book Antiqua" w:eastAsia="Book Antiqua" w:hAnsi="Book Antiqua" w:cs="Book Antiqua"/>
          <w:color w:val="000000"/>
        </w:rPr>
        <w:t>NonCommercial</w:t>
      </w:r>
      <w:proofErr w:type="spellEnd"/>
      <w:r w:rsidRPr="00893C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BE1378" w14:textId="77777777" w:rsidR="00A77B3E" w:rsidRPr="00893C75" w:rsidRDefault="00A77B3E" w:rsidP="00893C75">
      <w:pPr>
        <w:spacing w:line="360" w:lineRule="auto"/>
        <w:jc w:val="both"/>
        <w:rPr>
          <w:rFonts w:ascii="Book Antiqua" w:hAnsi="Book Antiqua"/>
        </w:rPr>
      </w:pPr>
    </w:p>
    <w:p w14:paraId="63FDBD1B" w14:textId="77777777" w:rsidR="00A77B3E" w:rsidRPr="00893C75" w:rsidRDefault="00F46F15" w:rsidP="00893C75">
      <w:pPr>
        <w:spacing w:line="360" w:lineRule="auto"/>
        <w:jc w:val="both"/>
        <w:rPr>
          <w:rFonts w:ascii="Book Antiqua" w:hAnsi="Book Antiqua" w:cs="Book Antiqua"/>
          <w:color w:val="000000"/>
          <w:lang w:eastAsia="zh-CN"/>
        </w:rPr>
      </w:pPr>
      <w:r w:rsidRPr="00893C75">
        <w:rPr>
          <w:rFonts w:ascii="Book Antiqua" w:eastAsia="Book Antiqua" w:hAnsi="Book Antiqua" w:cs="Book Antiqua"/>
          <w:b/>
          <w:color w:val="000000"/>
        </w:rPr>
        <w:t xml:space="preserve">Provenance and peer review: </w:t>
      </w:r>
      <w:r w:rsidRPr="00893C75">
        <w:rPr>
          <w:rFonts w:ascii="Book Antiqua" w:eastAsia="Book Antiqua" w:hAnsi="Book Antiqua" w:cs="Book Antiqua"/>
          <w:color w:val="000000"/>
        </w:rPr>
        <w:t>Invited article; Externally peer reviewed.</w:t>
      </w:r>
    </w:p>
    <w:p w14:paraId="184C9ED6" w14:textId="77777777" w:rsidR="002841FC" w:rsidRPr="00893C75" w:rsidRDefault="002841FC" w:rsidP="00893C75">
      <w:pPr>
        <w:spacing w:line="360" w:lineRule="auto"/>
        <w:jc w:val="both"/>
        <w:rPr>
          <w:rFonts w:ascii="Book Antiqua" w:hAnsi="Book Antiqua"/>
          <w:lang w:eastAsia="zh-CN"/>
        </w:rPr>
      </w:pPr>
    </w:p>
    <w:p w14:paraId="4E762C0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lastRenderedPageBreak/>
        <w:t xml:space="preserve">Peer-review model: </w:t>
      </w:r>
      <w:r w:rsidRPr="00893C75">
        <w:rPr>
          <w:rFonts w:ascii="Book Antiqua" w:eastAsia="Book Antiqua" w:hAnsi="Book Antiqua" w:cs="Book Antiqua"/>
          <w:color w:val="000000"/>
        </w:rPr>
        <w:t>Single blind</w:t>
      </w:r>
    </w:p>
    <w:p w14:paraId="26847398" w14:textId="77777777" w:rsidR="00A77B3E" w:rsidRPr="00893C75" w:rsidRDefault="00A77B3E" w:rsidP="00893C75">
      <w:pPr>
        <w:spacing w:line="360" w:lineRule="auto"/>
        <w:jc w:val="both"/>
        <w:rPr>
          <w:rFonts w:ascii="Book Antiqua" w:hAnsi="Book Antiqua"/>
        </w:rPr>
      </w:pPr>
    </w:p>
    <w:p w14:paraId="425360A4"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Peer-review started: </w:t>
      </w:r>
      <w:r w:rsidRPr="00893C75">
        <w:rPr>
          <w:rFonts w:ascii="Book Antiqua" w:eastAsia="Book Antiqua" w:hAnsi="Book Antiqua" w:cs="Book Antiqua"/>
          <w:color w:val="000000"/>
        </w:rPr>
        <w:t>May 4, 2022</w:t>
      </w:r>
    </w:p>
    <w:p w14:paraId="13AF45ED"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First decision: </w:t>
      </w:r>
      <w:r w:rsidRPr="00893C75">
        <w:rPr>
          <w:rFonts w:ascii="Book Antiqua" w:eastAsia="Book Antiqua" w:hAnsi="Book Antiqua" w:cs="Book Antiqua"/>
          <w:color w:val="000000"/>
        </w:rPr>
        <w:t>June 2, 2022</w:t>
      </w:r>
    </w:p>
    <w:p w14:paraId="461A607A"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Article in press: </w:t>
      </w:r>
    </w:p>
    <w:p w14:paraId="7CF3F7D1" w14:textId="77777777" w:rsidR="00A77B3E" w:rsidRPr="00893C75" w:rsidRDefault="00A77B3E" w:rsidP="00893C75">
      <w:pPr>
        <w:spacing w:line="360" w:lineRule="auto"/>
        <w:jc w:val="both"/>
        <w:rPr>
          <w:rFonts w:ascii="Book Antiqua" w:hAnsi="Book Antiqua"/>
        </w:rPr>
      </w:pPr>
    </w:p>
    <w:p w14:paraId="3677026A"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Specialty type: </w:t>
      </w:r>
      <w:r w:rsidRPr="00893C75">
        <w:rPr>
          <w:rFonts w:ascii="Book Antiqua" w:eastAsia="Book Antiqua" w:hAnsi="Book Antiqua" w:cs="Book Antiqua"/>
          <w:color w:val="000000"/>
        </w:rPr>
        <w:t xml:space="preserve">Gastroenterology and </w:t>
      </w:r>
      <w:r w:rsidR="00C528A8" w:rsidRPr="00893C75">
        <w:rPr>
          <w:rFonts w:ascii="Book Antiqua" w:hAnsi="Book Antiqua" w:cs="Book Antiqua"/>
          <w:color w:val="000000"/>
          <w:lang w:eastAsia="zh-CN"/>
        </w:rPr>
        <w:t>h</w:t>
      </w:r>
      <w:r w:rsidRPr="00893C75">
        <w:rPr>
          <w:rFonts w:ascii="Book Antiqua" w:eastAsia="Book Antiqua" w:hAnsi="Book Antiqua" w:cs="Book Antiqua"/>
          <w:color w:val="000000"/>
        </w:rPr>
        <w:t>epatology</w:t>
      </w:r>
    </w:p>
    <w:p w14:paraId="0EA46F28"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 xml:space="preserve">Country/Territory of origin: </w:t>
      </w:r>
      <w:r w:rsidRPr="00893C75">
        <w:rPr>
          <w:rFonts w:ascii="Book Antiqua" w:eastAsia="Book Antiqua" w:hAnsi="Book Antiqua" w:cs="Book Antiqua"/>
          <w:color w:val="000000"/>
        </w:rPr>
        <w:t>Brazil</w:t>
      </w:r>
    </w:p>
    <w:p w14:paraId="5549126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b/>
          <w:color w:val="000000"/>
        </w:rPr>
        <w:t>Peer-review report’s scientific quality classification</w:t>
      </w:r>
    </w:p>
    <w:p w14:paraId="6F54783F"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A (Excellent): 0</w:t>
      </w:r>
    </w:p>
    <w:p w14:paraId="1695FFE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B (Very good): B</w:t>
      </w:r>
    </w:p>
    <w:p w14:paraId="1385F8F0"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C (Good): C</w:t>
      </w:r>
    </w:p>
    <w:p w14:paraId="15ABCA62"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D (Fair): 0</w:t>
      </w:r>
    </w:p>
    <w:p w14:paraId="7A7FD81B" w14:textId="77777777" w:rsidR="00A77B3E" w:rsidRPr="00893C75" w:rsidRDefault="00F46F15" w:rsidP="00893C75">
      <w:pPr>
        <w:spacing w:line="360" w:lineRule="auto"/>
        <w:jc w:val="both"/>
        <w:rPr>
          <w:rFonts w:ascii="Book Antiqua" w:hAnsi="Book Antiqua"/>
        </w:rPr>
      </w:pPr>
      <w:r w:rsidRPr="00893C75">
        <w:rPr>
          <w:rFonts w:ascii="Book Antiqua" w:eastAsia="Book Antiqua" w:hAnsi="Book Antiqua" w:cs="Book Antiqua"/>
          <w:color w:val="000000"/>
        </w:rPr>
        <w:t>Grade E (Poor): 0</w:t>
      </w:r>
    </w:p>
    <w:p w14:paraId="15928117" w14:textId="77777777" w:rsidR="00A77B3E" w:rsidRPr="00893C75" w:rsidRDefault="00A77B3E" w:rsidP="00893C75">
      <w:pPr>
        <w:spacing w:line="360" w:lineRule="auto"/>
        <w:jc w:val="both"/>
        <w:rPr>
          <w:rFonts w:ascii="Book Antiqua" w:hAnsi="Book Antiqua"/>
        </w:rPr>
      </w:pPr>
    </w:p>
    <w:p w14:paraId="306F1DCF" w14:textId="7E824A96" w:rsidR="00A77B3E" w:rsidRPr="00893C75" w:rsidRDefault="00F46F15" w:rsidP="00893C75">
      <w:pPr>
        <w:spacing w:line="360" w:lineRule="auto"/>
        <w:jc w:val="both"/>
        <w:rPr>
          <w:rFonts w:ascii="Book Antiqua" w:hAnsi="Book Antiqua" w:cs="Book Antiqua"/>
          <w:color w:val="000000"/>
          <w:lang w:eastAsia="zh-CN"/>
        </w:rPr>
      </w:pPr>
      <w:r w:rsidRPr="00893C75">
        <w:rPr>
          <w:rFonts w:ascii="Book Antiqua" w:eastAsia="Book Antiqua" w:hAnsi="Book Antiqua" w:cs="Book Antiqua"/>
          <w:b/>
          <w:color w:val="000000"/>
        </w:rPr>
        <w:t xml:space="preserve">P-Reviewer: </w:t>
      </w:r>
      <w:proofErr w:type="spellStart"/>
      <w:r w:rsidRPr="00893C75">
        <w:rPr>
          <w:rFonts w:ascii="Book Antiqua" w:eastAsia="Book Antiqua" w:hAnsi="Book Antiqua" w:cs="Book Antiqua"/>
          <w:color w:val="000000"/>
        </w:rPr>
        <w:t>Bortolotti</w:t>
      </w:r>
      <w:proofErr w:type="spellEnd"/>
      <w:r w:rsidRPr="00893C75">
        <w:rPr>
          <w:rFonts w:ascii="Book Antiqua" w:eastAsia="Book Antiqua" w:hAnsi="Book Antiqua" w:cs="Book Antiqua"/>
          <w:color w:val="000000"/>
        </w:rPr>
        <w:t xml:space="preserve"> M, Italy; </w:t>
      </w:r>
      <w:proofErr w:type="spellStart"/>
      <w:r w:rsidRPr="00893C75">
        <w:rPr>
          <w:rFonts w:ascii="Book Antiqua" w:eastAsia="Book Antiqua" w:hAnsi="Book Antiqua" w:cs="Book Antiqua"/>
          <w:color w:val="000000"/>
        </w:rPr>
        <w:t>Sweis</w:t>
      </w:r>
      <w:proofErr w:type="spellEnd"/>
      <w:r w:rsidRPr="00893C75">
        <w:rPr>
          <w:rFonts w:ascii="Book Antiqua" w:eastAsia="Book Antiqua" w:hAnsi="Book Antiqua" w:cs="Book Antiqua"/>
          <w:color w:val="000000"/>
        </w:rPr>
        <w:t xml:space="preserve"> R, United Kingdom</w:t>
      </w:r>
      <w:r w:rsidRPr="00893C75">
        <w:rPr>
          <w:rFonts w:ascii="Book Antiqua" w:eastAsia="Book Antiqua" w:hAnsi="Book Antiqua" w:cs="Book Antiqua"/>
          <w:b/>
          <w:color w:val="000000"/>
        </w:rPr>
        <w:t xml:space="preserve"> S-Editor: </w:t>
      </w:r>
      <w:r w:rsidR="003F4F2F" w:rsidRPr="00893C75">
        <w:rPr>
          <w:rFonts w:ascii="Book Antiqua" w:hAnsi="Book Antiqua" w:cs="Book Antiqua"/>
          <w:color w:val="000000"/>
          <w:lang w:eastAsia="zh-CN"/>
        </w:rPr>
        <w:t>Fan JR</w:t>
      </w:r>
      <w:r w:rsidRPr="00893C75">
        <w:rPr>
          <w:rFonts w:ascii="Book Antiqua" w:eastAsia="Book Antiqua" w:hAnsi="Book Antiqua" w:cs="Book Antiqua"/>
          <w:b/>
          <w:color w:val="000000"/>
        </w:rPr>
        <w:t xml:space="preserve"> L-Editor:</w:t>
      </w:r>
      <w:r w:rsidR="00876FA7" w:rsidRPr="00893C75">
        <w:rPr>
          <w:rFonts w:ascii="Book Antiqua" w:eastAsia="Book Antiqua" w:hAnsi="Book Antiqua" w:cs="Book Antiqua"/>
          <w:bCs/>
          <w:color w:val="000000"/>
        </w:rPr>
        <w:t xml:space="preserve"> Filipodia</w:t>
      </w:r>
      <w:r w:rsidRPr="00893C75">
        <w:rPr>
          <w:rFonts w:ascii="Book Antiqua" w:eastAsia="Book Antiqua" w:hAnsi="Book Antiqua" w:cs="Book Antiqua"/>
          <w:b/>
          <w:color w:val="000000"/>
        </w:rPr>
        <w:t xml:space="preserve"> P-Editor: </w:t>
      </w:r>
      <w:r w:rsidR="003F4F2F" w:rsidRPr="00893C75">
        <w:rPr>
          <w:rFonts w:ascii="Book Antiqua" w:hAnsi="Book Antiqua" w:cs="Book Antiqua"/>
          <w:color w:val="000000"/>
          <w:lang w:eastAsia="zh-CN"/>
        </w:rPr>
        <w:t>Fan JR</w:t>
      </w:r>
    </w:p>
    <w:p w14:paraId="31D7487F" w14:textId="77777777" w:rsidR="003F4F2F" w:rsidRPr="00893C75" w:rsidRDefault="003F4F2F" w:rsidP="00893C75">
      <w:pPr>
        <w:spacing w:line="360" w:lineRule="auto"/>
        <w:jc w:val="both"/>
        <w:rPr>
          <w:rFonts w:ascii="Book Antiqua" w:hAnsi="Book Antiqua"/>
        </w:rPr>
        <w:sectPr w:rsidR="003F4F2F" w:rsidRPr="00893C75">
          <w:pgSz w:w="12240" w:h="15840"/>
          <w:pgMar w:top="1440" w:right="1440" w:bottom="1440" w:left="1440" w:header="720" w:footer="720" w:gutter="0"/>
          <w:cols w:space="720"/>
          <w:docGrid w:linePitch="360"/>
        </w:sectPr>
      </w:pPr>
    </w:p>
    <w:p w14:paraId="2B04EFC1" w14:textId="77777777" w:rsidR="00A77B3E" w:rsidRPr="00893C75" w:rsidRDefault="00F46F15" w:rsidP="00893C75">
      <w:pPr>
        <w:spacing w:line="360" w:lineRule="auto"/>
        <w:jc w:val="both"/>
        <w:rPr>
          <w:rFonts w:ascii="Book Antiqua" w:hAnsi="Book Antiqua" w:cs="Book Antiqua"/>
          <w:b/>
          <w:color w:val="000000"/>
          <w:lang w:eastAsia="zh-CN"/>
        </w:rPr>
      </w:pPr>
      <w:r w:rsidRPr="00893C75">
        <w:rPr>
          <w:rFonts w:ascii="Book Antiqua" w:eastAsia="Book Antiqua" w:hAnsi="Book Antiqua" w:cs="Book Antiqua"/>
          <w:b/>
          <w:color w:val="000000"/>
        </w:rPr>
        <w:lastRenderedPageBreak/>
        <w:t>Figure Legends</w:t>
      </w:r>
    </w:p>
    <w:p w14:paraId="776E7AC1" w14:textId="678D28F9" w:rsidR="002F7445" w:rsidRPr="00893C75" w:rsidRDefault="00DE6B60" w:rsidP="00893C75">
      <w:pPr>
        <w:spacing w:line="360" w:lineRule="auto"/>
        <w:jc w:val="both"/>
        <w:rPr>
          <w:rFonts w:ascii="Book Antiqua" w:hAnsi="Book Antiqua"/>
          <w:lang w:eastAsia="zh-CN"/>
        </w:rPr>
      </w:pPr>
      <w:r>
        <w:rPr>
          <w:rFonts w:ascii="Book Antiqua" w:hAnsi="Book Antiqua"/>
          <w:noProof/>
          <w:lang w:eastAsia="zh-CN"/>
        </w:rPr>
        <w:drawing>
          <wp:inline distT="0" distB="0" distL="0" distR="0" wp14:anchorId="5E5C39DB" wp14:editId="03AEE4D3">
            <wp:extent cx="2503805" cy="4120515"/>
            <wp:effectExtent l="0" t="0" r="0" b="0"/>
            <wp:docPr id="2" name="图片 2" descr="D:\樊佳茹-工作文件\第二次定稿\稿件编辑加工\稿件\已编稿件\排版发校对\77165-\77165-PDF\77165-Figures\7716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165-\77165-PDF\77165-Figures\7716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3805" cy="4120515"/>
                    </a:xfrm>
                    <a:prstGeom prst="rect">
                      <a:avLst/>
                    </a:prstGeom>
                    <a:noFill/>
                    <a:ln>
                      <a:noFill/>
                    </a:ln>
                  </pic:spPr>
                </pic:pic>
              </a:graphicData>
            </a:graphic>
          </wp:inline>
        </w:drawing>
      </w:r>
    </w:p>
    <w:p w14:paraId="64682E6E" w14:textId="5EDC58C5" w:rsidR="00A77B3E" w:rsidRPr="00893C75" w:rsidRDefault="00F46F15" w:rsidP="00893C75">
      <w:pPr>
        <w:spacing w:line="360" w:lineRule="auto"/>
        <w:jc w:val="both"/>
        <w:rPr>
          <w:rFonts w:ascii="Book Antiqua" w:hAnsi="Book Antiqua"/>
        </w:rPr>
      </w:pPr>
      <w:r w:rsidRPr="00893C75">
        <w:rPr>
          <w:rStyle w:val="Nenhum"/>
          <w:rFonts w:ascii="Book Antiqua" w:eastAsia="Book Antiqua" w:hAnsi="Book Antiqua" w:cs="Book Antiqua"/>
          <w:b/>
          <w:bCs/>
          <w:color w:val="000000"/>
        </w:rPr>
        <w:t>Figure 1</w:t>
      </w:r>
      <w:r w:rsidR="00B466E8" w:rsidRPr="00893C75">
        <w:rPr>
          <w:rStyle w:val="Nenhum"/>
          <w:rFonts w:ascii="Book Antiqua" w:hAnsi="Book Antiqua" w:cs="Book Antiqua"/>
          <w:b/>
          <w:bCs/>
          <w:color w:val="000000"/>
          <w:lang w:eastAsia="zh-CN"/>
        </w:rPr>
        <w:t xml:space="preserve"> </w:t>
      </w:r>
      <w:r w:rsidRPr="00893C75">
        <w:rPr>
          <w:rStyle w:val="Nenhum"/>
          <w:rFonts w:ascii="Book Antiqua" w:eastAsia="Book Antiqua" w:hAnsi="Book Antiqua" w:cs="Book Antiqua"/>
          <w:b/>
          <w:bCs/>
          <w:color w:val="000000"/>
        </w:rPr>
        <w:t>Flow chart of the study timeline.</w:t>
      </w:r>
      <w:r w:rsidR="002F7445" w:rsidRPr="00893C75">
        <w:rPr>
          <w:rFonts w:ascii="Book Antiqua" w:hAnsi="Book Antiqua"/>
          <w:lang w:eastAsia="zh-CN"/>
        </w:rPr>
        <w:t xml:space="preserve"> </w:t>
      </w:r>
      <w:r w:rsidR="003A1D84" w:rsidRPr="00893C75">
        <w:rPr>
          <w:rStyle w:val="Nenhum"/>
          <w:rFonts w:ascii="Book Antiqua" w:eastAsia="Book Antiqua" w:hAnsi="Book Antiqua" w:cs="Book Antiqua"/>
          <w:color w:val="000000"/>
        </w:rPr>
        <w:t xml:space="preserve">EGD: </w:t>
      </w:r>
      <w:r w:rsidR="003A1D84" w:rsidRPr="00893C75">
        <w:rPr>
          <w:rStyle w:val="Nenhum"/>
          <w:rFonts w:ascii="Book Antiqua" w:hAnsi="Book Antiqua" w:cs="Book Antiqua"/>
          <w:color w:val="000000"/>
          <w:lang w:eastAsia="zh-CN"/>
        </w:rPr>
        <w:t>E</w:t>
      </w:r>
      <w:r w:rsidR="003A1D84" w:rsidRPr="00893C75">
        <w:rPr>
          <w:rStyle w:val="Nenhum"/>
          <w:rFonts w:ascii="Book Antiqua" w:eastAsia="Book Antiqua" w:hAnsi="Book Antiqua" w:cs="Book Antiqua"/>
          <w:color w:val="000000"/>
        </w:rPr>
        <w:t>sophagogastroduodenoscopy;</w:t>
      </w:r>
      <w:r w:rsidR="003A1D84" w:rsidRPr="00893C75">
        <w:rPr>
          <w:rStyle w:val="Nenhum"/>
          <w:rFonts w:ascii="Book Antiqua" w:hAnsi="Book Antiqua" w:cs="Book Antiqua"/>
          <w:color w:val="000000"/>
          <w:lang w:eastAsia="zh-CN"/>
        </w:rPr>
        <w:t xml:space="preserve"> </w:t>
      </w:r>
      <w:r w:rsidR="003A1D84" w:rsidRPr="00893C75">
        <w:rPr>
          <w:rStyle w:val="Nenhum"/>
          <w:rFonts w:ascii="Book Antiqua" w:eastAsia="Book Antiqua" w:hAnsi="Book Antiqua" w:cs="Book Antiqua"/>
          <w:color w:val="000000"/>
        </w:rPr>
        <w:t xml:space="preserve">EM: </w:t>
      </w:r>
      <w:r w:rsidR="003A1D84" w:rsidRPr="00893C75">
        <w:rPr>
          <w:rStyle w:val="Nenhum"/>
          <w:rFonts w:ascii="Book Antiqua" w:hAnsi="Book Antiqua" w:cs="Book Antiqua"/>
          <w:color w:val="000000"/>
          <w:lang w:eastAsia="zh-CN"/>
        </w:rPr>
        <w:t>E</w:t>
      </w:r>
      <w:r w:rsidR="003A1D84" w:rsidRPr="00893C75">
        <w:rPr>
          <w:rStyle w:val="Nenhum"/>
          <w:rFonts w:ascii="Book Antiqua" w:eastAsia="Book Antiqua" w:hAnsi="Book Antiqua" w:cs="Book Antiqua"/>
          <w:color w:val="000000"/>
        </w:rPr>
        <w:t xml:space="preserve">sophageal manometry (conventional); LM-PF: </w:t>
      </w:r>
      <w:r w:rsidR="003A1D84" w:rsidRPr="00893C75">
        <w:rPr>
          <w:rStyle w:val="Nenhum"/>
          <w:rFonts w:ascii="Book Antiqua" w:hAnsi="Book Antiqua" w:cs="Book Antiqua"/>
          <w:color w:val="000000"/>
          <w:lang w:eastAsia="zh-CN"/>
        </w:rPr>
        <w:t>L</w:t>
      </w:r>
      <w:r w:rsidR="003A1D84" w:rsidRPr="00893C75">
        <w:rPr>
          <w:rStyle w:val="Nenhum"/>
          <w:rFonts w:ascii="Book Antiqua" w:eastAsia="Book Antiqua" w:hAnsi="Book Antiqua" w:cs="Book Antiqua"/>
          <w:color w:val="000000"/>
        </w:rPr>
        <w:t>aparoscopic myotomy and partial fundoplication;</w:t>
      </w:r>
      <w:r w:rsidR="003A1D84" w:rsidRPr="00893C75">
        <w:rPr>
          <w:rStyle w:val="Nenhum"/>
          <w:rFonts w:ascii="Book Antiqua" w:hAnsi="Book Antiqua" w:cs="Book Antiqua"/>
          <w:color w:val="000000"/>
          <w:lang w:eastAsia="zh-CN"/>
        </w:rPr>
        <w:t xml:space="preserve"> </w:t>
      </w:r>
      <w:r w:rsidRPr="00893C75">
        <w:rPr>
          <w:rStyle w:val="Nenhum"/>
          <w:rFonts w:ascii="Book Antiqua" w:eastAsia="Book Antiqua" w:hAnsi="Book Antiqua" w:cs="Book Antiqua"/>
          <w:color w:val="000000"/>
        </w:rPr>
        <w:t xml:space="preserve">POEM: </w:t>
      </w:r>
      <w:r w:rsidR="00B466E8" w:rsidRPr="00893C75">
        <w:rPr>
          <w:rStyle w:val="Nenhum"/>
          <w:rFonts w:ascii="Book Antiqua" w:hAnsi="Book Antiqua" w:cs="Book Antiqua"/>
          <w:color w:val="000000"/>
          <w:lang w:eastAsia="zh-CN"/>
        </w:rPr>
        <w:t>P</w:t>
      </w:r>
      <w:r w:rsidRPr="00893C75">
        <w:rPr>
          <w:rStyle w:val="Nenhum"/>
          <w:rFonts w:ascii="Book Antiqua" w:eastAsia="Book Antiqua" w:hAnsi="Book Antiqua" w:cs="Book Antiqua"/>
          <w:color w:val="000000"/>
        </w:rPr>
        <w:t>eroral endoscopic myotomy</w:t>
      </w:r>
      <w:r w:rsidR="003A1D84" w:rsidRPr="00893C75">
        <w:rPr>
          <w:rStyle w:val="Nenhum"/>
          <w:rFonts w:ascii="Book Antiqua" w:eastAsia="Book Antiqua" w:hAnsi="Book Antiqua" w:cs="Book Antiqua"/>
          <w:color w:val="000000"/>
        </w:rPr>
        <w:t>; SF-36: Medical Outcomes Study 36-item Short-Form Health Survey.</w:t>
      </w:r>
      <w:r w:rsidR="00B466E8" w:rsidRPr="00893C75">
        <w:rPr>
          <w:rStyle w:val="Nenhum"/>
          <w:rFonts w:ascii="Book Antiqua" w:hAnsi="Book Antiqua" w:cs="Book Antiqua"/>
          <w:color w:val="000000"/>
          <w:lang w:eastAsia="zh-CN"/>
        </w:rPr>
        <w:t xml:space="preserve"> </w:t>
      </w:r>
    </w:p>
    <w:p w14:paraId="0BCA1698" w14:textId="77777777" w:rsidR="00A77B3E" w:rsidRPr="00893C75" w:rsidRDefault="006812BA"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rPr>
        <w:br w:type="page"/>
      </w:r>
      <w:r w:rsidR="00B415A1" w:rsidRPr="00893C75">
        <w:rPr>
          <w:rStyle w:val="Nenhum"/>
          <w:rFonts w:ascii="Book Antiqua" w:hAnsi="Book Antiqua"/>
          <w:b/>
          <w:bCs/>
          <w:shd w:val="clear" w:color="auto" w:fill="FFFFFF"/>
        </w:rPr>
        <w:lastRenderedPageBreak/>
        <w:t>Table 1 Characteristics of the study population</w:t>
      </w:r>
    </w:p>
    <w:tbl>
      <w:tblPr>
        <w:tblW w:w="5149" w:type="pct"/>
        <w:tblInd w:w="-279"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147"/>
        <w:gridCol w:w="1820"/>
        <w:gridCol w:w="1820"/>
        <w:gridCol w:w="1855"/>
        <w:gridCol w:w="997"/>
      </w:tblGrid>
      <w:tr w:rsidR="00B334E2" w:rsidRPr="00893C75" w14:paraId="73EF1050" w14:textId="77777777" w:rsidTr="003A1D84">
        <w:trPr>
          <w:trHeight w:val="328"/>
        </w:trPr>
        <w:tc>
          <w:tcPr>
            <w:tcW w:w="1632" w:type="pct"/>
            <w:vMerge w:val="restart"/>
            <w:tcBorders>
              <w:top w:val="single" w:sz="4" w:space="0" w:color="auto"/>
              <w:bottom w:val="nil"/>
            </w:tcBorders>
          </w:tcPr>
          <w:p w14:paraId="62D17685" w14:textId="77777777" w:rsidR="00B334E2" w:rsidRPr="00893C75" w:rsidRDefault="00B334E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944" w:type="pct"/>
            <w:vMerge w:val="restart"/>
            <w:tcBorders>
              <w:top w:val="single" w:sz="4" w:space="0" w:color="auto"/>
              <w:bottom w:val="nil"/>
            </w:tcBorders>
            <w:tcMar>
              <w:top w:w="80" w:type="dxa"/>
              <w:left w:w="80" w:type="dxa"/>
              <w:bottom w:w="80" w:type="dxa"/>
              <w:right w:w="80" w:type="dxa"/>
            </w:tcMar>
          </w:tcPr>
          <w:p w14:paraId="18BCBA17" w14:textId="77777777" w:rsidR="00B334E2" w:rsidRPr="00893C75" w:rsidRDefault="00B334E2"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906" w:type="pct"/>
            <w:gridSpan w:val="2"/>
            <w:tcBorders>
              <w:top w:val="single" w:sz="4" w:space="0" w:color="auto"/>
              <w:bottom w:val="single" w:sz="4" w:space="0" w:color="auto"/>
            </w:tcBorders>
            <w:tcMar>
              <w:top w:w="80" w:type="dxa"/>
              <w:left w:w="152" w:type="dxa"/>
              <w:bottom w:w="80" w:type="dxa"/>
              <w:right w:w="80" w:type="dxa"/>
            </w:tcMar>
          </w:tcPr>
          <w:p w14:paraId="1B3BBBCE" w14:textId="77777777" w:rsidR="00B334E2" w:rsidRPr="00893C75" w:rsidRDefault="00B334E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517" w:type="pct"/>
            <w:vMerge w:val="restart"/>
            <w:tcBorders>
              <w:top w:val="single" w:sz="4" w:space="0" w:color="auto"/>
              <w:bottom w:val="single" w:sz="4" w:space="0" w:color="auto"/>
            </w:tcBorders>
            <w:tcMar>
              <w:left w:w="152" w:type="dxa"/>
            </w:tcMar>
          </w:tcPr>
          <w:p w14:paraId="5DA09132" w14:textId="77777777" w:rsidR="00B334E2" w:rsidRPr="00893C75" w:rsidRDefault="00B334E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p>
        </w:tc>
      </w:tr>
      <w:tr w:rsidR="00B334E2" w:rsidRPr="00893C75" w14:paraId="37A163E8" w14:textId="77777777" w:rsidTr="003A1D84">
        <w:trPr>
          <w:trHeight w:val="227"/>
        </w:trPr>
        <w:tc>
          <w:tcPr>
            <w:tcW w:w="1632" w:type="pct"/>
            <w:vMerge/>
            <w:tcBorders>
              <w:top w:val="nil"/>
              <w:bottom w:val="single" w:sz="4" w:space="0" w:color="auto"/>
            </w:tcBorders>
          </w:tcPr>
          <w:p w14:paraId="3551D582" w14:textId="77777777" w:rsidR="00B334E2" w:rsidRPr="00893C75" w:rsidRDefault="00B334E2" w:rsidP="00893C75">
            <w:pPr>
              <w:pStyle w:val="a9"/>
              <w:shd w:val="clear" w:color="auto" w:fill="FFFFFF"/>
              <w:spacing w:before="0" w:after="0" w:line="360" w:lineRule="auto"/>
              <w:jc w:val="both"/>
              <w:rPr>
                <w:rStyle w:val="Nenhum"/>
                <w:rFonts w:ascii="Book Antiqua" w:hAnsi="Book Antiqua"/>
                <w:color w:val="auto"/>
                <w:shd w:val="clear" w:color="auto" w:fill="FFFFFF"/>
              </w:rPr>
            </w:pPr>
          </w:p>
        </w:tc>
        <w:tc>
          <w:tcPr>
            <w:tcW w:w="944" w:type="pct"/>
            <w:vMerge/>
            <w:tcBorders>
              <w:top w:val="nil"/>
              <w:bottom w:val="single" w:sz="4" w:space="0" w:color="auto"/>
            </w:tcBorders>
            <w:tcMar>
              <w:top w:w="80" w:type="dxa"/>
              <w:left w:w="80" w:type="dxa"/>
              <w:bottom w:w="80" w:type="dxa"/>
              <w:right w:w="80" w:type="dxa"/>
            </w:tcMar>
          </w:tcPr>
          <w:p w14:paraId="1F78AD3A" w14:textId="77777777" w:rsidR="00B334E2" w:rsidRPr="00893C75" w:rsidRDefault="00B334E2" w:rsidP="00893C75">
            <w:pPr>
              <w:pStyle w:val="a9"/>
              <w:shd w:val="clear" w:color="auto" w:fill="FFFFFF"/>
              <w:spacing w:before="0" w:after="0" w:line="360" w:lineRule="auto"/>
              <w:jc w:val="both"/>
              <w:rPr>
                <w:rStyle w:val="Nenhum"/>
                <w:rFonts w:ascii="Book Antiqua" w:hAnsi="Book Antiqua"/>
                <w:color w:val="auto"/>
                <w:shd w:val="clear" w:color="auto" w:fill="FFFFFF"/>
              </w:rPr>
            </w:pPr>
          </w:p>
        </w:tc>
        <w:tc>
          <w:tcPr>
            <w:tcW w:w="944" w:type="pct"/>
            <w:tcBorders>
              <w:top w:val="single" w:sz="4" w:space="0" w:color="auto"/>
              <w:bottom w:val="single" w:sz="4" w:space="0" w:color="auto"/>
            </w:tcBorders>
            <w:tcMar>
              <w:top w:w="80" w:type="dxa"/>
              <w:left w:w="152" w:type="dxa"/>
              <w:bottom w:w="80" w:type="dxa"/>
              <w:right w:w="80" w:type="dxa"/>
            </w:tcMar>
          </w:tcPr>
          <w:p w14:paraId="739A4B1B" w14:textId="77777777" w:rsidR="00B334E2" w:rsidRPr="00893C75" w:rsidRDefault="00B334E2"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962" w:type="pct"/>
            <w:tcBorders>
              <w:top w:val="single" w:sz="4" w:space="0" w:color="auto"/>
              <w:bottom w:val="single" w:sz="4" w:space="0" w:color="auto"/>
            </w:tcBorders>
            <w:tcMar>
              <w:left w:w="152" w:type="dxa"/>
            </w:tcMar>
          </w:tcPr>
          <w:p w14:paraId="01403E21" w14:textId="77777777" w:rsidR="00B334E2" w:rsidRPr="00893C75" w:rsidRDefault="00B334E2"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517" w:type="pct"/>
            <w:vMerge/>
            <w:tcBorders>
              <w:top w:val="nil"/>
              <w:bottom w:val="single" w:sz="4" w:space="0" w:color="auto"/>
            </w:tcBorders>
            <w:tcMar>
              <w:left w:w="152" w:type="dxa"/>
            </w:tcMar>
          </w:tcPr>
          <w:p w14:paraId="189C1A15" w14:textId="77777777" w:rsidR="00B334E2" w:rsidRPr="00893C75" w:rsidRDefault="00B334E2" w:rsidP="00893C75">
            <w:pPr>
              <w:pStyle w:val="a9"/>
              <w:shd w:val="clear" w:color="auto" w:fill="FFFFFF"/>
              <w:spacing w:before="0" w:after="0" w:line="360" w:lineRule="auto"/>
              <w:jc w:val="both"/>
              <w:rPr>
                <w:rStyle w:val="Nenhum"/>
                <w:rFonts w:ascii="Book Antiqua" w:hAnsi="Book Antiqua"/>
                <w:color w:val="auto"/>
                <w:shd w:val="clear" w:color="auto" w:fill="FFFFFF"/>
              </w:rPr>
            </w:pPr>
          </w:p>
        </w:tc>
      </w:tr>
      <w:tr w:rsidR="00B334E2" w:rsidRPr="00893C75" w14:paraId="411C0AA6" w14:textId="77777777" w:rsidTr="003A1D84">
        <w:trPr>
          <w:trHeight w:val="227"/>
        </w:trPr>
        <w:tc>
          <w:tcPr>
            <w:tcW w:w="1632" w:type="pct"/>
            <w:tcBorders>
              <w:top w:val="single" w:sz="4" w:space="0" w:color="auto"/>
            </w:tcBorders>
          </w:tcPr>
          <w:p w14:paraId="45829D2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Male,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p>
        </w:tc>
        <w:tc>
          <w:tcPr>
            <w:tcW w:w="944" w:type="pct"/>
            <w:tcBorders>
              <w:top w:val="single" w:sz="4" w:space="0" w:color="auto"/>
            </w:tcBorders>
            <w:tcMar>
              <w:top w:w="80" w:type="dxa"/>
              <w:left w:w="80" w:type="dxa"/>
              <w:bottom w:w="80" w:type="dxa"/>
              <w:right w:w="80" w:type="dxa"/>
            </w:tcMar>
          </w:tcPr>
          <w:p w14:paraId="3ED49A1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26 (65)</w:t>
            </w:r>
          </w:p>
        </w:tc>
        <w:tc>
          <w:tcPr>
            <w:tcW w:w="944" w:type="pct"/>
            <w:tcBorders>
              <w:top w:val="single" w:sz="4" w:space="0" w:color="auto"/>
            </w:tcBorders>
            <w:tcMar>
              <w:top w:w="80" w:type="dxa"/>
              <w:left w:w="152" w:type="dxa"/>
              <w:bottom w:w="80" w:type="dxa"/>
              <w:right w:w="80" w:type="dxa"/>
            </w:tcMar>
          </w:tcPr>
          <w:p w14:paraId="7D276C6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14 (70.0)</w:t>
            </w:r>
          </w:p>
        </w:tc>
        <w:tc>
          <w:tcPr>
            <w:tcW w:w="962" w:type="pct"/>
            <w:tcBorders>
              <w:top w:val="single" w:sz="4" w:space="0" w:color="auto"/>
            </w:tcBorders>
            <w:tcMar>
              <w:left w:w="152" w:type="dxa"/>
            </w:tcMar>
          </w:tcPr>
          <w:p w14:paraId="6C763FF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12 (60.0)</w:t>
            </w:r>
          </w:p>
        </w:tc>
        <w:tc>
          <w:tcPr>
            <w:tcW w:w="517" w:type="pct"/>
            <w:tcBorders>
              <w:top w:val="single" w:sz="4" w:space="0" w:color="auto"/>
            </w:tcBorders>
            <w:tcMar>
              <w:left w:w="152" w:type="dxa"/>
            </w:tcMar>
          </w:tcPr>
          <w:p w14:paraId="0F801E6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0.507</w:t>
            </w:r>
          </w:p>
        </w:tc>
      </w:tr>
      <w:tr w:rsidR="00B415A1" w:rsidRPr="00893C75" w14:paraId="03CC5A26" w14:textId="77777777" w:rsidTr="003A1D84">
        <w:trPr>
          <w:trHeight w:val="227"/>
        </w:trPr>
        <w:tc>
          <w:tcPr>
            <w:tcW w:w="1632" w:type="pct"/>
          </w:tcPr>
          <w:p w14:paraId="6BD14DFB" w14:textId="6342FCE9"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Age in </w:t>
            </w:r>
            <w:proofErr w:type="spellStart"/>
            <w:r w:rsidRPr="00893C75">
              <w:rPr>
                <w:rStyle w:val="Nenhum"/>
                <w:rFonts w:ascii="Book Antiqua" w:hAnsi="Book Antiqua"/>
                <w:color w:val="auto"/>
                <w:shd w:val="clear" w:color="auto" w:fill="FFFFFF"/>
              </w:rPr>
              <w:t>yr</w:t>
            </w:r>
            <w:proofErr w:type="spellEnd"/>
            <w:r w:rsidRPr="00893C75">
              <w:rPr>
                <w:rStyle w:val="Nenhum"/>
                <w:rFonts w:ascii="Book Antiqua" w:hAnsi="Book Antiqua"/>
                <w:color w:val="auto"/>
                <w:shd w:val="clear" w:color="auto" w:fill="FFFFFF"/>
              </w:rPr>
              <w:t xml:space="preserve">, </w:t>
            </w:r>
            <w:r w:rsidR="00BE6F77" w:rsidRPr="00893C75">
              <w:rPr>
                <w:rStyle w:val="Nenhum"/>
                <w:rFonts w:ascii="Book Antiqua" w:hAnsi="Book Antiqua"/>
                <w:bCs/>
                <w:shd w:val="clear" w:color="auto" w:fill="FFFFFF"/>
              </w:rPr>
              <w:t>mean ±</w:t>
            </w:r>
            <w:r w:rsidR="00BE6F77" w:rsidRPr="00893C75">
              <w:rPr>
                <w:rStyle w:val="Nenhum"/>
                <w:rFonts w:ascii="Book Antiqua" w:hAnsi="Book Antiqua"/>
                <w:bCs/>
                <w:shd w:val="clear" w:color="auto" w:fill="FFFFFF"/>
                <w:lang w:eastAsia="en-US"/>
              </w:rPr>
              <w:t xml:space="preserve"> </w:t>
            </w:r>
            <w:r w:rsidR="00BE6F77" w:rsidRPr="00893C75">
              <w:rPr>
                <w:rStyle w:val="Nenhum"/>
                <w:rFonts w:ascii="Book Antiqua" w:hAnsi="Book Antiqua"/>
                <w:bCs/>
                <w:color w:val="auto"/>
                <w:shd w:val="clear" w:color="auto" w:fill="FFFFFF"/>
              </w:rPr>
              <w:t>SD</w:t>
            </w:r>
          </w:p>
        </w:tc>
        <w:tc>
          <w:tcPr>
            <w:tcW w:w="944" w:type="pct"/>
            <w:tcMar>
              <w:top w:w="80" w:type="dxa"/>
              <w:left w:w="80" w:type="dxa"/>
              <w:bottom w:w="80" w:type="dxa"/>
              <w:right w:w="80" w:type="dxa"/>
            </w:tcMar>
          </w:tcPr>
          <w:p w14:paraId="57A9818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44.55 (13.77)</w:t>
            </w:r>
          </w:p>
        </w:tc>
        <w:tc>
          <w:tcPr>
            <w:tcW w:w="944" w:type="pct"/>
            <w:tcMar>
              <w:top w:w="80" w:type="dxa"/>
              <w:left w:w="152" w:type="dxa"/>
              <w:bottom w:w="80" w:type="dxa"/>
              <w:right w:w="80" w:type="dxa"/>
            </w:tcMar>
          </w:tcPr>
          <w:p w14:paraId="1CDC09A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44.20 (13.21)</w:t>
            </w:r>
          </w:p>
        </w:tc>
        <w:tc>
          <w:tcPr>
            <w:tcW w:w="962" w:type="pct"/>
            <w:tcMar>
              <w:left w:w="152" w:type="dxa"/>
            </w:tcMar>
          </w:tcPr>
          <w:p w14:paraId="406B99D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44.90 (14.64)</w:t>
            </w:r>
          </w:p>
        </w:tc>
        <w:tc>
          <w:tcPr>
            <w:tcW w:w="517" w:type="pct"/>
            <w:tcMar>
              <w:left w:w="152" w:type="dxa"/>
            </w:tcMar>
          </w:tcPr>
          <w:p w14:paraId="7AFAD50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0.875</w:t>
            </w:r>
          </w:p>
        </w:tc>
      </w:tr>
      <w:tr w:rsidR="00B415A1" w:rsidRPr="00893C75" w14:paraId="7D9F9D05" w14:textId="77777777" w:rsidTr="003A1D84">
        <w:trPr>
          <w:trHeight w:val="219"/>
        </w:trPr>
        <w:tc>
          <w:tcPr>
            <w:tcW w:w="1632" w:type="pct"/>
          </w:tcPr>
          <w:p w14:paraId="51AB122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Etiology of achalasia,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p>
        </w:tc>
        <w:tc>
          <w:tcPr>
            <w:tcW w:w="944" w:type="pct"/>
            <w:tcMar>
              <w:top w:w="80" w:type="dxa"/>
              <w:left w:w="80" w:type="dxa"/>
              <w:bottom w:w="80" w:type="dxa"/>
              <w:right w:w="80" w:type="dxa"/>
            </w:tcMar>
          </w:tcPr>
          <w:p w14:paraId="2AE57FA0" w14:textId="77777777" w:rsidR="00B415A1" w:rsidRPr="00893C75" w:rsidRDefault="00B415A1" w:rsidP="00893C75">
            <w:pPr>
              <w:spacing w:line="360" w:lineRule="auto"/>
              <w:jc w:val="both"/>
              <w:rPr>
                <w:rFonts w:ascii="Book Antiqua" w:hAnsi="Book Antiqua"/>
              </w:rPr>
            </w:pPr>
          </w:p>
        </w:tc>
        <w:tc>
          <w:tcPr>
            <w:tcW w:w="944" w:type="pct"/>
            <w:tcMar>
              <w:top w:w="80" w:type="dxa"/>
              <w:left w:w="152" w:type="dxa"/>
              <w:bottom w:w="80" w:type="dxa"/>
              <w:right w:w="80" w:type="dxa"/>
            </w:tcMar>
          </w:tcPr>
          <w:p w14:paraId="415DDBD7" w14:textId="77777777" w:rsidR="00B415A1" w:rsidRPr="00893C75" w:rsidRDefault="00B415A1" w:rsidP="00893C75">
            <w:pPr>
              <w:spacing w:line="360" w:lineRule="auto"/>
              <w:jc w:val="both"/>
              <w:rPr>
                <w:rFonts w:ascii="Book Antiqua" w:hAnsi="Book Antiqua"/>
              </w:rPr>
            </w:pPr>
          </w:p>
        </w:tc>
        <w:tc>
          <w:tcPr>
            <w:tcW w:w="962" w:type="pct"/>
            <w:tcMar>
              <w:left w:w="152" w:type="dxa"/>
            </w:tcMar>
          </w:tcPr>
          <w:p w14:paraId="48C7A238" w14:textId="77777777" w:rsidR="00B415A1" w:rsidRPr="00893C75" w:rsidRDefault="00B415A1" w:rsidP="00893C75">
            <w:pPr>
              <w:spacing w:line="360" w:lineRule="auto"/>
              <w:jc w:val="both"/>
              <w:rPr>
                <w:rFonts w:ascii="Book Antiqua" w:hAnsi="Book Antiqua"/>
              </w:rPr>
            </w:pPr>
          </w:p>
        </w:tc>
        <w:tc>
          <w:tcPr>
            <w:tcW w:w="517" w:type="pct"/>
            <w:tcMar>
              <w:left w:w="152" w:type="dxa"/>
            </w:tcMar>
          </w:tcPr>
          <w:p w14:paraId="2DA7136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r w:rsidR="00E839C4" w:rsidRPr="00893C75" w14:paraId="0D9D96C2" w14:textId="77777777" w:rsidTr="003A1D84">
        <w:trPr>
          <w:trHeight w:val="227"/>
        </w:trPr>
        <w:tc>
          <w:tcPr>
            <w:tcW w:w="1632" w:type="pct"/>
          </w:tcPr>
          <w:p w14:paraId="6F57C3C5"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Chagas disease</w:t>
            </w:r>
          </w:p>
        </w:tc>
        <w:tc>
          <w:tcPr>
            <w:tcW w:w="944" w:type="pct"/>
            <w:tcMar>
              <w:top w:w="80" w:type="dxa"/>
              <w:left w:w="80" w:type="dxa"/>
              <w:bottom w:w="80" w:type="dxa"/>
              <w:right w:w="80" w:type="dxa"/>
            </w:tcMar>
          </w:tcPr>
          <w:p w14:paraId="14FE5F9E"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9 (22.5)</w:t>
            </w:r>
          </w:p>
        </w:tc>
        <w:tc>
          <w:tcPr>
            <w:tcW w:w="944" w:type="pct"/>
            <w:tcMar>
              <w:top w:w="80" w:type="dxa"/>
              <w:left w:w="152" w:type="dxa"/>
              <w:bottom w:w="80" w:type="dxa"/>
              <w:right w:w="80" w:type="dxa"/>
            </w:tcMar>
          </w:tcPr>
          <w:p w14:paraId="7DA6FE65"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4 (20</w:t>
            </w:r>
            <w:r w:rsidRPr="00893C75">
              <w:rPr>
                <w:rStyle w:val="Nenhum"/>
                <w:rFonts w:ascii="Book Antiqua" w:eastAsiaTheme="minorEastAsia" w:hAnsi="Book Antiqua"/>
                <w:color w:val="auto"/>
                <w:shd w:val="clear" w:color="auto" w:fill="FFFFFF"/>
                <w:lang w:eastAsia="zh-CN"/>
              </w:rPr>
              <w:t>.</w:t>
            </w:r>
            <w:r w:rsidRPr="00893C75">
              <w:rPr>
                <w:rStyle w:val="Nenhum"/>
                <w:rFonts w:ascii="Book Antiqua" w:hAnsi="Book Antiqua"/>
                <w:color w:val="auto"/>
                <w:shd w:val="clear" w:color="auto" w:fill="FFFFFF"/>
              </w:rPr>
              <w:t>0)</w:t>
            </w:r>
          </w:p>
        </w:tc>
        <w:tc>
          <w:tcPr>
            <w:tcW w:w="962" w:type="pct"/>
            <w:tcMar>
              <w:left w:w="152" w:type="dxa"/>
            </w:tcMar>
          </w:tcPr>
          <w:p w14:paraId="0A7A6C45"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5 (25.0)</w:t>
            </w:r>
          </w:p>
        </w:tc>
        <w:tc>
          <w:tcPr>
            <w:tcW w:w="517" w:type="pct"/>
            <w:tcMar>
              <w:left w:w="152" w:type="dxa"/>
            </w:tcMar>
          </w:tcPr>
          <w:p w14:paraId="1598450C"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p>
        </w:tc>
      </w:tr>
      <w:tr w:rsidR="00E839C4" w:rsidRPr="00893C75" w14:paraId="48795959" w14:textId="77777777" w:rsidTr="003A1D84">
        <w:trPr>
          <w:trHeight w:val="227"/>
        </w:trPr>
        <w:tc>
          <w:tcPr>
            <w:tcW w:w="1632" w:type="pct"/>
          </w:tcPr>
          <w:p w14:paraId="71AD4932"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Idiopathic</w:t>
            </w:r>
          </w:p>
        </w:tc>
        <w:tc>
          <w:tcPr>
            <w:tcW w:w="944" w:type="pct"/>
            <w:tcMar>
              <w:top w:w="80" w:type="dxa"/>
              <w:left w:w="80" w:type="dxa"/>
              <w:bottom w:w="80" w:type="dxa"/>
              <w:right w:w="80" w:type="dxa"/>
            </w:tcMar>
          </w:tcPr>
          <w:p w14:paraId="1FDDF043"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31 (77.5)</w:t>
            </w:r>
          </w:p>
        </w:tc>
        <w:tc>
          <w:tcPr>
            <w:tcW w:w="944" w:type="pct"/>
            <w:tcMar>
              <w:top w:w="80" w:type="dxa"/>
              <w:left w:w="152" w:type="dxa"/>
              <w:bottom w:w="80" w:type="dxa"/>
              <w:right w:w="80" w:type="dxa"/>
            </w:tcMar>
          </w:tcPr>
          <w:p w14:paraId="2056FFCD"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16 (80.0)</w:t>
            </w:r>
          </w:p>
        </w:tc>
        <w:tc>
          <w:tcPr>
            <w:tcW w:w="962" w:type="pct"/>
            <w:tcMar>
              <w:left w:w="152" w:type="dxa"/>
            </w:tcMar>
          </w:tcPr>
          <w:p w14:paraId="44A01D8F"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color w:val="auto"/>
                <w:shd w:val="clear" w:color="auto" w:fill="FFFFFF"/>
              </w:rPr>
              <w:t>15 (75.0)</w:t>
            </w:r>
          </w:p>
        </w:tc>
        <w:tc>
          <w:tcPr>
            <w:tcW w:w="517" w:type="pct"/>
            <w:tcMar>
              <w:left w:w="152" w:type="dxa"/>
            </w:tcMar>
          </w:tcPr>
          <w:p w14:paraId="4D9AD8BB" w14:textId="77777777" w:rsidR="00E839C4" w:rsidRPr="00893C75" w:rsidRDefault="00E839C4" w:rsidP="00893C75">
            <w:pPr>
              <w:pStyle w:val="a9"/>
              <w:shd w:val="clear" w:color="auto" w:fill="FFFFFF"/>
              <w:spacing w:before="0" w:after="0" w:line="360" w:lineRule="auto"/>
              <w:jc w:val="both"/>
              <w:rPr>
                <w:rStyle w:val="Nenhum"/>
                <w:rFonts w:ascii="Book Antiqua" w:hAnsi="Book Antiqua"/>
                <w:color w:val="auto"/>
                <w:shd w:val="clear" w:color="auto" w:fill="FFFFFF"/>
              </w:rPr>
            </w:pPr>
          </w:p>
        </w:tc>
      </w:tr>
      <w:tr w:rsidR="00B415A1" w:rsidRPr="00893C75" w14:paraId="582D9DF9" w14:textId="77777777" w:rsidTr="003A1D84">
        <w:trPr>
          <w:trHeight w:val="227"/>
        </w:trPr>
        <w:tc>
          <w:tcPr>
            <w:tcW w:w="1632" w:type="pct"/>
          </w:tcPr>
          <w:p w14:paraId="726575E2" w14:textId="3D1589CE"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BMI </w:t>
            </w:r>
            <w:r w:rsidR="00A74581" w:rsidRPr="00893C75">
              <w:rPr>
                <w:rStyle w:val="Nenhum"/>
                <w:rFonts w:ascii="Book Antiqua" w:hAnsi="Book Antiqua"/>
                <w:color w:val="auto"/>
                <w:shd w:val="clear" w:color="auto" w:fill="FFFFFF"/>
              </w:rPr>
              <w:t xml:space="preserve">in </w:t>
            </w:r>
            <w:r w:rsidRPr="00893C75">
              <w:rPr>
                <w:rStyle w:val="Nenhum"/>
                <w:rFonts w:ascii="Book Antiqua" w:hAnsi="Book Antiqua"/>
                <w:color w:val="auto"/>
                <w:shd w:val="clear" w:color="auto" w:fill="FFFFFF"/>
              </w:rPr>
              <w:t>kg/m</w:t>
            </w:r>
            <w:r w:rsidRPr="00893C75">
              <w:rPr>
                <w:rStyle w:val="Nenhum"/>
                <w:rFonts w:ascii="Book Antiqua" w:hAnsi="Book Antiqua"/>
                <w:color w:val="auto"/>
                <w:shd w:val="clear" w:color="auto" w:fill="FFFFFF"/>
                <w:vertAlign w:val="superscript"/>
              </w:rPr>
              <w:t>2</w:t>
            </w:r>
            <w:r w:rsidRPr="00893C75">
              <w:rPr>
                <w:rStyle w:val="Nenhum"/>
                <w:rFonts w:ascii="Book Antiqua" w:hAnsi="Book Antiqua"/>
                <w:color w:val="auto"/>
                <w:shd w:val="clear" w:color="auto" w:fill="FFFFFF"/>
              </w:rPr>
              <w:t xml:space="preserve">, </w:t>
            </w:r>
            <w:r w:rsidR="00BE6F77" w:rsidRPr="00893C75">
              <w:rPr>
                <w:rStyle w:val="Nenhum"/>
                <w:rFonts w:ascii="Book Antiqua" w:hAnsi="Book Antiqua"/>
                <w:bCs/>
                <w:shd w:val="clear" w:color="auto" w:fill="FFFFFF"/>
              </w:rPr>
              <w:t>mean ±</w:t>
            </w:r>
            <w:r w:rsidR="00BE6F77" w:rsidRPr="00893C75">
              <w:rPr>
                <w:rStyle w:val="Nenhum"/>
                <w:rFonts w:ascii="Book Antiqua" w:hAnsi="Book Antiqua"/>
                <w:bCs/>
                <w:shd w:val="clear" w:color="auto" w:fill="FFFFFF"/>
                <w:lang w:eastAsia="en-US"/>
              </w:rPr>
              <w:t xml:space="preserve"> </w:t>
            </w:r>
            <w:r w:rsidR="00BE6F77" w:rsidRPr="00893C75">
              <w:rPr>
                <w:rStyle w:val="Nenhum"/>
                <w:rFonts w:ascii="Book Antiqua" w:hAnsi="Book Antiqua"/>
                <w:bCs/>
                <w:color w:val="auto"/>
                <w:shd w:val="clear" w:color="auto" w:fill="FFFFFF"/>
              </w:rPr>
              <w:t>SD</w:t>
            </w:r>
          </w:p>
        </w:tc>
        <w:tc>
          <w:tcPr>
            <w:tcW w:w="944" w:type="pct"/>
            <w:tcMar>
              <w:top w:w="80" w:type="dxa"/>
              <w:left w:w="80" w:type="dxa"/>
              <w:bottom w:w="80" w:type="dxa"/>
              <w:right w:w="80" w:type="dxa"/>
            </w:tcMar>
          </w:tcPr>
          <w:p w14:paraId="3968550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22.78 (4.49)</w:t>
            </w:r>
          </w:p>
        </w:tc>
        <w:tc>
          <w:tcPr>
            <w:tcW w:w="944" w:type="pct"/>
            <w:tcMar>
              <w:top w:w="80" w:type="dxa"/>
              <w:left w:w="152" w:type="dxa"/>
              <w:bottom w:w="80" w:type="dxa"/>
              <w:right w:w="80" w:type="dxa"/>
            </w:tcMar>
          </w:tcPr>
          <w:p w14:paraId="729336D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22.79 (4.41)</w:t>
            </w:r>
          </w:p>
        </w:tc>
        <w:tc>
          <w:tcPr>
            <w:tcW w:w="962" w:type="pct"/>
            <w:tcMar>
              <w:left w:w="152" w:type="dxa"/>
            </w:tcMar>
          </w:tcPr>
          <w:p w14:paraId="14AD0BD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22.77 (4.70)</w:t>
            </w:r>
          </w:p>
        </w:tc>
        <w:tc>
          <w:tcPr>
            <w:tcW w:w="517" w:type="pct"/>
            <w:tcMar>
              <w:left w:w="152" w:type="dxa"/>
            </w:tcMar>
          </w:tcPr>
          <w:p w14:paraId="4DABF04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0.988</w:t>
            </w:r>
          </w:p>
        </w:tc>
      </w:tr>
      <w:tr w:rsidR="00B415A1" w:rsidRPr="00893C75" w14:paraId="24DC26AD" w14:textId="77777777" w:rsidTr="003A1D84">
        <w:trPr>
          <w:trHeight w:val="552"/>
        </w:trPr>
        <w:tc>
          <w:tcPr>
            <w:tcW w:w="1632" w:type="pct"/>
          </w:tcPr>
          <w:p w14:paraId="69122C8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proofErr w:type="spellStart"/>
            <w:r w:rsidRPr="00893C75">
              <w:rPr>
                <w:rStyle w:val="Nenhum"/>
                <w:rFonts w:ascii="Book Antiqua" w:hAnsi="Book Antiqua"/>
                <w:color w:val="auto"/>
                <w:shd w:val="clear" w:color="auto" w:fill="FFFFFF"/>
              </w:rPr>
              <w:t>Eckardt</w:t>
            </w:r>
            <w:proofErr w:type="spellEnd"/>
            <w:r w:rsidRPr="00893C75">
              <w:rPr>
                <w:rStyle w:val="Nenhum"/>
                <w:rFonts w:ascii="Book Antiqua" w:hAnsi="Book Antiqua"/>
                <w:color w:val="auto"/>
                <w:shd w:val="clear" w:color="auto" w:fill="FFFFFF"/>
              </w:rPr>
              <w:t xml:space="preserve"> score</w:t>
            </w:r>
            <w:r w:rsidRPr="00893C75">
              <w:rPr>
                <w:rStyle w:val="Nenhum"/>
                <w:rFonts w:ascii="Book Antiqua" w:hAnsi="Book Antiqua"/>
                <w:color w:val="auto"/>
              </w:rPr>
              <w:t>, median (IQR)</w:t>
            </w:r>
          </w:p>
        </w:tc>
        <w:tc>
          <w:tcPr>
            <w:tcW w:w="944" w:type="pct"/>
            <w:tcMar>
              <w:top w:w="80" w:type="dxa"/>
              <w:left w:w="80" w:type="dxa"/>
              <w:bottom w:w="80" w:type="dxa"/>
              <w:right w:w="80" w:type="dxa"/>
            </w:tcMar>
          </w:tcPr>
          <w:p w14:paraId="794407E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(6.25-9.00)</w:t>
            </w:r>
          </w:p>
        </w:tc>
        <w:tc>
          <w:tcPr>
            <w:tcW w:w="944" w:type="pct"/>
            <w:tcMar>
              <w:top w:w="80" w:type="dxa"/>
              <w:left w:w="152" w:type="dxa"/>
              <w:bottom w:w="80" w:type="dxa"/>
              <w:right w:w="80" w:type="dxa"/>
            </w:tcMar>
          </w:tcPr>
          <w:p w14:paraId="41F0B56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8.50 (7.25-9.75)</w:t>
            </w:r>
          </w:p>
        </w:tc>
        <w:tc>
          <w:tcPr>
            <w:tcW w:w="962" w:type="pct"/>
            <w:tcMar>
              <w:left w:w="152" w:type="dxa"/>
            </w:tcMar>
          </w:tcPr>
          <w:p w14:paraId="4A6B69E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(6.00-9.00)</w:t>
            </w:r>
          </w:p>
        </w:tc>
        <w:tc>
          <w:tcPr>
            <w:tcW w:w="517" w:type="pct"/>
            <w:tcMar>
              <w:left w:w="152" w:type="dxa"/>
            </w:tcMar>
          </w:tcPr>
          <w:p w14:paraId="15CAEC6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0.478</w:t>
            </w:r>
          </w:p>
        </w:tc>
      </w:tr>
    </w:tbl>
    <w:p w14:paraId="2CC48CF8" w14:textId="3A023A70" w:rsidR="00B415A1" w:rsidRPr="00893C75" w:rsidRDefault="003A1D84"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BMI</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B</w:t>
      </w:r>
      <w:r w:rsidRPr="00893C75">
        <w:rPr>
          <w:rStyle w:val="Nenhum"/>
          <w:rFonts w:ascii="Book Antiqua" w:hAnsi="Book Antiqua"/>
          <w:color w:val="auto"/>
          <w:shd w:val="clear" w:color="auto" w:fill="FFFFFF"/>
        </w:rPr>
        <w:t xml:space="preserve">ody mass index; </w:t>
      </w: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E536A5"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E536A5"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shd w:val="clear" w:color="auto" w:fill="FFFFFF"/>
        </w:rPr>
        <w:t>.</w:t>
      </w:r>
    </w:p>
    <w:p w14:paraId="0B60E2EF"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 xml:space="preserve">Table 2 </w:t>
      </w:r>
      <w:proofErr w:type="spellStart"/>
      <w:r w:rsidRPr="00893C75">
        <w:rPr>
          <w:rStyle w:val="Nenhum"/>
          <w:rFonts w:ascii="Book Antiqua" w:hAnsi="Book Antiqua"/>
          <w:b/>
          <w:bCs/>
          <w:shd w:val="clear" w:color="auto" w:fill="FFFFFF"/>
        </w:rPr>
        <w:t>Eckardt</w:t>
      </w:r>
      <w:proofErr w:type="spellEnd"/>
      <w:r w:rsidRPr="00893C75">
        <w:rPr>
          <w:rStyle w:val="Nenhum"/>
          <w:rFonts w:ascii="Book Antiqua" w:hAnsi="Book Antiqua"/>
          <w:b/>
          <w:bCs/>
          <w:shd w:val="clear" w:color="auto" w:fill="FFFFFF"/>
        </w:rPr>
        <w:t xml:space="preserve"> scores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879"/>
        <w:gridCol w:w="2078"/>
        <w:gridCol w:w="2078"/>
        <w:gridCol w:w="2078"/>
        <w:gridCol w:w="1247"/>
      </w:tblGrid>
      <w:tr w:rsidR="00D27C7E" w:rsidRPr="00893C75" w14:paraId="3DEB3D86" w14:textId="77777777" w:rsidTr="00D27C7E">
        <w:trPr>
          <w:trHeight w:val="219"/>
        </w:trPr>
        <w:tc>
          <w:tcPr>
            <w:tcW w:w="1004" w:type="pct"/>
            <w:vMerge w:val="restart"/>
            <w:tcBorders>
              <w:top w:val="single" w:sz="4" w:space="0" w:color="auto"/>
              <w:bottom w:val="nil"/>
            </w:tcBorders>
          </w:tcPr>
          <w:p w14:paraId="1EEEA053" w14:textId="77777777" w:rsidR="00D27C7E" w:rsidRPr="00893C75" w:rsidRDefault="00D27C7E"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Time point</w:t>
            </w:r>
          </w:p>
        </w:tc>
        <w:tc>
          <w:tcPr>
            <w:tcW w:w="1110" w:type="pct"/>
            <w:vMerge w:val="restart"/>
            <w:tcBorders>
              <w:top w:val="single" w:sz="4" w:space="0" w:color="auto"/>
              <w:bottom w:val="nil"/>
            </w:tcBorders>
            <w:tcMar>
              <w:top w:w="80" w:type="dxa"/>
              <w:left w:w="80" w:type="dxa"/>
              <w:bottom w:w="80" w:type="dxa"/>
              <w:right w:w="80" w:type="dxa"/>
            </w:tcMar>
          </w:tcPr>
          <w:p w14:paraId="43895E27" w14:textId="77777777" w:rsidR="00D27C7E" w:rsidRPr="00893C75" w:rsidRDefault="00D27C7E" w:rsidP="00893C75">
            <w:pPr>
              <w:pStyle w:val="a9"/>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EFFFF"/>
              </w:rPr>
              <w:t>Total</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40)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2220" w:type="pct"/>
            <w:gridSpan w:val="2"/>
            <w:tcBorders>
              <w:top w:val="single" w:sz="4" w:space="0" w:color="auto"/>
              <w:bottom w:val="single" w:sz="4" w:space="0" w:color="auto"/>
            </w:tcBorders>
            <w:tcMar>
              <w:top w:w="80" w:type="dxa"/>
              <w:left w:w="152" w:type="dxa"/>
              <w:bottom w:w="80" w:type="dxa"/>
              <w:right w:w="80" w:type="dxa"/>
            </w:tcMar>
          </w:tcPr>
          <w:p w14:paraId="07EDDB62" w14:textId="77777777" w:rsidR="00D27C7E" w:rsidRPr="00893C75" w:rsidRDefault="00D27C7E"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Group</w:t>
            </w:r>
          </w:p>
        </w:tc>
        <w:tc>
          <w:tcPr>
            <w:tcW w:w="666" w:type="pct"/>
            <w:vMerge w:val="restart"/>
            <w:tcBorders>
              <w:top w:val="single" w:sz="4" w:space="0" w:color="auto"/>
              <w:bottom w:val="single" w:sz="4" w:space="0" w:color="auto"/>
            </w:tcBorders>
            <w:tcMar>
              <w:left w:w="152" w:type="dxa"/>
            </w:tcMar>
          </w:tcPr>
          <w:p w14:paraId="4B05F094" w14:textId="77777777" w:rsidR="00D27C7E" w:rsidRPr="00893C75" w:rsidRDefault="00D27C7E"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D27C7E" w:rsidRPr="00893C75" w14:paraId="37ED7254" w14:textId="77777777" w:rsidTr="00D27C7E">
        <w:trPr>
          <w:trHeight w:val="719"/>
        </w:trPr>
        <w:tc>
          <w:tcPr>
            <w:tcW w:w="1004" w:type="pct"/>
            <w:vMerge/>
            <w:tcBorders>
              <w:top w:val="nil"/>
              <w:bottom w:val="single" w:sz="4" w:space="0" w:color="auto"/>
            </w:tcBorders>
          </w:tcPr>
          <w:p w14:paraId="04A41CC5" w14:textId="77777777" w:rsidR="00D27C7E" w:rsidRPr="00893C75" w:rsidRDefault="00D27C7E" w:rsidP="00893C75">
            <w:pPr>
              <w:spacing w:line="360" w:lineRule="auto"/>
              <w:jc w:val="both"/>
              <w:rPr>
                <w:rFonts w:ascii="Book Antiqua" w:hAnsi="Book Antiqua"/>
              </w:rPr>
            </w:pPr>
          </w:p>
        </w:tc>
        <w:tc>
          <w:tcPr>
            <w:tcW w:w="1110" w:type="pct"/>
            <w:vMerge/>
            <w:tcBorders>
              <w:top w:val="nil"/>
              <w:bottom w:val="single" w:sz="4" w:space="0" w:color="auto"/>
            </w:tcBorders>
          </w:tcPr>
          <w:p w14:paraId="26F051F0" w14:textId="77777777" w:rsidR="00D27C7E" w:rsidRPr="00893C75" w:rsidRDefault="00D27C7E" w:rsidP="00893C75">
            <w:pPr>
              <w:spacing w:line="360" w:lineRule="auto"/>
              <w:jc w:val="both"/>
              <w:rPr>
                <w:rFonts w:ascii="Book Antiqua" w:hAnsi="Book Antiqua"/>
              </w:rPr>
            </w:pPr>
          </w:p>
        </w:tc>
        <w:tc>
          <w:tcPr>
            <w:tcW w:w="1110" w:type="pct"/>
            <w:tcBorders>
              <w:top w:val="single" w:sz="4" w:space="0" w:color="auto"/>
              <w:bottom w:val="single" w:sz="4" w:space="0" w:color="auto"/>
            </w:tcBorders>
            <w:tcMar>
              <w:top w:w="80" w:type="dxa"/>
              <w:left w:w="80" w:type="dxa"/>
              <w:bottom w:w="80" w:type="dxa"/>
              <w:right w:w="80" w:type="dxa"/>
            </w:tcMar>
          </w:tcPr>
          <w:p w14:paraId="6C8429A5" w14:textId="77777777" w:rsidR="00D27C7E" w:rsidRPr="00893C75" w:rsidRDefault="00D27C7E"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LM-PF</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w:t>
            </w:r>
            <w:r w:rsidRPr="00893C75">
              <w:rPr>
                <w:rStyle w:val="Nenhum"/>
                <w:rFonts w:ascii="Book Antiqua" w:eastAsiaTheme="minorEastAsia" w:hAnsi="Book Antiqua"/>
                <w:b/>
                <w:bCs/>
                <w:color w:val="auto"/>
                <w:shd w:val="clear" w:color="auto" w:fill="FEFFFF"/>
                <w:lang w:eastAsia="zh-CN"/>
              </w:rPr>
              <w:t>2</w:t>
            </w:r>
            <w:r w:rsidRPr="00893C75">
              <w:rPr>
                <w:rStyle w:val="Nenhum"/>
                <w:rFonts w:ascii="Book Antiqua" w:hAnsi="Book Antiqua"/>
                <w:b/>
                <w:bCs/>
                <w:color w:val="auto"/>
                <w:shd w:val="clear" w:color="auto" w:fill="FEFFFF"/>
              </w:rPr>
              <w:t>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1110" w:type="pct"/>
            <w:tcBorders>
              <w:top w:val="single" w:sz="4" w:space="0" w:color="auto"/>
              <w:bottom w:val="single" w:sz="4" w:space="0" w:color="auto"/>
            </w:tcBorders>
            <w:tcMar>
              <w:top w:w="80" w:type="dxa"/>
              <w:left w:w="80" w:type="dxa"/>
              <w:bottom w:w="80" w:type="dxa"/>
              <w:right w:w="80" w:type="dxa"/>
            </w:tcMar>
          </w:tcPr>
          <w:p w14:paraId="253E8765" w14:textId="77777777" w:rsidR="00D27C7E" w:rsidRPr="00893C75" w:rsidRDefault="00D27C7E"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EFFFF"/>
              </w:rPr>
              <w:t>POEM</w:t>
            </w:r>
            <w:r w:rsidRPr="00893C75">
              <w:rPr>
                <w:rStyle w:val="Nenhum"/>
                <w:rFonts w:ascii="Book Antiqua" w:eastAsiaTheme="minorEastAsia" w:hAnsi="Book Antiqua"/>
                <w:b/>
                <w:bCs/>
                <w:color w:val="auto"/>
                <w:shd w:val="clear" w:color="auto" w:fill="FEFFFF"/>
                <w:lang w:eastAsia="zh-CN"/>
              </w:rPr>
              <w:t xml:space="preserve"> </w:t>
            </w:r>
            <w:r w:rsidRPr="00893C75">
              <w:rPr>
                <w:rStyle w:val="Nenhum"/>
                <w:rFonts w:ascii="Book Antiqua" w:hAnsi="Book Antiqua"/>
                <w:b/>
                <w:bCs/>
                <w:color w:val="auto"/>
                <w:shd w:val="clear" w:color="auto" w:fill="FEFFFF"/>
              </w:rPr>
              <w:t>(</w:t>
            </w:r>
            <w:r w:rsidRPr="00893C75">
              <w:rPr>
                <w:rStyle w:val="Nenhum"/>
                <w:rFonts w:ascii="Book Antiqua" w:eastAsiaTheme="minorEastAsia" w:hAnsi="Book Antiqua"/>
                <w:b/>
                <w:bCs/>
                <w:i/>
                <w:color w:val="auto"/>
                <w:shd w:val="clear" w:color="auto" w:fill="FEFFFF"/>
                <w:lang w:eastAsia="zh-CN"/>
              </w:rPr>
              <w:t>n</w:t>
            </w:r>
            <w:r w:rsidRPr="00893C75">
              <w:rPr>
                <w:rStyle w:val="Nenhum"/>
                <w:rFonts w:ascii="Book Antiqua" w:hAnsi="Book Antiqua"/>
                <w:b/>
                <w:bCs/>
                <w:color w:val="auto"/>
                <w:shd w:val="clear" w:color="auto" w:fill="FEFFFF"/>
              </w:rPr>
              <w:t xml:space="preserve"> = </w:t>
            </w:r>
            <w:r w:rsidRPr="00893C75">
              <w:rPr>
                <w:rStyle w:val="Nenhum"/>
                <w:rFonts w:ascii="Book Antiqua" w:eastAsiaTheme="minorEastAsia" w:hAnsi="Book Antiqua"/>
                <w:b/>
                <w:bCs/>
                <w:color w:val="auto"/>
                <w:shd w:val="clear" w:color="auto" w:fill="FEFFFF"/>
                <w:lang w:eastAsia="zh-CN"/>
              </w:rPr>
              <w:t>2</w:t>
            </w:r>
            <w:r w:rsidRPr="00893C75">
              <w:rPr>
                <w:rStyle w:val="Nenhum"/>
                <w:rFonts w:ascii="Book Antiqua" w:hAnsi="Book Antiqua"/>
                <w:b/>
                <w:bCs/>
                <w:color w:val="auto"/>
                <w:shd w:val="clear" w:color="auto" w:fill="FEFFFF"/>
              </w:rPr>
              <w:t>0)</w:t>
            </w:r>
            <w:r w:rsidRPr="00893C75">
              <w:rPr>
                <w:rStyle w:val="Nenhum"/>
                <w:rFonts w:ascii="Book Antiqua" w:eastAsiaTheme="minorEastAsia" w:hAnsi="Book Antiqua"/>
                <w:b/>
                <w:bCs/>
                <w:color w:val="auto"/>
                <w:shd w:val="clear" w:color="auto" w:fill="FEFFFF"/>
                <w:lang w:eastAsia="zh-CN"/>
              </w:rPr>
              <w:t>, m</w:t>
            </w:r>
            <w:r w:rsidRPr="00893C75">
              <w:rPr>
                <w:rStyle w:val="Nenhum"/>
                <w:rFonts w:ascii="Book Antiqua" w:hAnsi="Book Antiqua"/>
                <w:b/>
                <w:bCs/>
                <w:color w:val="auto"/>
                <w:shd w:val="clear" w:color="auto" w:fill="FEFFFF"/>
              </w:rPr>
              <w:t>edian (IQR)</w:t>
            </w:r>
          </w:p>
        </w:tc>
        <w:tc>
          <w:tcPr>
            <w:tcW w:w="666" w:type="pct"/>
            <w:vMerge/>
            <w:tcBorders>
              <w:top w:val="nil"/>
              <w:bottom w:val="single" w:sz="4" w:space="0" w:color="auto"/>
            </w:tcBorders>
          </w:tcPr>
          <w:p w14:paraId="6ADCE942" w14:textId="77777777" w:rsidR="00D27C7E" w:rsidRPr="00893C75" w:rsidRDefault="00D27C7E" w:rsidP="00893C75">
            <w:pPr>
              <w:spacing w:line="360" w:lineRule="auto"/>
              <w:jc w:val="both"/>
              <w:rPr>
                <w:rFonts w:ascii="Book Antiqua" w:hAnsi="Book Antiqua"/>
              </w:rPr>
            </w:pPr>
          </w:p>
        </w:tc>
      </w:tr>
      <w:tr w:rsidR="00B415A1" w:rsidRPr="00893C75" w14:paraId="69BACE54" w14:textId="77777777" w:rsidTr="00D27C7E">
        <w:trPr>
          <w:trHeight w:val="227"/>
        </w:trPr>
        <w:tc>
          <w:tcPr>
            <w:tcW w:w="1004" w:type="pct"/>
            <w:tcBorders>
              <w:top w:val="single" w:sz="4" w:space="0" w:color="auto"/>
            </w:tcBorders>
          </w:tcPr>
          <w:p w14:paraId="2B47C2F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Baseline</w:t>
            </w:r>
          </w:p>
        </w:tc>
        <w:tc>
          <w:tcPr>
            <w:tcW w:w="1110" w:type="pct"/>
            <w:tcBorders>
              <w:top w:val="single" w:sz="4" w:space="0" w:color="auto"/>
            </w:tcBorders>
            <w:tcMar>
              <w:top w:w="80" w:type="dxa"/>
              <w:left w:w="80" w:type="dxa"/>
              <w:bottom w:w="80" w:type="dxa"/>
              <w:right w:w="80" w:type="dxa"/>
            </w:tcMar>
          </w:tcPr>
          <w:p w14:paraId="7B0FCF1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8.00 (6.25-9.00)</w:t>
            </w:r>
          </w:p>
        </w:tc>
        <w:tc>
          <w:tcPr>
            <w:tcW w:w="1110" w:type="pct"/>
            <w:tcBorders>
              <w:top w:val="single" w:sz="4" w:space="0" w:color="auto"/>
            </w:tcBorders>
            <w:tcMar>
              <w:top w:w="80" w:type="dxa"/>
              <w:left w:w="152" w:type="dxa"/>
              <w:bottom w:w="80" w:type="dxa"/>
              <w:right w:w="80" w:type="dxa"/>
            </w:tcMar>
          </w:tcPr>
          <w:p w14:paraId="28881F7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8.50 (7.25-9.75)</w:t>
            </w:r>
          </w:p>
        </w:tc>
        <w:tc>
          <w:tcPr>
            <w:tcW w:w="1110" w:type="pct"/>
            <w:tcBorders>
              <w:top w:val="single" w:sz="4" w:space="0" w:color="auto"/>
            </w:tcBorders>
            <w:tcMar>
              <w:left w:w="152" w:type="dxa"/>
            </w:tcMar>
          </w:tcPr>
          <w:p w14:paraId="092AD83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8.00 (6.00-9.00)</w:t>
            </w:r>
          </w:p>
        </w:tc>
        <w:tc>
          <w:tcPr>
            <w:tcW w:w="666" w:type="pct"/>
            <w:tcBorders>
              <w:top w:val="single" w:sz="4" w:space="0" w:color="auto"/>
            </w:tcBorders>
            <w:tcMar>
              <w:left w:w="152" w:type="dxa"/>
            </w:tcMar>
          </w:tcPr>
          <w:p w14:paraId="4BB494B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0.478</w:t>
            </w:r>
          </w:p>
        </w:tc>
      </w:tr>
      <w:tr w:rsidR="00B415A1" w:rsidRPr="00893C75" w14:paraId="18063E51" w14:textId="77777777" w:rsidTr="00D27C7E">
        <w:trPr>
          <w:trHeight w:val="227"/>
        </w:trPr>
        <w:tc>
          <w:tcPr>
            <w:tcW w:w="1004" w:type="pct"/>
          </w:tcPr>
          <w:p w14:paraId="3E8A6B25"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1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F3D433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top w:w="80" w:type="dxa"/>
              <w:left w:w="152" w:type="dxa"/>
              <w:bottom w:w="80" w:type="dxa"/>
              <w:right w:w="80" w:type="dxa"/>
            </w:tcMar>
          </w:tcPr>
          <w:p w14:paraId="4C4911A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2A3686F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1.00 (0.00-1.00)</w:t>
            </w:r>
          </w:p>
        </w:tc>
        <w:tc>
          <w:tcPr>
            <w:tcW w:w="666" w:type="pct"/>
            <w:tcMar>
              <w:left w:w="152" w:type="dxa"/>
            </w:tcMar>
          </w:tcPr>
          <w:p w14:paraId="08E36E2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0.192</w:t>
            </w:r>
          </w:p>
        </w:tc>
      </w:tr>
      <w:tr w:rsidR="00B415A1" w:rsidRPr="00893C75" w14:paraId="7285C647" w14:textId="77777777" w:rsidTr="00D27C7E">
        <w:trPr>
          <w:trHeight w:val="227"/>
        </w:trPr>
        <w:tc>
          <w:tcPr>
            <w:tcW w:w="1004" w:type="pct"/>
          </w:tcPr>
          <w:p w14:paraId="429162F9"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6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E8EB11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(0.00-1.75)</w:t>
            </w:r>
          </w:p>
        </w:tc>
        <w:tc>
          <w:tcPr>
            <w:tcW w:w="1110" w:type="pct"/>
            <w:tcMar>
              <w:top w:w="80" w:type="dxa"/>
              <w:left w:w="152" w:type="dxa"/>
              <w:bottom w:w="80" w:type="dxa"/>
              <w:right w:w="80" w:type="dxa"/>
            </w:tcMar>
          </w:tcPr>
          <w:p w14:paraId="232D8A6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2522E48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0.50 (0.00-2.00)</w:t>
            </w:r>
          </w:p>
        </w:tc>
        <w:tc>
          <w:tcPr>
            <w:tcW w:w="666" w:type="pct"/>
            <w:tcMar>
              <w:left w:w="152" w:type="dxa"/>
            </w:tcMar>
          </w:tcPr>
          <w:p w14:paraId="46A63D2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0.242</w:t>
            </w:r>
          </w:p>
        </w:tc>
      </w:tr>
      <w:tr w:rsidR="00B415A1" w:rsidRPr="00893C75" w14:paraId="64917F0B" w14:textId="77777777" w:rsidTr="00D27C7E">
        <w:trPr>
          <w:trHeight w:val="227"/>
        </w:trPr>
        <w:tc>
          <w:tcPr>
            <w:tcW w:w="1004" w:type="pct"/>
          </w:tcPr>
          <w:p w14:paraId="11149752"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EFFFF"/>
              </w:rPr>
              <w:t xml:space="preserve">12 </w:t>
            </w:r>
            <w:proofErr w:type="spellStart"/>
            <w:r w:rsidRPr="00893C75">
              <w:rPr>
                <w:rStyle w:val="Nenhum"/>
                <w:rFonts w:ascii="Book Antiqua" w:hAnsi="Book Antiqua"/>
                <w:color w:val="auto"/>
                <w:shd w:val="clear" w:color="auto" w:fill="FEFFFF"/>
              </w:rPr>
              <w:t>mo</w:t>
            </w:r>
            <w:proofErr w:type="spellEnd"/>
          </w:p>
        </w:tc>
        <w:tc>
          <w:tcPr>
            <w:tcW w:w="1110" w:type="pct"/>
            <w:tcMar>
              <w:top w:w="80" w:type="dxa"/>
              <w:left w:w="80" w:type="dxa"/>
              <w:bottom w:w="80" w:type="dxa"/>
              <w:right w:w="80" w:type="dxa"/>
            </w:tcMar>
          </w:tcPr>
          <w:p w14:paraId="5DFDCC4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(0.00-1.75)</w:t>
            </w:r>
          </w:p>
        </w:tc>
        <w:tc>
          <w:tcPr>
            <w:tcW w:w="1110" w:type="pct"/>
            <w:tcMar>
              <w:top w:w="80" w:type="dxa"/>
              <w:left w:w="152" w:type="dxa"/>
              <w:bottom w:w="80" w:type="dxa"/>
              <w:right w:w="80" w:type="dxa"/>
            </w:tcMar>
          </w:tcPr>
          <w:p w14:paraId="6C928F1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0.00 (0.00-1.00)</w:t>
            </w:r>
          </w:p>
        </w:tc>
        <w:tc>
          <w:tcPr>
            <w:tcW w:w="1110" w:type="pct"/>
            <w:tcMar>
              <w:left w:w="152" w:type="dxa"/>
            </w:tcMar>
          </w:tcPr>
          <w:p w14:paraId="4D875FC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0.50 (0.00-2.00)</w:t>
            </w:r>
          </w:p>
        </w:tc>
        <w:tc>
          <w:tcPr>
            <w:tcW w:w="666" w:type="pct"/>
            <w:tcMar>
              <w:left w:w="152" w:type="dxa"/>
            </w:tcMar>
          </w:tcPr>
          <w:p w14:paraId="5D71748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EFFFF"/>
              </w:rPr>
              <w:t>0.242</w:t>
            </w:r>
          </w:p>
        </w:tc>
      </w:tr>
    </w:tbl>
    <w:p w14:paraId="566CF98A" w14:textId="77777777" w:rsidR="00267A01" w:rsidRDefault="00D7430B" w:rsidP="00893C75">
      <w:pPr>
        <w:pStyle w:val="a9"/>
        <w:shd w:val="clear" w:color="auto" w:fill="FFFFFF"/>
        <w:spacing w:before="0" w:after="0" w:line="360" w:lineRule="auto"/>
        <w:jc w:val="both"/>
        <w:rPr>
          <w:rStyle w:val="Nenhum"/>
          <w:rFonts w:ascii="Book Antiqua" w:eastAsiaTheme="minorEastAsia" w:hAnsi="Book Antiqua"/>
          <w:iCs/>
          <w:color w:val="auto"/>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Nonparametric Mann-Whitney test.</w:t>
      </w:r>
      <w:r w:rsidR="00962ACA" w:rsidRPr="00893C75">
        <w:rPr>
          <w:rStyle w:val="Nenhum"/>
          <w:rFonts w:ascii="Book Antiqua" w:hAnsi="Book Antiqua"/>
          <w:iCs/>
          <w:color w:val="auto"/>
        </w:rPr>
        <w:t xml:space="preserve"> </w:t>
      </w:r>
    </w:p>
    <w:p w14:paraId="3AFC9E60" w14:textId="2DADF508" w:rsidR="00B415A1" w:rsidRPr="00893C75" w:rsidRDefault="00F833E6"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D7430B"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D7430B"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shd w:val="clear" w:color="auto" w:fill="FFFFFF"/>
        </w:rPr>
        <w:t>.</w:t>
      </w:r>
      <w:r w:rsidR="00B415A1" w:rsidRPr="00893C75">
        <w:rPr>
          <w:rStyle w:val="Nenhum"/>
          <w:rFonts w:ascii="Book Antiqua" w:hAnsi="Book Antiqua"/>
          <w:color w:val="auto"/>
          <w:shd w:val="clear" w:color="auto" w:fill="FFFFFF"/>
        </w:rPr>
        <w:t xml:space="preserve"> </w:t>
      </w:r>
    </w:p>
    <w:p w14:paraId="0854AAA9"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3 Treatment success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831"/>
        <w:gridCol w:w="1780"/>
        <w:gridCol w:w="1780"/>
        <w:gridCol w:w="1821"/>
        <w:gridCol w:w="1148"/>
      </w:tblGrid>
      <w:tr w:rsidR="009A0BDD" w:rsidRPr="00893C75" w14:paraId="44F4703F" w14:textId="77777777" w:rsidTr="00952B70">
        <w:trPr>
          <w:trHeight w:val="219"/>
        </w:trPr>
        <w:tc>
          <w:tcPr>
            <w:tcW w:w="1512" w:type="pct"/>
            <w:vMerge w:val="restart"/>
            <w:tcBorders>
              <w:top w:val="single" w:sz="4" w:space="0" w:color="auto"/>
              <w:bottom w:val="nil"/>
            </w:tcBorders>
          </w:tcPr>
          <w:p w14:paraId="3323CA72" w14:textId="77777777" w:rsidR="009A0BDD" w:rsidRPr="00893C75" w:rsidRDefault="009A0BDD"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951" w:type="pct"/>
            <w:vMerge w:val="restart"/>
            <w:tcBorders>
              <w:top w:val="single" w:sz="4" w:space="0" w:color="auto"/>
              <w:bottom w:val="nil"/>
            </w:tcBorders>
            <w:tcMar>
              <w:top w:w="80" w:type="dxa"/>
              <w:left w:w="80" w:type="dxa"/>
              <w:bottom w:w="80" w:type="dxa"/>
              <w:right w:w="80" w:type="dxa"/>
            </w:tcMar>
          </w:tcPr>
          <w:p w14:paraId="7F1A41F7" w14:textId="77777777" w:rsidR="009A0BDD" w:rsidRPr="00893C75" w:rsidRDefault="009A0BDD" w:rsidP="00893C75">
            <w:pPr>
              <w:pStyle w:val="a9"/>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1924" w:type="pct"/>
            <w:gridSpan w:val="2"/>
            <w:tcBorders>
              <w:top w:val="single" w:sz="4" w:space="0" w:color="auto"/>
              <w:bottom w:val="single" w:sz="4" w:space="0" w:color="auto"/>
            </w:tcBorders>
            <w:tcMar>
              <w:top w:w="80" w:type="dxa"/>
              <w:left w:w="152" w:type="dxa"/>
              <w:bottom w:w="80" w:type="dxa"/>
              <w:right w:w="80" w:type="dxa"/>
            </w:tcMar>
          </w:tcPr>
          <w:p w14:paraId="2D6196AB" w14:textId="77777777" w:rsidR="009A0BDD" w:rsidRPr="00893C75" w:rsidRDefault="009A0BDD"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613" w:type="pct"/>
            <w:vMerge w:val="restart"/>
            <w:tcBorders>
              <w:top w:val="single" w:sz="4" w:space="0" w:color="auto"/>
              <w:bottom w:val="single" w:sz="4" w:space="0" w:color="auto"/>
            </w:tcBorders>
            <w:tcMar>
              <w:left w:w="152" w:type="dxa"/>
            </w:tcMar>
          </w:tcPr>
          <w:p w14:paraId="13DDF45E" w14:textId="77777777" w:rsidR="009A0BDD" w:rsidRPr="00893C75" w:rsidRDefault="009A0BDD"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9A0BDD" w:rsidRPr="00893C75" w14:paraId="37034C0A" w14:textId="77777777" w:rsidTr="00952B70">
        <w:trPr>
          <w:trHeight w:val="861"/>
        </w:trPr>
        <w:tc>
          <w:tcPr>
            <w:tcW w:w="1512" w:type="pct"/>
            <w:vMerge/>
            <w:tcBorders>
              <w:top w:val="nil"/>
              <w:bottom w:val="single" w:sz="4" w:space="0" w:color="auto"/>
            </w:tcBorders>
          </w:tcPr>
          <w:p w14:paraId="70830045" w14:textId="77777777" w:rsidR="009A0BDD" w:rsidRPr="00893C75" w:rsidRDefault="009A0BDD" w:rsidP="00893C75">
            <w:pPr>
              <w:spacing w:line="360" w:lineRule="auto"/>
              <w:jc w:val="both"/>
              <w:rPr>
                <w:rFonts w:ascii="Book Antiqua" w:hAnsi="Book Antiqua"/>
              </w:rPr>
            </w:pPr>
          </w:p>
        </w:tc>
        <w:tc>
          <w:tcPr>
            <w:tcW w:w="951" w:type="pct"/>
            <w:vMerge/>
            <w:tcBorders>
              <w:top w:val="nil"/>
              <w:bottom w:val="single" w:sz="4" w:space="0" w:color="auto"/>
            </w:tcBorders>
          </w:tcPr>
          <w:p w14:paraId="6CAE39AB" w14:textId="77777777" w:rsidR="009A0BDD" w:rsidRPr="00893C75" w:rsidRDefault="009A0BDD" w:rsidP="00893C75">
            <w:pPr>
              <w:spacing w:line="360" w:lineRule="auto"/>
              <w:jc w:val="both"/>
              <w:rPr>
                <w:rFonts w:ascii="Book Antiqua" w:hAnsi="Book Antiqua"/>
              </w:rPr>
            </w:pPr>
          </w:p>
        </w:tc>
        <w:tc>
          <w:tcPr>
            <w:tcW w:w="951" w:type="pct"/>
            <w:tcBorders>
              <w:top w:val="single" w:sz="4" w:space="0" w:color="auto"/>
              <w:bottom w:val="single" w:sz="4" w:space="0" w:color="auto"/>
            </w:tcBorders>
            <w:tcMar>
              <w:top w:w="80" w:type="dxa"/>
              <w:left w:w="80" w:type="dxa"/>
              <w:bottom w:w="80" w:type="dxa"/>
              <w:right w:w="80" w:type="dxa"/>
            </w:tcMar>
          </w:tcPr>
          <w:p w14:paraId="72E756D2" w14:textId="77777777" w:rsidR="009A0BDD" w:rsidRPr="00893C75" w:rsidRDefault="009A0BDD"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w:t>
            </w:r>
            <w:r w:rsidRPr="00893C75">
              <w:rPr>
                <w:rStyle w:val="Nenhum"/>
                <w:rFonts w:ascii="Book Antiqua" w:eastAsiaTheme="minorEastAsia" w:hAnsi="Book Antiqua"/>
                <w:b/>
                <w:bCs/>
                <w:color w:val="auto"/>
                <w:shd w:val="clear" w:color="auto" w:fill="FFFFFF"/>
                <w:lang w:eastAsia="zh-CN"/>
              </w:rPr>
              <w:t>2</w:t>
            </w:r>
            <w:r w:rsidRPr="00893C75">
              <w:rPr>
                <w:rStyle w:val="Nenhum"/>
                <w:rFonts w:ascii="Book Antiqua" w:hAnsi="Book Antiqua"/>
                <w:b/>
                <w:bCs/>
                <w:color w:val="auto"/>
                <w:shd w:val="clear" w:color="auto" w:fill="FFFFFF"/>
              </w:rPr>
              <w:t>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973" w:type="pct"/>
            <w:tcBorders>
              <w:top w:val="single" w:sz="4" w:space="0" w:color="auto"/>
              <w:bottom w:val="single" w:sz="4" w:space="0" w:color="auto"/>
            </w:tcBorders>
            <w:tcMar>
              <w:top w:w="80" w:type="dxa"/>
              <w:left w:w="80" w:type="dxa"/>
              <w:bottom w:w="80" w:type="dxa"/>
              <w:right w:w="80" w:type="dxa"/>
            </w:tcMar>
          </w:tcPr>
          <w:p w14:paraId="2FFAA050" w14:textId="77777777" w:rsidR="009A0BDD" w:rsidRPr="00893C75" w:rsidRDefault="009A0BDD"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w:t>
            </w:r>
            <w:r w:rsidRPr="00893C75">
              <w:rPr>
                <w:rStyle w:val="Nenhum"/>
                <w:rFonts w:ascii="Book Antiqua" w:eastAsiaTheme="minorEastAsia" w:hAnsi="Book Antiqua"/>
                <w:b/>
                <w:bCs/>
                <w:color w:val="auto"/>
                <w:shd w:val="clear" w:color="auto" w:fill="FFFFFF"/>
                <w:lang w:eastAsia="zh-CN"/>
              </w:rPr>
              <w:t>2</w:t>
            </w:r>
            <w:r w:rsidRPr="00893C75">
              <w:rPr>
                <w:rStyle w:val="Nenhum"/>
                <w:rFonts w:ascii="Book Antiqua" w:hAnsi="Book Antiqua"/>
                <w:b/>
                <w:bCs/>
                <w:color w:val="auto"/>
                <w:shd w:val="clear" w:color="auto" w:fill="FFFFFF"/>
              </w:rPr>
              <w:t>0)</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w:t>
            </w:r>
          </w:p>
        </w:tc>
        <w:tc>
          <w:tcPr>
            <w:tcW w:w="613" w:type="pct"/>
            <w:vMerge/>
            <w:tcBorders>
              <w:top w:val="nil"/>
              <w:bottom w:val="single" w:sz="4" w:space="0" w:color="auto"/>
            </w:tcBorders>
          </w:tcPr>
          <w:p w14:paraId="3CE4F7CD" w14:textId="77777777" w:rsidR="009A0BDD" w:rsidRPr="00893C75" w:rsidRDefault="009A0BDD" w:rsidP="00893C75">
            <w:pPr>
              <w:spacing w:line="360" w:lineRule="auto"/>
              <w:jc w:val="both"/>
              <w:rPr>
                <w:rFonts w:ascii="Book Antiqua" w:hAnsi="Book Antiqua"/>
              </w:rPr>
            </w:pPr>
          </w:p>
        </w:tc>
      </w:tr>
      <w:tr w:rsidR="00B415A1" w:rsidRPr="00893C75" w14:paraId="7825D26E" w14:textId="77777777" w:rsidTr="00952B70">
        <w:trPr>
          <w:trHeight w:val="227"/>
        </w:trPr>
        <w:tc>
          <w:tcPr>
            <w:tcW w:w="1512" w:type="pct"/>
            <w:tcBorders>
              <w:top w:val="single" w:sz="4" w:space="0" w:color="auto"/>
            </w:tcBorders>
          </w:tcPr>
          <w:p w14:paraId="1488E9F0"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951" w:type="pct"/>
            <w:tcBorders>
              <w:top w:val="single" w:sz="4" w:space="0" w:color="auto"/>
            </w:tcBorders>
            <w:tcMar>
              <w:top w:w="80" w:type="dxa"/>
              <w:left w:w="80" w:type="dxa"/>
              <w:bottom w:w="80" w:type="dxa"/>
              <w:right w:w="80" w:type="dxa"/>
            </w:tcMar>
          </w:tcPr>
          <w:p w14:paraId="6383488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40 (100.0)</w:t>
            </w:r>
          </w:p>
        </w:tc>
        <w:tc>
          <w:tcPr>
            <w:tcW w:w="951" w:type="pct"/>
            <w:tcBorders>
              <w:top w:val="single" w:sz="4" w:space="0" w:color="auto"/>
            </w:tcBorders>
            <w:tcMar>
              <w:top w:w="80" w:type="dxa"/>
              <w:left w:w="152" w:type="dxa"/>
              <w:bottom w:w="80" w:type="dxa"/>
              <w:right w:w="80" w:type="dxa"/>
            </w:tcMar>
          </w:tcPr>
          <w:p w14:paraId="3E82EAB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Borders>
              <w:top w:val="single" w:sz="4" w:space="0" w:color="auto"/>
            </w:tcBorders>
            <w:tcMar>
              <w:left w:w="152" w:type="dxa"/>
            </w:tcMar>
          </w:tcPr>
          <w:p w14:paraId="3F734FB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613" w:type="pct"/>
            <w:tcBorders>
              <w:top w:val="single" w:sz="4" w:space="0" w:color="auto"/>
            </w:tcBorders>
            <w:tcMar>
              <w:left w:w="152" w:type="dxa"/>
            </w:tcMar>
          </w:tcPr>
          <w:p w14:paraId="45C6D6A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w:t>
            </w:r>
          </w:p>
        </w:tc>
      </w:tr>
      <w:tr w:rsidR="00B415A1" w:rsidRPr="00893C75" w14:paraId="1FA0255A" w14:textId="77777777" w:rsidTr="00952B70">
        <w:trPr>
          <w:trHeight w:val="227"/>
        </w:trPr>
        <w:tc>
          <w:tcPr>
            <w:tcW w:w="1512" w:type="pct"/>
          </w:tcPr>
          <w:p w14:paraId="5E06B946"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951" w:type="pct"/>
            <w:tcMar>
              <w:top w:w="80" w:type="dxa"/>
              <w:left w:w="80" w:type="dxa"/>
              <w:bottom w:w="80" w:type="dxa"/>
              <w:right w:w="80" w:type="dxa"/>
            </w:tcMar>
          </w:tcPr>
          <w:p w14:paraId="42FEA14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38 (95.0)</w:t>
            </w:r>
          </w:p>
        </w:tc>
        <w:tc>
          <w:tcPr>
            <w:tcW w:w="951" w:type="pct"/>
            <w:tcMar>
              <w:top w:w="80" w:type="dxa"/>
              <w:left w:w="152" w:type="dxa"/>
              <w:bottom w:w="80" w:type="dxa"/>
              <w:right w:w="80" w:type="dxa"/>
            </w:tcMar>
          </w:tcPr>
          <w:p w14:paraId="3D7CE08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Mar>
              <w:left w:w="152" w:type="dxa"/>
            </w:tcMar>
          </w:tcPr>
          <w:p w14:paraId="7ABE716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18 (90.0)</w:t>
            </w:r>
          </w:p>
        </w:tc>
        <w:tc>
          <w:tcPr>
            <w:tcW w:w="613" w:type="pct"/>
            <w:tcMar>
              <w:left w:w="152" w:type="dxa"/>
            </w:tcMar>
          </w:tcPr>
          <w:p w14:paraId="771299B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0.487</w:t>
            </w:r>
          </w:p>
        </w:tc>
      </w:tr>
      <w:tr w:rsidR="00B415A1" w:rsidRPr="00893C75" w14:paraId="3E2A6710" w14:textId="77777777" w:rsidTr="00952B70">
        <w:trPr>
          <w:trHeight w:val="227"/>
        </w:trPr>
        <w:tc>
          <w:tcPr>
            <w:tcW w:w="1512" w:type="pct"/>
          </w:tcPr>
          <w:p w14:paraId="5DC5AAC3"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951" w:type="pct"/>
            <w:tcMar>
              <w:top w:w="80" w:type="dxa"/>
              <w:left w:w="80" w:type="dxa"/>
              <w:bottom w:w="80" w:type="dxa"/>
              <w:right w:w="80" w:type="dxa"/>
            </w:tcMar>
          </w:tcPr>
          <w:p w14:paraId="0334D61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39 (97.50)</w:t>
            </w:r>
          </w:p>
        </w:tc>
        <w:tc>
          <w:tcPr>
            <w:tcW w:w="951" w:type="pct"/>
            <w:tcMar>
              <w:top w:w="80" w:type="dxa"/>
              <w:left w:w="152" w:type="dxa"/>
              <w:bottom w:w="80" w:type="dxa"/>
              <w:right w:w="80" w:type="dxa"/>
            </w:tcMar>
          </w:tcPr>
          <w:p w14:paraId="1D06866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20 (100.0)</w:t>
            </w:r>
          </w:p>
        </w:tc>
        <w:tc>
          <w:tcPr>
            <w:tcW w:w="973" w:type="pct"/>
            <w:tcMar>
              <w:left w:w="152" w:type="dxa"/>
            </w:tcMar>
          </w:tcPr>
          <w:p w14:paraId="1E5FDB6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19 (95.0)</w:t>
            </w:r>
          </w:p>
        </w:tc>
        <w:tc>
          <w:tcPr>
            <w:tcW w:w="613" w:type="pct"/>
            <w:tcMar>
              <w:left w:w="152" w:type="dxa"/>
            </w:tcMar>
          </w:tcPr>
          <w:p w14:paraId="5E715DD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bl>
    <w:p w14:paraId="60031A82" w14:textId="77777777" w:rsidR="00936EAE" w:rsidRDefault="00C95446" w:rsidP="00893C75">
      <w:pPr>
        <w:pStyle w:val="a9"/>
        <w:shd w:val="clear" w:color="auto" w:fill="FFFFFF"/>
        <w:spacing w:before="0" w:after="0" w:line="360" w:lineRule="auto"/>
        <w:jc w:val="both"/>
        <w:rPr>
          <w:rStyle w:val="Nenhum"/>
          <w:rFonts w:ascii="Book Antiqua" w:eastAsiaTheme="minorEastAsia" w:hAnsi="Book Antiqua"/>
          <w:iCs/>
          <w:color w:val="auto"/>
          <w:shd w:val="clear" w:color="auto" w:fill="FFFFFF"/>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Fisher’s exact test.</w:t>
      </w:r>
      <w:r w:rsidR="00962ACA" w:rsidRPr="00893C75">
        <w:rPr>
          <w:rStyle w:val="Nenhum"/>
          <w:rFonts w:ascii="Book Antiqua" w:hAnsi="Book Antiqua"/>
          <w:iCs/>
          <w:color w:val="auto"/>
          <w:shd w:val="clear" w:color="auto" w:fill="FFFFFF"/>
        </w:rPr>
        <w:t xml:space="preserve"> </w:t>
      </w:r>
    </w:p>
    <w:p w14:paraId="263D9E6C" w14:textId="721CDC31" w:rsidR="00B415A1" w:rsidRPr="00893C75" w:rsidRDefault="00B415A1"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00C95446"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00C95446"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rPr>
        <w:t>.</w:t>
      </w:r>
    </w:p>
    <w:p w14:paraId="24F36D94"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4 Reflux esophagitis</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796"/>
        <w:gridCol w:w="2157"/>
        <w:gridCol w:w="2157"/>
        <w:gridCol w:w="2157"/>
        <w:gridCol w:w="1093"/>
      </w:tblGrid>
      <w:tr w:rsidR="000F3BEC" w:rsidRPr="00893C75" w14:paraId="0238838B" w14:textId="77777777" w:rsidTr="00E144CB">
        <w:trPr>
          <w:trHeight w:val="219"/>
        </w:trPr>
        <w:tc>
          <w:tcPr>
            <w:tcW w:w="960" w:type="pct"/>
            <w:vMerge w:val="restart"/>
            <w:tcBorders>
              <w:top w:val="single" w:sz="4" w:space="0" w:color="auto"/>
              <w:bottom w:val="nil"/>
            </w:tcBorders>
          </w:tcPr>
          <w:p w14:paraId="29BF802A" w14:textId="77777777" w:rsidR="000F3BEC" w:rsidRPr="00893C75" w:rsidRDefault="000F3BEC"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1152" w:type="pct"/>
            <w:vMerge w:val="restart"/>
            <w:tcBorders>
              <w:top w:val="single" w:sz="4" w:space="0" w:color="auto"/>
              <w:bottom w:val="nil"/>
            </w:tcBorders>
            <w:tcMar>
              <w:top w:w="80" w:type="dxa"/>
              <w:left w:w="80" w:type="dxa"/>
              <w:bottom w:w="80" w:type="dxa"/>
              <w:right w:w="80" w:type="dxa"/>
            </w:tcMar>
          </w:tcPr>
          <w:p w14:paraId="32A483FB" w14:textId="2F5867E6" w:rsidR="000F3BEC" w:rsidRPr="00893C75" w:rsidRDefault="000F3BEC" w:rsidP="00893C75">
            <w:pPr>
              <w:pStyle w:val="a9"/>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2304" w:type="pct"/>
            <w:gridSpan w:val="2"/>
            <w:tcBorders>
              <w:top w:val="single" w:sz="4" w:space="0" w:color="auto"/>
              <w:bottom w:val="single" w:sz="4" w:space="0" w:color="auto"/>
            </w:tcBorders>
            <w:tcMar>
              <w:top w:w="80" w:type="dxa"/>
              <w:left w:w="152" w:type="dxa"/>
              <w:bottom w:w="80" w:type="dxa"/>
              <w:right w:w="80" w:type="dxa"/>
            </w:tcMar>
          </w:tcPr>
          <w:p w14:paraId="6C67FAEA" w14:textId="77777777" w:rsidR="000F3BEC" w:rsidRPr="00893C75" w:rsidRDefault="000F3BEC"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584" w:type="pct"/>
            <w:vMerge w:val="restart"/>
            <w:tcBorders>
              <w:top w:val="single" w:sz="4" w:space="0" w:color="auto"/>
              <w:bottom w:val="single" w:sz="4" w:space="0" w:color="auto"/>
            </w:tcBorders>
            <w:tcMar>
              <w:left w:w="152" w:type="dxa"/>
            </w:tcMar>
          </w:tcPr>
          <w:p w14:paraId="6C11CED4" w14:textId="77777777" w:rsidR="000F3BEC" w:rsidRPr="00893C75" w:rsidRDefault="000F3BEC"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color w:val="auto"/>
                <w:shd w:val="clear" w:color="auto" w:fill="FFFFFF"/>
                <w:lang w:eastAsia="zh-CN"/>
              </w:rPr>
              <w:t xml:space="preserve"> value</w:t>
            </w:r>
            <w:r w:rsidRPr="00893C75">
              <w:rPr>
                <w:rStyle w:val="Nenhum"/>
                <w:rFonts w:ascii="Book Antiqua" w:eastAsiaTheme="minorEastAsia" w:hAnsi="Book Antiqua"/>
                <w:bCs/>
                <w:color w:val="auto"/>
                <w:shd w:val="clear" w:color="auto" w:fill="FFFFFF"/>
                <w:vertAlign w:val="superscript"/>
                <w:lang w:eastAsia="zh-CN"/>
              </w:rPr>
              <w:t>1</w:t>
            </w:r>
          </w:p>
        </w:tc>
      </w:tr>
      <w:tr w:rsidR="000F3BEC" w:rsidRPr="00893C75" w14:paraId="74DCF10F" w14:textId="77777777" w:rsidTr="00E144CB">
        <w:trPr>
          <w:trHeight w:val="294"/>
        </w:trPr>
        <w:tc>
          <w:tcPr>
            <w:tcW w:w="960" w:type="pct"/>
            <w:vMerge/>
            <w:tcBorders>
              <w:top w:val="nil"/>
              <w:bottom w:val="single" w:sz="4" w:space="0" w:color="auto"/>
            </w:tcBorders>
          </w:tcPr>
          <w:p w14:paraId="4D1B2DF5" w14:textId="77777777" w:rsidR="000F3BEC" w:rsidRPr="00893C75" w:rsidRDefault="000F3BEC" w:rsidP="00893C75">
            <w:pPr>
              <w:spacing w:line="360" w:lineRule="auto"/>
              <w:jc w:val="both"/>
              <w:rPr>
                <w:rFonts w:ascii="Book Antiqua" w:hAnsi="Book Antiqua"/>
              </w:rPr>
            </w:pPr>
          </w:p>
        </w:tc>
        <w:tc>
          <w:tcPr>
            <w:tcW w:w="1152" w:type="pct"/>
            <w:vMerge/>
            <w:tcBorders>
              <w:top w:val="nil"/>
              <w:bottom w:val="single" w:sz="4" w:space="0" w:color="auto"/>
            </w:tcBorders>
          </w:tcPr>
          <w:p w14:paraId="26BEEE45" w14:textId="77777777" w:rsidR="000F3BEC" w:rsidRPr="00893C75" w:rsidRDefault="000F3BEC" w:rsidP="00893C75">
            <w:pPr>
              <w:spacing w:line="360" w:lineRule="auto"/>
              <w:jc w:val="both"/>
              <w:rPr>
                <w:rFonts w:ascii="Book Antiqua" w:hAnsi="Book Antiqua"/>
              </w:rPr>
            </w:pPr>
          </w:p>
        </w:tc>
        <w:tc>
          <w:tcPr>
            <w:tcW w:w="1152" w:type="pct"/>
            <w:tcBorders>
              <w:top w:val="single" w:sz="4" w:space="0" w:color="auto"/>
              <w:bottom w:val="single" w:sz="4" w:space="0" w:color="auto"/>
            </w:tcBorders>
            <w:tcMar>
              <w:top w:w="80" w:type="dxa"/>
              <w:left w:w="80" w:type="dxa"/>
              <w:bottom w:w="80" w:type="dxa"/>
              <w:right w:w="80" w:type="dxa"/>
            </w:tcMar>
          </w:tcPr>
          <w:p w14:paraId="05C78484" w14:textId="6D96B6C6" w:rsidR="000F3BEC" w:rsidRPr="00893C75" w:rsidRDefault="000F3BEC"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1152" w:type="pct"/>
            <w:tcBorders>
              <w:top w:val="single" w:sz="4" w:space="0" w:color="auto"/>
              <w:bottom w:val="single" w:sz="4" w:space="0" w:color="auto"/>
            </w:tcBorders>
            <w:tcMar>
              <w:top w:w="80" w:type="dxa"/>
              <w:left w:w="80" w:type="dxa"/>
              <w:bottom w:w="80" w:type="dxa"/>
              <w:right w:w="80" w:type="dxa"/>
            </w:tcMar>
          </w:tcPr>
          <w:p w14:paraId="52337F50" w14:textId="49EEAA10" w:rsidR="000F3BEC" w:rsidRPr="00893C75" w:rsidRDefault="000F3BEC"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i/>
                <w:color w:val="auto"/>
              </w:rPr>
              <w:t>n</w:t>
            </w:r>
            <w:r w:rsidRPr="00893C75">
              <w:rPr>
                <w:rStyle w:val="Nenhum"/>
                <w:rFonts w:ascii="Book Antiqua" w:hAnsi="Book Antiqua"/>
                <w:b/>
                <w:bCs/>
                <w:color w:val="auto"/>
              </w:rPr>
              <w:t xml:space="preserve"> (%) of </w:t>
            </w:r>
            <w:r w:rsidR="00962ACA" w:rsidRPr="00893C75">
              <w:rPr>
                <w:rStyle w:val="Nenhum"/>
                <w:rFonts w:ascii="Book Antiqua" w:hAnsi="Book Antiqua"/>
                <w:b/>
                <w:bCs/>
                <w:iCs/>
                <w:color w:val="auto"/>
              </w:rPr>
              <w:t>Total</w:t>
            </w:r>
          </w:p>
        </w:tc>
        <w:tc>
          <w:tcPr>
            <w:tcW w:w="584" w:type="pct"/>
            <w:vMerge/>
            <w:tcBorders>
              <w:top w:val="single" w:sz="4" w:space="0" w:color="auto"/>
              <w:bottom w:val="single" w:sz="4" w:space="0" w:color="auto"/>
            </w:tcBorders>
          </w:tcPr>
          <w:p w14:paraId="1CA80538" w14:textId="77777777" w:rsidR="000F3BEC" w:rsidRPr="00893C75" w:rsidRDefault="000F3BEC" w:rsidP="00893C75">
            <w:pPr>
              <w:spacing w:line="360" w:lineRule="auto"/>
              <w:jc w:val="both"/>
              <w:rPr>
                <w:rFonts w:ascii="Book Antiqua" w:hAnsi="Book Antiqua"/>
              </w:rPr>
            </w:pPr>
          </w:p>
        </w:tc>
      </w:tr>
      <w:tr w:rsidR="00B415A1" w:rsidRPr="00893C75" w14:paraId="4294F5BE" w14:textId="77777777" w:rsidTr="00E144CB">
        <w:trPr>
          <w:trHeight w:val="227"/>
        </w:trPr>
        <w:tc>
          <w:tcPr>
            <w:tcW w:w="960" w:type="pct"/>
            <w:tcBorders>
              <w:top w:val="single" w:sz="4" w:space="0" w:color="auto"/>
            </w:tcBorders>
          </w:tcPr>
          <w:p w14:paraId="5B18C3B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1152" w:type="pct"/>
            <w:tcBorders>
              <w:top w:val="single" w:sz="4" w:space="0" w:color="auto"/>
            </w:tcBorders>
            <w:tcMar>
              <w:top w:w="80" w:type="dxa"/>
              <w:left w:w="80" w:type="dxa"/>
              <w:bottom w:w="80" w:type="dxa"/>
              <w:right w:w="80" w:type="dxa"/>
            </w:tcMar>
          </w:tcPr>
          <w:p w14:paraId="6019E3B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(2.5) of 40</w:t>
            </w:r>
          </w:p>
        </w:tc>
        <w:tc>
          <w:tcPr>
            <w:tcW w:w="1152" w:type="pct"/>
            <w:tcBorders>
              <w:top w:val="single" w:sz="4" w:space="0" w:color="auto"/>
            </w:tcBorders>
            <w:tcMar>
              <w:top w:w="80" w:type="dxa"/>
              <w:left w:w="152" w:type="dxa"/>
              <w:bottom w:w="80" w:type="dxa"/>
              <w:right w:w="80" w:type="dxa"/>
            </w:tcMar>
          </w:tcPr>
          <w:p w14:paraId="5C424E0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 (0.0) of 20</w:t>
            </w:r>
          </w:p>
        </w:tc>
        <w:tc>
          <w:tcPr>
            <w:tcW w:w="1152" w:type="pct"/>
            <w:tcBorders>
              <w:top w:val="single" w:sz="4" w:space="0" w:color="auto"/>
            </w:tcBorders>
            <w:tcMar>
              <w:left w:w="152" w:type="dxa"/>
            </w:tcMar>
          </w:tcPr>
          <w:p w14:paraId="76B76AB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(5.0) of 20</w:t>
            </w:r>
          </w:p>
        </w:tc>
        <w:tc>
          <w:tcPr>
            <w:tcW w:w="584" w:type="pct"/>
            <w:tcBorders>
              <w:top w:val="single" w:sz="4" w:space="0" w:color="auto"/>
            </w:tcBorders>
            <w:tcMar>
              <w:left w:w="152" w:type="dxa"/>
            </w:tcMar>
          </w:tcPr>
          <w:p w14:paraId="7586772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w:t>
            </w:r>
          </w:p>
        </w:tc>
      </w:tr>
      <w:tr w:rsidR="00B415A1" w:rsidRPr="00893C75" w14:paraId="67FC12A3" w14:textId="77777777" w:rsidTr="00E144CB">
        <w:trPr>
          <w:trHeight w:val="227"/>
        </w:trPr>
        <w:tc>
          <w:tcPr>
            <w:tcW w:w="960" w:type="pct"/>
          </w:tcPr>
          <w:p w14:paraId="67A4623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2859FE2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 (13.5) of 37</w:t>
            </w:r>
          </w:p>
        </w:tc>
        <w:tc>
          <w:tcPr>
            <w:tcW w:w="1152" w:type="pct"/>
            <w:tcMar>
              <w:top w:w="80" w:type="dxa"/>
              <w:left w:w="152" w:type="dxa"/>
              <w:bottom w:w="80" w:type="dxa"/>
              <w:right w:w="80" w:type="dxa"/>
            </w:tcMar>
          </w:tcPr>
          <w:p w14:paraId="1F76F96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 (0.0) of 20</w:t>
            </w:r>
          </w:p>
        </w:tc>
        <w:tc>
          <w:tcPr>
            <w:tcW w:w="1152" w:type="pct"/>
            <w:tcMar>
              <w:left w:w="152" w:type="dxa"/>
            </w:tcMar>
          </w:tcPr>
          <w:p w14:paraId="324AADD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 (29.4) of 17</w:t>
            </w:r>
          </w:p>
        </w:tc>
        <w:tc>
          <w:tcPr>
            <w:tcW w:w="584" w:type="pct"/>
            <w:tcMar>
              <w:left w:w="152" w:type="dxa"/>
            </w:tcMar>
          </w:tcPr>
          <w:p w14:paraId="75FC37F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0.014</w:t>
            </w:r>
          </w:p>
        </w:tc>
      </w:tr>
      <w:tr w:rsidR="00B415A1" w:rsidRPr="00893C75" w14:paraId="7BDA0C18" w14:textId="77777777" w:rsidTr="00E144CB">
        <w:trPr>
          <w:trHeight w:val="227"/>
        </w:trPr>
        <w:tc>
          <w:tcPr>
            <w:tcW w:w="960" w:type="pct"/>
          </w:tcPr>
          <w:p w14:paraId="4C63E6A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2F93B28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 (32.4) of 34</w:t>
            </w:r>
          </w:p>
        </w:tc>
        <w:tc>
          <w:tcPr>
            <w:tcW w:w="1152" w:type="pct"/>
            <w:tcMar>
              <w:top w:w="80" w:type="dxa"/>
              <w:left w:w="152" w:type="dxa"/>
              <w:bottom w:w="80" w:type="dxa"/>
              <w:right w:w="80" w:type="dxa"/>
            </w:tcMar>
          </w:tcPr>
          <w:p w14:paraId="5034276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(5.6) of 18</w:t>
            </w:r>
          </w:p>
        </w:tc>
        <w:tc>
          <w:tcPr>
            <w:tcW w:w="1152" w:type="pct"/>
            <w:tcMar>
              <w:left w:w="152" w:type="dxa"/>
            </w:tcMar>
          </w:tcPr>
          <w:p w14:paraId="7BD77B4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 (62.5) of 16</w:t>
            </w:r>
          </w:p>
        </w:tc>
        <w:tc>
          <w:tcPr>
            <w:tcW w:w="584" w:type="pct"/>
            <w:tcMar>
              <w:left w:w="152" w:type="dxa"/>
            </w:tcMar>
          </w:tcPr>
          <w:p w14:paraId="14A0E76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&lt; 0.001</w:t>
            </w:r>
          </w:p>
        </w:tc>
      </w:tr>
      <w:tr w:rsidR="00B415A1" w:rsidRPr="00893C75" w14:paraId="2A032E96" w14:textId="77777777" w:rsidTr="00E144CB">
        <w:trPr>
          <w:trHeight w:val="227"/>
        </w:trPr>
        <w:tc>
          <w:tcPr>
            <w:tcW w:w="960" w:type="pct"/>
          </w:tcPr>
          <w:p w14:paraId="770EDEF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1152" w:type="pct"/>
            <w:tcMar>
              <w:top w:w="80" w:type="dxa"/>
              <w:left w:w="80" w:type="dxa"/>
              <w:bottom w:w="80" w:type="dxa"/>
              <w:right w:w="80" w:type="dxa"/>
            </w:tcMar>
          </w:tcPr>
          <w:p w14:paraId="108C997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13 (37.1) of 35</w:t>
            </w:r>
          </w:p>
        </w:tc>
        <w:tc>
          <w:tcPr>
            <w:tcW w:w="1152" w:type="pct"/>
            <w:tcMar>
              <w:top w:w="80" w:type="dxa"/>
              <w:left w:w="152" w:type="dxa"/>
              <w:bottom w:w="80" w:type="dxa"/>
              <w:right w:w="80" w:type="dxa"/>
            </w:tcMar>
          </w:tcPr>
          <w:p w14:paraId="7CE7A40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 (11.1) of 18</w:t>
            </w:r>
          </w:p>
        </w:tc>
        <w:tc>
          <w:tcPr>
            <w:tcW w:w="1152" w:type="pct"/>
            <w:tcMar>
              <w:left w:w="152" w:type="dxa"/>
            </w:tcMar>
          </w:tcPr>
          <w:p w14:paraId="5D8C4C7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 (64.6) of 17</w:t>
            </w:r>
          </w:p>
        </w:tc>
        <w:tc>
          <w:tcPr>
            <w:tcW w:w="584" w:type="pct"/>
            <w:tcMar>
              <w:left w:w="152" w:type="dxa"/>
            </w:tcMar>
          </w:tcPr>
          <w:p w14:paraId="6A5DC2B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0.002</w:t>
            </w:r>
          </w:p>
        </w:tc>
      </w:tr>
    </w:tbl>
    <w:p w14:paraId="69039D83" w14:textId="77777777" w:rsidR="005A130F" w:rsidRDefault="00B954DF" w:rsidP="00893C75">
      <w:pPr>
        <w:pStyle w:val="a9"/>
        <w:shd w:val="clear" w:color="auto" w:fill="FFFFFF"/>
        <w:spacing w:before="0" w:after="0" w:line="360" w:lineRule="auto"/>
        <w:jc w:val="both"/>
        <w:rPr>
          <w:rStyle w:val="Nenhum"/>
          <w:rFonts w:ascii="Book Antiqua" w:eastAsiaTheme="minorEastAsia" w:hAnsi="Book Antiqua"/>
          <w:iCs/>
          <w:color w:val="auto"/>
          <w:shd w:val="clear" w:color="auto" w:fill="FFFFFF"/>
          <w:lang w:eastAsia="zh-CN"/>
        </w:rPr>
      </w:pPr>
      <w:r w:rsidRPr="00893C75">
        <w:rPr>
          <w:rStyle w:val="Nenhum"/>
          <w:rFonts w:ascii="Book Antiqua" w:eastAsiaTheme="minorEastAsia" w:hAnsi="Book Antiqua"/>
          <w:color w:val="auto"/>
          <w:shd w:val="clear" w:color="auto" w:fill="FFFFFF"/>
          <w:vertAlign w:val="superscript"/>
          <w:lang w:eastAsia="zh-CN"/>
        </w:rPr>
        <w:t>1</w:t>
      </w:r>
      <w:r w:rsidRPr="00893C75">
        <w:rPr>
          <w:rStyle w:val="Nenhum"/>
          <w:rFonts w:ascii="Book Antiqua" w:hAnsi="Book Antiqua"/>
          <w:color w:val="auto"/>
          <w:shd w:val="clear" w:color="auto" w:fill="FFFFFF"/>
        </w:rPr>
        <w:t>Fisher’s exact test.</w:t>
      </w:r>
      <w:r w:rsidR="00962ACA" w:rsidRPr="00893C75">
        <w:rPr>
          <w:rStyle w:val="Nenhum"/>
          <w:rFonts w:ascii="Book Antiqua" w:hAnsi="Book Antiqua"/>
          <w:iCs/>
          <w:color w:val="auto"/>
          <w:shd w:val="clear" w:color="auto" w:fill="FFFFFF"/>
        </w:rPr>
        <w:t xml:space="preserve"> </w:t>
      </w:r>
    </w:p>
    <w:p w14:paraId="59F691EA" w14:textId="4ABE9BBB" w:rsidR="00B415A1" w:rsidRPr="00893C75" w:rsidRDefault="00B415A1"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009F6D85"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009F6D85"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eroral endoscopic myotomy</w:t>
      </w:r>
      <w:r w:rsidRPr="00893C75">
        <w:rPr>
          <w:rStyle w:val="Nenhum"/>
          <w:rFonts w:ascii="Book Antiqua" w:hAnsi="Book Antiqua"/>
          <w:color w:val="auto"/>
        </w:rPr>
        <w:t>.</w:t>
      </w:r>
    </w:p>
    <w:p w14:paraId="6348B2D2" w14:textId="05BF665F"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 xml:space="preserve">Table 5 Height of the barium column in </w:t>
      </w:r>
      <w:r w:rsidR="00962ACA" w:rsidRPr="00893C75">
        <w:rPr>
          <w:rStyle w:val="Nenhum"/>
          <w:rFonts w:ascii="Book Antiqua" w:hAnsi="Book Antiqua"/>
          <w:b/>
          <w:bCs/>
          <w:shd w:val="clear" w:color="auto" w:fill="FFFFFF"/>
        </w:rPr>
        <w:t>cm</w:t>
      </w:r>
    </w:p>
    <w:tbl>
      <w:tblPr>
        <w:tblW w:w="5077" w:type="pct"/>
        <w:tblInd w:w="-147"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916"/>
        <w:gridCol w:w="2182"/>
        <w:gridCol w:w="2182"/>
        <w:gridCol w:w="2224"/>
      </w:tblGrid>
      <w:tr w:rsidR="009E6920" w:rsidRPr="00893C75" w14:paraId="758252A4" w14:textId="77777777" w:rsidTr="009F652F">
        <w:trPr>
          <w:trHeight w:val="305"/>
        </w:trPr>
        <w:tc>
          <w:tcPr>
            <w:tcW w:w="1534" w:type="pct"/>
            <w:vMerge w:val="restart"/>
            <w:tcBorders>
              <w:top w:val="single" w:sz="4" w:space="0" w:color="auto"/>
              <w:bottom w:val="nil"/>
            </w:tcBorders>
          </w:tcPr>
          <w:p w14:paraId="770102F2" w14:textId="77777777" w:rsidR="009E6920" w:rsidRPr="00893C75" w:rsidRDefault="009E6920" w:rsidP="00893C75">
            <w:pPr>
              <w:pStyle w:val="a9"/>
              <w:shd w:val="clear" w:color="auto" w:fill="FFFFFF"/>
              <w:spacing w:before="0" w:after="0" w:line="360" w:lineRule="auto"/>
              <w:jc w:val="both"/>
              <w:rPr>
                <w:rStyle w:val="Nenhum"/>
                <w:rFonts w:ascii="Book Antiqua" w:hAnsi="Book Antiqua"/>
                <w:color w:val="auto"/>
                <w:shd w:val="clear" w:color="auto" w:fill="FFFFFF"/>
              </w:rPr>
            </w:pPr>
            <w:r w:rsidRPr="00893C75">
              <w:rPr>
                <w:rStyle w:val="Nenhum"/>
                <w:rFonts w:ascii="Book Antiqua" w:hAnsi="Book Antiqua"/>
                <w:b/>
                <w:bCs/>
                <w:color w:val="auto"/>
                <w:shd w:val="clear" w:color="auto" w:fill="FFFFFF"/>
              </w:rPr>
              <w:t>Variable</w:t>
            </w:r>
          </w:p>
        </w:tc>
        <w:tc>
          <w:tcPr>
            <w:tcW w:w="1148" w:type="pct"/>
            <w:vMerge w:val="restart"/>
            <w:tcBorders>
              <w:top w:val="single" w:sz="4" w:space="0" w:color="auto"/>
              <w:bottom w:val="nil"/>
            </w:tcBorders>
            <w:tcMar>
              <w:top w:w="80" w:type="dxa"/>
              <w:left w:w="80" w:type="dxa"/>
              <w:bottom w:w="80" w:type="dxa"/>
              <w:right w:w="80" w:type="dxa"/>
            </w:tcMar>
          </w:tcPr>
          <w:p w14:paraId="7CDAE3E3"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Total</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40)</w:t>
            </w:r>
          </w:p>
        </w:tc>
        <w:tc>
          <w:tcPr>
            <w:tcW w:w="2318" w:type="pct"/>
            <w:gridSpan w:val="2"/>
            <w:tcBorders>
              <w:top w:val="single" w:sz="4" w:space="0" w:color="auto"/>
              <w:bottom w:val="single" w:sz="4" w:space="0" w:color="auto"/>
            </w:tcBorders>
            <w:tcMar>
              <w:top w:w="80" w:type="dxa"/>
              <w:left w:w="152" w:type="dxa"/>
              <w:bottom w:w="80" w:type="dxa"/>
              <w:right w:w="80" w:type="dxa"/>
            </w:tcMar>
          </w:tcPr>
          <w:p w14:paraId="746583E8" w14:textId="77777777" w:rsidR="009E6920" w:rsidRPr="00893C75" w:rsidRDefault="009E6920" w:rsidP="00893C75">
            <w:pPr>
              <w:spacing w:line="360" w:lineRule="auto"/>
              <w:jc w:val="both"/>
              <w:rPr>
                <w:rFonts w:ascii="Book Antiqua" w:hAnsi="Book Antiqua"/>
              </w:rPr>
            </w:pPr>
            <w:r w:rsidRPr="00893C75">
              <w:rPr>
                <w:rFonts w:ascii="Book Antiqua" w:hAnsi="Book Antiqua"/>
                <w:b/>
                <w:lang w:eastAsia="zh-CN"/>
              </w:rPr>
              <w:t>Group</w:t>
            </w:r>
          </w:p>
        </w:tc>
      </w:tr>
      <w:tr w:rsidR="009E6920" w:rsidRPr="00893C75" w14:paraId="374C076A" w14:textId="77777777" w:rsidTr="009F652F">
        <w:trPr>
          <w:trHeight w:val="305"/>
        </w:trPr>
        <w:tc>
          <w:tcPr>
            <w:tcW w:w="1534" w:type="pct"/>
            <w:vMerge/>
            <w:tcBorders>
              <w:top w:val="nil"/>
              <w:bottom w:val="single" w:sz="4" w:space="0" w:color="auto"/>
            </w:tcBorders>
          </w:tcPr>
          <w:p w14:paraId="23A9450E" w14:textId="77777777" w:rsidR="009E6920" w:rsidRPr="00893C75" w:rsidRDefault="009E6920" w:rsidP="00893C75">
            <w:pPr>
              <w:pStyle w:val="a9"/>
              <w:shd w:val="clear" w:color="auto" w:fill="FFFFFF"/>
              <w:spacing w:before="0" w:after="0" w:line="360" w:lineRule="auto"/>
              <w:jc w:val="both"/>
              <w:rPr>
                <w:rStyle w:val="Nenhum"/>
                <w:rFonts w:ascii="Book Antiqua" w:hAnsi="Book Antiqua"/>
                <w:color w:val="auto"/>
                <w:shd w:val="clear" w:color="auto" w:fill="FFFFFF"/>
              </w:rPr>
            </w:pPr>
          </w:p>
        </w:tc>
        <w:tc>
          <w:tcPr>
            <w:tcW w:w="1148" w:type="pct"/>
            <w:vMerge/>
            <w:tcBorders>
              <w:top w:val="nil"/>
              <w:bottom w:val="single" w:sz="4" w:space="0" w:color="auto"/>
            </w:tcBorders>
            <w:tcMar>
              <w:top w:w="80" w:type="dxa"/>
              <w:left w:w="80" w:type="dxa"/>
              <w:bottom w:w="80" w:type="dxa"/>
              <w:right w:w="80" w:type="dxa"/>
            </w:tcMar>
          </w:tcPr>
          <w:p w14:paraId="2FCAFE15" w14:textId="77777777" w:rsidR="009E6920" w:rsidRPr="00893C75" w:rsidRDefault="009E6920" w:rsidP="00893C75">
            <w:pPr>
              <w:spacing w:line="360" w:lineRule="auto"/>
              <w:jc w:val="both"/>
              <w:rPr>
                <w:rFonts w:ascii="Book Antiqua" w:hAnsi="Book Antiqua"/>
              </w:rPr>
            </w:pPr>
          </w:p>
        </w:tc>
        <w:tc>
          <w:tcPr>
            <w:tcW w:w="1148" w:type="pct"/>
            <w:tcBorders>
              <w:top w:val="single" w:sz="4" w:space="0" w:color="auto"/>
              <w:bottom w:val="single" w:sz="4" w:space="0" w:color="auto"/>
            </w:tcBorders>
            <w:tcMar>
              <w:top w:w="80" w:type="dxa"/>
              <w:left w:w="152" w:type="dxa"/>
              <w:bottom w:w="80" w:type="dxa"/>
              <w:right w:w="80" w:type="dxa"/>
            </w:tcMar>
          </w:tcPr>
          <w:p w14:paraId="198236DC"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LM-PF</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20)</w:t>
            </w:r>
          </w:p>
        </w:tc>
        <w:tc>
          <w:tcPr>
            <w:tcW w:w="1170" w:type="pct"/>
            <w:tcBorders>
              <w:top w:val="single" w:sz="4" w:space="0" w:color="auto"/>
              <w:bottom w:val="single" w:sz="4" w:space="0" w:color="auto"/>
            </w:tcBorders>
            <w:tcMar>
              <w:left w:w="152" w:type="dxa"/>
            </w:tcMar>
          </w:tcPr>
          <w:p w14:paraId="337F577C" w14:textId="77777777" w:rsidR="009E6920" w:rsidRPr="00893C75" w:rsidRDefault="009E6920" w:rsidP="00893C75">
            <w:pPr>
              <w:spacing w:line="360" w:lineRule="auto"/>
              <w:jc w:val="both"/>
              <w:rPr>
                <w:rFonts w:ascii="Book Antiqua" w:hAnsi="Book Antiqua"/>
              </w:rPr>
            </w:pPr>
            <w:r w:rsidRPr="00893C75">
              <w:rPr>
                <w:rStyle w:val="Nenhum"/>
                <w:rFonts w:ascii="Book Antiqua" w:hAnsi="Book Antiqua"/>
                <w:b/>
                <w:bCs/>
                <w:shd w:val="clear" w:color="auto" w:fill="FFFFFF"/>
              </w:rPr>
              <w:t>POEM</w:t>
            </w:r>
            <w:r w:rsidRPr="00893C75">
              <w:rPr>
                <w:rStyle w:val="Nenhum"/>
                <w:rFonts w:ascii="Book Antiqua" w:hAnsi="Book Antiqua"/>
                <w:b/>
                <w:bCs/>
                <w:shd w:val="clear" w:color="auto" w:fill="FFFFFF"/>
                <w:lang w:eastAsia="zh-CN"/>
              </w:rPr>
              <w:t xml:space="preserve"> </w:t>
            </w:r>
            <w:r w:rsidRPr="00893C75">
              <w:rPr>
                <w:rStyle w:val="Nenhum"/>
                <w:rFonts w:ascii="Book Antiqua" w:hAnsi="Book Antiqua"/>
                <w:b/>
                <w:bCs/>
                <w:shd w:val="clear" w:color="auto" w:fill="FFFFFF"/>
              </w:rPr>
              <w:t>(</w:t>
            </w:r>
            <w:r w:rsidRPr="00893C75">
              <w:rPr>
                <w:rStyle w:val="Nenhum"/>
                <w:rFonts w:ascii="Book Antiqua" w:hAnsi="Book Antiqua"/>
                <w:b/>
                <w:bCs/>
                <w:i/>
                <w:shd w:val="clear" w:color="auto" w:fill="FFFFFF"/>
              </w:rPr>
              <w:t>n</w:t>
            </w:r>
            <w:r w:rsidRPr="00893C75">
              <w:rPr>
                <w:rStyle w:val="Nenhum"/>
                <w:rFonts w:ascii="Book Antiqua" w:hAnsi="Book Antiqua"/>
                <w:b/>
                <w:bCs/>
                <w:shd w:val="clear" w:color="auto" w:fill="FFFFFF"/>
              </w:rPr>
              <w:t xml:space="preserve"> = 20)</w:t>
            </w:r>
          </w:p>
        </w:tc>
      </w:tr>
      <w:tr w:rsidR="00B415A1" w:rsidRPr="00893C75" w14:paraId="6C22101D" w14:textId="77777777" w:rsidTr="009F652F">
        <w:trPr>
          <w:trHeight w:val="305"/>
        </w:trPr>
        <w:tc>
          <w:tcPr>
            <w:tcW w:w="1534" w:type="pct"/>
            <w:tcBorders>
              <w:top w:val="single" w:sz="4" w:space="0" w:color="auto"/>
            </w:tcBorders>
          </w:tcPr>
          <w:p w14:paraId="7AC53F67" w14:textId="77777777" w:rsidR="00B415A1" w:rsidRPr="00893C75" w:rsidRDefault="00B415A1" w:rsidP="00893C75">
            <w:pPr>
              <w:pStyle w:val="a9"/>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Height at 1 min</w:t>
            </w:r>
          </w:p>
        </w:tc>
        <w:tc>
          <w:tcPr>
            <w:tcW w:w="1148" w:type="pct"/>
            <w:tcBorders>
              <w:top w:val="single" w:sz="4" w:space="0" w:color="auto"/>
            </w:tcBorders>
            <w:tcMar>
              <w:top w:w="80" w:type="dxa"/>
              <w:left w:w="80" w:type="dxa"/>
              <w:bottom w:w="80" w:type="dxa"/>
              <w:right w:w="80" w:type="dxa"/>
            </w:tcMar>
          </w:tcPr>
          <w:p w14:paraId="7C1E40B6" w14:textId="77777777" w:rsidR="00B415A1" w:rsidRPr="00893C75" w:rsidRDefault="00B415A1" w:rsidP="00893C75">
            <w:pPr>
              <w:spacing w:line="360" w:lineRule="auto"/>
              <w:jc w:val="both"/>
              <w:rPr>
                <w:rFonts w:ascii="Book Antiqua" w:hAnsi="Book Antiqua"/>
              </w:rPr>
            </w:pPr>
          </w:p>
        </w:tc>
        <w:tc>
          <w:tcPr>
            <w:tcW w:w="1148" w:type="pct"/>
            <w:tcBorders>
              <w:top w:val="single" w:sz="4" w:space="0" w:color="auto"/>
            </w:tcBorders>
            <w:tcMar>
              <w:top w:w="80" w:type="dxa"/>
              <w:left w:w="152" w:type="dxa"/>
              <w:bottom w:w="80" w:type="dxa"/>
              <w:right w:w="80" w:type="dxa"/>
            </w:tcMar>
          </w:tcPr>
          <w:p w14:paraId="2FA56E58" w14:textId="77777777" w:rsidR="00B415A1" w:rsidRPr="00893C75" w:rsidRDefault="00B415A1" w:rsidP="00893C75">
            <w:pPr>
              <w:spacing w:line="360" w:lineRule="auto"/>
              <w:jc w:val="both"/>
              <w:rPr>
                <w:rFonts w:ascii="Book Antiqua" w:hAnsi="Book Antiqua"/>
              </w:rPr>
            </w:pPr>
          </w:p>
        </w:tc>
        <w:tc>
          <w:tcPr>
            <w:tcW w:w="1170" w:type="pct"/>
            <w:tcBorders>
              <w:top w:val="single" w:sz="4" w:space="0" w:color="auto"/>
            </w:tcBorders>
            <w:tcMar>
              <w:left w:w="152" w:type="dxa"/>
            </w:tcMar>
          </w:tcPr>
          <w:p w14:paraId="7886F2EB" w14:textId="77777777" w:rsidR="00B415A1" w:rsidRPr="00893C75" w:rsidRDefault="00B415A1" w:rsidP="00893C75">
            <w:pPr>
              <w:spacing w:line="360" w:lineRule="auto"/>
              <w:jc w:val="both"/>
              <w:rPr>
                <w:rFonts w:ascii="Book Antiqua" w:hAnsi="Book Antiqua"/>
              </w:rPr>
            </w:pPr>
          </w:p>
        </w:tc>
      </w:tr>
      <w:tr w:rsidR="00B415A1" w:rsidRPr="00893C75" w14:paraId="484B6198" w14:textId="77777777" w:rsidTr="009F652F">
        <w:trPr>
          <w:trHeight w:val="227"/>
        </w:trPr>
        <w:tc>
          <w:tcPr>
            <w:tcW w:w="1534" w:type="pct"/>
          </w:tcPr>
          <w:p w14:paraId="71D1145B" w14:textId="77777777" w:rsidR="00B415A1" w:rsidRPr="00893C75" w:rsidRDefault="00B415A1" w:rsidP="00893C75">
            <w:pPr>
              <w:pStyle w:val="a9"/>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Baseline</w:t>
            </w:r>
          </w:p>
        </w:tc>
        <w:tc>
          <w:tcPr>
            <w:tcW w:w="1148" w:type="pct"/>
            <w:tcMar>
              <w:top w:w="80" w:type="dxa"/>
              <w:left w:w="80" w:type="dxa"/>
              <w:bottom w:w="80" w:type="dxa"/>
              <w:right w:w="80" w:type="dxa"/>
            </w:tcMar>
          </w:tcPr>
          <w:p w14:paraId="7D06CF9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17.48 (8.11)</w:t>
            </w:r>
          </w:p>
        </w:tc>
        <w:tc>
          <w:tcPr>
            <w:tcW w:w="1148" w:type="pct"/>
            <w:tcMar>
              <w:top w:w="80" w:type="dxa"/>
              <w:left w:w="800" w:type="dxa"/>
              <w:bottom w:w="80" w:type="dxa"/>
              <w:right w:w="80" w:type="dxa"/>
            </w:tcMar>
          </w:tcPr>
          <w:p w14:paraId="09566FF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16.97 (6.70)</w:t>
            </w:r>
          </w:p>
        </w:tc>
        <w:tc>
          <w:tcPr>
            <w:tcW w:w="1170" w:type="pct"/>
            <w:tcMar>
              <w:left w:w="800" w:type="dxa"/>
            </w:tcMar>
          </w:tcPr>
          <w:p w14:paraId="5411C1F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17.99 (9.46)</w:t>
            </w:r>
          </w:p>
        </w:tc>
      </w:tr>
      <w:tr w:rsidR="00B415A1" w:rsidRPr="00893C75" w14:paraId="19468287" w14:textId="77777777" w:rsidTr="009F652F">
        <w:trPr>
          <w:trHeight w:val="227"/>
        </w:trPr>
        <w:tc>
          <w:tcPr>
            <w:tcW w:w="1534" w:type="pct"/>
          </w:tcPr>
          <w:p w14:paraId="0EEBF2E4"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1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0CD1D32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9.90 (5.88)</w:t>
            </w:r>
          </w:p>
        </w:tc>
        <w:tc>
          <w:tcPr>
            <w:tcW w:w="1148" w:type="pct"/>
            <w:tcMar>
              <w:top w:w="80" w:type="dxa"/>
              <w:left w:w="800" w:type="dxa"/>
              <w:bottom w:w="80" w:type="dxa"/>
              <w:right w:w="80" w:type="dxa"/>
            </w:tcMar>
          </w:tcPr>
          <w:p w14:paraId="689EF74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11.39 (4.18)</w:t>
            </w:r>
          </w:p>
        </w:tc>
        <w:tc>
          <w:tcPr>
            <w:tcW w:w="1170" w:type="pct"/>
            <w:tcMar>
              <w:left w:w="800" w:type="dxa"/>
            </w:tcMar>
          </w:tcPr>
          <w:p w14:paraId="3580624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8.42 (6.99)</w:t>
            </w:r>
          </w:p>
        </w:tc>
      </w:tr>
      <w:tr w:rsidR="00B415A1" w:rsidRPr="00893C75" w14:paraId="60B7B62A" w14:textId="77777777" w:rsidTr="009F652F">
        <w:trPr>
          <w:trHeight w:val="227"/>
        </w:trPr>
        <w:tc>
          <w:tcPr>
            <w:tcW w:w="1534" w:type="pct"/>
          </w:tcPr>
          <w:p w14:paraId="410A34E2"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6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3F9B92A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8.91 (4.49)</w:t>
            </w:r>
          </w:p>
        </w:tc>
        <w:tc>
          <w:tcPr>
            <w:tcW w:w="1148" w:type="pct"/>
            <w:tcMar>
              <w:top w:w="80" w:type="dxa"/>
              <w:left w:w="800" w:type="dxa"/>
              <w:bottom w:w="80" w:type="dxa"/>
              <w:right w:w="80" w:type="dxa"/>
            </w:tcMar>
          </w:tcPr>
          <w:p w14:paraId="4E55CE4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9.61 (3.72)</w:t>
            </w:r>
          </w:p>
        </w:tc>
        <w:tc>
          <w:tcPr>
            <w:tcW w:w="1170" w:type="pct"/>
            <w:tcMar>
              <w:left w:w="800" w:type="dxa"/>
            </w:tcMar>
          </w:tcPr>
          <w:p w14:paraId="4CD69FA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8.22 (5.15)</w:t>
            </w:r>
          </w:p>
        </w:tc>
      </w:tr>
      <w:tr w:rsidR="00B415A1" w:rsidRPr="00893C75" w14:paraId="56B7585B" w14:textId="77777777" w:rsidTr="009F652F">
        <w:trPr>
          <w:trHeight w:val="227"/>
        </w:trPr>
        <w:tc>
          <w:tcPr>
            <w:tcW w:w="1534" w:type="pct"/>
          </w:tcPr>
          <w:p w14:paraId="02D443B3"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bCs/>
                <w:color w:val="auto"/>
                <w:lang w:eastAsia="zh-CN"/>
              </w:rPr>
            </w:pPr>
            <w:r w:rsidRPr="00893C75">
              <w:rPr>
                <w:rStyle w:val="Nenhum"/>
                <w:rFonts w:ascii="Book Antiqua" w:hAnsi="Book Antiqua"/>
                <w:bCs/>
                <w:color w:val="auto"/>
                <w:shd w:val="clear" w:color="auto" w:fill="FFFFFF"/>
              </w:rPr>
              <w:t xml:space="preserve">12 </w:t>
            </w:r>
            <w:proofErr w:type="spellStart"/>
            <w:r w:rsidRPr="00893C75">
              <w:rPr>
                <w:rStyle w:val="Nenhum"/>
                <w:rFonts w:ascii="Book Antiqua" w:hAnsi="Book Antiqua"/>
                <w:bCs/>
                <w:color w:val="auto"/>
                <w:shd w:val="clear" w:color="auto" w:fill="FFFFFF"/>
              </w:rPr>
              <w:t>mo</w:t>
            </w:r>
            <w:proofErr w:type="spellEnd"/>
          </w:p>
        </w:tc>
        <w:tc>
          <w:tcPr>
            <w:tcW w:w="1148" w:type="pct"/>
            <w:tcMar>
              <w:top w:w="80" w:type="dxa"/>
              <w:left w:w="80" w:type="dxa"/>
              <w:bottom w:w="80" w:type="dxa"/>
              <w:right w:w="80" w:type="dxa"/>
            </w:tcMar>
          </w:tcPr>
          <w:p w14:paraId="2435E6B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10.35 (3.38)</w:t>
            </w:r>
          </w:p>
        </w:tc>
        <w:tc>
          <w:tcPr>
            <w:tcW w:w="1148" w:type="pct"/>
            <w:tcMar>
              <w:top w:w="80" w:type="dxa"/>
              <w:left w:w="800" w:type="dxa"/>
              <w:bottom w:w="80" w:type="dxa"/>
              <w:right w:w="80" w:type="dxa"/>
            </w:tcMar>
          </w:tcPr>
          <w:p w14:paraId="42E0FFA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10.98 (2.73)</w:t>
            </w:r>
          </w:p>
        </w:tc>
        <w:tc>
          <w:tcPr>
            <w:tcW w:w="1170" w:type="pct"/>
            <w:tcMar>
              <w:left w:w="800" w:type="dxa"/>
            </w:tcMar>
          </w:tcPr>
          <w:p w14:paraId="4CBBABB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9.73 (3.90)</w:t>
            </w:r>
          </w:p>
        </w:tc>
      </w:tr>
      <w:tr w:rsidR="00B415A1" w:rsidRPr="00893C75" w14:paraId="1630A30E" w14:textId="77777777" w:rsidTr="009F652F">
        <w:trPr>
          <w:trHeight w:val="305"/>
        </w:trPr>
        <w:tc>
          <w:tcPr>
            <w:tcW w:w="1534" w:type="pct"/>
          </w:tcPr>
          <w:p w14:paraId="52C582D5" w14:textId="77777777" w:rsidR="00B415A1" w:rsidRPr="00893C75" w:rsidRDefault="00B415A1" w:rsidP="00893C75">
            <w:pPr>
              <w:pStyle w:val="a9"/>
              <w:shd w:val="clear" w:color="auto" w:fill="FFFFFF"/>
              <w:spacing w:before="0" w:after="0" w:line="360" w:lineRule="auto"/>
              <w:jc w:val="both"/>
              <w:rPr>
                <w:rFonts w:ascii="Book Antiqua" w:hAnsi="Book Antiqua"/>
                <w:bCs/>
                <w:color w:val="auto"/>
              </w:rPr>
            </w:pPr>
            <w:r w:rsidRPr="00893C75">
              <w:rPr>
                <w:rStyle w:val="Nenhum"/>
                <w:rFonts w:ascii="Book Antiqua" w:hAnsi="Book Antiqua"/>
                <w:bCs/>
                <w:color w:val="auto"/>
                <w:shd w:val="clear" w:color="auto" w:fill="FFFFFF"/>
              </w:rPr>
              <w:t>Height at 5 min</w:t>
            </w:r>
          </w:p>
        </w:tc>
        <w:tc>
          <w:tcPr>
            <w:tcW w:w="1148" w:type="pct"/>
            <w:tcMar>
              <w:top w:w="80" w:type="dxa"/>
              <w:left w:w="80" w:type="dxa"/>
              <w:bottom w:w="80" w:type="dxa"/>
              <w:right w:w="80" w:type="dxa"/>
            </w:tcMar>
          </w:tcPr>
          <w:p w14:paraId="7E39152B" w14:textId="77777777" w:rsidR="00B415A1" w:rsidRPr="00893C75" w:rsidRDefault="00B415A1" w:rsidP="00893C75">
            <w:pPr>
              <w:spacing w:line="360" w:lineRule="auto"/>
              <w:jc w:val="both"/>
              <w:rPr>
                <w:rFonts w:ascii="Book Antiqua" w:hAnsi="Book Antiqua"/>
              </w:rPr>
            </w:pPr>
          </w:p>
        </w:tc>
        <w:tc>
          <w:tcPr>
            <w:tcW w:w="1148" w:type="pct"/>
            <w:tcMar>
              <w:top w:w="80" w:type="dxa"/>
              <w:left w:w="152" w:type="dxa"/>
              <w:bottom w:w="80" w:type="dxa"/>
              <w:right w:w="80" w:type="dxa"/>
            </w:tcMar>
          </w:tcPr>
          <w:p w14:paraId="6EEE131F" w14:textId="77777777" w:rsidR="00B415A1" w:rsidRPr="00893C75" w:rsidRDefault="00B415A1" w:rsidP="00893C75">
            <w:pPr>
              <w:spacing w:line="360" w:lineRule="auto"/>
              <w:jc w:val="both"/>
              <w:rPr>
                <w:rFonts w:ascii="Book Antiqua" w:hAnsi="Book Antiqua"/>
              </w:rPr>
            </w:pPr>
          </w:p>
        </w:tc>
        <w:tc>
          <w:tcPr>
            <w:tcW w:w="1170" w:type="pct"/>
            <w:tcMar>
              <w:left w:w="152" w:type="dxa"/>
            </w:tcMar>
          </w:tcPr>
          <w:p w14:paraId="3E6079E2" w14:textId="77777777" w:rsidR="00B415A1" w:rsidRPr="00893C75" w:rsidRDefault="00B415A1" w:rsidP="00893C75">
            <w:pPr>
              <w:spacing w:line="360" w:lineRule="auto"/>
              <w:jc w:val="both"/>
              <w:rPr>
                <w:rFonts w:ascii="Book Antiqua" w:hAnsi="Book Antiqua"/>
              </w:rPr>
            </w:pPr>
          </w:p>
        </w:tc>
      </w:tr>
      <w:tr w:rsidR="00B415A1" w:rsidRPr="00893C75" w14:paraId="0F808C8C" w14:textId="77777777" w:rsidTr="009F652F">
        <w:trPr>
          <w:trHeight w:val="227"/>
        </w:trPr>
        <w:tc>
          <w:tcPr>
            <w:tcW w:w="1534" w:type="pct"/>
          </w:tcPr>
          <w:p w14:paraId="62EBFC4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1148" w:type="pct"/>
            <w:tcMar>
              <w:top w:w="80" w:type="dxa"/>
              <w:left w:w="80" w:type="dxa"/>
              <w:bottom w:w="80" w:type="dxa"/>
              <w:right w:w="80" w:type="dxa"/>
            </w:tcMar>
          </w:tcPr>
          <w:p w14:paraId="123AA98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15.31 (8.13)</w:t>
            </w:r>
          </w:p>
        </w:tc>
        <w:tc>
          <w:tcPr>
            <w:tcW w:w="1148" w:type="pct"/>
            <w:tcMar>
              <w:top w:w="80" w:type="dxa"/>
              <w:left w:w="800" w:type="dxa"/>
              <w:bottom w:w="80" w:type="dxa"/>
              <w:right w:w="80" w:type="dxa"/>
            </w:tcMar>
          </w:tcPr>
          <w:p w14:paraId="6F86898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14.92 (7.06)</w:t>
            </w:r>
          </w:p>
        </w:tc>
        <w:tc>
          <w:tcPr>
            <w:tcW w:w="1170" w:type="pct"/>
            <w:tcMar>
              <w:left w:w="800" w:type="dxa"/>
            </w:tcMar>
          </w:tcPr>
          <w:p w14:paraId="175769B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15.69 (9.24)</w:t>
            </w:r>
          </w:p>
        </w:tc>
      </w:tr>
      <w:tr w:rsidR="00B415A1" w:rsidRPr="00893C75" w14:paraId="32C75AC8" w14:textId="77777777" w:rsidTr="009F652F">
        <w:trPr>
          <w:trHeight w:val="227"/>
        </w:trPr>
        <w:tc>
          <w:tcPr>
            <w:tcW w:w="1534" w:type="pct"/>
          </w:tcPr>
          <w:p w14:paraId="519C8743"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7CFDFC3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5.53 (5.41)</w:t>
            </w:r>
          </w:p>
        </w:tc>
        <w:tc>
          <w:tcPr>
            <w:tcW w:w="1148" w:type="pct"/>
            <w:tcMar>
              <w:top w:w="80" w:type="dxa"/>
              <w:left w:w="800" w:type="dxa"/>
              <w:bottom w:w="80" w:type="dxa"/>
              <w:right w:w="80" w:type="dxa"/>
            </w:tcMar>
          </w:tcPr>
          <w:p w14:paraId="36C1B2E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6.30 (4.84)</w:t>
            </w:r>
          </w:p>
        </w:tc>
        <w:tc>
          <w:tcPr>
            <w:tcW w:w="1170" w:type="pct"/>
            <w:tcMar>
              <w:left w:w="800" w:type="dxa"/>
            </w:tcMar>
          </w:tcPr>
          <w:p w14:paraId="3FF846F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4.75 (5.95)</w:t>
            </w:r>
          </w:p>
        </w:tc>
      </w:tr>
      <w:tr w:rsidR="00B415A1" w:rsidRPr="00893C75" w14:paraId="13AF312E" w14:textId="77777777" w:rsidTr="009F652F">
        <w:trPr>
          <w:trHeight w:val="227"/>
        </w:trPr>
        <w:tc>
          <w:tcPr>
            <w:tcW w:w="1534" w:type="pct"/>
          </w:tcPr>
          <w:p w14:paraId="24F27776"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04DDA45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5.69 (5.14)</w:t>
            </w:r>
          </w:p>
        </w:tc>
        <w:tc>
          <w:tcPr>
            <w:tcW w:w="1148" w:type="pct"/>
            <w:tcMar>
              <w:top w:w="80" w:type="dxa"/>
              <w:left w:w="800" w:type="dxa"/>
              <w:bottom w:w="80" w:type="dxa"/>
              <w:right w:w="80" w:type="dxa"/>
            </w:tcMar>
          </w:tcPr>
          <w:p w14:paraId="45F55E9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5.99 (4.56)</w:t>
            </w:r>
          </w:p>
        </w:tc>
        <w:tc>
          <w:tcPr>
            <w:tcW w:w="1170" w:type="pct"/>
            <w:tcMar>
              <w:left w:w="800" w:type="dxa"/>
            </w:tcMar>
          </w:tcPr>
          <w:p w14:paraId="713B86C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5.39 (5.77)</w:t>
            </w:r>
          </w:p>
        </w:tc>
      </w:tr>
      <w:tr w:rsidR="00B415A1" w:rsidRPr="00893C75" w14:paraId="36254B56" w14:textId="77777777" w:rsidTr="009F652F">
        <w:trPr>
          <w:trHeight w:val="227"/>
        </w:trPr>
        <w:tc>
          <w:tcPr>
            <w:tcW w:w="1534" w:type="pct"/>
          </w:tcPr>
          <w:p w14:paraId="42FE68EF"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1148" w:type="pct"/>
            <w:tcMar>
              <w:top w:w="80" w:type="dxa"/>
              <w:left w:w="80" w:type="dxa"/>
              <w:bottom w:w="80" w:type="dxa"/>
              <w:right w:w="80" w:type="dxa"/>
            </w:tcMar>
          </w:tcPr>
          <w:p w14:paraId="350C6DA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8.31 (4.96)</w:t>
            </w:r>
          </w:p>
        </w:tc>
        <w:tc>
          <w:tcPr>
            <w:tcW w:w="1148" w:type="pct"/>
            <w:tcMar>
              <w:top w:w="80" w:type="dxa"/>
              <w:left w:w="800" w:type="dxa"/>
              <w:bottom w:w="80" w:type="dxa"/>
              <w:right w:w="80" w:type="dxa"/>
            </w:tcMar>
          </w:tcPr>
          <w:p w14:paraId="38D71E1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8.66 (4.92)</w:t>
            </w:r>
          </w:p>
        </w:tc>
        <w:tc>
          <w:tcPr>
            <w:tcW w:w="1170" w:type="pct"/>
            <w:tcMar>
              <w:left w:w="800" w:type="dxa"/>
            </w:tcMar>
          </w:tcPr>
          <w:p w14:paraId="2FAA5FA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7.97 (5.10)</w:t>
            </w:r>
          </w:p>
        </w:tc>
      </w:tr>
    </w:tbl>
    <w:p w14:paraId="4FC7F3C3" w14:textId="73BB30CE" w:rsidR="00B415A1" w:rsidRPr="00893C75" w:rsidRDefault="00962ACA"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sidR="005A130F">
        <w:rPr>
          <w:rStyle w:val="Nenhum"/>
          <w:rFonts w:ascii="Book Antiqua" w:eastAsiaTheme="minorEastAsia" w:hAnsi="Book Antiqua" w:hint="eastAsia"/>
          <w:shd w:val="clear" w:color="auto" w:fill="FFFFFF"/>
          <w:lang w:eastAsia="zh-CN"/>
        </w:rPr>
        <w:t>SD</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C87BBE"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C87BBE"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rPr>
        <w:t>.</w:t>
      </w:r>
    </w:p>
    <w:p w14:paraId="44DF71A8" w14:textId="6AA71BC2"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6 Esophageal manometry results</w:t>
      </w:r>
      <w:r w:rsidR="00962ACA" w:rsidRPr="00893C75">
        <w:rPr>
          <w:rStyle w:val="Nenhum"/>
          <w:rFonts w:ascii="Book Antiqua" w:hAnsi="Book Antiqua"/>
          <w:b/>
          <w:bCs/>
          <w:shd w:val="clear" w:color="auto" w:fill="FFFFFF"/>
        </w:rPr>
        <w:t xml:space="preserve"> of</w:t>
      </w:r>
      <w:r w:rsidRPr="00893C75">
        <w:rPr>
          <w:rStyle w:val="Nenhum"/>
          <w:rFonts w:ascii="Book Antiqua" w:hAnsi="Book Antiqua"/>
          <w:b/>
          <w:bCs/>
          <w:shd w:val="clear" w:color="auto" w:fill="FFFFFF"/>
        </w:rPr>
        <w:t xml:space="preserve"> </w:t>
      </w:r>
      <w:r w:rsidR="004E6574" w:rsidRPr="00893C75">
        <w:rPr>
          <w:rStyle w:val="Nenhum"/>
          <w:rFonts w:ascii="Book Antiqua" w:eastAsia="Book Antiqua" w:hAnsi="Book Antiqua" w:cs="Book Antiqua"/>
          <w:b/>
          <w:color w:val="000000"/>
        </w:rPr>
        <w:t>lower esophageal sphincter</w:t>
      </w:r>
      <w:r w:rsidRPr="00893C75">
        <w:rPr>
          <w:rStyle w:val="Nenhum"/>
          <w:rFonts w:ascii="Book Antiqua" w:hAnsi="Book Antiqua"/>
          <w:b/>
          <w:bCs/>
          <w:shd w:val="clear" w:color="auto" w:fill="FFFFFF"/>
        </w:rPr>
        <w:t xml:space="preserve"> pressure in mmHg</w:t>
      </w:r>
      <w:r w:rsidR="00CD5BF6" w:rsidRPr="00893C75">
        <w:rPr>
          <w:rStyle w:val="Nenhum"/>
          <w:rFonts w:ascii="Book Antiqua" w:hAnsi="Book Antiqua"/>
          <w:b/>
          <w:bCs/>
          <w:shd w:val="clear" w:color="auto" w:fill="FFFFFF"/>
          <w:lang w:eastAsia="zh-CN"/>
        </w:rPr>
        <w:t xml:space="preserve"> </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074"/>
        <w:gridCol w:w="1202"/>
        <w:gridCol w:w="1683"/>
        <w:gridCol w:w="1683"/>
        <w:gridCol w:w="1718"/>
      </w:tblGrid>
      <w:tr w:rsidR="00CD5BF6" w:rsidRPr="00893C75" w14:paraId="48156527" w14:textId="77777777" w:rsidTr="00FA2751">
        <w:trPr>
          <w:trHeight w:val="219"/>
        </w:trPr>
        <w:tc>
          <w:tcPr>
            <w:tcW w:w="1642" w:type="pct"/>
            <w:vMerge w:val="restart"/>
            <w:tcBorders>
              <w:top w:val="single" w:sz="4" w:space="0" w:color="auto"/>
              <w:bottom w:val="nil"/>
            </w:tcBorders>
          </w:tcPr>
          <w:p w14:paraId="4B181080" w14:textId="77777777" w:rsidR="00CD5BF6" w:rsidRPr="00893C75" w:rsidRDefault="00CD5BF6"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642" w:type="pct"/>
            <w:vMerge w:val="restart"/>
            <w:tcBorders>
              <w:top w:val="single" w:sz="4" w:space="0" w:color="auto"/>
              <w:bottom w:val="nil"/>
            </w:tcBorders>
            <w:tcMar>
              <w:top w:w="80" w:type="dxa"/>
              <w:left w:w="80" w:type="dxa"/>
              <w:bottom w:w="80" w:type="dxa"/>
              <w:right w:w="80" w:type="dxa"/>
            </w:tcMar>
          </w:tcPr>
          <w:p w14:paraId="753DC980" w14:textId="77777777" w:rsidR="00CD5BF6" w:rsidRPr="00893C75" w:rsidRDefault="00CD5BF6"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Time point</w:t>
            </w:r>
          </w:p>
        </w:tc>
        <w:tc>
          <w:tcPr>
            <w:tcW w:w="899" w:type="pct"/>
            <w:vMerge w:val="restart"/>
            <w:tcBorders>
              <w:top w:val="single" w:sz="4" w:space="0" w:color="auto"/>
              <w:bottom w:val="nil"/>
            </w:tcBorders>
            <w:tcMar>
              <w:top w:w="80" w:type="dxa"/>
              <w:left w:w="152" w:type="dxa"/>
              <w:bottom w:w="80" w:type="dxa"/>
              <w:right w:w="80" w:type="dxa"/>
            </w:tcMar>
          </w:tcPr>
          <w:p w14:paraId="5E682CE2" w14:textId="77777777" w:rsidR="00CD5BF6" w:rsidRPr="00893C75" w:rsidRDefault="00CD5BF6" w:rsidP="00893C75">
            <w:pPr>
              <w:pStyle w:val="a9"/>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817" w:type="pct"/>
            <w:gridSpan w:val="2"/>
            <w:tcBorders>
              <w:top w:val="single" w:sz="4" w:space="0" w:color="auto"/>
              <w:bottom w:val="single" w:sz="4" w:space="0" w:color="auto"/>
            </w:tcBorders>
            <w:tcMar>
              <w:left w:w="152" w:type="dxa"/>
            </w:tcMar>
          </w:tcPr>
          <w:p w14:paraId="5D8EBDD4" w14:textId="77777777" w:rsidR="00CD5BF6" w:rsidRPr="00893C75" w:rsidRDefault="00CD5BF6" w:rsidP="00893C75">
            <w:pPr>
              <w:pStyle w:val="a9"/>
              <w:shd w:val="clear" w:color="auto" w:fill="FFFFFF"/>
              <w:spacing w:before="0" w:after="0" w:line="360" w:lineRule="auto"/>
              <w:jc w:val="both"/>
              <w:rPr>
                <w:rStyle w:val="Nenhum"/>
                <w:rFonts w:ascii="Book Antiqua" w:hAnsi="Book Antiqua"/>
                <w:b/>
                <w:bCs/>
                <w:shd w:val="clear" w:color="auto" w:fill="FFFFFF"/>
              </w:rPr>
            </w:pPr>
            <w:r w:rsidRPr="00893C75">
              <w:rPr>
                <w:rStyle w:val="Nenhum"/>
                <w:rFonts w:ascii="Book Antiqua" w:hAnsi="Book Antiqua"/>
                <w:b/>
                <w:bCs/>
                <w:color w:val="auto"/>
                <w:shd w:val="clear" w:color="auto" w:fill="FFFFFF"/>
              </w:rPr>
              <w:t>Group</w:t>
            </w:r>
          </w:p>
        </w:tc>
      </w:tr>
      <w:tr w:rsidR="00CD5BF6" w:rsidRPr="00893C75" w14:paraId="4407E2EA" w14:textId="77777777" w:rsidTr="00FA2751">
        <w:trPr>
          <w:trHeight w:val="711"/>
        </w:trPr>
        <w:tc>
          <w:tcPr>
            <w:tcW w:w="1642" w:type="pct"/>
            <w:vMerge/>
            <w:tcBorders>
              <w:top w:val="nil"/>
              <w:bottom w:val="single" w:sz="4" w:space="0" w:color="auto"/>
            </w:tcBorders>
          </w:tcPr>
          <w:p w14:paraId="77D65BA9" w14:textId="77777777" w:rsidR="00CD5BF6" w:rsidRPr="00893C75" w:rsidRDefault="00CD5BF6" w:rsidP="00893C75">
            <w:pPr>
              <w:spacing w:line="360" w:lineRule="auto"/>
              <w:jc w:val="both"/>
              <w:rPr>
                <w:rFonts w:ascii="Book Antiqua" w:hAnsi="Book Antiqua"/>
              </w:rPr>
            </w:pPr>
          </w:p>
        </w:tc>
        <w:tc>
          <w:tcPr>
            <w:tcW w:w="642" w:type="pct"/>
            <w:vMerge/>
            <w:tcBorders>
              <w:top w:val="nil"/>
              <w:bottom w:val="single" w:sz="4" w:space="0" w:color="auto"/>
            </w:tcBorders>
          </w:tcPr>
          <w:p w14:paraId="75876212" w14:textId="77777777" w:rsidR="00CD5BF6" w:rsidRPr="00893C75" w:rsidRDefault="00CD5BF6" w:rsidP="00893C75">
            <w:pPr>
              <w:spacing w:line="360" w:lineRule="auto"/>
              <w:jc w:val="both"/>
              <w:rPr>
                <w:rFonts w:ascii="Book Antiqua" w:hAnsi="Book Antiqua"/>
              </w:rPr>
            </w:pPr>
          </w:p>
        </w:tc>
        <w:tc>
          <w:tcPr>
            <w:tcW w:w="899" w:type="pct"/>
            <w:vMerge/>
            <w:tcBorders>
              <w:top w:val="nil"/>
              <w:bottom w:val="single" w:sz="4" w:space="0" w:color="auto"/>
            </w:tcBorders>
          </w:tcPr>
          <w:p w14:paraId="65CA3A28" w14:textId="77777777" w:rsidR="00CD5BF6" w:rsidRPr="00893C75" w:rsidRDefault="00CD5BF6" w:rsidP="00893C75">
            <w:pPr>
              <w:spacing w:line="360" w:lineRule="auto"/>
              <w:jc w:val="both"/>
              <w:rPr>
                <w:rFonts w:ascii="Book Antiqua" w:hAnsi="Book Antiqua"/>
              </w:rPr>
            </w:pPr>
          </w:p>
        </w:tc>
        <w:tc>
          <w:tcPr>
            <w:tcW w:w="899" w:type="pct"/>
            <w:tcBorders>
              <w:top w:val="single" w:sz="4" w:space="0" w:color="auto"/>
              <w:bottom w:val="single" w:sz="4" w:space="0" w:color="auto"/>
            </w:tcBorders>
            <w:tcMar>
              <w:top w:w="80" w:type="dxa"/>
              <w:left w:w="80" w:type="dxa"/>
              <w:bottom w:w="80" w:type="dxa"/>
              <w:right w:w="80" w:type="dxa"/>
            </w:tcMar>
          </w:tcPr>
          <w:p w14:paraId="1A2606D8" w14:textId="77777777" w:rsidR="00CD5BF6" w:rsidRPr="00893C75" w:rsidRDefault="00CD5BF6"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918" w:type="pct"/>
            <w:tcBorders>
              <w:top w:val="single" w:sz="4" w:space="0" w:color="auto"/>
              <w:bottom w:val="single" w:sz="4" w:space="0" w:color="auto"/>
            </w:tcBorders>
            <w:tcMar>
              <w:top w:w="80" w:type="dxa"/>
              <w:left w:w="80" w:type="dxa"/>
              <w:bottom w:w="80" w:type="dxa"/>
              <w:right w:w="80" w:type="dxa"/>
            </w:tcMar>
          </w:tcPr>
          <w:p w14:paraId="3FE15F0A" w14:textId="77777777" w:rsidR="00CD5BF6" w:rsidRPr="00893C75" w:rsidRDefault="00CD5BF6"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r>
      <w:tr w:rsidR="00B415A1" w:rsidRPr="00893C75" w14:paraId="75222770" w14:textId="77777777" w:rsidTr="00FA2751">
        <w:trPr>
          <w:trHeight w:val="219"/>
        </w:trPr>
        <w:tc>
          <w:tcPr>
            <w:tcW w:w="1642" w:type="pct"/>
            <w:vMerge w:val="restart"/>
            <w:tcBorders>
              <w:top w:val="single" w:sz="4" w:space="0" w:color="auto"/>
            </w:tcBorders>
          </w:tcPr>
          <w:p w14:paraId="7D99148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Maximal expiratory pressure</w:t>
            </w:r>
          </w:p>
        </w:tc>
        <w:tc>
          <w:tcPr>
            <w:tcW w:w="642" w:type="pct"/>
            <w:tcBorders>
              <w:top w:val="single" w:sz="4" w:space="0" w:color="auto"/>
            </w:tcBorders>
            <w:tcMar>
              <w:top w:w="80" w:type="dxa"/>
              <w:left w:w="80" w:type="dxa"/>
              <w:bottom w:w="80" w:type="dxa"/>
              <w:right w:w="80" w:type="dxa"/>
            </w:tcMar>
          </w:tcPr>
          <w:p w14:paraId="74B48F7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Baseline</w:t>
            </w:r>
          </w:p>
        </w:tc>
        <w:tc>
          <w:tcPr>
            <w:tcW w:w="899" w:type="pct"/>
            <w:tcBorders>
              <w:top w:val="single" w:sz="4" w:space="0" w:color="auto"/>
            </w:tcBorders>
            <w:tcMar>
              <w:top w:w="80" w:type="dxa"/>
              <w:left w:w="152" w:type="dxa"/>
              <w:bottom w:w="80" w:type="dxa"/>
              <w:right w:w="80" w:type="dxa"/>
            </w:tcMar>
          </w:tcPr>
          <w:p w14:paraId="4DF1037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25.98 (10.42)</w:t>
            </w:r>
          </w:p>
        </w:tc>
        <w:tc>
          <w:tcPr>
            <w:tcW w:w="899" w:type="pct"/>
            <w:tcBorders>
              <w:top w:val="single" w:sz="4" w:space="0" w:color="auto"/>
            </w:tcBorders>
            <w:tcMar>
              <w:left w:w="152" w:type="dxa"/>
            </w:tcMar>
          </w:tcPr>
          <w:p w14:paraId="321F362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24.53 (9.90)</w:t>
            </w:r>
          </w:p>
        </w:tc>
        <w:tc>
          <w:tcPr>
            <w:tcW w:w="918" w:type="pct"/>
            <w:tcBorders>
              <w:top w:val="single" w:sz="4" w:space="0" w:color="auto"/>
            </w:tcBorders>
            <w:tcMar>
              <w:left w:w="152" w:type="dxa"/>
            </w:tcMar>
          </w:tcPr>
          <w:p w14:paraId="726DB0B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27.43 (10.98)</w:t>
            </w:r>
          </w:p>
        </w:tc>
      </w:tr>
      <w:tr w:rsidR="00B415A1" w:rsidRPr="00893C75" w14:paraId="22AC8193" w14:textId="77777777" w:rsidTr="00FA2751">
        <w:trPr>
          <w:trHeight w:val="212"/>
        </w:trPr>
        <w:tc>
          <w:tcPr>
            <w:tcW w:w="1642" w:type="pct"/>
            <w:vMerge/>
          </w:tcPr>
          <w:p w14:paraId="3A4FD95E" w14:textId="77777777" w:rsidR="00B415A1" w:rsidRPr="00893C75" w:rsidRDefault="00B415A1" w:rsidP="00893C75">
            <w:pPr>
              <w:spacing w:line="360" w:lineRule="auto"/>
              <w:jc w:val="both"/>
              <w:rPr>
                <w:rFonts w:ascii="Book Antiqua" w:hAnsi="Book Antiqua"/>
              </w:rPr>
            </w:pPr>
          </w:p>
        </w:tc>
        <w:tc>
          <w:tcPr>
            <w:tcW w:w="642" w:type="pct"/>
            <w:tcMar>
              <w:top w:w="80" w:type="dxa"/>
              <w:left w:w="80" w:type="dxa"/>
              <w:bottom w:w="80" w:type="dxa"/>
              <w:right w:w="80" w:type="dxa"/>
            </w:tcMar>
          </w:tcPr>
          <w:p w14:paraId="2452B15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6 </w:t>
            </w:r>
            <w:proofErr w:type="spellStart"/>
            <w:r w:rsidRPr="00893C75">
              <w:rPr>
                <w:rStyle w:val="Nenhum"/>
                <w:rFonts w:ascii="Book Antiqua" w:hAnsi="Book Antiqua"/>
                <w:color w:val="auto"/>
                <w:shd w:val="clear" w:color="auto" w:fill="FFFFFF"/>
              </w:rPr>
              <w:t>mo</w:t>
            </w:r>
            <w:proofErr w:type="spellEnd"/>
          </w:p>
        </w:tc>
        <w:tc>
          <w:tcPr>
            <w:tcW w:w="899" w:type="pct"/>
            <w:tcMar>
              <w:top w:w="80" w:type="dxa"/>
              <w:left w:w="80" w:type="dxa"/>
              <w:bottom w:w="80" w:type="dxa"/>
              <w:right w:w="80" w:type="dxa"/>
            </w:tcMar>
          </w:tcPr>
          <w:p w14:paraId="136AD17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10.44 (5.86)</w:t>
            </w:r>
          </w:p>
        </w:tc>
        <w:tc>
          <w:tcPr>
            <w:tcW w:w="899" w:type="pct"/>
            <w:tcMar>
              <w:top w:w="80" w:type="dxa"/>
              <w:left w:w="80" w:type="dxa"/>
              <w:bottom w:w="80" w:type="dxa"/>
              <w:right w:w="80" w:type="dxa"/>
            </w:tcMar>
          </w:tcPr>
          <w:p w14:paraId="03F2A12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9.93 (5.45)</w:t>
            </w:r>
          </w:p>
        </w:tc>
        <w:tc>
          <w:tcPr>
            <w:tcW w:w="918" w:type="pct"/>
            <w:tcMar>
              <w:top w:w="80" w:type="dxa"/>
              <w:left w:w="80" w:type="dxa"/>
              <w:bottom w:w="80" w:type="dxa"/>
              <w:right w:w="80" w:type="dxa"/>
            </w:tcMar>
          </w:tcPr>
          <w:p w14:paraId="0E1DA76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10.94 (6.34)</w:t>
            </w:r>
          </w:p>
        </w:tc>
      </w:tr>
      <w:tr w:rsidR="00B415A1" w:rsidRPr="00893C75" w14:paraId="62C9F9C7" w14:textId="77777777" w:rsidTr="00FA2751">
        <w:trPr>
          <w:trHeight w:val="219"/>
        </w:trPr>
        <w:tc>
          <w:tcPr>
            <w:tcW w:w="1642" w:type="pct"/>
            <w:vMerge/>
          </w:tcPr>
          <w:p w14:paraId="4EF3A5BD" w14:textId="77777777" w:rsidR="00B415A1" w:rsidRPr="00893C75" w:rsidRDefault="00B415A1" w:rsidP="00893C75">
            <w:pPr>
              <w:spacing w:line="360" w:lineRule="auto"/>
              <w:jc w:val="both"/>
              <w:rPr>
                <w:rFonts w:ascii="Book Antiqua" w:hAnsi="Book Antiqua"/>
              </w:rPr>
            </w:pPr>
          </w:p>
        </w:tc>
        <w:tc>
          <w:tcPr>
            <w:tcW w:w="642" w:type="pct"/>
            <w:tcMar>
              <w:top w:w="80" w:type="dxa"/>
              <w:left w:w="80" w:type="dxa"/>
              <w:bottom w:w="80" w:type="dxa"/>
              <w:right w:w="80" w:type="dxa"/>
            </w:tcMar>
          </w:tcPr>
          <w:p w14:paraId="742A2C7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12 </w:t>
            </w:r>
            <w:proofErr w:type="spellStart"/>
            <w:r w:rsidRPr="00893C75">
              <w:rPr>
                <w:rStyle w:val="Nenhum"/>
                <w:rFonts w:ascii="Book Antiqua" w:hAnsi="Book Antiqua"/>
                <w:color w:val="auto"/>
                <w:shd w:val="clear" w:color="auto" w:fill="FFFFFF"/>
              </w:rPr>
              <w:t>mo</w:t>
            </w:r>
            <w:proofErr w:type="spellEnd"/>
          </w:p>
        </w:tc>
        <w:tc>
          <w:tcPr>
            <w:tcW w:w="899" w:type="pct"/>
            <w:tcMar>
              <w:top w:w="80" w:type="dxa"/>
              <w:left w:w="80" w:type="dxa"/>
              <w:bottom w:w="80" w:type="dxa"/>
              <w:right w:w="80" w:type="dxa"/>
            </w:tcMar>
          </w:tcPr>
          <w:p w14:paraId="10F96F4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10.11 (5.09)</w:t>
            </w:r>
          </w:p>
        </w:tc>
        <w:tc>
          <w:tcPr>
            <w:tcW w:w="899" w:type="pct"/>
            <w:tcMar>
              <w:top w:w="80" w:type="dxa"/>
              <w:left w:w="80" w:type="dxa"/>
              <w:bottom w:w="80" w:type="dxa"/>
              <w:right w:w="80" w:type="dxa"/>
            </w:tcMar>
          </w:tcPr>
          <w:p w14:paraId="4C2FF0A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9.34 (4.19)</w:t>
            </w:r>
          </w:p>
        </w:tc>
        <w:tc>
          <w:tcPr>
            <w:tcW w:w="918" w:type="pct"/>
            <w:tcMar>
              <w:top w:w="80" w:type="dxa"/>
              <w:left w:w="80" w:type="dxa"/>
              <w:bottom w:w="80" w:type="dxa"/>
              <w:right w:w="80" w:type="dxa"/>
            </w:tcMar>
          </w:tcPr>
          <w:p w14:paraId="6630376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10.87 (5.85)</w:t>
            </w:r>
          </w:p>
        </w:tc>
      </w:tr>
    </w:tbl>
    <w:p w14:paraId="79802A32" w14:textId="1A9E6B71" w:rsidR="00B415A1" w:rsidRPr="00893C75" w:rsidRDefault="00962ACA" w:rsidP="00893C75">
      <w:pPr>
        <w:pStyle w:val="a9"/>
        <w:shd w:val="clear" w:color="auto" w:fill="FFFFFF"/>
        <w:spacing w:before="0" w:after="0" w:line="360" w:lineRule="auto"/>
        <w:jc w:val="both"/>
        <w:rPr>
          <w:rStyle w:val="Nenhum"/>
          <w:rFonts w:ascii="Book Antiqua" w:hAnsi="Book Antiqua"/>
          <w:color w:val="auto"/>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sidR="0036147F">
        <w:rPr>
          <w:rStyle w:val="Nenhum"/>
          <w:rFonts w:ascii="Book Antiqua" w:eastAsiaTheme="minorEastAsia" w:hAnsi="Book Antiqua" w:hint="eastAsia"/>
          <w:shd w:val="clear" w:color="auto" w:fill="FFFFFF"/>
          <w:lang w:eastAsia="zh-CN"/>
        </w:rPr>
        <w:t>SD</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364D22"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364D22"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B415A1" w:rsidRPr="00893C75">
        <w:rPr>
          <w:rStyle w:val="Nenhum"/>
          <w:rFonts w:ascii="Book Antiqua" w:hAnsi="Book Antiqua"/>
          <w:color w:val="auto"/>
        </w:rPr>
        <w:t>.</w:t>
      </w:r>
    </w:p>
    <w:p w14:paraId="44DFB760" w14:textId="27E0E162" w:rsidR="00B415A1" w:rsidRPr="00893C75" w:rsidRDefault="00B415A1" w:rsidP="00893C75">
      <w:pPr>
        <w:spacing w:line="360" w:lineRule="auto"/>
        <w:jc w:val="both"/>
        <w:rPr>
          <w:rStyle w:val="Nenhum"/>
          <w:rFonts w:ascii="Book Antiqua" w:hAnsi="Book Antiqua"/>
          <w:b/>
          <w:bCs/>
          <w:shd w:val="clear" w:color="auto" w:fill="FFFFFF"/>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7 Adverse events, length of hospital stay, anesthesia time, and procedure time</w:t>
      </w:r>
      <w:r w:rsidR="00AA607D" w:rsidRPr="00893C75">
        <w:rPr>
          <w:rStyle w:val="Nenhum"/>
          <w:rFonts w:ascii="Book Antiqua" w:hAnsi="Book Antiqua"/>
          <w:b/>
          <w:bCs/>
          <w:shd w:val="clear" w:color="auto" w:fill="FFFFFF"/>
        </w:rPr>
        <w:t xml:space="preserve"> </w:t>
      </w:r>
    </w:p>
    <w:tbl>
      <w:tblPr>
        <w:tblW w:w="5222"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3688"/>
        <w:gridCol w:w="1558"/>
        <w:gridCol w:w="1734"/>
        <w:gridCol w:w="1484"/>
        <w:gridCol w:w="1312"/>
      </w:tblGrid>
      <w:tr w:rsidR="00ED61B2" w:rsidRPr="00893C75" w14:paraId="265B8EA0" w14:textId="77777777" w:rsidTr="00364D22">
        <w:trPr>
          <w:trHeight w:val="219"/>
        </w:trPr>
        <w:tc>
          <w:tcPr>
            <w:tcW w:w="1886" w:type="pct"/>
            <w:vMerge w:val="restart"/>
            <w:tcBorders>
              <w:top w:val="single" w:sz="4" w:space="0" w:color="auto"/>
              <w:bottom w:val="nil"/>
            </w:tcBorders>
          </w:tcPr>
          <w:p w14:paraId="558AB76A" w14:textId="77777777" w:rsidR="00ED61B2" w:rsidRPr="00893C75" w:rsidRDefault="00ED61B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Variable</w:t>
            </w:r>
          </w:p>
        </w:tc>
        <w:tc>
          <w:tcPr>
            <w:tcW w:w="797" w:type="pct"/>
            <w:vMerge w:val="restart"/>
            <w:tcBorders>
              <w:top w:val="single" w:sz="4" w:space="0" w:color="auto"/>
              <w:bottom w:val="nil"/>
            </w:tcBorders>
            <w:tcMar>
              <w:top w:w="80" w:type="dxa"/>
              <w:left w:w="80" w:type="dxa"/>
              <w:bottom w:w="80" w:type="dxa"/>
              <w:right w:w="80" w:type="dxa"/>
            </w:tcMar>
          </w:tcPr>
          <w:p w14:paraId="45AB39AB" w14:textId="77777777" w:rsidR="00ED61B2" w:rsidRPr="00893C75" w:rsidRDefault="00ED61B2" w:rsidP="00893C75">
            <w:pPr>
              <w:pStyle w:val="a9"/>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Total</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eastAsiaTheme="minorEastAsia" w:hAnsi="Book Antiqua"/>
                <w:b/>
                <w:bCs/>
                <w:i/>
                <w:color w:val="auto"/>
                <w:shd w:val="clear" w:color="auto" w:fill="FFFFFF"/>
                <w:lang w:eastAsia="zh-CN"/>
              </w:rPr>
              <w:t>n</w:t>
            </w:r>
            <w:r w:rsidRPr="00893C75">
              <w:rPr>
                <w:rStyle w:val="Nenhum"/>
                <w:rFonts w:ascii="Book Antiqua" w:hAnsi="Book Antiqua"/>
                <w:b/>
                <w:bCs/>
                <w:color w:val="auto"/>
                <w:shd w:val="clear" w:color="auto" w:fill="FFFFFF"/>
              </w:rPr>
              <w:t xml:space="preserve"> = 40)</w:t>
            </w:r>
          </w:p>
        </w:tc>
        <w:tc>
          <w:tcPr>
            <w:tcW w:w="1646" w:type="pct"/>
            <w:gridSpan w:val="2"/>
            <w:tcBorders>
              <w:top w:val="single" w:sz="4" w:space="0" w:color="auto"/>
              <w:bottom w:val="single" w:sz="4" w:space="0" w:color="auto"/>
            </w:tcBorders>
            <w:tcMar>
              <w:top w:w="80" w:type="dxa"/>
              <w:left w:w="152" w:type="dxa"/>
              <w:bottom w:w="80" w:type="dxa"/>
              <w:right w:w="80" w:type="dxa"/>
            </w:tcMar>
          </w:tcPr>
          <w:p w14:paraId="54D03EFE" w14:textId="77777777" w:rsidR="00ED61B2" w:rsidRPr="00893C75" w:rsidRDefault="00ED61B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Group</w:t>
            </w:r>
          </w:p>
        </w:tc>
        <w:tc>
          <w:tcPr>
            <w:tcW w:w="671" w:type="pct"/>
            <w:vMerge w:val="restart"/>
            <w:tcBorders>
              <w:top w:val="single" w:sz="4" w:space="0" w:color="auto"/>
              <w:bottom w:val="single" w:sz="4" w:space="0" w:color="auto"/>
            </w:tcBorders>
            <w:tcMar>
              <w:left w:w="152" w:type="dxa"/>
            </w:tcMar>
          </w:tcPr>
          <w:p w14:paraId="540D895D" w14:textId="77777777" w:rsidR="00ED61B2" w:rsidRPr="00893C75" w:rsidRDefault="00ED61B2"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iCs/>
                <w:color w:val="auto"/>
                <w:shd w:val="clear" w:color="auto" w:fill="FFFFFF"/>
                <w:lang w:eastAsia="zh-CN"/>
              </w:rPr>
              <w:t xml:space="preserve"> value</w:t>
            </w:r>
          </w:p>
        </w:tc>
      </w:tr>
      <w:tr w:rsidR="00ED61B2" w:rsidRPr="00893C75" w14:paraId="67C5F605" w14:textId="77777777" w:rsidTr="00364D22">
        <w:trPr>
          <w:trHeight w:val="577"/>
        </w:trPr>
        <w:tc>
          <w:tcPr>
            <w:tcW w:w="1886" w:type="pct"/>
            <w:vMerge/>
            <w:tcBorders>
              <w:top w:val="nil"/>
              <w:bottom w:val="single" w:sz="4" w:space="0" w:color="auto"/>
            </w:tcBorders>
          </w:tcPr>
          <w:p w14:paraId="217B61CD" w14:textId="77777777" w:rsidR="00ED61B2" w:rsidRPr="00893C75" w:rsidRDefault="00ED61B2" w:rsidP="00893C75">
            <w:pPr>
              <w:spacing w:line="360" w:lineRule="auto"/>
              <w:jc w:val="both"/>
              <w:rPr>
                <w:rFonts w:ascii="Book Antiqua" w:hAnsi="Book Antiqua"/>
              </w:rPr>
            </w:pPr>
          </w:p>
        </w:tc>
        <w:tc>
          <w:tcPr>
            <w:tcW w:w="797" w:type="pct"/>
            <w:vMerge/>
            <w:tcBorders>
              <w:top w:val="nil"/>
              <w:bottom w:val="single" w:sz="4" w:space="0" w:color="auto"/>
            </w:tcBorders>
          </w:tcPr>
          <w:p w14:paraId="1563A880" w14:textId="77777777" w:rsidR="00ED61B2" w:rsidRPr="00893C75" w:rsidRDefault="00ED61B2" w:rsidP="00893C75">
            <w:pPr>
              <w:spacing w:line="360" w:lineRule="auto"/>
              <w:jc w:val="both"/>
              <w:rPr>
                <w:rFonts w:ascii="Book Antiqua" w:hAnsi="Book Antiqua"/>
              </w:rPr>
            </w:pPr>
          </w:p>
        </w:tc>
        <w:tc>
          <w:tcPr>
            <w:tcW w:w="887" w:type="pct"/>
            <w:tcBorders>
              <w:top w:val="single" w:sz="4" w:space="0" w:color="auto"/>
              <w:bottom w:val="single" w:sz="4" w:space="0" w:color="auto"/>
            </w:tcBorders>
            <w:tcMar>
              <w:top w:w="80" w:type="dxa"/>
              <w:left w:w="80" w:type="dxa"/>
              <w:bottom w:w="80" w:type="dxa"/>
              <w:right w:w="80" w:type="dxa"/>
            </w:tcMar>
          </w:tcPr>
          <w:p w14:paraId="2B4404BA" w14:textId="77777777" w:rsidR="00ED61B2" w:rsidRPr="00893C75" w:rsidRDefault="00ED61B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759" w:type="pct"/>
            <w:tcBorders>
              <w:top w:val="single" w:sz="4" w:space="0" w:color="auto"/>
              <w:bottom w:val="single" w:sz="4" w:space="0" w:color="auto"/>
            </w:tcBorders>
            <w:tcMar>
              <w:top w:w="80" w:type="dxa"/>
              <w:left w:w="80" w:type="dxa"/>
              <w:bottom w:w="80" w:type="dxa"/>
              <w:right w:w="80" w:type="dxa"/>
            </w:tcMar>
          </w:tcPr>
          <w:p w14:paraId="6B761F52" w14:textId="77777777" w:rsidR="00ED61B2" w:rsidRPr="00893C75" w:rsidRDefault="00ED61B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p>
        </w:tc>
        <w:tc>
          <w:tcPr>
            <w:tcW w:w="671" w:type="pct"/>
            <w:vMerge/>
            <w:tcBorders>
              <w:top w:val="nil"/>
              <w:bottom w:val="single" w:sz="4" w:space="0" w:color="auto"/>
            </w:tcBorders>
          </w:tcPr>
          <w:p w14:paraId="2D9C7F22" w14:textId="77777777" w:rsidR="00ED61B2" w:rsidRPr="00893C75" w:rsidRDefault="00ED61B2" w:rsidP="00893C75">
            <w:pPr>
              <w:spacing w:line="360" w:lineRule="auto"/>
              <w:jc w:val="both"/>
              <w:rPr>
                <w:rFonts w:ascii="Book Antiqua" w:hAnsi="Book Antiqua"/>
              </w:rPr>
            </w:pPr>
          </w:p>
        </w:tc>
      </w:tr>
      <w:tr w:rsidR="00021540" w:rsidRPr="00893C75" w14:paraId="4C1FA9C7" w14:textId="77777777" w:rsidTr="00364D22">
        <w:trPr>
          <w:trHeight w:val="227"/>
        </w:trPr>
        <w:tc>
          <w:tcPr>
            <w:tcW w:w="1886" w:type="pct"/>
            <w:tcBorders>
              <w:top w:val="single" w:sz="4" w:space="0" w:color="auto"/>
            </w:tcBorders>
          </w:tcPr>
          <w:p w14:paraId="307C004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 xml:space="preserve">Adverse events, </w:t>
            </w:r>
            <w:r w:rsidRPr="00893C75">
              <w:rPr>
                <w:rStyle w:val="Nenhum"/>
                <w:rFonts w:ascii="Book Antiqua" w:hAnsi="Book Antiqua"/>
                <w:i/>
                <w:color w:val="auto"/>
                <w:shd w:val="clear" w:color="auto" w:fill="FFFFFF"/>
              </w:rPr>
              <w:t>n</w:t>
            </w:r>
            <w:r w:rsidRPr="00893C75">
              <w:rPr>
                <w:rStyle w:val="Nenhum"/>
                <w:rFonts w:ascii="Book Antiqua" w:hAnsi="Book Antiqua"/>
                <w:color w:val="auto"/>
                <w:shd w:val="clear" w:color="auto" w:fill="FFFFFF"/>
              </w:rPr>
              <w:t xml:space="preserve"> (%)</w:t>
            </w:r>
            <w:r w:rsidRPr="00893C75">
              <w:rPr>
                <w:rStyle w:val="Nenhum"/>
                <w:rFonts w:ascii="Book Antiqua" w:hAnsi="Book Antiqua"/>
                <w:color w:val="auto"/>
              </w:rPr>
              <w:t xml:space="preserve"> </w:t>
            </w:r>
          </w:p>
        </w:tc>
        <w:tc>
          <w:tcPr>
            <w:tcW w:w="797" w:type="pct"/>
            <w:tcBorders>
              <w:top w:val="single" w:sz="4" w:space="0" w:color="auto"/>
            </w:tcBorders>
            <w:tcMar>
              <w:top w:w="80" w:type="dxa"/>
              <w:left w:w="80" w:type="dxa"/>
              <w:bottom w:w="80" w:type="dxa"/>
              <w:right w:w="80" w:type="dxa"/>
            </w:tcMar>
          </w:tcPr>
          <w:p w14:paraId="20234AD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4 (10.0)</w:t>
            </w:r>
          </w:p>
        </w:tc>
        <w:tc>
          <w:tcPr>
            <w:tcW w:w="887" w:type="pct"/>
            <w:tcBorders>
              <w:top w:val="single" w:sz="4" w:space="0" w:color="auto"/>
            </w:tcBorders>
            <w:tcMar>
              <w:top w:w="80" w:type="dxa"/>
              <w:left w:w="152" w:type="dxa"/>
              <w:bottom w:w="80" w:type="dxa"/>
              <w:right w:w="80" w:type="dxa"/>
            </w:tcMar>
          </w:tcPr>
          <w:p w14:paraId="04FA993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 (5.0)</w:t>
            </w:r>
          </w:p>
        </w:tc>
        <w:tc>
          <w:tcPr>
            <w:tcW w:w="759" w:type="pct"/>
            <w:tcBorders>
              <w:top w:val="single" w:sz="4" w:space="0" w:color="auto"/>
            </w:tcBorders>
            <w:tcMar>
              <w:left w:w="152" w:type="dxa"/>
            </w:tcMar>
          </w:tcPr>
          <w:p w14:paraId="1CD4593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 (15.0)</w:t>
            </w:r>
          </w:p>
        </w:tc>
        <w:tc>
          <w:tcPr>
            <w:tcW w:w="671" w:type="pct"/>
            <w:tcBorders>
              <w:top w:val="single" w:sz="4" w:space="0" w:color="auto"/>
            </w:tcBorders>
            <w:tcMar>
              <w:left w:w="152" w:type="dxa"/>
            </w:tcMar>
          </w:tcPr>
          <w:p w14:paraId="196ED64B"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0.605</w:t>
            </w:r>
            <w:r w:rsidR="00021540" w:rsidRPr="00893C75">
              <w:rPr>
                <w:rStyle w:val="Nenhum"/>
                <w:rFonts w:ascii="Book Antiqua" w:eastAsiaTheme="minorEastAsia" w:hAnsi="Book Antiqua"/>
                <w:color w:val="auto"/>
                <w:shd w:val="clear" w:color="auto" w:fill="FFFFFF"/>
                <w:vertAlign w:val="superscript"/>
                <w:lang w:eastAsia="zh-CN"/>
              </w:rPr>
              <w:t>a</w:t>
            </w:r>
          </w:p>
        </w:tc>
      </w:tr>
      <w:tr w:rsidR="00021540" w:rsidRPr="00893C75" w14:paraId="52F12E52" w14:textId="77777777" w:rsidTr="00364D22">
        <w:trPr>
          <w:trHeight w:val="305"/>
        </w:trPr>
        <w:tc>
          <w:tcPr>
            <w:tcW w:w="1886" w:type="pct"/>
          </w:tcPr>
          <w:p w14:paraId="75C10969" w14:textId="39BB8CEE"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Length of hospital stay in d</w:t>
            </w:r>
          </w:p>
        </w:tc>
        <w:tc>
          <w:tcPr>
            <w:tcW w:w="797" w:type="pct"/>
            <w:tcMar>
              <w:top w:w="80" w:type="dxa"/>
              <w:left w:w="80" w:type="dxa"/>
              <w:bottom w:w="80" w:type="dxa"/>
              <w:right w:w="80" w:type="dxa"/>
            </w:tcMar>
          </w:tcPr>
          <w:p w14:paraId="0993045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3.68 (2.42)</w:t>
            </w:r>
          </w:p>
        </w:tc>
        <w:tc>
          <w:tcPr>
            <w:tcW w:w="887" w:type="pct"/>
            <w:tcMar>
              <w:top w:w="80" w:type="dxa"/>
              <w:left w:w="152" w:type="dxa"/>
              <w:bottom w:w="80" w:type="dxa"/>
              <w:right w:w="80" w:type="dxa"/>
            </w:tcMar>
          </w:tcPr>
          <w:p w14:paraId="681A7FE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3.95 (3.36)</w:t>
            </w:r>
          </w:p>
        </w:tc>
        <w:tc>
          <w:tcPr>
            <w:tcW w:w="759" w:type="pct"/>
            <w:tcMar>
              <w:left w:w="152" w:type="dxa"/>
            </w:tcMar>
          </w:tcPr>
          <w:p w14:paraId="5BA9BC4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3.40 (0.75)</w:t>
            </w:r>
          </w:p>
        </w:tc>
        <w:tc>
          <w:tcPr>
            <w:tcW w:w="671" w:type="pct"/>
            <w:tcMar>
              <w:left w:w="152" w:type="dxa"/>
            </w:tcMar>
          </w:tcPr>
          <w:p w14:paraId="19A7BC58"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0.483</w:t>
            </w:r>
            <w:r w:rsidR="00021540" w:rsidRPr="00893C75">
              <w:rPr>
                <w:rStyle w:val="Nenhum"/>
                <w:rFonts w:ascii="Book Antiqua" w:eastAsiaTheme="minorEastAsia" w:hAnsi="Book Antiqua"/>
                <w:color w:val="auto"/>
                <w:shd w:val="clear" w:color="auto" w:fill="FFFFFF"/>
                <w:vertAlign w:val="superscript"/>
                <w:lang w:eastAsia="zh-CN"/>
              </w:rPr>
              <w:t>b</w:t>
            </w:r>
          </w:p>
        </w:tc>
      </w:tr>
      <w:tr w:rsidR="00021540" w:rsidRPr="00893C75" w14:paraId="03F00811" w14:textId="77777777" w:rsidTr="00364D22">
        <w:trPr>
          <w:trHeight w:val="305"/>
        </w:trPr>
        <w:tc>
          <w:tcPr>
            <w:tcW w:w="1886" w:type="pct"/>
          </w:tcPr>
          <w:p w14:paraId="098ADC08" w14:textId="6BF91225"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Anesthesia time in min</w:t>
            </w:r>
          </w:p>
        </w:tc>
        <w:tc>
          <w:tcPr>
            <w:tcW w:w="797" w:type="pct"/>
            <w:tcMar>
              <w:top w:w="80" w:type="dxa"/>
              <w:left w:w="80" w:type="dxa"/>
              <w:bottom w:w="80" w:type="dxa"/>
              <w:right w:w="80" w:type="dxa"/>
            </w:tcMar>
          </w:tcPr>
          <w:p w14:paraId="2F27C30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240.88 (79.46)</w:t>
            </w:r>
          </w:p>
        </w:tc>
        <w:tc>
          <w:tcPr>
            <w:tcW w:w="887" w:type="pct"/>
            <w:tcMar>
              <w:top w:w="80" w:type="dxa"/>
              <w:left w:w="152" w:type="dxa"/>
              <w:bottom w:w="80" w:type="dxa"/>
              <w:right w:w="80" w:type="dxa"/>
            </w:tcMar>
          </w:tcPr>
          <w:p w14:paraId="237185C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296.75 (56.13)</w:t>
            </w:r>
          </w:p>
        </w:tc>
        <w:tc>
          <w:tcPr>
            <w:tcW w:w="759" w:type="pct"/>
            <w:tcMar>
              <w:left w:w="152" w:type="dxa"/>
            </w:tcMar>
          </w:tcPr>
          <w:p w14:paraId="55264A3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185.00 (56.89)</w:t>
            </w:r>
          </w:p>
        </w:tc>
        <w:tc>
          <w:tcPr>
            <w:tcW w:w="671" w:type="pct"/>
            <w:tcMar>
              <w:left w:w="152" w:type="dxa"/>
            </w:tcMar>
          </w:tcPr>
          <w:p w14:paraId="38FAADF3"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&lt; 0.001</w:t>
            </w:r>
            <w:r w:rsidR="00021540" w:rsidRPr="00893C75">
              <w:rPr>
                <w:rStyle w:val="Nenhum"/>
                <w:rFonts w:ascii="Book Antiqua" w:eastAsiaTheme="minorEastAsia" w:hAnsi="Book Antiqua"/>
                <w:color w:val="auto"/>
                <w:shd w:val="clear" w:color="auto" w:fill="FFFFFF"/>
                <w:vertAlign w:val="superscript"/>
                <w:lang w:eastAsia="zh-CN"/>
              </w:rPr>
              <w:t>b</w:t>
            </w:r>
          </w:p>
        </w:tc>
      </w:tr>
      <w:tr w:rsidR="00021540" w:rsidRPr="00893C75" w14:paraId="0303BEAB" w14:textId="77777777" w:rsidTr="00364D22">
        <w:trPr>
          <w:trHeight w:val="305"/>
        </w:trPr>
        <w:tc>
          <w:tcPr>
            <w:tcW w:w="1886" w:type="pct"/>
          </w:tcPr>
          <w:p w14:paraId="2A721DEA" w14:textId="4685C1E6"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Procedure time in min</w:t>
            </w:r>
          </w:p>
        </w:tc>
        <w:tc>
          <w:tcPr>
            <w:tcW w:w="797" w:type="pct"/>
            <w:tcMar>
              <w:top w:w="80" w:type="dxa"/>
              <w:left w:w="80" w:type="dxa"/>
              <w:bottom w:w="80" w:type="dxa"/>
              <w:right w:w="80" w:type="dxa"/>
            </w:tcMar>
          </w:tcPr>
          <w:p w14:paraId="76F2542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157.23 (74.81)</w:t>
            </w:r>
          </w:p>
        </w:tc>
        <w:tc>
          <w:tcPr>
            <w:tcW w:w="887" w:type="pct"/>
            <w:tcMar>
              <w:top w:w="80" w:type="dxa"/>
              <w:left w:w="152" w:type="dxa"/>
              <w:bottom w:w="80" w:type="dxa"/>
              <w:right w:w="80" w:type="dxa"/>
            </w:tcMar>
          </w:tcPr>
          <w:p w14:paraId="4993343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218.75 (50.88)</w:t>
            </w:r>
          </w:p>
        </w:tc>
        <w:tc>
          <w:tcPr>
            <w:tcW w:w="759" w:type="pct"/>
            <w:tcMar>
              <w:left w:w="152" w:type="dxa"/>
            </w:tcMar>
          </w:tcPr>
          <w:p w14:paraId="2F46BF9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95.70 (30.47)</w:t>
            </w:r>
          </w:p>
        </w:tc>
        <w:tc>
          <w:tcPr>
            <w:tcW w:w="671" w:type="pct"/>
            <w:tcMar>
              <w:left w:w="152" w:type="dxa"/>
            </w:tcMar>
          </w:tcPr>
          <w:p w14:paraId="483060F0"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color w:val="auto"/>
                <w:shd w:val="clear" w:color="auto" w:fill="FFFFFF"/>
              </w:rPr>
              <w:t>&lt; 0.001</w:t>
            </w:r>
            <w:r w:rsidR="00021540" w:rsidRPr="00893C75">
              <w:rPr>
                <w:rStyle w:val="Nenhum"/>
                <w:rFonts w:ascii="Book Antiqua" w:eastAsiaTheme="minorEastAsia" w:hAnsi="Book Antiqua"/>
                <w:color w:val="auto"/>
                <w:shd w:val="clear" w:color="auto" w:fill="FFFFFF"/>
                <w:vertAlign w:val="superscript"/>
                <w:lang w:eastAsia="zh-CN"/>
              </w:rPr>
              <w:t>b</w:t>
            </w:r>
          </w:p>
        </w:tc>
      </w:tr>
    </w:tbl>
    <w:p w14:paraId="03A0966F" w14:textId="77777777" w:rsidR="006944F5" w:rsidRDefault="00021540"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hAnsi="Book Antiqua"/>
          <w:color w:val="auto"/>
          <w:shd w:val="clear" w:color="auto" w:fill="FFFFFF"/>
          <w:lang w:eastAsia="zh-CN"/>
        </w:rPr>
      </w:pPr>
      <w:proofErr w:type="spellStart"/>
      <w:r w:rsidRPr="00893C75">
        <w:rPr>
          <w:rStyle w:val="Nenhum"/>
          <w:rFonts w:ascii="Book Antiqua" w:hAnsi="Book Antiqua"/>
          <w:color w:val="auto"/>
          <w:shd w:val="clear" w:color="auto" w:fill="FFFFFF"/>
          <w:vertAlign w:val="superscript"/>
          <w:lang w:eastAsia="zh-CN"/>
        </w:rPr>
        <w:t>a</w:t>
      </w:r>
      <w:r w:rsidRPr="00893C75">
        <w:rPr>
          <w:rStyle w:val="Nenhum"/>
          <w:rFonts w:ascii="Book Antiqua" w:hAnsi="Book Antiqua"/>
          <w:color w:val="auto"/>
          <w:shd w:val="clear" w:color="auto" w:fill="FFFFFF"/>
        </w:rPr>
        <w:t>Fisher’s</w:t>
      </w:r>
      <w:proofErr w:type="spellEnd"/>
      <w:r w:rsidRPr="00893C75">
        <w:rPr>
          <w:rStyle w:val="Nenhum"/>
          <w:rFonts w:ascii="Book Antiqua" w:hAnsi="Book Antiqua"/>
          <w:color w:val="auto"/>
          <w:shd w:val="clear" w:color="auto" w:fill="FFFFFF"/>
        </w:rPr>
        <w:t xml:space="preserve"> exact test</w:t>
      </w:r>
      <w:r w:rsidR="006944F5">
        <w:rPr>
          <w:rStyle w:val="Nenhum"/>
          <w:rFonts w:ascii="Book Antiqua" w:hAnsi="Book Antiqua" w:hint="eastAsia"/>
          <w:color w:val="auto"/>
          <w:shd w:val="clear" w:color="auto" w:fill="FFFFFF"/>
          <w:lang w:eastAsia="zh-CN"/>
        </w:rPr>
        <w:t>.</w:t>
      </w:r>
    </w:p>
    <w:p w14:paraId="232DDB29" w14:textId="77777777" w:rsidR="006944F5" w:rsidRDefault="00021540"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hAnsi="Book Antiqua"/>
          <w:color w:val="auto"/>
          <w:shd w:val="clear" w:color="auto" w:fill="FFFFFF"/>
          <w:lang w:eastAsia="zh-CN"/>
        </w:rPr>
      </w:pPr>
      <w:proofErr w:type="spellStart"/>
      <w:r w:rsidRPr="00893C75">
        <w:rPr>
          <w:rStyle w:val="Nenhum"/>
          <w:rFonts w:ascii="Book Antiqua" w:eastAsiaTheme="minorEastAsia" w:hAnsi="Book Antiqua"/>
          <w:color w:val="auto"/>
          <w:shd w:val="clear" w:color="auto" w:fill="FFFFFF"/>
          <w:vertAlign w:val="superscript"/>
          <w:lang w:eastAsia="zh-CN"/>
        </w:rPr>
        <w:t>b</w:t>
      </w:r>
      <w:r w:rsidRPr="00893C75">
        <w:rPr>
          <w:rStyle w:val="Nenhum"/>
          <w:rFonts w:ascii="Book Antiqua" w:hAnsi="Book Antiqua"/>
          <w:color w:val="auto"/>
          <w:shd w:val="clear" w:color="auto" w:fill="FFFFFF"/>
        </w:rPr>
        <w:t>Student’s</w:t>
      </w:r>
      <w:proofErr w:type="spellEnd"/>
      <w:r w:rsidRPr="00893C75">
        <w:rPr>
          <w:rStyle w:val="Nenhum"/>
          <w:rFonts w:ascii="Book Antiqua" w:hAnsi="Book Antiqua"/>
          <w:color w:val="auto"/>
          <w:shd w:val="clear" w:color="auto" w:fill="FFFFFF"/>
        </w:rPr>
        <w:t xml:space="preserve"> </w:t>
      </w:r>
      <w:r w:rsidRPr="00893C75">
        <w:rPr>
          <w:rStyle w:val="Nenhum"/>
          <w:rFonts w:ascii="Book Antiqua" w:hAnsi="Book Antiqua"/>
          <w:i/>
          <w:iCs/>
          <w:shd w:val="clear" w:color="auto" w:fill="FFFFFF"/>
        </w:rPr>
        <w:t>t</w:t>
      </w:r>
      <w:r w:rsidRPr="00893C75">
        <w:rPr>
          <w:rStyle w:val="Nenhum"/>
          <w:rFonts w:ascii="Book Antiqua" w:hAnsi="Book Antiqua"/>
          <w:color w:val="auto"/>
          <w:shd w:val="clear" w:color="auto" w:fill="FFFFFF"/>
        </w:rPr>
        <w:t>-test.</w:t>
      </w:r>
      <w:r w:rsidR="00A74581" w:rsidRPr="00893C75">
        <w:rPr>
          <w:rStyle w:val="Nenhum"/>
          <w:rFonts w:ascii="Book Antiqua" w:hAnsi="Book Antiqua"/>
          <w:color w:val="auto"/>
          <w:shd w:val="clear" w:color="auto" w:fill="FFFFFF"/>
        </w:rPr>
        <w:t xml:space="preserve"> </w:t>
      </w:r>
    </w:p>
    <w:p w14:paraId="5C9344A4" w14:textId="4893C165" w:rsidR="00B415A1" w:rsidRPr="00893C75" w:rsidRDefault="006944F5" w:rsidP="00893C75">
      <w:pPr>
        <w:pStyle w:val="paragraphscxw231398593bcx2"/>
        <w:pBdr>
          <w:top w:val="none" w:sz="0" w:space="0" w:color="auto"/>
          <w:left w:val="none" w:sz="0" w:space="0" w:color="auto"/>
          <w:bottom w:val="none" w:sz="0" w:space="0" w:color="auto"/>
          <w:right w:val="none" w:sz="0" w:space="0" w:color="auto"/>
          <w:bar w:val="none" w:sz="0" w:color="auto"/>
        </w:pBdr>
        <w:shd w:val="clear" w:color="auto" w:fill="FFFFFF"/>
        <w:spacing w:before="0" w:after="0" w:line="360" w:lineRule="auto"/>
        <w:jc w:val="both"/>
        <w:rPr>
          <w:rStyle w:val="Nenhum"/>
          <w:rFonts w:ascii="Book Antiqua" w:eastAsiaTheme="minorEastAsia" w:hAnsi="Book Antiqua" w:cs="Times New Roman"/>
          <w:color w:val="auto"/>
          <w:lang w:eastAsia="en-US"/>
        </w:rPr>
      </w:pPr>
      <w:r w:rsidRPr="00893C75">
        <w:rPr>
          <w:rStyle w:val="Nenhum"/>
          <w:rFonts w:ascii="Book Antiqua" w:hAnsi="Book Antiqua"/>
          <w:iCs/>
          <w:color w:val="auto"/>
          <w:shd w:val="clear" w:color="auto" w:fill="FFFFFF"/>
        </w:rPr>
        <w:t xml:space="preserve">Data are presented as </w:t>
      </w:r>
      <w:r w:rsidRPr="00893C75">
        <w:rPr>
          <w:rStyle w:val="Nenhum"/>
          <w:rFonts w:ascii="Book Antiqua" w:hAnsi="Book Antiqua"/>
          <w:shd w:val="clear" w:color="auto" w:fill="FFFFFF"/>
        </w:rPr>
        <w:t xml:space="preserve">mean ± </w:t>
      </w:r>
      <w:r>
        <w:rPr>
          <w:rStyle w:val="Nenhum"/>
          <w:rFonts w:ascii="Book Antiqua" w:hAnsi="Book Antiqua" w:hint="eastAsia"/>
          <w:shd w:val="clear" w:color="auto" w:fill="FFFFFF"/>
          <w:lang w:eastAsia="zh-CN"/>
        </w:rPr>
        <w:t>SD</w:t>
      </w:r>
      <w:r w:rsidRPr="00893C75">
        <w:rPr>
          <w:rStyle w:val="Nenhum"/>
          <w:rFonts w:ascii="Book Antiqua" w:hAnsi="Book Antiqua"/>
          <w:shd w:val="clear" w:color="auto" w:fill="FFFFFF"/>
        </w:rPr>
        <w:t>, unless noted otherwise</w:t>
      </w:r>
      <w:r w:rsidRPr="00893C75">
        <w:rPr>
          <w:rStyle w:val="Nenhum"/>
          <w:rFonts w:ascii="Book Antiqua" w:hAnsi="Book Antiqua"/>
          <w:iCs/>
          <w:color w:val="auto"/>
          <w:shd w:val="clear" w:color="auto" w:fill="FFFFFF"/>
        </w:rPr>
        <w:t xml:space="preserve">. </w:t>
      </w:r>
      <w:r w:rsidR="00B415A1" w:rsidRPr="00893C75">
        <w:rPr>
          <w:rStyle w:val="Nenhum"/>
          <w:rFonts w:ascii="Book Antiqua" w:hAnsi="Book Antiqua"/>
          <w:iCs/>
          <w:color w:val="auto"/>
          <w:shd w:val="clear" w:color="auto" w:fill="FFFFFF"/>
        </w:rPr>
        <w:t>LM-PF</w:t>
      </w:r>
      <w:r w:rsidR="00B415A1" w:rsidRPr="00893C75">
        <w:rPr>
          <w:rStyle w:val="Nenhum"/>
          <w:rFonts w:ascii="Book Antiqua" w:hAnsi="Book Antiqua"/>
          <w:color w:val="auto"/>
          <w:shd w:val="clear" w:color="auto" w:fill="FFFFFF"/>
        </w:rPr>
        <w:t xml:space="preserve">: </w:t>
      </w:r>
      <w:r w:rsidR="00021540" w:rsidRPr="00893C75">
        <w:rPr>
          <w:rStyle w:val="Nenhum"/>
          <w:rFonts w:ascii="Book Antiqua" w:eastAsiaTheme="minorEastAsia" w:hAnsi="Book Antiqua"/>
          <w:color w:val="auto"/>
          <w:shd w:val="clear" w:color="auto" w:fill="FFFFFF"/>
          <w:lang w:eastAsia="zh-CN"/>
        </w:rPr>
        <w:t>L</w:t>
      </w:r>
      <w:r w:rsidR="00B415A1" w:rsidRPr="00893C75">
        <w:rPr>
          <w:rStyle w:val="Nenhum"/>
          <w:rFonts w:ascii="Book Antiqua" w:hAnsi="Book Antiqua"/>
          <w:color w:val="auto"/>
          <w:shd w:val="clear" w:color="auto" w:fill="FFFFFF"/>
        </w:rPr>
        <w:t xml:space="preserve">aparoscopic myotomy and partial fundoplication; </w:t>
      </w:r>
      <w:r w:rsidR="00B415A1" w:rsidRPr="00893C75">
        <w:rPr>
          <w:rStyle w:val="Nenhum"/>
          <w:rFonts w:ascii="Book Antiqua" w:hAnsi="Book Antiqua"/>
          <w:iCs/>
          <w:color w:val="auto"/>
          <w:shd w:val="clear" w:color="auto" w:fill="FFFFFF"/>
        </w:rPr>
        <w:t>POEM</w:t>
      </w:r>
      <w:r w:rsidR="00B415A1" w:rsidRPr="00893C75">
        <w:rPr>
          <w:rStyle w:val="Nenhum"/>
          <w:rFonts w:ascii="Book Antiqua" w:hAnsi="Book Antiqua"/>
          <w:color w:val="auto"/>
          <w:shd w:val="clear" w:color="auto" w:fill="FFFFFF"/>
        </w:rPr>
        <w:t xml:space="preserve">: </w:t>
      </w:r>
      <w:r w:rsidR="00021540" w:rsidRPr="00893C75">
        <w:rPr>
          <w:rStyle w:val="Nenhum"/>
          <w:rFonts w:ascii="Book Antiqua" w:eastAsiaTheme="minorEastAsia" w:hAnsi="Book Antiqua"/>
          <w:color w:val="auto"/>
          <w:shd w:val="clear" w:color="auto" w:fill="FFFFFF"/>
          <w:lang w:eastAsia="zh-CN"/>
        </w:rPr>
        <w:t>P</w:t>
      </w:r>
      <w:r w:rsidR="00B415A1" w:rsidRPr="00893C75">
        <w:rPr>
          <w:rStyle w:val="Nenhum"/>
          <w:rFonts w:ascii="Book Antiqua" w:hAnsi="Book Antiqua"/>
          <w:color w:val="auto"/>
          <w:shd w:val="clear" w:color="auto" w:fill="FFFFFF"/>
        </w:rPr>
        <w:t>eroral endoscopic myotomy</w:t>
      </w:r>
      <w:r w:rsidR="00F833E6" w:rsidRPr="00893C75">
        <w:rPr>
          <w:rStyle w:val="Nenhum"/>
          <w:rFonts w:ascii="Book Antiqua" w:hAnsi="Book Antiqua"/>
          <w:color w:val="auto"/>
        </w:rPr>
        <w:t>.</w:t>
      </w:r>
    </w:p>
    <w:p w14:paraId="18BD3BDF" w14:textId="77777777" w:rsidR="00B415A1" w:rsidRPr="00893C75" w:rsidRDefault="00B415A1" w:rsidP="00893C75">
      <w:pPr>
        <w:spacing w:line="360" w:lineRule="auto"/>
        <w:jc w:val="both"/>
        <w:rPr>
          <w:rStyle w:val="Nenhum"/>
          <w:rFonts w:ascii="Book Antiqua" w:hAnsi="Book Antiqua"/>
          <w:b/>
          <w:bCs/>
          <w:shd w:val="clear" w:color="auto" w:fill="FFFFFF"/>
          <w:lang w:eastAsia="zh-CN"/>
        </w:rPr>
      </w:pPr>
      <w:r w:rsidRPr="00893C75">
        <w:rPr>
          <w:rFonts w:ascii="Book Antiqua" w:hAnsi="Book Antiqua"/>
          <w:lang w:eastAsia="zh-CN"/>
        </w:rPr>
        <w:br w:type="page"/>
      </w:r>
      <w:r w:rsidRPr="00893C75">
        <w:rPr>
          <w:rStyle w:val="Nenhum"/>
          <w:rFonts w:ascii="Book Antiqua" w:hAnsi="Book Antiqua"/>
          <w:b/>
          <w:bCs/>
          <w:shd w:val="clear" w:color="auto" w:fill="FFFFFF"/>
        </w:rPr>
        <w:lastRenderedPageBreak/>
        <w:t>Table 8 Quality of life</w:t>
      </w:r>
    </w:p>
    <w:tbl>
      <w:tblPr>
        <w:tblW w:w="5584" w:type="pct"/>
        <w:tblInd w:w="-629" w:type="dxa"/>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1533"/>
        <w:gridCol w:w="1810"/>
        <w:gridCol w:w="1819"/>
        <w:gridCol w:w="761"/>
        <w:gridCol w:w="1890"/>
        <w:gridCol w:w="1808"/>
        <w:gridCol w:w="832"/>
      </w:tblGrid>
      <w:tr w:rsidR="00792B0A" w:rsidRPr="00893C75" w14:paraId="07EC9C1D" w14:textId="77777777" w:rsidTr="00F833E6">
        <w:trPr>
          <w:trHeight w:val="219"/>
        </w:trPr>
        <w:tc>
          <w:tcPr>
            <w:tcW w:w="733" w:type="pct"/>
            <w:vMerge w:val="restart"/>
            <w:tcBorders>
              <w:top w:val="single" w:sz="4" w:space="0" w:color="auto"/>
              <w:bottom w:val="nil"/>
            </w:tcBorders>
            <w:tcMar>
              <w:top w:w="80" w:type="dxa"/>
              <w:left w:w="80" w:type="dxa"/>
              <w:bottom w:w="80" w:type="dxa"/>
              <w:right w:w="80" w:type="dxa"/>
            </w:tcMar>
          </w:tcPr>
          <w:p w14:paraId="2EAE89E4" w14:textId="77777777" w:rsidR="00B415A1" w:rsidRPr="00893C75" w:rsidRDefault="00B415A1" w:rsidP="00893C75">
            <w:pPr>
              <w:pStyle w:val="a9"/>
              <w:spacing w:before="0" w:after="0" w:line="360" w:lineRule="auto"/>
              <w:jc w:val="both"/>
              <w:rPr>
                <w:rFonts w:ascii="Book Antiqua" w:hAnsi="Book Antiqua"/>
                <w:color w:val="auto"/>
              </w:rPr>
            </w:pPr>
            <w:r w:rsidRPr="00893C75">
              <w:rPr>
                <w:rStyle w:val="Nenhum"/>
                <w:rFonts w:ascii="Book Antiqua" w:hAnsi="Book Antiqua"/>
                <w:b/>
                <w:bCs/>
                <w:color w:val="auto"/>
              </w:rPr>
              <w:t>SF-36 domain</w:t>
            </w:r>
          </w:p>
        </w:tc>
        <w:tc>
          <w:tcPr>
            <w:tcW w:w="1736" w:type="pct"/>
            <w:gridSpan w:val="2"/>
            <w:tcBorders>
              <w:top w:val="single" w:sz="4" w:space="0" w:color="auto"/>
              <w:bottom w:val="single" w:sz="4" w:space="0" w:color="auto"/>
            </w:tcBorders>
            <w:tcMar>
              <w:top w:w="80" w:type="dxa"/>
              <w:left w:w="80" w:type="dxa"/>
              <w:bottom w:w="80" w:type="dxa"/>
              <w:right w:w="80" w:type="dxa"/>
            </w:tcMar>
          </w:tcPr>
          <w:p w14:paraId="78ECCC4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Baseline score</w:t>
            </w:r>
          </w:p>
        </w:tc>
        <w:tc>
          <w:tcPr>
            <w:tcW w:w="364" w:type="pct"/>
            <w:vMerge w:val="restart"/>
            <w:tcBorders>
              <w:top w:val="single" w:sz="4" w:space="0" w:color="auto"/>
              <w:bottom w:val="nil"/>
            </w:tcBorders>
            <w:tcMar>
              <w:top w:w="80" w:type="dxa"/>
              <w:left w:w="80" w:type="dxa"/>
              <w:bottom w:w="80" w:type="dxa"/>
              <w:right w:w="80" w:type="dxa"/>
            </w:tcMar>
          </w:tcPr>
          <w:p w14:paraId="2F661245" w14:textId="77777777" w:rsidR="00B415A1" w:rsidRPr="00893C75" w:rsidRDefault="00B415A1"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i/>
                <w:iCs/>
                <w:color w:val="auto"/>
                <w:shd w:val="clear" w:color="auto" w:fill="FFFFFF"/>
              </w:rPr>
              <w:t>P</w:t>
            </w:r>
            <w:r w:rsidR="00870409" w:rsidRPr="00893C75">
              <w:rPr>
                <w:rStyle w:val="Nenhum"/>
                <w:rFonts w:ascii="Book Antiqua" w:eastAsiaTheme="minorEastAsia" w:hAnsi="Book Antiqua"/>
                <w:b/>
                <w:bCs/>
                <w:iCs/>
                <w:color w:val="auto"/>
                <w:shd w:val="clear" w:color="auto" w:fill="FFFFFF"/>
                <w:lang w:eastAsia="zh-CN"/>
              </w:rPr>
              <w:t xml:space="preserve"> value</w:t>
            </w:r>
          </w:p>
        </w:tc>
        <w:tc>
          <w:tcPr>
            <w:tcW w:w="1769" w:type="pct"/>
            <w:gridSpan w:val="2"/>
            <w:tcBorders>
              <w:top w:val="single" w:sz="4" w:space="0" w:color="auto"/>
              <w:bottom w:val="single" w:sz="4" w:space="0" w:color="auto"/>
            </w:tcBorders>
            <w:tcMar>
              <w:top w:w="80" w:type="dxa"/>
              <w:left w:w="80" w:type="dxa"/>
              <w:bottom w:w="80" w:type="dxa"/>
              <w:right w:w="80" w:type="dxa"/>
            </w:tcMar>
          </w:tcPr>
          <w:p w14:paraId="79D79D61"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 xml:space="preserve">Score at 12 </w:t>
            </w:r>
            <w:proofErr w:type="spellStart"/>
            <w:r w:rsidRPr="00893C75">
              <w:rPr>
                <w:rStyle w:val="Nenhum"/>
                <w:rFonts w:ascii="Book Antiqua" w:hAnsi="Book Antiqua"/>
                <w:b/>
                <w:bCs/>
                <w:color w:val="auto"/>
                <w:shd w:val="clear" w:color="auto" w:fill="FFFFFF"/>
              </w:rPr>
              <w:t>mo</w:t>
            </w:r>
            <w:proofErr w:type="spellEnd"/>
          </w:p>
        </w:tc>
        <w:tc>
          <w:tcPr>
            <w:tcW w:w="399" w:type="pct"/>
            <w:vMerge w:val="restart"/>
            <w:tcBorders>
              <w:top w:val="single" w:sz="4" w:space="0" w:color="auto"/>
              <w:bottom w:val="single" w:sz="4" w:space="0" w:color="auto"/>
            </w:tcBorders>
            <w:tcMar>
              <w:top w:w="80" w:type="dxa"/>
              <w:left w:w="80" w:type="dxa"/>
              <w:bottom w:w="80" w:type="dxa"/>
              <w:right w:w="80" w:type="dxa"/>
            </w:tcMar>
          </w:tcPr>
          <w:p w14:paraId="5FBD9AE8" w14:textId="77777777" w:rsidR="00B415A1" w:rsidRPr="00893C75" w:rsidRDefault="00870409"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i/>
                <w:iCs/>
                <w:color w:val="auto"/>
                <w:shd w:val="clear" w:color="auto" w:fill="FFFFFF"/>
              </w:rPr>
              <w:t>P</w:t>
            </w:r>
            <w:r w:rsidRPr="00893C75">
              <w:rPr>
                <w:rStyle w:val="Nenhum"/>
                <w:rFonts w:ascii="Book Antiqua" w:eastAsiaTheme="minorEastAsia" w:hAnsi="Book Antiqua"/>
                <w:b/>
                <w:bCs/>
                <w:iCs/>
                <w:color w:val="auto"/>
                <w:shd w:val="clear" w:color="auto" w:fill="FFFFFF"/>
                <w:lang w:eastAsia="zh-CN"/>
              </w:rPr>
              <w:t xml:space="preserve"> value</w:t>
            </w:r>
          </w:p>
        </w:tc>
      </w:tr>
      <w:tr w:rsidR="00792B0A" w:rsidRPr="00893C75" w14:paraId="19423B14" w14:textId="77777777" w:rsidTr="00F833E6">
        <w:trPr>
          <w:trHeight w:val="719"/>
        </w:trPr>
        <w:tc>
          <w:tcPr>
            <w:tcW w:w="733" w:type="pct"/>
            <w:vMerge/>
            <w:tcBorders>
              <w:top w:val="nil"/>
              <w:bottom w:val="single" w:sz="4" w:space="0" w:color="auto"/>
            </w:tcBorders>
          </w:tcPr>
          <w:p w14:paraId="1B2DB23E" w14:textId="77777777" w:rsidR="00CC6F23" w:rsidRPr="00893C75" w:rsidRDefault="00CC6F23" w:rsidP="00893C75">
            <w:pPr>
              <w:spacing w:line="360" w:lineRule="auto"/>
              <w:jc w:val="both"/>
              <w:rPr>
                <w:rFonts w:ascii="Book Antiqua" w:hAnsi="Book Antiqua"/>
              </w:rPr>
            </w:pPr>
          </w:p>
        </w:tc>
        <w:tc>
          <w:tcPr>
            <w:tcW w:w="866" w:type="pct"/>
            <w:tcBorders>
              <w:top w:val="single" w:sz="4" w:space="0" w:color="auto"/>
              <w:bottom w:val="single" w:sz="4" w:space="0" w:color="auto"/>
            </w:tcBorders>
          </w:tcPr>
          <w:p w14:paraId="431BC6B8" w14:textId="77777777" w:rsidR="00CC6F23" w:rsidRPr="00893C75" w:rsidRDefault="00CC6F23"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870" w:type="pct"/>
            <w:tcBorders>
              <w:top w:val="single" w:sz="4" w:space="0" w:color="auto"/>
              <w:bottom w:val="single" w:sz="4" w:space="0" w:color="auto"/>
            </w:tcBorders>
          </w:tcPr>
          <w:p w14:paraId="1BA364A7" w14:textId="77777777" w:rsidR="00CC6F23" w:rsidRPr="00893C75" w:rsidRDefault="00CC6F23" w:rsidP="00893C75">
            <w:pPr>
              <w:pStyle w:val="a9"/>
              <w:shd w:val="clear" w:color="auto" w:fill="FFFFFF"/>
              <w:spacing w:before="0" w:after="0" w:line="360" w:lineRule="auto"/>
              <w:jc w:val="both"/>
              <w:rPr>
                <w:rFonts w:ascii="Book Antiqua" w:eastAsiaTheme="minorEastAsia" w:hAnsi="Book Antiqua"/>
                <w:color w:val="auto"/>
                <w:lang w:eastAsia="zh-CN"/>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364" w:type="pct"/>
            <w:vMerge/>
            <w:tcBorders>
              <w:top w:val="nil"/>
              <w:bottom w:val="single" w:sz="4" w:space="0" w:color="auto"/>
            </w:tcBorders>
          </w:tcPr>
          <w:p w14:paraId="66590C0B" w14:textId="77777777" w:rsidR="00CC6F23" w:rsidRPr="00893C75" w:rsidRDefault="00CC6F23" w:rsidP="00893C75">
            <w:pPr>
              <w:spacing w:line="360" w:lineRule="auto"/>
              <w:jc w:val="both"/>
              <w:rPr>
                <w:rFonts w:ascii="Book Antiqua" w:hAnsi="Book Antiqua"/>
              </w:rPr>
            </w:pPr>
          </w:p>
        </w:tc>
        <w:tc>
          <w:tcPr>
            <w:tcW w:w="904" w:type="pct"/>
            <w:tcBorders>
              <w:top w:val="single" w:sz="4" w:space="0" w:color="auto"/>
              <w:bottom w:val="single" w:sz="4" w:space="0" w:color="auto"/>
            </w:tcBorders>
            <w:tcMar>
              <w:top w:w="80" w:type="dxa"/>
              <w:left w:w="80" w:type="dxa"/>
              <w:bottom w:w="80" w:type="dxa"/>
              <w:right w:w="80" w:type="dxa"/>
            </w:tcMar>
          </w:tcPr>
          <w:p w14:paraId="012FF6BD" w14:textId="77777777" w:rsidR="00CC6F23" w:rsidRPr="00893C75" w:rsidRDefault="00CC6F23"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LM-PF</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865" w:type="pct"/>
            <w:tcBorders>
              <w:top w:val="single" w:sz="4" w:space="0" w:color="auto"/>
              <w:bottom w:val="single" w:sz="4" w:space="0" w:color="auto"/>
            </w:tcBorders>
            <w:tcMar>
              <w:top w:w="80" w:type="dxa"/>
              <w:left w:w="80" w:type="dxa"/>
              <w:bottom w:w="80" w:type="dxa"/>
              <w:right w:w="80" w:type="dxa"/>
            </w:tcMar>
          </w:tcPr>
          <w:p w14:paraId="281963FD" w14:textId="77777777" w:rsidR="00CC6F23" w:rsidRPr="00893C75" w:rsidRDefault="00CC6F23"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b/>
                <w:bCs/>
                <w:color w:val="auto"/>
                <w:shd w:val="clear" w:color="auto" w:fill="FFFFFF"/>
              </w:rPr>
              <w:t>POEM</w:t>
            </w:r>
            <w:r w:rsidRPr="00893C75">
              <w:rPr>
                <w:rStyle w:val="Nenhum"/>
                <w:rFonts w:ascii="Book Antiqua" w:eastAsiaTheme="minorEastAsia" w:hAnsi="Book Antiqua"/>
                <w:b/>
                <w:bCs/>
                <w:color w:val="auto"/>
                <w:shd w:val="clear" w:color="auto" w:fill="FFFFFF"/>
                <w:lang w:eastAsia="zh-CN"/>
              </w:rPr>
              <w:t xml:space="preserve"> </w:t>
            </w:r>
            <w:r w:rsidRPr="00893C75">
              <w:rPr>
                <w:rStyle w:val="Nenhum"/>
                <w:rFonts w:ascii="Book Antiqua" w:hAnsi="Book Antiqua"/>
                <w:b/>
                <w:bCs/>
                <w:color w:val="auto"/>
                <w:shd w:val="clear" w:color="auto" w:fill="FFFFFF"/>
              </w:rPr>
              <w:t>(</w:t>
            </w:r>
            <w:r w:rsidRPr="00893C75">
              <w:rPr>
                <w:rStyle w:val="Nenhum"/>
                <w:rFonts w:ascii="Book Antiqua" w:hAnsi="Book Antiqua"/>
                <w:b/>
                <w:bCs/>
                <w:i/>
                <w:color w:val="auto"/>
                <w:shd w:val="clear" w:color="auto" w:fill="FFFFFF"/>
              </w:rPr>
              <w:t>n</w:t>
            </w:r>
            <w:r w:rsidRPr="00893C75">
              <w:rPr>
                <w:rStyle w:val="Nenhum"/>
                <w:rFonts w:ascii="Book Antiqua" w:hAnsi="Book Antiqua"/>
                <w:b/>
                <w:bCs/>
                <w:color w:val="auto"/>
                <w:shd w:val="clear" w:color="auto" w:fill="FFFFFF"/>
              </w:rPr>
              <w:t xml:space="preserve"> = 20)</w:t>
            </w:r>
            <w:r w:rsidRPr="00893C75">
              <w:rPr>
                <w:rStyle w:val="Nenhum"/>
                <w:rFonts w:ascii="Book Antiqua" w:eastAsiaTheme="minorEastAsia" w:hAnsi="Book Antiqua"/>
                <w:b/>
                <w:bCs/>
                <w:color w:val="auto"/>
                <w:shd w:val="clear" w:color="auto" w:fill="FFFFFF"/>
                <w:lang w:eastAsia="zh-CN"/>
              </w:rPr>
              <w:t>,</w:t>
            </w:r>
            <w:r w:rsidRPr="00893C75">
              <w:rPr>
                <w:rStyle w:val="Nenhum"/>
                <w:rFonts w:ascii="Book Antiqua" w:hAnsi="Book Antiqua"/>
                <w:b/>
                <w:bCs/>
                <w:color w:val="auto"/>
                <w:shd w:val="clear" w:color="auto" w:fill="FFFFFF"/>
              </w:rPr>
              <w:t xml:space="preserve"> </w:t>
            </w:r>
            <w:r w:rsidRPr="00893C75">
              <w:rPr>
                <w:rStyle w:val="Nenhum"/>
                <w:rFonts w:ascii="Book Antiqua" w:eastAsiaTheme="minorEastAsia" w:hAnsi="Book Antiqua"/>
                <w:b/>
                <w:bCs/>
                <w:color w:val="auto"/>
                <w:shd w:val="clear" w:color="auto" w:fill="FFFFFF"/>
                <w:lang w:eastAsia="zh-CN"/>
              </w:rPr>
              <w:t>m</w:t>
            </w:r>
            <w:r w:rsidRPr="00893C75">
              <w:rPr>
                <w:rStyle w:val="Nenhum"/>
                <w:rFonts w:ascii="Book Antiqua" w:hAnsi="Book Antiqua"/>
                <w:b/>
                <w:bCs/>
                <w:color w:val="auto"/>
                <w:shd w:val="clear" w:color="auto" w:fill="FFFFFF"/>
              </w:rPr>
              <w:t>edian (IQR)</w:t>
            </w:r>
          </w:p>
        </w:tc>
        <w:tc>
          <w:tcPr>
            <w:tcW w:w="399" w:type="pct"/>
            <w:vMerge/>
            <w:tcBorders>
              <w:top w:val="nil"/>
              <w:bottom w:val="single" w:sz="4" w:space="0" w:color="auto"/>
            </w:tcBorders>
          </w:tcPr>
          <w:p w14:paraId="711DA4A5" w14:textId="77777777" w:rsidR="00CC6F23" w:rsidRPr="00893C75" w:rsidRDefault="00CC6F23" w:rsidP="00893C75">
            <w:pPr>
              <w:spacing w:line="360" w:lineRule="auto"/>
              <w:jc w:val="both"/>
              <w:rPr>
                <w:rFonts w:ascii="Book Antiqua" w:hAnsi="Book Antiqua"/>
              </w:rPr>
            </w:pPr>
          </w:p>
        </w:tc>
      </w:tr>
      <w:tr w:rsidR="00FD29BE" w:rsidRPr="00893C75" w14:paraId="60C73188" w14:textId="77777777" w:rsidTr="00F833E6">
        <w:trPr>
          <w:trHeight w:val="227"/>
        </w:trPr>
        <w:tc>
          <w:tcPr>
            <w:tcW w:w="733" w:type="pct"/>
            <w:tcBorders>
              <w:top w:val="single" w:sz="4" w:space="0" w:color="auto"/>
            </w:tcBorders>
            <w:tcMar>
              <w:top w:w="80" w:type="dxa"/>
              <w:left w:w="80" w:type="dxa"/>
              <w:bottom w:w="80" w:type="dxa"/>
              <w:right w:w="80" w:type="dxa"/>
            </w:tcMar>
          </w:tcPr>
          <w:p w14:paraId="1CE1242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Physical functioning</w:t>
            </w:r>
          </w:p>
        </w:tc>
        <w:tc>
          <w:tcPr>
            <w:tcW w:w="866" w:type="pct"/>
            <w:tcBorders>
              <w:top w:val="single" w:sz="4" w:space="0" w:color="auto"/>
            </w:tcBorders>
            <w:tcMar>
              <w:top w:w="80" w:type="dxa"/>
              <w:left w:w="80" w:type="dxa"/>
              <w:bottom w:w="80" w:type="dxa"/>
              <w:right w:w="80" w:type="dxa"/>
            </w:tcMar>
          </w:tcPr>
          <w:p w14:paraId="0434439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95.00 (70.0-100.0)</w:t>
            </w:r>
          </w:p>
        </w:tc>
        <w:tc>
          <w:tcPr>
            <w:tcW w:w="870" w:type="pct"/>
            <w:tcBorders>
              <w:top w:val="single" w:sz="4" w:space="0" w:color="auto"/>
            </w:tcBorders>
            <w:tcMar>
              <w:top w:w="80" w:type="dxa"/>
              <w:left w:w="80" w:type="dxa"/>
              <w:bottom w:w="80" w:type="dxa"/>
              <w:right w:w="80" w:type="dxa"/>
            </w:tcMar>
          </w:tcPr>
          <w:p w14:paraId="64108D8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77.50 (62.25-95.0)</w:t>
            </w:r>
          </w:p>
        </w:tc>
        <w:tc>
          <w:tcPr>
            <w:tcW w:w="364" w:type="pct"/>
            <w:tcBorders>
              <w:top w:val="single" w:sz="4" w:space="0" w:color="auto"/>
            </w:tcBorders>
            <w:tcMar>
              <w:top w:w="80" w:type="dxa"/>
              <w:left w:w="80" w:type="dxa"/>
              <w:bottom w:w="80" w:type="dxa"/>
              <w:right w:w="80" w:type="dxa"/>
            </w:tcMar>
          </w:tcPr>
          <w:p w14:paraId="6A135ACC"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.165</w:t>
            </w:r>
          </w:p>
        </w:tc>
        <w:tc>
          <w:tcPr>
            <w:tcW w:w="904" w:type="pct"/>
            <w:tcBorders>
              <w:top w:val="single" w:sz="4" w:space="0" w:color="auto"/>
            </w:tcBorders>
            <w:tcMar>
              <w:top w:w="80" w:type="dxa"/>
              <w:left w:w="80" w:type="dxa"/>
              <w:bottom w:w="80" w:type="dxa"/>
              <w:right w:w="80" w:type="dxa"/>
            </w:tcMar>
          </w:tcPr>
          <w:p w14:paraId="038F38A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(90.0-100.0)</w:t>
            </w:r>
          </w:p>
        </w:tc>
        <w:tc>
          <w:tcPr>
            <w:tcW w:w="865" w:type="pct"/>
            <w:tcBorders>
              <w:top w:val="single" w:sz="4" w:space="0" w:color="auto"/>
            </w:tcBorders>
            <w:tcMar>
              <w:top w:w="80" w:type="dxa"/>
              <w:left w:w="80" w:type="dxa"/>
              <w:bottom w:w="80" w:type="dxa"/>
              <w:right w:w="80" w:type="dxa"/>
            </w:tcMar>
          </w:tcPr>
          <w:p w14:paraId="287C16E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92.50 (66.25-100.0)</w:t>
            </w:r>
          </w:p>
        </w:tc>
        <w:tc>
          <w:tcPr>
            <w:tcW w:w="399" w:type="pct"/>
            <w:tcBorders>
              <w:top w:val="single" w:sz="4" w:space="0" w:color="auto"/>
            </w:tcBorders>
            <w:tcMar>
              <w:top w:w="80" w:type="dxa"/>
              <w:left w:w="80" w:type="dxa"/>
              <w:bottom w:w="80" w:type="dxa"/>
              <w:right w:w="80" w:type="dxa"/>
            </w:tcMar>
          </w:tcPr>
          <w:p w14:paraId="3B87B8B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0.183</w:t>
            </w:r>
          </w:p>
        </w:tc>
      </w:tr>
      <w:tr w:rsidR="00FD29BE" w:rsidRPr="00893C75" w14:paraId="0038ECCB" w14:textId="77777777" w:rsidTr="00F833E6">
        <w:trPr>
          <w:trHeight w:val="227"/>
        </w:trPr>
        <w:tc>
          <w:tcPr>
            <w:tcW w:w="733" w:type="pct"/>
            <w:tcMar>
              <w:top w:w="80" w:type="dxa"/>
              <w:left w:w="80" w:type="dxa"/>
              <w:bottom w:w="80" w:type="dxa"/>
              <w:right w:w="80" w:type="dxa"/>
            </w:tcMar>
          </w:tcPr>
          <w:p w14:paraId="54C4067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Role-physical</w:t>
            </w:r>
          </w:p>
        </w:tc>
        <w:tc>
          <w:tcPr>
            <w:tcW w:w="866" w:type="pct"/>
            <w:tcMar>
              <w:top w:w="80" w:type="dxa"/>
              <w:left w:w="80" w:type="dxa"/>
              <w:bottom w:w="80" w:type="dxa"/>
              <w:right w:w="80" w:type="dxa"/>
            </w:tcMar>
          </w:tcPr>
          <w:p w14:paraId="7F382DA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(56.25-100.0)</w:t>
            </w:r>
          </w:p>
        </w:tc>
        <w:tc>
          <w:tcPr>
            <w:tcW w:w="870" w:type="pct"/>
            <w:tcMar>
              <w:top w:w="80" w:type="dxa"/>
              <w:left w:w="80" w:type="dxa"/>
              <w:bottom w:w="80" w:type="dxa"/>
              <w:right w:w="80" w:type="dxa"/>
            </w:tcMar>
          </w:tcPr>
          <w:p w14:paraId="293C9BF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25.0 (0.00-68.75)</w:t>
            </w:r>
          </w:p>
        </w:tc>
        <w:tc>
          <w:tcPr>
            <w:tcW w:w="364" w:type="pct"/>
            <w:tcMar>
              <w:top w:w="80" w:type="dxa"/>
              <w:left w:w="80" w:type="dxa"/>
              <w:bottom w:w="80" w:type="dxa"/>
              <w:right w:w="80" w:type="dxa"/>
            </w:tcMar>
          </w:tcPr>
          <w:p w14:paraId="1538180B"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.012</w:t>
            </w:r>
          </w:p>
        </w:tc>
        <w:tc>
          <w:tcPr>
            <w:tcW w:w="904" w:type="pct"/>
            <w:tcMar>
              <w:top w:w="80" w:type="dxa"/>
              <w:left w:w="80" w:type="dxa"/>
              <w:bottom w:w="80" w:type="dxa"/>
              <w:right w:w="80" w:type="dxa"/>
            </w:tcMar>
          </w:tcPr>
          <w:p w14:paraId="23FF122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(100.0-100.0)</w:t>
            </w:r>
          </w:p>
        </w:tc>
        <w:tc>
          <w:tcPr>
            <w:tcW w:w="865" w:type="pct"/>
            <w:tcMar>
              <w:top w:w="80" w:type="dxa"/>
              <w:left w:w="80" w:type="dxa"/>
              <w:bottom w:w="80" w:type="dxa"/>
              <w:right w:w="80" w:type="dxa"/>
            </w:tcMar>
          </w:tcPr>
          <w:p w14:paraId="0B67FF7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(56.25-100.0)</w:t>
            </w:r>
          </w:p>
        </w:tc>
        <w:tc>
          <w:tcPr>
            <w:tcW w:w="399" w:type="pct"/>
            <w:tcMar>
              <w:top w:w="80" w:type="dxa"/>
              <w:left w:w="80" w:type="dxa"/>
              <w:bottom w:w="80" w:type="dxa"/>
              <w:right w:w="80" w:type="dxa"/>
            </w:tcMar>
          </w:tcPr>
          <w:p w14:paraId="2FC052E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0.445</w:t>
            </w:r>
          </w:p>
        </w:tc>
      </w:tr>
      <w:tr w:rsidR="00FD29BE" w:rsidRPr="00893C75" w14:paraId="1D2B0EBC" w14:textId="77777777" w:rsidTr="00F833E6">
        <w:trPr>
          <w:trHeight w:val="227"/>
        </w:trPr>
        <w:tc>
          <w:tcPr>
            <w:tcW w:w="733" w:type="pct"/>
            <w:tcMar>
              <w:top w:w="80" w:type="dxa"/>
              <w:left w:w="80" w:type="dxa"/>
              <w:bottom w:w="80" w:type="dxa"/>
              <w:right w:w="80" w:type="dxa"/>
            </w:tcMar>
          </w:tcPr>
          <w:p w14:paraId="22E0D3C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Role-emotional</w:t>
            </w:r>
          </w:p>
        </w:tc>
        <w:tc>
          <w:tcPr>
            <w:tcW w:w="866" w:type="pct"/>
            <w:tcMar>
              <w:top w:w="80" w:type="dxa"/>
              <w:left w:w="80" w:type="dxa"/>
              <w:bottom w:w="80" w:type="dxa"/>
              <w:right w:w="80" w:type="dxa"/>
            </w:tcMar>
          </w:tcPr>
          <w:p w14:paraId="262A582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(33.30-100.0)</w:t>
            </w:r>
          </w:p>
        </w:tc>
        <w:tc>
          <w:tcPr>
            <w:tcW w:w="870" w:type="pct"/>
            <w:tcMar>
              <w:top w:w="80" w:type="dxa"/>
              <w:left w:w="80" w:type="dxa"/>
              <w:bottom w:w="80" w:type="dxa"/>
              <w:right w:w="80" w:type="dxa"/>
            </w:tcMar>
          </w:tcPr>
          <w:p w14:paraId="4185DCD7"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33.30 (0.00-66.70)</w:t>
            </w:r>
          </w:p>
        </w:tc>
        <w:tc>
          <w:tcPr>
            <w:tcW w:w="364" w:type="pct"/>
            <w:tcMar>
              <w:top w:w="80" w:type="dxa"/>
              <w:left w:w="80" w:type="dxa"/>
              <w:bottom w:w="80" w:type="dxa"/>
              <w:right w:w="80" w:type="dxa"/>
            </w:tcMar>
          </w:tcPr>
          <w:p w14:paraId="4775EECF"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.021</w:t>
            </w:r>
          </w:p>
        </w:tc>
        <w:tc>
          <w:tcPr>
            <w:tcW w:w="904" w:type="pct"/>
            <w:tcMar>
              <w:top w:w="80" w:type="dxa"/>
              <w:left w:w="80" w:type="dxa"/>
              <w:bottom w:w="80" w:type="dxa"/>
              <w:right w:w="80" w:type="dxa"/>
            </w:tcMar>
          </w:tcPr>
          <w:p w14:paraId="125758B6"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(66.70-100.0)</w:t>
            </w:r>
          </w:p>
        </w:tc>
        <w:tc>
          <w:tcPr>
            <w:tcW w:w="865" w:type="pct"/>
            <w:tcMar>
              <w:top w:w="80" w:type="dxa"/>
              <w:left w:w="80" w:type="dxa"/>
              <w:bottom w:w="80" w:type="dxa"/>
              <w:right w:w="80" w:type="dxa"/>
            </w:tcMar>
          </w:tcPr>
          <w:p w14:paraId="3BF30BF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(41.65-100.0)</w:t>
            </w:r>
          </w:p>
        </w:tc>
        <w:tc>
          <w:tcPr>
            <w:tcW w:w="399" w:type="pct"/>
            <w:tcMar>
              <w:top w:w="80" w:type="dxa"/>
              <w:left w:w="80" w:type="dxa"/>
              <w:bottom w:w="80" w:type="dxa"/>
              <w:right w:w="80" w:type="dxa"/>
            </w:tcMar>
          </w:tcPr>
          <w:p w14:paraId="761EF85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0.640</w:t>
            </w:r>
          </w:p>
        </w:tc>
      </w:tr>
      <w:tr w:rsidR="00FD29BE" w:rsidRPr="00893C75" w14:paraId="5A85B944" w14:textId="77777777" w:rsidTr="00F833E6">
        <w:trPr>
          <w:trHeight w:val="227"/>
        </w:trPr>
        <w:tc>
          <w:tcPr>
            <w:tcW w:w="733" w:type="pct"/>
            <w:tcMar>
              <w:top w:w="80" w:type="dxa"/>
              <w:left w:w="80" w:type="dxa"/>
              <w:bottom w:w="80" w:type="dxa"/>
              <w:right w:w="80" w:type="dxa"/>
            </w:tcMar>
          </w:tcPr>
          <w:p w14:paraId="17E0FB0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Vitality</w:t>
            </w:r>
          </w:p>
        </w:tc>
        <w:tc>
          <w:tcPr>
            <w:tcW w:w="866" w:type="pct"/>
            <w:tcMar>
              <w:top w:w="80" w:type="dxa"/>
              <w:left w:w="80" w:type="dxa"/>
              <w:bottom w:w="80" w:type="dxa"/>
              <w:right w:w="80" w:type="dxa"/>
            </w:tcMar>
          </w:tcPr>
          <w:p w14:paraId="2D0AB58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67.5 (46.25-88.75)</w:t>
            </w:r>
          </w:p>
        </w:tc>
        <w:tc>
          <w:tcPr>
            <w:tcW w:w="870" w:type="pct"/>
            <w:tcMar>
              <w:top w:w="80" w:type="dxa"/>
              <w:left w:w="80" w:type="dxa"/>
              <w:bottom w:w="80" w:type="dxa"/>
              <w:right w:w="80" w:type="dxa"/>
            </w:tcMar>
          </w:tcPr>
          <w:p w14:paraId="0EE3A7AF"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52.50 (36.25-65.00)</w:t>
            </w:r>
          </w:p>
        </w:tc>
        <w:tc>
          <w:tcPr>
            <w:tcW w:w="364" w:type="pct"/>
            <w:tcMar>
              <w:top w:w="80" w:type="dxa"/>
              <w:left w:w="80" w:type="dxa"/>
              <w:bottom w:w="80" w:type="dxa"/>
              <w:right w:w="80" w:type="dxa"/>
            </w:tcMar>
          </w:tcPr>
          <w:p w14:paraId="4EA4A6A9"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.052</w:t>
            </w:r>
          </w:p>
        </w:tc>
        <w:tc>
          <w:tcPr>
            <w:tcW w:w="904" w:type="pct"/>
            <w:tcMar>
              <w:top w:w="80" w:type="dxa"/>
              <w:left w:w="80" w:type="dxa"/>
              <w:bottom w:w="80" w:type="dxa"/>
              <w:right w:w="80" w:type="dxa"/>
            </w:tcMar>
          </w:tcPr>
          <w:p w14:paraId="1D9A832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85.0 (56.25-100.0)</w:t>
            </w:r>
          </w:p>
        </w:tc>
        <w:tc>
          <w:tcPr>
            <w:tcW w:w="865" w:type="pct"/>
            <w:tcMar>
              <w:top w:w="80" w:type="dxa"/>
              <w:left w:w="80" w:type="dxa"/>
              <w:bottom w:w="80" w:type="dxa"/>
              <w:right w:w="80" w:type="dxa"/>
            </w:tcMar>
          </w:tcPr>
          <w:p w14:paraId="4BA730C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(56.25-90.0)</w:t>
            </w:r>
          </w:p>
        </w:tc>
        <w:tc>
          <w:tcPr>
            <w:tcW w:w="399" w:type="pct"/>
            <w:tcMar>
              <w:top w:w="80" w:type="dxa"/>
              <w:left w:w="80" w:type="dxa"/>
              <w:bottom w:w="80" w:type="dxa"/>
              <w:right w:w="80" w:type="dxa"/>
            </w:tcMar>
          </w:tcPr>
          <w:p w14:paraId="6806736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0.341</w:t>
            </w:r>
          </w:p>
        </w:tc>
      </w:tr>
      <w:tr w:rsidR="00FD29BE" w:rsidRPr="00893C75" w14:paraId="21B682A8" w14:textId="77777777" w:rsidTr="00F833E6">
        <w:trPr>
          <w:trHeight w:val="227"/>
        </w:trPr>
        <w:tc>
          <w:tcPr>
            <w:tcW w:w="733" w:type="pct"/>
            <w:tcMar>
              <w:top w:w="80" w:type="dxa"/>
              <w:left w:w="80" w:type="dxa"/>
              <w:bottom w:w="80" w:type="dxa"/>
              <w:right w:w="80" w:type="dxa"/>
            </w:tcMar>
          </w:tcPr>
          <w:p w14:paraId="57213BC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Mental health</w:t>
            </w:r>
          </w:p>
        </w:tc>
        <w:tc>
          <w:tcPr>
            <w:tcW w:w="866" w:type="pct"/>
            <w:tcMar>
              <w:top w:w="80" w:type="dxa"/>
              <w:left w:w="80" w:type="dxa"/>
              <w:bottom w:w="80" w:type="dxa"/>
              <w:right w:w="80" w:type="dxa"/>
            </w:tcMar>
          </w:tcPr>
          <w:p w14:paraId="30FFCFA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74.0 (54.0-95.0)</w:t>
            </w:r>
          </w:p>
        </w:tc>
        <w:tc>
          <w:tcPr>
            <w:tcW w:w="870" w:type="pct"/>
            <w:tcMar>
              <w:top w:w="80" w:type="dxa"/>
              <w:left w:w="80" w:type="dxa"/>
              <w:bottom w:w="80" w:type="dxa"/>
              <w:right w:w="80" w:type="dxa"/>
            </w:tcMar>
          </w:tcPr>
          <w:p w14:paraId="60CD617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58.0 (44.0-75.0)</w:t>
            </w:r>
          </w:p>
        </w:tc>
        <w:tc>
          <w:tcPr>
            <w:tcW w:w="364" w:type="pct"/>
            <w:tcMar>
              <w:top w:w="80" w:type="dxa"/>
              <w:left w:w="80" w:type="dxa"/>
              <w:bottom w:w="80" w:type="dxa"/>
              <w:right w:w="80" w:type="dxa"/>
            </w:tcMar>
          </w:tcPr>
          <w:p w14:paraId="4221672D"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.030</w:t>
            </w:r>
          </w:p>
        </w:tc>
        <w:tc>
          <w:tcPr>
            <w:tcW w:w="904" w:type="pct"/>
            <w:tcMar>
              <w:top w:w="80" w:type="dxa"/>
              <w:left w:w="80" w:type="dxa"/>
              <w:bottom w:w="80" w:type="dxa"/>
              <w:right w:w="80" w:type="dxa"/>
            </w:tcMar>
          </w:tcPr>
          <w:p w14:paraId="16800BB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94.0 (69.0-100.0)</w:t>
            </w:r>
          </w:p>
        </w:tc>
        <w:tc>
          <w:tcPr>
            <w:tcW w:w="865" w:type="pct"/>
            <w:tcMar>
              <w:top w:w="80" w:type="dxa"/>
              <w:left w:w="80" w:type="dxa"/>
              <w:bottom w:w="80" w:type="dxa"/>
              <w:right w:w="80" w:type="dxa"/>
            </w:tcMar>
          </w:tcPr>
          <w:p w14:paraId="494ECB5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(57.0-91.0)</w:t>
            </w:r>
          </w:p>
        </w:tc>
        <w:tc>
          <w:tcPr>
            <w:tcW w:w="399" w:type="pct"/>
            <w:tcMar>
              <w:top w:w="80" w:type="dxa"/>
              <w:left w:w="80" w:type="dxa"/>
              <w:bottom w:w="80" w:type="dxa"/>
              <w:right w:w="80" w:type="dxa"/>
            </w:tcMar>
          </w:tcPr>
          <w:p w14:paraId="6EDCA51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0.174</w:t>
            </w:r>
          </w:p>
        </w:tc>
      </w:tr>
      <w:tr w:rsidR="00FD29BE" w:rsidRPr="00893C75" w14:paraId="0DDA7991" w14:textId="77777777" w:rsidTr="00F833E6">
        <w:trPr>
          <w:trHeight w:val="227"/>
        </w:trPr>
        <w:tc>
          <w:tcPr>
            <w:tcW w:w="733" w:type="pct"/>
            <w:tcMar>
              <w:top w:w="80" w:type="dxa"/>
              <w:left w:w="80" w:type="dxa"/>
              <w:bottom w:w="80" w:type="dxa"/>
              <w:right w:w="80" w:type="dxa"/>
            </w:tcMar>
          </w:tcPr>
          <w:p w14:paraId="71BF2119"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Social functioning</w:t>
            </w:r>
          </w:p>
        </w:tc>
        <w:tc>
          <w:tcPr>
            <w:tcW w:w="866" w:type="pct"/>
            <w:tcMar>
              <w:top w:w="80" w:type="dxa"/>
              <w:left w:w="80" w:type="dxa"/>
              <w:bottom w:w="80" w:type="dxa"/>
              <w:right w:w="80" w:type="dxa"/>
            </w:tcMar>
          </w:tcPr>
          <w:p w14:paraId="4C65B384"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81.25 (62.50-100.0)</w:t>
            </w:r>
          </w:p>
        </w:tc>
        <w:tc>
          <w:tcPr>
            <w:tcW w:w="870" w:type="pct"/>
            <w:tcMar>
              <w:top w:w="80" w:type="dxa"/>
              <w:left w:w="80" w:type="dxa"/>
              <w:bottom w:w="80" w:type="dxa"/>
              <w:right w:w="80" w:type="dxa"/>
            </w:tcMar>
          </w:tcPr>
          <w:p w14:paraId="74A4BD7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56.25 (37.50-71.88)</w:t>
            </w:r>
          </w:p>
        </w:tc>
        <w:tc>
          <w:tcPr>
            <w:tcW w:w="364" w:type="pct"/>
            <w:tcMar>
              <w:top w:w="80" w:type="dxa"/>
              <w:left w:w="80" w:type="dxa"/>
              <w:bottom w:w="80" w:type="dxa"/>
              <w:right w:w="80" w:type="dxa"/>
            </w:tcMar>
          </w:tcPr>
          <w:p w14:paraId="6F05A1B9"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.006</w:t>
            </w:r>
          </w:p>
        </w:tc>
        <w:tc>
          <w:tcPr>
            <w:tcW w:w="904" w:type="pct"/>
            <w:tcMar>
              <w:top w:w="80" w:type="dxa"/>
              <w:left w:w="80" w:type="dxa"/>
              <w:bottom w:w="80" w:type="dxa"/>
              <w:right w:w="80" w:type="dxa"/>
            </w:tcMar>
          </w:tcPr>
          <w:p w14:paraId="461A1D3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100.0 (78.13-100.0)</w:t>
            </w:r>
          </w:p>
        </w:tc>
        <w:tc>
          <w:tcPr>
            <w:tcW w:w="865" w:type="pct"/>
            <w:tcMar>
              <w:top w:w="80" w:type="dxa"/>
              <w:left w:w="80" w:type="dxa"/>
              <w:bottom w:w="80" w:type="dxa"/>
              <w:right w:w="80" w:type="dxa"/>
            </w:tcMar>
          </w:tcPr>
          <w:p w14:paraId="72E05758"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93.75 (40.63-100.0)</w:t>
            </w:r>
          </w:p>
        </w:tc>
        <w:tc>
          <w:tcPr>
            <w:tcW w:w="399" w:type="pct"/>
            <w:tcMar>
              <w:top w:w="80" w:type="dxa"/>
              <w:left w:w="80" w:type="dxa"/>
              <w:bottom w:w="80" w:type="dxa"/>
              <w:right w:w="80" w:type="dxa"/>
            </w:tcMar>
          </w:tcPr>
          <w:p w14:paraId="2383AEE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0.174</w:t>
            </w:r>
          </w:p>
        </w:tc>
      </w:tr>
      <w:tr w:rsidR="00FD29BE" w:rsidRPr="00893C75" w14:paraId="10085588" w14:textId="77777777" w:rsidTr="00F833E6">
        <w:trPr>
          <w:trHeight w:val="227"/>
        </w:trPr>
        <w:tc>
          <w:tcPr>
            <w:tcW w:w="733" w:type="pct"/>
            <w:tcMar>
              <w:top w:w="80" w:type="dxa"/>
              <w:left w:w="80" w:type="dxa"/>
              <w:bottom w:w="80" w:type="dxa"/>
              <w:right w:w="80" w:type="dxa"/>
            </w:tcMar>
          </w:tcPr>
          <w:p w14:paraId="11765D6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Bodily pain</w:t>
            </w:r>
          </w:p>
        </w:tc>
        <w:tc>
          <w:tcPr>
            <w:tcW w:w="866" w:type="pct"/>
            <w:tcMar>
              <w:top w:w="80" w:type="dxa"/>
              <w:left w:w="80" w:type="dxa"/>
              <w:bottom w:w="80" w:type="dxa"/>
              <w:right w:w="80" w:type="dxa"/>
            </w:tcMar>
          </w:tcPr>
          <w:p w14:paraId="04E94ACD"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73.75 (49.38-97.50)</w:t>
            </w:r>
          </w:p>
        </w:tc>
        <w:tc>
          <w:tcPr>
            <w:tcW w:w="870" w:type="pct"/>
            <w:tcMar>
              <w:top w:w="80" w:type="dxa"/>
              <w:left w:w="80" w:type="dxa"/>
              <w:bottom w:w="80" w:type="dxa"/>
              <w:right w:w="80" w:type="dxa"/>
            </w:tcMar>
          </w:tcPr>
          <w:p w14:paraId="04E757EB"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62.50 (45.0-79.38)</w:t>
            </w:r>
          </w:p>
        </w:tc>
        <w:tc>
          <w:tcPr>
            <w:tcW w:w="364" w:type="pct"/>
            <w:tcMar>
              <w:top w:w="80" w:type="dxa"/>
              <w:left w:w="80" w:type="dxa"/>
              <w:bottom w:w="80" w:type="dxa"/>
              <w:right w:w="80" w:type="dxa"/>
            </w:tcMar>
          </w:tcPr>
          <w:p w14:paraId="3A2483C0"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.201</w:t>
            </w:r>
          </w:p>
        </w:tc>
        <w:tc>
          <w:tcPr>
            <w:tcW w:w="904" w:type="pct"/>
            <w:tcMar>
              <w:top w:w="80" w:type="dxa"/>
              <w:left w:w="80" w:type="dxa"/>
              <w:bottom w:w="80" w:type="dxa"/>
              <w:right w:w="80" w:type="dxa"/>
            </w:tcMar>
          </w:tcPr>
          <w:p w14:paraId="25DF2B2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90.0 (78.13-100.0)</w:t>
            </w:r>
          </w:p>
        </w:tc>
        <w:tc>
          <w:tcPr>
            <w:tcW w:w="865" w:type="pct"/>
            <w:tcMar>
              <w:top w:w="80" w:type="dxa"/>
              <w:left w:w="80" w:type="dxa"/>
              <w:bottom w:w="80" w:type="dxa"/>
              <w:right w:w="80" w:type="dxa"/>
            </w:tcMar>
          </w:tcPr>
          <w:p w14:paraId="7D864450"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80.0 (55.0-97.50)</w:t>
            </w:r>
          </w:p>
        </w:tc>
        <w:tc>
          <w:tcPr>
            <w:tcW w:w="399" w:type="pct"/>
            <w:tcMar>
              <w:top w:w="80" w:type="dxa"/>
              <w:left w:w="80" w:type="dxa"/>
              <w:bottom w:w="80" w:type="dxa"/>
              <w:right w:w="80" w:type="dxa"/>
            </w:tcMar>
          </w:tcPr>
          <w:p w14:paraId="22F79B2A"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0.142</w:t>
            </w:r>
          </w:p>
        </w:tc>
      </w:tr>
      <w:tr w:rsidR="00FD29BE" w:rsidRPr="00893C75" w14:paraId="1180766B" w14:textId="77777777" w:rsidTr="00F833E6">
        <w:trPr>
          <w:trHeight w:val="227"/>
        </w:trPr>
        <w:tc>
          <w:tcPr>
            <w:tcW w:w="733" w:type="pct"/>
            <w:tcMar>
              <w:top w:w="80" w:type="dxa"/>
              <w:left w:w="80" w:type="dxa"/>
              <w:bottom w:w="80" w:type="dxa"/>
              <w:right w:w="80" w:type="dxa"/>
            </w:tcMar>
          </w:tcPr>
          <w:p w14:paraId="2AC5E985"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General health</w:t>
            </w:r>
          </w:p>
        </w:tc>
        <w:tc>
          <w:tcPr>
            <w:tcW w:w="866" w:type="pct"/>
            <w:tcMar>
              <w:top w:w="80" w:type="dxa"/>
              <w:left w:w="80" w:type="dxa"/>
              <w:bottom w:w="80" w:type="dxa"/>
              <w:right w:w="80" w:type="dxa"/>
            </w:tcMar>
          </w:tcPr>
          <w:p w14:paraId="059C661E"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50.0 (31.25-83.75)</w:t>
            </w:r>
          </w:p>
        </w:tc>
        <w:tc>
          <w:tcPr>
            <w:tcW w:w="870" w:type="pct"/>
            <w:tcMar>
              <w:top w:w="80" w:type="dxa"/>
              <w:left w:w="80" w:type="dxa"/>
              <w:bottom w:w="80" w:type="dxa"/>
              <w:right w:w="80" w:type="dxa"/>
            </w:tcMar>
          </w:tcPr>
          <w:p w14:paraId="5C06355C"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55.0 (41.25-65.0)</w:t>
            </w:r>
          </w:p>
        </w:tc>
        <w:tc>
          <w:tcPr>
            <w:tcW w:w="364" w:type="pct"/>
            <w:tcMar>
              <w:top w:w="80" w:type="dxa"/>
              <w:left w:w="80" w:type="dxa"/>
              <w:bottom w:w="80" w:type="dxa"/>
              <w:right w:w="80" w:type="dxa"/>
            </w:tcMar>
          </w:tcPr>
          <w:p w14:paraId="7539E78E" w14:textId="77777777" w:rsidR="00B415A1" w:rsidRPr="00893C75" w:rsidRDefault="00F64AD2"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eastAsiaTheme="minorEastAsia" w:hAnsi="Book Antiqua"/>
                <w:color w:val="auto"/>
                <w:shd w:val="clear" w:color="auto" w:fill="FFFFFF"/>
                <w:lang w:eastAsia="zh-CN"/>
              </w:rPr>
              <w:t>0</w:t>
            </w:r>
            <w:r w:rsidR="00B415A1" w:rsidRPr="00893C75">
              <w:rPr>
                <w:rStyle w:val="Nenhum"/>
                <w:rFonts w:ascii="Book Antiqua" w:hAnsi="Book Antiqua"/>
                <w:color w:val="auto"/>
                <w:shd w:val="clear" w:color="auto" w:fill="FFFFFF"/>
              </w:rPr>
              <w:t>.698</w:t>
            </w:r>
          </w:p>
        </w:tc>
        <w:tc>
          <w:tcPr>
            <w:tcW w:w="904" w:type="pct"/>
            <w:tcMar>
              <w:top w:w="80" w:type="dxa"/>
              <w:left w:w="80" w:type="dxa"/>
              <w:bottom w:w="80" w:type="dxa"/>
              <w:right w:w="80" w:type="dxa"/>
            </w:tcMar>
          </w:tcPr>
          <w:p w14:paraId="49752A5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82.50 (61.25-100.0)</w:t>
            </w:r>
          </w:p>
        </w:tc>
        <w:tc>
          <w:tcPr>
            <w:tcW w:w="865" w:type="pct"/>
            <w:tcMar>
              <w:top w:w="80" w:type="dxa"/>
              <w:left w:w="80" w:type="dxa"/>
              <w:bottom w:w="80" w:type="dxa"/>
              <w:right w:w="80" w:type="dxa"/>
            </w:tcMar>
          </w:tcPr>
          <w:p w14:paraId="2EE56FD2"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67.50 (52.50-100.0)</w:t>
            </w:r>
          </w:p>
        </w:tc>
        <w:tc>
          <w:tcPr>
            <w:tcW w:w="399" w:type="pct"/>
            <w:tcMar>
              <w:top w:w="80" w:type="dxa"/>
              <w:left w:w="80" w:type="dxa"/>
              <w:bottom w:w="80" w:type="dxa"/>
              <w:right w:w="80" w:type="dxa"/>
            </w:tcMar>
          </w:tcPr>
          <w:p w14:paraId="32FF9193" w14:textId="77777777" w:rsidR="00B415A1" w:rsidRPr="00893C75" w:rsidRDefault="00B415A1" w:rsidP="00893C75">
            <w:pPr>
              <w:pStyle w:val="a9"/>
              <w:shd w:val="clear" w:color="auto" w:fill="FFFFFF"/>
              <w:spacing w:before="0" w:after="0" w:line="360" w:lineRule="auto"/>
              <w:jc w:val="both"/>
              <w:rPr>
                <w:rFonts w:ascii="Book Antiqua" w:hAnsi="Book Antiqua"/>
                <w:color w:val="auto"/>
              </w:rPr>
            </w:pPr>
            <w:r w:rsidRPr="00893C75">
              <w:rPr>
                <w:rStyle w:val="Nenhum"/>
                <w:rFonts w:ascii="Book Antiqua" w:hAnsi="Book Antiqua"/>
                <w:color w:val="auto"/>
                <w:shd w:val="clear" w:color="auto" w:fill="FFFFFF"/>
              </w:rPr>
              <w:t>0.445</w:t>
            </w:r>
          </w:p>
        </w:tc>
      </w:tr>
    </w:tbl>
    <w:p w14:paraId="084B9B53" w14:textId="6832E9AE" w:rsidR="00B415A1" w:rsidRPr="00893C75" w:rsidRDefault="00F833E6" w:rsidP="00893C75">
      <w:pPr>
        <w:pStyle w:val="a9"/>
        <w:shd w:val="clear" w:color="auto" w:fill="FFFFFF"/>
        <w:spacing w:before="0" w:after="0" w:line="360" w:lineRule="auto"/>
        <w:jc w:val="both"/>
        <w:rPr>
          <w:rStyle w:val="Nenhum"/>
          <w:rFonts w:ascii="Book Antiqua" w:eastAsiaTheme="minorEastAsia" w:hAnsi="Book Antiqua"/>
          <w:color w:val="auto"/>
          <w:lang w:eastAsia="zh-CN"/>
        </w:rPr>
      </w:pPr>
      <w:r w:rsidRPr="00893C75">
        <w:rPr>
          <w:rStyle w:val="Nenhum"/>
          <w:rFonts w:ascii="Book Antiqua" w:hAnsi="Book Antiqua"/>
          <w:iCs/>
          <w:color w:val="auto"/>
        </w:rPr>
        <w:t>IQR</w:t>
      </w:r>
      <w:r w:rsidRPr="00893C75">
        <w:rPr>
          <w:rStyle w:val="Nenhum"/>
          <w:rFonts w:ascii="Book Antiqua" w:hAnsi="Book Antiqua"/>
          <w:color w:val="auto"/>
        </w:rPr>
        <w:t xml:space="preserve">: </w:t>
      </w:r>
      <w:r w:rsidRPr="00893C75">
        <w:rPr>
          <w:rStyle w:val="Nenhum"/>
          <w:rFonts w:ascii="Book Antiqua" w:eastAsiaTheme="minorEastAsia" w:hAnsi="Book Antiqua"/>
          <w:color w:val="auto"/>
          <w:lang w:eastAsia="zh-CN"/>
        </w:rPr>
        <w:t>I</w:t>
      </w:r>
      <w:r w:rsidRPr="00893C75">
        <w:rPr>
          <w:rStyle w:val="Nenhum"/>
          <w:rFonts w:ascii="Book Antiqua" w:hAnsi="Book Antiqua"/>
          <w:color w:val="auto"/>
        </w:rPr>
        <w:t xml:space="preserve">nterquartile range; </w:t>
      </w:r>
      <w:r w:rsidRPr="00893C75">
        <w:rPr>
          <w:rStyle w:val="Nenhum"/>
          <w:rFonts w:ascii="Book Antiqua" w:hAnsi="Book Antiqua"/>
          <w:iCs/>
          <w:color w:val="auto"/>
          <w:shd w:val="clear" w:color="auto" w:fill="FFFFFF"/>
        </w:rPr>
        <w:t>LM-PF</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L</w:t>
      </w:r>
      <w:r w:rsidRPr="00893C75">
        <w:rPr>
          <w:rStyle w:val="Nenhum"/>
          <w:rFonts w:ascii="Book Antiqua" w:hAnsi="Book Antiqua"/>
          <w:color w:val="auto"/>
          <w:shd w:val="clear" w:color="auto" w:fill="FFFFFF"/>
        </w:rPr>
        <w:t xml:space="preserve">aparoscopic myotomy and partial fundoplication; </w:t>
      </w:r>
      <w:r w:rsidRPr="00893C75">
        <w:rPr>
          <w:rStyle w:val="Nenhum"/>
          <w:rFonts w:ascii="Book Antiqua" w:hAnsi="Book Antiqua"/>
          <w:iCs/>
          <w:color w:val="auto"/>
          <w:shd w:val="clear" w:color="auto" w:fill="FFFFFF"/>
        </w:rPr>
        <w:t>POEM</w:t>
      </w:r>
      <w:r w:rsidRPr="00893C75">
        <w:rPr>
          <w:rStyle w:val="Nenhum"/>
          <w:rFonts w:ascii="Book Antiqua" w:hAnsi="Book Antiqua"/>
          <w:color w:val="auto"/>
          <w:shd w:val="clear" w:color="auto" w:fill="FFFFFF"/>
        </w:rPr>
        <w:t xml:space="preserve">: </w:t>
      </w:r>
      <w:r w:rsidRPr="00893C75">
        <w:rPr>
          <w:rStyle w:val="Nenhum"/>
          <w:rFonts w:ascii="Book Antiqua" w:eastAsiaTheme="minorEastAsia" w:hAnsi="Book Antiqua"/>
          <w:color w:val="auto"/>
          <w:shd w:val="clear" w:color="auto" w:fill="FFFFFF"/>
          <w:lang w:eastAsia="zh-CN"/>
        </w:rPr>
        <w:t>P</w:t>
      </w:r>
      <w:r w:rsidRPr="00893C75">
        <w:rPr>
          <w:rStyle w:val="Nenhum"/>
          <w:rFonts w:ascii="Book Antiqua" w:hAnsi="Book Antiqua"/>
          <w:color w:val="auto"/>
          <w:shd w:val="clear" w:color="auto" w:fill="FFFFFF"/>
        </w:rPr>
        <w:t xml:space="preserve">eroral endoscopic myotomy; </w:t>
      </w:r>
      <w:r w:rsidR="00B415A1" w:rsidRPr="00893C75">
        <w:rPr>
          <w:rStyle w:val="Nenhum"/>
          <w:rFonts w:ascii="Book Antiqua" w:hAnsi="Book Antiqua"/>
          <w:iCs/>
          <w:color w:val="auto"/>
          <w:shd w:val="clear" w:color="auto" w:fill="FFFFFF"/>
        </w:rPr>
        <w:t>SF-36</w:t>
      </w:r>
      <w:r w:rsidR="00B415A1" w:rsidRPr="00893C75">
        <w:rPr>
          <w:rStyle w:val="Nenhum"/>
          <w:rFonts w:ascii="Book Antiqua" w:hAnsi="Book Antiqua"/>
          <w:color w:val="auto"/>
          <w:shd w:val="clear" w:color="auto" w:fill="FFFFFF"/>
        </w:rPr>
        <w:t>: Medical Outcomes Study 36-item Short-Form Health Survey</w:t>
      </w:r>
      <w:r w:rsidRPr="00893C75">
        <w:rPr>
          <w:rStyle w:val="Nenhum"/>
          <w:rFonts w:ascii="Book Antiqua" w:hAnsi="Book Antiqua"/>
          <w:color w:val="auto"/>
          <w:shd w:val="clear" w:color="auto" w:fill="FFFFFF"/>
        </w:rPr>
        <w:t>.</w:t>
      </w:r>
      <w:r w:rsidR="00B415A1" w:rsidRPr="00893C75">
        <w:rPr>
          <w:rStyle w:val="Nenhum"/>
          <w:rFonts w:ascii="Book Antiqua" w:hAnsi="Book Antiqua"/>
          <w:color w:val="auto"/>
          <w:shd w:val="clear" w:color="auto" w:fill="FFFFFF"/>
        </w:rPr>
        <w:t xml:space="preserve"> </w:t>
      </w:r>
    </w:p>
    <w:p w14:paraId="57927852" w14:textId="77777777" w:rsidR="00B415A1" w:rsidRPr="00893C75" w:rsidRDefault="00B415A1" w:rsidP="00893C75">
      <w:pPr>
        <w:spacing w:line="360" w:lineRule="auto"/>
        <w:jc w:val="both"/>
        <w:rPr>
          <w:rFonts w:ascii="Book Antiqua" w:hAnsi="Book Antiqua"/>
          <w:lang w:eastAsia="zh-CN"/>
        </w:rPr>
      </w:pPr>
    </w:p>
    <w:sectPr w:rsidR="00B415A1" w:rsidRPr="00893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3E16" w14:textId="77777777" w:rsidR="00047767" w:rsidRDefault="00047767" w:rsidP="006D321F">
      <w:r>
        <w:separator/>
      </w:r>
    </w:p>
  </w:endnote>
  <w:endnote w:type="continuationSeparator" w:id="0">
    <w:p w14:paraId="06D52583" w14:textId="77777777" w:rsidR="00047767" w:rsidRDefault="00047767" w:rsidP="006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8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C60101" w14:textId="77777777" w:rsidR="003A1D84" w:rsidRPr="00A74581" w:rsidRDefault="003A1D84">
            <w:pPr>
              <w:pStyle w:val="a5"/>
              <w:jc w:val="right"/>
              <w:rPr>
                <w:rFonts w:ascii="Book Antiqua" w:hAnsi="Book Antiqua"/>
                <w:sz w:val="24"/>
                <w:szCs w:val="24"/>
              </w:rPr>
            </w:pPr>
            <w:r w:rsidRPr="00A74581">
              <w:rPr>
                <w:rFonts w:ascii="Book Antiqua" w:hAnsi="Book Antiqua"/>
                <w:sz w:val="24"/>
                <w:szCs w:val="24"/>
                <w:lang w:val="zh-CN" w:eastAsia="zh-CN"/>
              </w:rPr>
              <w:t xml:space="preserve"> </w:t>
            </w:r>
            <w:r w:rsidRPr="00F25411">
              <w:rPr>
                <w:rFonts w:ascii="Book Antiqua" w:hAnsi="Book Antiqua"/>
                <w:sz w:val="24"/>
                <w:szCs w:val="24"/>
              </w:rPr>
              <w:fldChar w:fldCharType="begin"/>
            </w:r>
            <w:r w:rsidRPr="00F25411">
              <w:rPr>
                <w:rFonts w:ascii="Book Antiqua" w:hAnsi="Book Antiqua"/>
                <w:sz w:val="24"/>
                <w:szCs w:val="24"/>
              </w:rPr>
              <w:instrText>PAGE</w:instrText>
            </w:r>
            <w:r w:rsidRPr="00F25411">
              <w:rPr>
                <w:rFonts w:ascii="Book Antiqua" w:hAnsi="Book Antiqua"/>
                <w:sz w:val="24"/>
                <w:szCs w:val="24"/>
              </w:rPr>
              <w:fldChar w:fldCharType="separate"/>
            </w:r>
            <w:r w:rsidR="007F37FF">
              <w:rPr>
                <w:rFonts w:ascii="Book Antiqua" w:hAnsi="Book Antiqua"/>
                <w:noProof/>
                <w:sz w:val="24"/>
                <w:szCs w:val="24"/>
              </w:rPr>
              <w:t>1</w:t>
            </w:r>
            <w:r w:rsidRPr="00F25411">
              <w:rPr>
                <w:rFonts w:ascii="Book Antiqua" w:hAnsi="Book Antiqua"/>
                <w:sz w:val="24"/>
                <w:szCs w:val="24"/>
              </w:rPr>
              <w:fldChar w:fldCharType="end"/>
            </w:r>
            <w:r w:rsidRPr="00A74581">
              <w:rPr>
                <w:rFonts w:ascii="Book Antiqua" w:hAnsi="Book Antiqua"/>
                <w:sz w:val="24"/>
                <w:szCs w:val="24"/>
                <w:lang w:val="zh-CN" w:eastAsia="zh-CN"/>
              </w:rPr>
              <w:t xml:space="preserve"> / </w:t>
            </w:r>
            <w:r w:rsidRPr="00F25411">
              <w:rPr>
                <w:rFonts w:ascii="Book Antiqua" w:hAnsi="Book Antiqua"/>
                <w:sz w:val="24"/>
                <w:szCs w:val="24"/>
              </w:rPr>
              <w:fldChar w:fldCharType="begin"/>
            </w:r>
            <w:r w:rsidRPr="00F25411">
              <w:rPr>
                <w:rFonts w:ascii="Book Antiqua" w:hAnsi="Book Antiqua"/>
                <w:sz w:val="24"/>
                <w:szCs w:val="24"/>
              </w:rPr>
              <w:instrText>NUMPAGES</w:instrText>
            </w:r>
            <w:r w:rsidRPr="00F25411">
              <w:rPr>
                <w:rFonts w:ascii="Book Antiqua" w:hAnsi="Book Antiqua"/>
                <w:sz w:val="24"/>
                <w:szCs w:val="24"/>
              </w:rPr>
              <w:fldChar w:fldCharType="separate"/>
            </w:r>
            <w:r w:rsidR="007F37FF">
              <w:rPr>
                <w:rFonts w:ascii="Book Antiqua" w:hAnsi="Book Antiqua"/>
                <w:noProof/>
                <w:sz w:val="24"/>
                <w:szCs w:val="24"/>
              </w:rPr>
              <w:t>39</w:t>
            </w:r>
            <w:r w:rsidRPr="00F25411">
              <w:rPr>
                <w:rFonts w:ascii="Book Antiqua" w:hAnsi="Book Antiqua"/>
                <w:sz w:val="24"/>
                <w:szCs w:val="24"/>
              </w:rPr>
              <w:fldChar w:fldCharType="end"/>
            </w:r>
          </w:p>
        </w:sdtContent>
      </w:sdt>
    </w:sdtContent>
  </w:sdt>
  <w:p w14:paraId="1D216BD1" w14:textId="77777777" w:rsidR="003A1D84" w:rsidRDefault="003A1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0DB9" w14:textId="77777777" w:rsidR="00047767" w:rsidRDefault="00047767" w:rsidP="006D321F">
      <w:r>
        <w:separator/>
      </w:r>
    </w:p>
  </w:footnote>
  <w:footnote w:type="continuationSeparator" w:id="0">
    <w:p w14:paraId="472537DA" w14:textId="77777777" w:rsidR="00047767" w:rsidRDefault="00047767" w:rsidP="006D32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40"/>
    <w:rsid w:val="000429EE"/>
    <w:rsid w:val="00047767"/>
    <w:rsid w:val="00065707"/>
    <w:rsid w:val="00074562"/>
    <w:rsid w:val="00087AD2"/>
    <w:rsid w:val="000C2D90"/>
    <w:rsid w:val="000C3635"/>
    <w:rsid w:val="000C3718"/>
    <w:rsid w:val="000F3BEC"/>
    <w:rsid w:val="000F4D2C"/>
    <w:rsid w:val="00112E1E"/>
    <w:rsid w:val="00142583"/>
    <w:rsid w:val="00172940"/>
    <w:rsid w:val="001807A9"/>
    <w:rsid w:val="001D4790"/>
    <w:rsid w:val="001D605B"/>
    <w:rsid w:val="001E67E1"/>
    <w:rsid w:val="001F3DE1"/>
    <w:rsid w:val="002100F6"/>
    <w:rsid w:val="00211497"/>
    <w:rsid w:val="00267A01"/>
    <w:rsid w:val="002841FC"/>
    <w:rsid w:val="00292FEC"/>
    <w:rsid w:val="002B569B"/>
    <w:rsid w:val="002C50A2"/>
    <w:rsid w:val="002D19AE"/>
    <w:rsid w:val="002E2B47"/>
    <w:rsid w:val="002E4D35"/>
    <w:rsid w:val="002E7FCC"/>
    <w:rsid w:val="002F7445"/>
    <w:rsid w:val="003128DC"/>
    <w:rsid w:val="00335787"/>
    <w:rsid w:val="0035322E"/>
    <w:rsid w:val="0036147F"/>
    <w:rsid w:val="00364D22"/>
    <w:rsid w:val="00371CBF"/>
    <w:rsid w:val="00373364"/>
    <w:rsid w:val="003808A0"/>
    <w:rsid w:val="0039174D"/>
    <w:rsid w:val="003A1D84"/>
    <w:rsid w:val="003D62CF"/>
    <w:rsid w:val="003E0B70"/>
    <w:rsid w:val="003F4F2F"/>
    <w:rsid w:val="00422A8D"/>
    <w:rsid w:val="00427FD4"/>
    <w:rsid w:val="004301DE"/>
    <w:rsid w:val="00443625"/>
    <w:rsid w:val="00453759"/>
    <w:rsid w:val="00472EAB"/>
    <w:rsid w:val="004B14E7"/>
    <w:rsid w:val="004E0B98"/>
    <w:rsid w:val="004E6574"/>
    <w:rsid w:val="004F0586"/>
    <w:rsid w:val="00551A48"/>
    <w:rsid w:val="005A130F"/>
    <w:rsid w:val="005A6CC6"/>
    <w:rsid w:val="005B2D15"/>
    <w:rsid w:val="005D27D4"/>
    <w:rsid w:val="005D2A7B"/>
    <w:rsid w:val="006271CE"/>
    <w:rsid w:val="00653E8D"/>
    <w:rsid w:val="006558AC"/>
    <w:rsid w:val="00663B68"/>
    <w:rsid w:val="006812BA"/>
    <w:rsid w:val="006944F5"/>
    <w:rsid w:val="00695109"/>
    <w:rsid w:val="006D321F"/>
    <w:rsid w:val="00716477"/>
    <w:rsid w:val="0075497C"/>
    <w:rsid w:val="00792B0A"/>
    <w:rsid w:val="007C385D"/>
    <w:rsid w:val="007D513C"/>
    <w:rsid w:val="007E68CB"/>
    <w:rsid w:val="007F37FF"/>
    <w:rsid w:val="007F5CDC"/>
    <w:rsid w:val="0081670F"/>
    <w:rsid w:val="008604F3"/>
    <w:rsid w:val="00870409"/>
    <w:rsid w:val="00876FA7"/>
    <w:rsid w:val="00877749"/>
    <w:rsid w:val="00891974"/>
    <w:rsid w:val="008931C9"/>
    <w:rsid w:val="00893C75"/>
    <w:rsid w:val="008F7DDD"/>
    <w:rsid w:val="0093562D"/>
    <w:rsid w:val="00936EAE"/>
    <w:rsid w:val="00952B70"/>
    <w:rsid w:val="00962ACA"/>
    <w:rsid w:val="00971DC2"/>
    <w:rsid w:val="0098208C"/>
    <w:rsid w:val="00991734"/>
    <w:rsid w:val="009A0BDD"/>
    <w:rsid w:val="009A3897"/>
    <w:rsid w:val="009E6920"/>
    <w:rsid w:val="009F4402"/>
    <w:rsid w:val="009F652F"/>
    <w:rsid w:val="009F6D85"/>
    <w:rsid w:val="00A051F2"/>
    <w:rsid w:val="00A33EFC"/>
    <w:rsid w:val="00A55B73"/>
    <w:rsid w:val="00A74581"/>
    <w:rsid w:val="00A77B3E"/>
    <w:rsid w:val="00A83ABB"/>
    <w:rsid w:val="00AA607D"/>
    <w:rsid w:val="00AC144D"/>
    <w:rsid w:val="00B334E2"/>
    <w:rsid w:val="00B34A01"/>
    <w:rsid w:val="00B415A1"/>
    <w:rsid w:val="00B466E8"/>
    <w:rsid w:val="00B82D96"/>
    <w:rsid w:val="00B954DF"/>
    <w:rsid w:val="00BD1A5B"/>
    <w:rsid w:val="00BE6F77"/>
    <w:rsid w:val="00BF121C"/>
    <w:rsid w:val="00C075E8"/>
    <w:rsid w:val="00C25793"/>
    <w:rsid w:val="00C528A8"/>
    <w:rsid w:val="00C6632D"/>
    <w:rsid w:val="00C73119"/>
    <w:rsid w:val="00C87BBE"/>
    <w:rsid w:val="00C94367"/>
    <w:rsid w:val="00C95446"/>
    <w:rsid w:val="00CA2A55"/>
    <w:rsid w:val="00CC6F23"/>
    <w:rsid w:val="00CD5BF6"/>
    <w:rsid w:val="00CE3561"/>
    <w:rsid w:val="00CE3EC6"/>
    <w:rsid w:val="00CF6B06"/>
    <w:rsid w:val="00D26D5B"/>
    <w:rsid w:val="00D27C7E"/>
    <w:rsid w:val="00D330D5"/>
    <w:rsid w:val="00D5153C"/>
    <w:rsid w:val="00D51E4E"/>
    <w:rsid w:val="00D5270C"/>
    <w:rsid w:val="00D57E45"/>
    <w:rsid w:val="00D73BB3"/>
    <w:rsid w:val="00D7430B"/>
    <w:rsid w:val="00D766B7"/>
    <w:rsid w:val="00D844E9"/>
    <w:rsid w:val="00DB2F39"/>
    <w:rsid w:val="00DE00B3"/>
    <w:rsid w:val="00DE1CF5"/>
    <w:rsid w:val="00DE287A"/>
    <w:rsid w:val="00DE6B60"/>
    <w:rsid w:val="00DF196F"/>
    <w:rsid w:val="00E144CB"/>
    <w:rsid w:val="00E16404"/>
    <w:rsid w:val="00E176B9"/>
    <w:rsid w:val="00E25BFA"/>
    <w:rsid w:val="00E4371A"/>
    <w:rsid w:val="00E536A5"/>
    <w:rsid w:val="00E8225B"/>
    <w:rsid w:val="00E839C4"/>
    <w:rsid w:val="00EB7C9C"/>
    <w:rsid w:val="00ED61B2"/>
    <w:rsid w:val="00EE26A9"/>
    <w:rsid w:val="00EF1FBD"/>
    <w:rsid w:val="00EF3E88"/>
    <w:rsid w:val="00F13ED2"/>
    <w:rsid w:val="00F25411"/>
    <w:rsid w:val="00F2643F"/>
    <w:rsid w:val="00F35DAE"/>
    <w:rsid w:val="00F44FF3"/>
    <w:rsid w:val="00F46F15"/>
    <w:rsid w:val="00F64AD2"/>
    <w:rsid w:val="00F833E6"/>
    <w:rsid w:val="00F9755A"/>
    <w:rsid w:val="00FA2751"/>
    <w:rsid w:val="00FD29BE"/>
    <w:rsid w:val="00FF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55F1C"/>
  <w15:docId w15:val="{3DEB5632-EE94-49DB-B25B-DDE60B4A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nhum">
    <w:name w:val="Nenhum"/>
    <w:basedOn w:val="a0"/>
    <w:uiPriority w:val="99"/>
  </w:style>
  <w:style w:type="paragraph" w:styleId="a3">
    <w:name w:val="header"/>
    <w:basedOn w:val="a"/>
    <w:link w:val="a4"/>
    <w:rsid w:val="006D32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321F"/>
    <w:rPr>
      <w:sz w:val="18"/>
      <w:szCs w:val="18"/>
    </w:rPr>
  </w:style>
  <w:style w:type="paragraph" w:styleId="a5">
    <w:name w:val="footer"/>
    <w:basedOn w:val="a"/>
    <w:link w:val="a6"/>
    <w:uiPriority w:val="99"/>
    <w:rsid w:val="006D321F"/>
    <w:pPr>
      <w:tabs>
        <w:tab w:val="center" w:pos="4153"/>
        <w:tab w:val="right" w:pos="8306"/>
      </w:tabs>
      <w:snapToGrid w:val="0"/>
    </w:pPr>
    <w:rPr>
      <w:sz w:val="18"/>
      <w:szCs w:val="18"/>
    </w:rPr>
  </w:style>
  <w:style w:type="character" w:customStyle="1" w:styleId="a6">
    <w:name w:val="页脚 字符"/>
    <w:basedOn w:val="a0"/>
    <w:link w:val="a5"/>
    <w:uiPriority w:val="99"/>
    <w:rsid w:val="006D321F"/>
    <w:rPr>
      <w:sz w:val="18"/>
      <w:szCs w:val="18"/>
    </w:rPr>
  </w:style>
  <w:style w:type="paragraph" w:styleId="a7">
    <w:name w:val="Balloon Text"/>
    <w:basedOn w:val="a"/>
    <w:link w:val="a8"/>
    <w:rsid w:val="00335787"/>
    <w:rPr>
      <w:sz w:val="18"/>
      <w:szCs w:val="18"/>
    </w:rPr>
  </w:style>
  <w:style w:type="character" w:customStyle="1" w:styleId="a8">
    <w:name w:val="批注框文本 字符"/>
    <w:basedOn w:val="a0"/>
    <w:link w:val="a7"/>
    <w:rsid w:val="00335787"/>
    <w:rPr>
      <w:sz w:val="18"/>
      <w:szCs w:val="18"/>
    </w:rPr>
  </w:style>
  <w:style w:type="paragraph" w:styleId="a9">
    <w:name w:val="Normal (Web)"/>
    <w:basedOn w:val="a"/>
    <w:uiPriority w:val="99"/>
    <w:rsid w:val="00B415A1"/>
    <w:pPr>
      <w:spacing w:before="100" w:after="100"/>
    </w:pPr>
    <w:rPr>
      <w:rFonts w:eastAsia="Times New Roman" w:cs="Arial Unicode MS"/>
      <w:color w:val="000000"/>
      <w:u w:color="000000"/>
      <w:lang w:eastAsia="pt-BR"/>
    </w:rPr>
  </w:style>
  <w:style w:type="paragraph" w:customStyle="1" w:styleId="paragraphscxw231398593bcx2">
    <w:name w:val="paragraph scxw231398593 bcx2"/>
    <w:uiPriority w:val="99"/>
    <w:rsid w:val="00B415A1"/>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Arial Unicode MS" w:cs="Arial Unicode MS"/>
      <w:color w:val="000000"/>
      <w:sz w:val="24"/>
      <w:szCs w:val="24"/>
      <w:u w:color="000000"/>
      <w:lang w:eastAsia="pt-BR"/>
    </w:rPr>
  </w:style>
  <w:style w:type="character" w:styleId="aa">
    <w:name w:val="annotation reference"/>
    <w:basedOn w:val="a0"/>
    <w:rsid w:val="00B82D96"/>
    <w:rPr>
      <w:sz w:val="21"/>
      <w:szCs w:val="21"/>
    </w:rPr>
  </w:style>
  <w:style w:type="paragraph" w:styleId="ab">
    <w:name w:val="annotation text"/>
    <w:basedOn w:val="a"/>
    <w:link w:val="ac"/>
    <w:rsid w:val="00B82D96"/>
  </w:style>
  <w:style w:type="character" w:customStyle="1" w:styleId="ac">
    <w:name w:val="批注文字 字符"/>
    <w:basedOn w:val="a0"/>
    <w:link w:val="ab"/>
    <w:rsid w:val="00B82D96"/>
    <w:rPr>
      <w:sz w:val="24"/>
      <w:szCs w:val="24"/>
    </w:rPr>
  </w:style>
  <w:style w:type="paragraph" w:styleId="ad">
    <w:name w:val="annotation subject"/>
    <w:basedOn w:val="ab"/>
    <w:next w:val="ab"/>
    <w:link w:val="ae"/>
    <w:rsid w:val="00B82D96"/>
    <w:rPr>
      <w:b/>
      <w:bCs/>
    </w:rPr>
  </w:style>
  <w:style w:type="character" w:customStyle="1" w:styleId="ae">
    <w:name w:val="批注主题 字符"/>
    <w:basedOn w:val="ac"/>
    <w:link w:val="ad"/>
    <w:rsid w:val="00B82D96"/>
    <w:rPr>
      <w:b/>
      <w:bCs/>
      <w:sz w:val="24"/>
      <w:szCs w:val="24"/>
    </w:rPr>
  </w:style>
  <w:style w:type="character" w:customStyle="1" w:styleId="jlqj4b">
    <w:name w:val="jlqj4b"/>
    <w:basedOn w:val="a0"/>
    <w:qFormat/>
    <w:rsid w:val="00B82D96"/>
  </w:style>
  <w:style w:type="character" w:customStyle="1" w:styleId="q4iawc">
    <w:name w:val="q4iawc"/>
    <w:basedOn w:val="a0"/>
    <w:rsid w:val="00B82D96"/>
  </w:style>
  <w:style w:type="paragraph" w:styleId="af">
    <w:name w:val="Revision"/>
    <w:hidden/>
    <w:uiPriority w:val="99"/>
    <w:semiHidden/>
    <w:rsid w:val="00971D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7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8928</Words>
  <Characters>50891</Characters>
  <Application>Microsoft Office Word</Application>
  <DocSecurity>0</DocSecurity>
  <Lines>424</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2022-08-05T20:15:00Z</dcterms:created>
  <dcterms:modified xsi:type="dcterms:W3CDTF">2022-08-05T20:15:00Z</dcterms:modified>
</cp:coreProperties>
</file>