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581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Name of Journal: </w:t>
      </w:r>
      <w:r w:rsidRPr="009E4A23">
        <w:rPr>
          <w:rFonts w:ascii="Book Antiqua" w:eastAsia="Book Antiqua" w:hAnsi="Book Antiqua" w:cs="Book Antiqua"/>
          <w:i/>
          <w:color w:val="000000"/>
        </w:rPr>
        <w:t>World Journal of Clinical Cases</w:t>
      </w:r>
    </w:p>
    <w:p w14:paraId="2A2FA14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Manuscript NO: </w:t>
      </w:r>
      <w:r w:rsidRPr="009E4A23">
        <w:rPr>
          <w:rFonts w:ascii="Book Antiqua" w:eastAsia="Book Antiqua" w:hAnsi="Book Antiqua" w:cs="Book Antiqua"/>
          <w:color w:val="000000"/>
        </w:rPr>
        <w:t>77180</w:t>
      </w:r>
    </w:p>
    <w:p w14:paraId="004A23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Manuscript Type: </w:t>
      </w:r>
      <w:r w:rsidRPr="009E4A23">
        <w:rPr>
          <w:rFonts w:ascii="Book Antiqua" w:eastAsia="Book Antiqua" w:hAnsi="Book Antiqua" w:cs="Book Antiqua"/>
          <w:color w:val="000000"/>
        </w:rPr>
        <w:t>REVIEW</w:t>
      </w:r>
    </w:p>
    <w:p w14:paraId="3735BE56" w14:textId="77777777" w:rsidR="00A77B3E" w:rsidRPr="009E4A23" w:rsidRDefault="00A77B3E" w:rsidP="009E4A23">
      <w:pPr>
        <w:spacing w:line="360" w:lineRule="auto"/>
        <w:jc w:val="both"/>
        <w:rPr>
          <w:rFonts w:ascii="Book Antiqua" w:hAnsi="Book Antiqua"/>
        </w:rPr>
      </w:pPr>
    </w:p>
    <w:p w14:paraId="23D3BC6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New insights into the interplay between intestinal flora and bile acids in inflammatory bowel disease</w:t>
      </w:r>
    </w:p>
    <w:p w14:paraId="0CF00833" w14:textId="77777777" w:rsidR="00A77B3E" w:rsidRPr="009E4A23" w:rsidRDefault="00A77B3E" w:rsidP="009E4A23">
      <w:pPr>
        <w:spacing w:line="360" w:lineRule="auto"/>
        <w:jc w:val="both"/>
        <w:rPr>
          <w:rFonts w:ascii="Book Antiqua" w:hAnsi="Book Antiqua"/>
        </w:rPr>
      </w:pPr>
    </w:p>
    <w:p w14:paraId="6F775043"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color w:val="000000"/>
          <w:lang w:eastAsia="zh-CN"/>
        </w:rPr>
        <w:t>Z</w:t>
      </w:r>
      <w:r w:rsidRPr="009E4A23">
        <w:rPr>
          <w:rFonts w:ascii="Book Antiqua" w:eastAsia="Book Antiqua" w:hAnsi="Book Antiqua" w:cs="Book Antiqua"/>
          <w:color w:val="000000"/>
        </w:rPr>
        <w:t xml:space="preserve">heng </w:t>
      </w:r>
      <w:r>
        <w:rPr>
          <w:rFonts w:ascii="Book Antiqua" w:hAnsi="Book Antiqua" w:cs="Book Antiqua" w:hint="eastAsia"/>
          <w:color w:val="000000"/>
          <w:lang w:eastAsia="zh-CN"/>
        </w:rPr>
        <w:t xml:space="preserve">L. </w:t>
      </w:r>
      <w:r w:rsidR="00990F00" w:rsidRPr="009E4A23">
        <w:rPr>
          <w:rFonts w:ascii="Book Antiqua" w:eastAsia="Book Antiqua" w:hAnsi="Book Antiqua" w:cs="Book Antiqua"/>
          <w:color w:val="000000"/>
        </w:rPr>
        <w:t>Interplay between intestinal flora and bile acids in IBD</w:t>
      </w:r>
    </w:p>
    <w:p w14:paraId="4F4EFBF9" w14:textId="77777777" w:rsidR="00A77B3E" w:rsidRPr="009E4A23" w:rsidRDefault="00A77B3E" w:rsidP="009E4A23">
      <w:pPr>
        <w:spacing w:line="360" w:lineRule="auto"/>
        <w:jc w:val="both"/>
        <w:rPr>
          <w:rFonts w:ascii="Book Antiqua" w:hAnsi="Book Antiqua"/>
        </w:rPr>
      </w:pPr>
    </w:p>
    <w:p w14:paraId="24254D03"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color w:val="000000"/>
          <w:lang w:eastAsia="zh-CN"/>
        </w:rPr>
        <w:t>L</w:t>
      </w:r>
      <w:r w:rsidR="00990F00" w:rsidRPr="009E4A23">
        <w:rPr>
          <w:rFonts w:ascii="Book Antiqua" w:eastAsia="Book Antiqua" w:hAnsi="Book Antiqua" w:cs="Book Antiqua"/>
          <w:color w:val="000000"/>
        </w:rPr>
        <w:t xml:space="preserve">ie </w:t>
      </w:r>
      <w:r>
        <w:rPr>
          <w:rFonts w:ascii="Book Antiqua" w:hAnsi="Book Antiqua" w:cs="Book Antiqua" w:hint="eastAsia"/>
          <w:color w:val="000000"/>
          <w:lang w:eastAsia="zh-CN"/>
        </w:rPr>
        <w:t>Z</w:t>
      </w:r>
      <w:r w:rsidR="00990F00" w:rsidRPr="009E4A23">
        <w:rPr>
          <w:rFonts w:ascii="Book Antiqua" w:eastAsia="Book Antiqua" w:hAnsi="Book Antiqua" w:cs="Book Antiqua"/>
          <w:color w:val="000000"/>
        </w:rPr>
        <w:t>heng</w:t>
      </w:r>
    </w:p>
    <w:p w14:paraId="46081F7E" w14:textId="77777777" w:rsidR="00A77B3E" w:rsidRPr="009E4A23" w:rsidRDefault="00A77B3E" w:rsidP="009E4A23">
      <w:pPr>
        <w:spacing w:line="360" w:lineRule="auto"/>
        <w:jc w:val="both"/>
        <w:rPr>
          <w:rFonts w:ascii="Book Antiqua" w:hAnsi="Book Antiqua"/>
        </w:rPr>
      </w:pPr>
    </w:p>
    <w:p w14:paraId="40ACEF7A" w14:textId="77777777" w:rsidR="00A77B3E" w:rsidRPr="009E4A23" w:rsidRDefault="002274A9" w:rsidP="009E4A23">
      <w:pPr>
        <w:spacing w:line="360" w:lineRule="auto"/>
        <w:jc w:val="both"/>
        <w:rPr>
          <w:rFonts w:ascii="Book Antiqua" w:hAnsi="Book Antiqua"/>
        </w:rPr>
      </w:pPr>
      <w:r>
        <w:rPr>
          <w:rFonts w:ascii="Book Antiqua" w:hAnsi="Book Antiqua" w:cs="Book Antiqua" w:hint="eastAsia"/>
          <w:b/>
          <w:bCs/>
          <w:color w:val="000000"/>
          <w:lang w:eastAsia="zh-CN"/>
        </w:rPr>
        <w:t>L</w:t>
      </w:r>
      <w:r w:rsidR="00990F00" w:rsidRPr="009E4A23">
        <w:rPr>
          <w:rFonts w:ascii="Book Antiqua" w:eastAsia="Book Antiqua" w:hAnsi="Book Antiqua" w:cs="Book Antiqua"/>
          <w:b/>
          <w:bCs/>
          <w:color w:val="000000"/>
        </w:rPr>
        <w:t xml:space="preserve">ie </w:t>
      </w:r>
      <w:r>
        <w:rPr>
          <w:rFonts w:ascii="Book Antiqua" w:hAnsi="Book Antiqua" w:cs="Book Antiqua" w:hint="eastAsia"/>
          <w:b/>
          <w:bCs/>
          <w:color w:val="000000"/>
          <w:lang w:eastAsia="zh-CN"/>
        </w:rPr>
        <w:t>Z</w:t>
      </w:r>
      <w:r w:rsidR="00990F00" w:rsidRPr="009E4A23">
        <w:rPr>
          <w:rFonts w:ascii="Book Antiqua" w:eastAsia="Book Antiqua" w:hAnsi="Book Antiqua" w:cs="Book Antiqua"/>
          <w:b/>
          <w:bCs/>
          <w:color w:val="000000"/>
        </w:rPr>
        <w:t xml:space="preserve">heng, </w:t>
      </w:r>
      <w:r w:rsidR="007742FC">
        <w:rPr>
          <w:rFonts w:ascii="Book Antiqua" w:eastAsia="宋体" w:hAnsi="Book Antiqua"/>
          <w:color w:val="000000"/>
          <w:lang w:eastAsia="zh-CN"/>
        </w:rPr>
        <w:t>Department of Gastroenterology, Shaanxi H</w:t>
      </w:r>
      <w:r w:rsidR="007742FC">
        <w:rPr>
          <w:rFonts w:ascii="Book Antiqua" w:eastAsia="宋体" w:hAnsi="Book Antiqua"/>
          <w:color w:val="000000"/>
        </w:rPr>
        <w:t>ospital</w:t>
      </w:r>
      <w:r w:rsidR="007742FC">
        <w:rPr>
          <w:rFonts w:ascii="Book Antiqua" w:eastAsia="宋体" w:hAnsi="Book Antiqua"/>
          <w:color w:val="000000"/>
          <w:lang w:eastAsia="zh-CN"/>
        </w:rPr>
        <w:t xml:space="preserve"> of Traditional Chinese Medicine, Xi’an 710003, Shaanxi</w:t>
      </w:r>
      <w:r w:rsidR="007742FC">
        <w:rPr>
          <w:rFonts w:ascii="Book Antiqua" w:eastAsia="Book Antiqua" w:hAnsi="Book Antiqua" w:cs="Book Antiqua"/>
          <w:color w:val="000000"/>
        </w:rPr>
        <w:t xml:space="preserve"> Province</w:t>
      </w:r>
      <w:r w:rsidR="007742FC">
        <w:rPr>
          <w:rFonts w:ascii="Book Antiqua" w:eastAsia="宋体" w:hAnsi="Book Antiqua"/>
          <w:color w:val="000000"/>
          <w:lang w:eastAsia="zh-CN"/>
        </w:rPr>
        <w:t>, China</w:t>
      </w:r>
    </w:p>
    <w:p w14:paraId="456BF8D5" w14:textId="77777777" w:rsidR="00A77B3E" w:rsidRPr="009E4A23" w:rsidRDefault="00A77B3E" w:rsidP="009E4A23">
      <w:pPr>
        <w:spacing w:line="360" w:lineRule="auto"/>
        <w:jc w:val="both"/>
        <w:rPr>
          <w:rFonts w:ascii="Book Antiqua" w:hAnsi="Book Antiqua"/>
        </w:rPr>
      </w:pPr>
    </w:p>
    <w:p w14:paraId="5A35D13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Author contributions: </w:t>
      </w:r>
      <w:r w:rsidRPr="009E4A23">
        <w:rPr>
          <w:rFonts w:ascii="Book Antiqua" w:eastAsia="Book Antiqua" w:hAnsi="Book Antiqua" w:cs="Book Antiqua"/>
          <w:color w:val="000000"/>
        </w:rPr>
        <w:t>Zheng L reviewed the literature</w:t>
      </w:r>
      <w:r w:rsidR="00270C1C">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prepared the manuscript, performed to the writing, revising of the manuscript</w:t>
      </w:r>
      <w:r w:rsidR="00C977B4">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w:t>
      </w:r>
      <w:r w:rsidRPr="009E4A23">
        <w:rPr>
          <w:rStyle w:val="15"/>
          <w:rFonts w:ascii="Book Antiqua" w:eastAsia="Book Antiqua" w:hAnsi="Book Antiqua" w:cs="Book Antiqua"/>
          <w:color w:val="000000"/>
        </w:rPr>
        <w:t>contributed to design this work, and performed overall supervision</w:t>
      </w:r>
      <w:r w:rsidR="00C977B4">
        <w:rPr>
          <w:rStyle w:val="15"/>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wrote and revised the paper</w:t>
      </w:r>
      <w:r w:rsidR="00C977B4">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approved the final manuscript.</w:t>
      </w:r>
    </w:p>
    <w:p w14:paraId="5DA893B5" w14:textId="77777777" w:rsidR="00A77B3E" w:rsidRPr="009E4A23" w:rsidRDefault="00A77B3E" w:rsidP="009E4A23">
      <w:pPr>
        <w:spacing w:line="360" w:lineRule="auto"/>
        <w:jc w:val="both"/>
        <w:rPr>
          <w:rFonts w:ascii="Book Antiqua" w:hAnsi="Book Antiqua"/>
        </w:rPr>
      </w:pPr>
    </w:p>
    <w:p w14:paraId="2737675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Supported by </w:t>
      </w:r>
      <w:r w:rsidRPr="009E4A23">
        <w:rPr>
          <w:rFonts w:ascii="Book Antiqua" w:eastAsia="Book Antiqua" w:hAnsi="Book Antiqua" w:cs="Book Antiqua"/>
          <w:color w:val="000000"/>
        </w:rPr>
        <w:t>General Research of Xi’an Science and Technology Planning Project, No. 2022JH-YBYJ-0265; Shaanxi Province Natural Science Basic Research Program-General Project, No</w:t>
      </w:r>
      <w:r w:rsidR="007D4443">
        <w:rPr>
          <w:rFonts w:ascii="Book Antiqua" w:hAnsi="Book Antiqua" w:cs="Book Antiqua" w:hint="eastAsia"/>
          <w:color w:val="000000"/>
          <w:lang w:eastAsia="zh-CN"/>
        </w:rPr>
        <w:t>.</w:t>
      </w:r>
      <w:r w:rsidR="007D4443">
        <w:rPr>
          <w:rFonts w:ascii="Book Antiqua" w:eastAsia="Book Antiqua" w:hAnsi="Book Antiqua" w:cs="Book Antiqua"/>
          <w:color w:val="000000"/>
        </w:rPr>
        <w:t xml:space="preserve"> 2019JM-580</w:t>
      </w:r>
      <w:r w:rsidRPr="009E4A23">
        <w:rPr>
          <w:rFonts w:ascii="Book Antiqua" w:eastAsia="Book Antiqua" w:hAnsi="Book Antiqua" w:cs="Book Antiqua"/>
          <w:color w:val="000000"/>
        </w:rPr>
        <w:t>; Project of Shaanxi Administration of Traditional Chinese Medicine, No. 2019-ZZ-JC010; and Shaanxi Provincial Hospital of Traditional Chinese Medicine, No. 2021-07</w:t>
      </w:r>
      <w:r w:rsidR="007D4443">
        <w:rPr>
          <w:rFonts w:ascii="Book Antiqua" w:hAnsi="Book Antiqua" w:cs="Book Antiqua" w:hint="eastAsia"/>
          <w:color w:val="000000"/>
          <w:lang w:eastAsia="zh-CN"/>
        </w:rPr>
        <w:t xml:space="preserve"> and </w:t>
      </w:r>
      <w:r w:rsidR="007D4443" w:rsidRPr="009E4A23">
        <w:rPr>
          <w:rFonts w:ascii="Book Antiqua" w:eastAsia="Book Antiqua" w:hAnsi="Book Antiqua" w:cs="Book Antiqua"/>
          <w:color w:val="000000"/>
        </w:rPr>
        <w:t xml:space="preserve">No. </w:t>
      </w:r>
      <w:r w:rsidRPr="009E4A23">
        <w:rPr>
          <w:rFonts w:ascii="Book Antiqua" w:eastAsia="Book Antiqua" w:hAnsi="Book Antiqua" w:cs="Book Antiqua"/>
          <w:color w:val="000000"/>
        </w:rPr>
        <w:t>2018-04.</w:t>
      </w:r>
    </w:p>
    <w:p w14:paraId="13842D41" w14:textId="77777777" w:rsidR="00A77B3E" w:rsidRPr="009E4A23" w:rsidRDefault="00A77B3E" w:rsidP="009E4A23">
      <w:pPr>
        <w:spacing w:line="360" w:lineRule="auto"/>
        <w:jc w:val="both"/>
        <w:rPr>
          <w:rFonts w:ascii="Book Antiqua" w:hAnsi="Book Antiqua"/>
        </w:rPr>
      </w:pPr>
    </w:p>
    <w:p w14:paraId="50C8D66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Corresponding author: </w:t>
      </w:r>
      <w:r w:rsidR="00741359">
        <w:rPr>
          <w:rFonts w:ascii="Book Antiqua" w:hAnsi="Book Antiqua" w:cs="Book Antiqua" w:hint="eastAsia"/>
          <w:b/>
          <w:bCs/>
          <w:color w:val="000000"/>
          <w:lang w:eastAsia="zh-CN"/>
        </w:rPr>
        <w:t>L</w:t>
      </w:r>
      <w:r w:rsidR="00741359" w:rsidRPr="009E4A23">
        <w:rPr>
          <w:rFonts w:ascii="Book Antiqua" w:eastAsia="Book Antiqua" w:hAnsi="Book Antiqua" w:cs="Book Antiqua"/>
          <w:b/>
          <w:bCs/>
          <w:color w:val="000000"/>
        </w:rPr>
        <w:t xml:space="preserve">ie </w:t>
      </w:r>
      <w:r w:rsidR="00741359">
        <w:rPr>
          <w:rFonts w:ascii="Book Antiqua" w:hAnsi="Book Antiqua" w:cs="Book Antiqua" w:hint="eastAsia"/>
          <w:b/>
          <w:bCs/>
          <w:color w:val="000000"/>
          <w:lang w:eastAsia="zh-CN"/>
        </w:rPr>
        <w:t>Z</w:t>
      </w:r>
      <w:r w:rsidR="00741359" w:rsidRPr="009E4A23">
        <w:rPr>
          <w:rFonts w:ascii="Book Antiqua" w:eastAsia="Book Antiqua" w:hAnsi="Book Antiqua" w:cs="Book Antiqua"/>
          <w:b/>
          <w:bCs/>
          <w:color w:val="000000"/>
        </w:rPr>
        <w:t>heng</w:t>
      </w:r>
      <w:r w:rsidR="00741359">
        <w:rPr>
          <w:rFonts w:ascii="Book Antiqua" w:hAnsi="Book Antiqua" w:hint="eastAsia"/>
          <w:b/>
          <w:bCs/>
          <w:color w:val="000000"/>
          <w:lang w:eastAsia="zh-CN"/>
        </w:rPr>
        <w:t>, PhD</w:t>
      </w:r>
      <w:r w:rsidR="00741359">
        <w:rPr>
          <w:rFonts w:ascii="Book Antiqua" w:eastAsia="微软雅黑" w:hAnsi="Book Antiqua" w:cs="微软雅黑"/>
          <w:b/>
          <w:color w:val="333333"/>
          <w:shd w:val="clear" w:color="auto" w:fill="FFFFFF"/>
          <w:lang w:eastAsia="zh-CN"/>
        </w:rPr>
        <w:t>,</w:t>
      </w:r>
      <w:r w:rsidR="00741359">
        <w:rPr>
          <w:rFonts w:ascii="Book Antiqua" w:eastAsia="微软雅黑" w:hAnsi="Book Antiqua" w:cs="微软雅黑"/>
          <w:color w:val="333333"/>
          <w:shd w:val="clear" w:color="auto" w:fill="FFFFFF"/>
          <w:lang w:eastAsia="zh-CN"/>
        </w:rPr>
        <w:t xml:space="preserve"> </w:t>
      </w:r>
      <w:r w:rsidR="00741359">
        <w:rPr>
          <w:rFonts w:ascii="Book Antiqua" w:eastAsia="宋体" w:hAnsi="Book Antiqua"/>
          <w:color w:val="000000"/>
          <w:lang w:eastAsia="zh-CN"/>
        </w:rPr>
        <w:t>Department of Gastroenterology, Shaanxi H</w:t>
      </w:r>
      <w:r w:rsidR="00741359">
        <w:rPr>
          <w:rFonts w:ascii="Book Antiqua" w:eastAsia="宋体" w:hAnsi="Book Antiqua"/>
          <w:color w:val="000000"/>
        </w:rPr>
        <w:t>ospital</w:t>
      </w:r>
      <w:r w:rsidR="00741359">
        <w:rPr>
          <w:rFonts w:ascii="Book Antiqua" w:eastAsia="宋体" w:hAnsi="Book Antiqua"/>
          <w:color w:val="000000"/>
          <w:lang w:eastAsia="zh-CN"/>
        </w:rPr>
        <w:t xml:space="preserve"> of Traditional Chinese Medicine, </w:t>
      </w:r>
      <w:r w:rsidR="00741359">
        <w:rPr>
          <w:rFonts w:ascii="Book Antiqua" w:hAnsi="Book Antiqua"/>
        </w:rPr>
        <w:t xml:space="preserve">No. </w:t>
      </w:r>
      <w:r w:rsidR="00741359">
        <w:rPr>
          <w:rFonts w:ascii="Book Antiqua" w:hAnsi="Book Antiqua" w:hint="eastAsia"/>
          <w:lang w:eastAsia="zh-CN"/>
        </w:rPr>
        <w:t>4</w:t>
      </w:r>
      <w:r w:rsidR="00741359">
        <w:rPr>
          <w:rFonts w:ascii="Book Antiqua" w:hAnsi="Book Antiqua"/>
        </w:rPr>
        <w:t xml:space="preserve"> </w:t>
      </w:r>
      <w:proofErr w:type="spellStart"/>
      <w:r w:rsidR="009041B5">
        <w:rPr>
          <w:rFonts w:ascii="Book Antiqua" w:hAnsi="Book Antiqua" w:hint="eastAsia"/>
          <w:lang w:eastAsia="zh-CN"/>
        </w:rPr>
        <w:t>Xi</w:t>
      </w:r>
      <w:r w:rsidR="00741359">
        <w:rPr>
          <w:rFonts w:ascii="Book Antiqua" w:hAnsi="Book Antiqua" w:hint="eastAsia"/>
          <w:lang w:eastAsia="zh-CN"/>
        </w:rPr>
        <w:t>huamen</w:t>
      </w:r>
      <w:proofErr w:type="spellEnd"/>
      <w:r w:rsidR="00741359">
        <w:rPr>
          <w:rFonts w:ascii="Book Antiqua" w:hAnsi="Book Antiqua" w:hint="eastAsia"/>
          <w:lang w:eastAsia="zh-CN"/>
        </w:rPr>
        <w:t>,</w:t>
      </w:r>
      <w:r w:rsidR="009041B5">
        <w:rPr>
          <w:rFonts w:ascii="Book Antiqua" w:hAnsi="Book Antiqua" w:hint="eastAsia"/>
          <w:lang w:eastAsia="zh-CN"/>
        </w:rPr>
        <w:t xml:space="preserve"> </w:t>
      </w:r>
      <w:r w:rsidR="00741359">
        <w:rPr>
          <w:rFonts w:ascii="Book Antiqua" w:eastAsia="宋体" w:hAnsi="Book Antiqua"/>
          <w:color w:val="000000"/>
          <w:lang w:eastAsia="zh-CN"/>
        </w:rPr>
        <w:t>Xi’an 710003, Shaanxi</w:t>
      </w:r>
      <w:r w:rsidR="00741359">
        <w:rPr>
          <w:rFonts w:ascii="Book Antiqua" w:eastAsia="Book Antiqua" w:hAnsi="Book Antiqua" w:cs="Book Antiqua"/>
          <w:color w:val="000000"/>
        </w:rPr>
        <w:t xml:space="preserve"> Province</w:t>
      </w:r>
      <w:r w:rsidR="00741359">
        <w:rPr>
          <w:rFonts w:ascii="Book Antiqua" w:eastAsia="宋体" w:hAnsi="Book Antiqua"/>
          <w:color w:val="000000"/>
          <w:lang w:eastAsia="zh-CN"/>
        </w:rPr>
        <w:t>, China</w:t>
      </w:r>
      <w:r w:rsidR="00741359">
        <w:rPr>
          <w:rFonts w:ascii="Book Antiqua" w:eastAsia="宋体" w:hAnsi="Book Antiqua" w:hint="eastAsia"/>
          <w:color w:val="000000"/>
          <w:lang w:eastAsia="zh-CN"/>
        </w:rPr>
        <w:t>.</w:t>
      </w:r>
      <w:r w:rsidR="00740725">
        <w:rPr>
          <w:rFonts w:ascii="Book Antiqua" w:eastAsia="宋体" w:hAnsi="Book Antiqua" w:hint="eastAsia"/>
          <w:color w:val="000000"/>
          <w:lang w:eastAsia="zh-CN"/>
        </w:rPr>
        <w:t xml:space="preserve"> </w:t>
      </w:r>
      <w:r w:rsidR="00741359">
        <w:rPr>
          <w:rFonts w:ascii="Book Antiqua" w:eastAsia="宋体" w:hAnsi="Book Antiqua" w:hint="eastAsia"/>
          <w:color w:val="000000"/>
          <w:lang w:eastAsia="zh-CN"/>
        </w:rPr>
        <w:t>492688049@qq.com</w:t>
      </w:r>
    </w:p>
    <w:p w14:paraId="43D510D1" w14:textId="77777777" w:rsidR="00A77B3E" w:rsidRPr="009E4A23" w:rsidRDefault="00A77B3E" w:rsidP="009E4A23">
      <w:pPr>
        <w:spacing w:line="360" w:lineRule="auto"/>
        <w:jc w:val="both"/>
        <w:rPr>
          <w:rFonts w:ascii="Book Antiqua" w:hAnsi="Book Antiqua"/>
        </w:rPr>
      </w:pPr>
    </w:p>
    <w:p w14:paraId="5FF30A0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lastRenderedPageBreak/>
        <w:t xml:space="preserve">Received: </w:t>
      </w:r>
      <w:r w:rsidRPr="009E4A23">
        <w:rPr>
          <w:rFonts w:ascii="Book Antiqua" w:eastAsia="Book Antiqua" w:hAnsi="Book Antiqua" w:cs="Book Antiqua"/>
          <w:color w:val="000000"/>
        </w:rPr>
        <w:t>April 18, 2022</w:t>
      </w:r>
    </w:p>
    <w:p w14:paraId="09D3874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Revised: </w:t>
      </w:r>
      <w:r w:rsidRPr="009E4A23">
        <w:rPr>
          <w:rFonts w:ascii="Book Antiqua" w:eastAsia="Book Antiqua" w:hAnsi="Book Antiqua" w:cs="Book Antiqua"/>
          <w:color w:val="000000"/>
        </w:rPr>
        <w:t>June 8, 2022</w:t>
      </w:r>
    </w:p>
    <w:p w14:paraId="12FA84FE" w14:textId="788DEFD4"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Accepted: </w:t>
      </w:r>
      <w:ins w:id="0" w:author="BPG Wang,Jin-Lei" w:date="2022-09-16T19:06:00Z">
        <w:r w:rsidR="00F455DA" w:rsidRPr="00F455DA">
          <w:rPr>
            <w:rFonts w:ascii="Book Antiqua" w:eastAsia="Book Antiqua" w:hAnsi="Book Antiqua" w:cs="Book Antiqua"/>
            <w:color w:val="000000"/>
          </w:rPr>
          <w:t>September 16, 2022</w:t>
        </w:r>
      </w:ins>
    </w:p>
    <w:p w14:paraId="2FCCCCF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Published online: </w:t>
      </w:r>
    </w:p>
    <w:p w14:paraId="5EDF8DD2" w14:textId="77777777" w:rsidR="00A77B3E" w:rsidRPr="009E4A23" w:rsidRDefault="00A77B3E" w:rsidP="009E4A23">
      <w:pPr>
        <w:spacing w:line="360" w:lineRule="auto"/>
        <w:jc w:val="both"/>
        <w:rPr>
          <w:rFonts w:ascii="Book Antiqua" w:hAnsi="Book Antiqua"/>
        </w:rPr>
        <w:sectPr w:rsidR="00A77B3E" w:rsidRPr="009E4A23">
          <w:footerReference w:type="default" r:id="rId6"/>
          <w:pgSz w:w="12240" w:h="15840"/>
          <w:pgMar w:top="1440" w:right="1440" w:bottom="1440" w:left="1440" w:header="720" w:footer="720" w:gutter="0"/>
          <w:cols w:space="720"/>
          <w:docGrid w:linePitch="360"/>
        </w:sectPr>
      </w:pPr>
    </w:p>
    <w:p w14:paraId="4150A1A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lastRenderedPageBreak/>
        <w:t>Abstract</w:t>
      </w:r>
    </w:p>
    <w:p w14:paraId="4D577BB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Intestinal flora plays a key role in nutrient absorption, metabolism and immune defense, and is considered to be the cornerstone of maintaining the health of human hosts. Bile acids synthesized in the liver can not only promote the absorption of fat-soluble substances in the intestine, but also directly or indirectly affect the structure and function of intestinal flora. Under the action of intestinal flora, bile acids can be converted into secondary bile acids, which can be reabsorbed back to the liver through the enterohepatic circulation. The complex dialogue mechanism between intestinal flora and bile acids is involved in the development of intestinal inflammation such as inflammatory bowel disease (IBD). In this review, the effects of intestinal flora, bile acids and their interactions on IBD and the progress of treatment were reviewed.</w:t>
      </w:r>
    </w:p>
    <w:p w14:paraId="3032A7E0" w14:textId="77777777" w:rsidR="00A77B3E" w:rsidRPr="009E4A23" w:rsidRDefault="00A77B3E" w:rsidP="009E4A23">
      <w:pPr>
        <w:spacing w:line="360" w:lineRule="auto"/>
        <w:jc w:val="both"/>
        <w:rPr>
          <w:rFonts w:ascii="Book Antiqua" w:hAnsi="Book Antiqua"/>
        </w:rPr>
      </w:pPr>
    </w:p>
    <w:p w14:paraId="225F084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Key Words: </w:t>
      </w:r>
      <w:r w:rsidRPr="009E4A23">
        <w:rPr>
          <w:rFonts w:ascii="Book Antiqua" w:eastAsia="Book Antiqua" w:hAnsi="Book Antiqua" w:cs="Book Antiqua"/>
          <w:color w:val="000000"/>
        </w:rPr>
        <w:t xml:space="preserve">Intestinal flora; </w:t>
      </w:r>
      <w:r w:rsidR="00AF0710">
        <w:rPr>
          <w:rFonts w:ascii="Book Antiqua" w:hAnsi="Book Antiqua" w:cs="Book Antiqua" w:hint="eastAsia"/>
          <w:color w:val="000000"/>
          <w:lang w:eastAsia="zh-CN"/>
        </w:rPr>
        <w:t>B</w:t>
      </w:r>
      <w:r w:rsidRPr="009E4A23">
        <w:rPr>
          <w:rFonts w:ascii="Book Antiqua" w:eastAsia="Book Antiqua" w:hAnsi="Book Antiqua" w:cs="Book Antiqua"/>
          <w:color w:val="000000"/>
        </w:rPr>
        <w:t xml:space="preserve">ile acids; Inflammatory bowel disease; Fecal microbiota transplantation; </w:t>
      </w:r>
      <w:r w:rsidR="00305AB2">
        <w:rPr>
          <w:rFonts w:ascii="Book Antiqua" w:hAnsi="Book Antiqua" w:cs="Book Antiqua" w:hint="eastAsia"/>
          <w:color w:val="000000"/>
          <w:lang w:eastAsia="zh-CN"/>
        </w:rPr>
        <w:t>P</w:t>
      </w:r>
      <w:r w:rsidRPr="009E4A23">
        <w:rPr>
          <w:rFonts w:ascii="Book Antiqua" w:eastAsia="Book Antiqua" w:hAnsi="Book Antiqua" w:cs="Book Antiqua"/>
          <w:color w:val="000000"/>
        </w:rPr>
        <w:t>rebiotics</w:t>
      </w:r>
    </w:p>
    <w:p w14:paraId="32CD65B5" w14:textId="77777777" w:rsidR="00A77B3E" w:rsidRPr="009E4A23" w:rsidRDefault="00A77B3E" w:rsidP="009E4A23">
      <w:pPr>
        <w:spacing w:line="360" w:lineRule="auto"/>
        <w:jc w:val="both"/>
        <w:rPr>
          <w:rFonts w:ascii="Book Antiqua" w:hAnsi="Book Antiqua"/>
        </w:rPr>
      </w:pPr>
    </w:p>
    <w:p w14:paraId="0CC3A966" w14:textId="77777777" w:rsidR="00A77B3E" w:rsidRPr="009E4A23" w:rsidRDefault="00AF0710" w:rsidP="009E4A23">
      <w:pPr>
        <w:spacing w:line="360" w:lineRule="auto"/>
        <w:jc w:val="both"/>
        <w:rPr>
          <w:rFonts w:ascii="Book Antiqua" w:hAnsi="Book Antiqua"/>
        </w:rPr>
      </w:pPr>
      <w:r>
        <w:rPr>
          <w:rFonts w:ascii="Book Antiqua" w:hAnsi="Book Antiqua" w:cs="Book Antiqua" w:hint="eastAsia"/>
          <w:color w:val="000000"/>
          <w:lang w:eastAsia="zh-CN"/>
        </w:rPr>
        <w:t>Z</w:t>
      </w:r>
      <w:r w:rsidR="00990F00" w:rsidRPr="009E4A23">
        <w:rPr>
          <w:rFonts w:ascii="Book Antiqua" w:eastAsia="Book Antiqua" w:hAnsi="Book Antiqua" w:cs="Book Antiqua"/>
          <w:color w:val="000000"/>
        </w:rPr>
        <w:t xml:space="preserve">heng L. New insights into the interplay between intestinal flora and bile acids in inflammatory bowel disease. </w:t>
      </w:r>
      <w:r w:rsidR="00990F00" w:rsidRPr="009E4A23">
        <w:rPr>
          <w:rFonts w:ascii="Book Antiqua" w:eastAsia="Book Antiqua" w:hAnsi="Book Antiqua" w:cs="Book Antiqua"/>
          <w:i/>
          <w:iCs/>
          <w:color w:val="000000"/>
        </w:rPr>
        <w:t>World J Clin Cases</w:t>
      </w:r>
      <w:r w:rsidR="00990F00" w:rsidRPr="009E4A23">
        <w:rPr>
          <w:rFonts w:ascii="Book Antiqua" w:eastAsia="Book Antiqua" w:hAnsi="Book Antiqua" w:cs="Book Antiqua"/>
          <w:color w:val="000000"/>
        </w:rPr>
        <w:t xml:space="preserve"> 2022; In press</w:t>
      </w:r>
    </w:p>
    <w:p w14:paraId="49465CF6" w14:textId="77777777" w:rsidR="00A77B3E" w:rsidRPr="009E4A23" w:rsidRDefault="00A77B3E" w:rsidP="009E4A23">
      <w:pPr>
        <w:spacing w:line="360" w:lineRule="auto"/>
        <w:jc w:val="both"/>
        <w:rPr>
          <w:rFonts w:ascii="Book Antiqua" w:hAnsi="Book Antiqua"/>
        </w:rPr>
      </w:pPr>
    </w:p>
    <w:p w14:paraId="2B6917F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Core Tip: </w:t>
      </w:r>
      <w:r w:rsidRPr="009E4A23">
        <w:rPr>
          <w:rFonts w:ascii="Book Antiqua" w:eastAsia="Book Antiqua" w:hAnsi="Book Antiqua" w:cs="Book Antiqua"/>
          <w:color w:val="000000"/>
        </w:rPr>
        <w:t xml:space="preserve">With the increase of economic level and the improvement of people's living standard, the incidence of </w:t>
      </w:r>
      <w:r w:rsidR="00812B0B" w:rsidRPr="009E4A23">
        <w:rPr>
          <w:rFonts w:ascii="Book Antiqua" w:eastAsia="Book Antiqua" w:hAnsi="Book Antiqua" w:cs="Book Antiqua"/>
          <w:color w:val="000000"/>
        </w:rPr>
        <w:t>inflammatory bowel disease (IBD)</w:t>
      </w:r>
      <w:r w:rsidRPr="009E4A23">
        <w:rPr>
          <w:rFonts w:ascii="Book Antiqua" w:eastAsia="Book Antiqua" w:hAnsi="Book Antiqua" w:cs="Book Antiqua"/>
          <w:color w:val="000000"/>
        </w:rPr>
        <w:t xml:space="preserve"> in China is gradually increasing, causing a heavy burden to the society. The pathogenesis of IBD is related to genetics, environment, intestinal microecology and immunity, but the specific biological mechanism is still unclear. As an important part of intestinal microecology, intestinal flora can directly affect intestinal environmental homeostasis and participate in bile acid</w:t>
      </w:r>
      <w:r w:rsidR="0056347C">
        <w:rPr>
          <w:rFonts w:ascii="Book Antiqua" w:hAnsi="Book Antiqua" w:cs="Book Antiqua" w:hint="eastAsia"/>
          <w:color w:val="000000"/>
          <w:lang w:eastAsia="zh-CN"/>
        </w:rPr>
        <w:t xml:space="preserve"> (</w:t>
      </w:r>
      <w:r w:rsidR="0056347C" w:rsidRPr="009E4A23">
        <w:rPr>
          <w:rFonts w:ascii="Book Antiqua" w:eastAsia="Book Antiqua" w:hAnsi="Book Antiqua" w:cs="Book Antiqua"/>
          <w:color w:val="000000"/>
        </w:rPr>
        <w:t>BA</w:t>
      </w:r>
      <w:r w:rsidR="0056347C">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metabolism, while the abnormal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metabolism also affects the quality and quantity of intestinal flora, and both of them are involved in the occurrence and development of intestinal inflammation.</w:t>
      </w:r>
    </w:p>
    <w:p w14:paraId="79C94D52" w14:textId="77777777" w:rsidR="00A77B3E" w:rsidRPr="009E4A23" w:rsidRDefault="00A77B3E" w:rsidP="009E4A23">
      <w:pPr>
        <w:spacing w:line="360" w:lineRule="auto"/>
        <w:jc w:val="both"/>
        <w:rPr>
          <w:rFonts w:ascii="Book Antiqua" w:hAnsi="Book Antiqua"/>
        </w:rPr>
      </w:pPr>
    </w:p>
    <w:p w14:paraId="3AA846E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aps/>
          <w:color w:val="000000"/>
          <w:u w:val="single"/>
        </w:rPr>
        <w:t>INTRODUCTION</w:t>
      </w:r>
    </w:p>
    <w:p w14:paraId="64B4554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Inflammatory bowel disease (IBD) is a chronic relapsing disease, including Crohn's disease</w:t>
      </w:r>
      <w:r w:rsidR="00812B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(CD) and ulcerative colitis</w:t>
      </w:r>
      <w:r w:rsidR="00812B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w:t>
      </w:r>
      <w:r w:rsidR="00812B0B">
        <w:rPr>
          <w:rFonts w:ascii="Book Antiqua" w:hAnsi="Book Antiqua" w:cs="Book Antiqua" w:hint="eastAsia"/>
          <w:color w:val="000000"/>
          <w:lang w:eastAsia="zh-CN"/>
        </w:rPr>
        <w:t>UC</w:t>
      </w:r>
      <w:r w:rsidRPr="009E4A23">
        <w:rPr>
          <w:rFonts w:ascii="Book Antiqua" w:eastAsia="Book Antiqua" w:hAnsi="Book Antiqua" w:cs="Book Antiqua"/>
          <w:color w:val="000000"/>
        </w:rPr>
        <w:t xml:space="preserve">), which has become a public health problem worldwide. With changes in diet and lifestyle, the incidence of IBD is rising rapidly worldwide. The composition of intestinal flora is considered to be the main driver of intestinal immune dysfunction in IBD, but this concept has not been fully </w:t>
      </w:r>
      <w:proofErr w:type="gramStart"/>
      <w:r w:rsidRPr="009E4A23">
        <w:rPr>
          <w:rFonts w:ascii="Book Antiqua" w:eastAsia="Book Antiqua" w:hAnsi="Book Antiqua" w:cs="Book Antiqua"/>
          <w:color w:val="000000"/>
        </w:rPr>
        <w:t>proven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w:t>
      </w:r>
      <w:r w:rsidRPr="009E4A23">
        <w:rPr>
          <w:rFonts w:ascii="Book Antiqua" w:eastAsia="Book Antiqua" w:hAnsi="Book Antiqua" w:cs="Book Antiqua"/>
          <w:color w:val="000000"/>
        </w:rPr>
        <w:t>. Bile acids</w:t>
      </w:r>
      <w:r w:rsidR="0056347C">
        <w:rPr>
          <w:rFonts w:ascii="Book Antiqua" w:hAnsi="Book Antiqua" w:cs="Book Antiqua" w:hint="eastAsia"/>
          <w:color w:val="000000"/>
          <w:lang w:eastAsia="zh-CN"/>
        </w:rPr>
        <w:t xml:space="preserve"> (BAs)</w:t>
      </w:r>
      <w:r w:rsidRPr="009E4A23">
        <w:rPr>
          <w:rFonts w:ascii="Book Antiqua" w:eastAsia="Book Antiqua" w:hAnsi="Book Antiqua" w:cs="Book Antiqua"/>
          <w:color w:val="000000"/>
        </w:rPr>
        <w:t xml:space="preserve"> are steroid molecules produced by interaction between the host and gut flora. It is one of the largest bioactive substances found in mammals and acts on the G protein and nuclear receptor </w:t>
      </w:r>
      <w:proofErr w:type="gramStart"/>
      <w:r w:rsidRPr="009E4A23">
        <w:rPr>
          <w:rFonts w:ascii="Book Antiqua" w:eastAsia="Book Antiqua" w:hAnsi="Book Antiqua" w:cs="Book Antiqua"/>
          <w:color w:val="000000"/>
        </w:rPr>
        <w:t>families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w:t>
      </w:r>
      <w:r w:rsidRPr="009E4A23">
        <w:rPr>
          <w:rFonts w:ascii="Book Antiqua" w:eastAsia="Book Antiqua" w:hAnsi="Book Antiqua" w:cs="Book Antiqua"/>
          <w:color w:val="000000"/>
        </w:rPr>
        <w:t xml:space="preserve">. In this review, we reviewed the effects of intestinal flora,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receptors and their interactions on IBD and the progress of its treatment.</w:t>
      </w:r>
    </w:p>
    <w:p w14:paraId="75390E7C" w14:textId="77777777" w:rsidR="00A77B3E" w:rsidRPr="009E4A23" w:rsidRDefault="00A77B3E" w:rsidP="009E4A23">
      <w:pPr>
        <w:spacing w:line="360" w:lineRule="auto"/>
        <w:jc w:val="both"/>
        <w:rPr>
          <w:rFonts w:ascii="Book Antiqua" w:hAnsi="Book Antiqua"/>
        </w:rPr>
      </w:pPr>
    </w:p>
    <w:p w14:paraId="28EDAEFF" w14:textId="77777777" w:rsidR="00A77B3E" w:rsidRPr="00812B0B" w:rsidRDefault="00990F00" w:rsidP="009E4A23">
      <w:pPr>
        <w:spacing w:line="360" w:lineRule="auto"/>
        <w:jc w:val="both"/>
        <w:rPr>
          <w:rFonts w:ascii="Book Antiqua" w:hAnsi="Book Antiqua"/>
          <w:u w:val="single"/>
        </w:rPr>
      </w:pPr>
      <w:r w:rsidRPr="00812B0B">
        <w:rPr>
          <w:rFonts w:ascii="Book Antiqua" w:eastAsia="Book Antiqua" w:hAnsi="Book Antiqua" w:cs="Book Antiqua"/>
          <w:b/>
          <w:bCs/>
          <w:color w:val="000000"/>
          <w:u w:val="single"/>
        </w:rPr>
        <w:t>INTESTINAL FLORA AND IBD</w:t>
      </w:r>
    </w:p>
    <w:p w14:paraId="415F4188" w14:textId="77777777" w:rsidR="00A77B3E" w:rsidRPr="009E4A23" w:rsidRDefault="00990F00" w:rsidP="00812B0B">
      <w:pPr>
        <w:spacing w:line="360" w:lineRule="auto"/>
        <w:jc w:val="both"/>
        <w:rPr>
          <w:rFonts w:ascii="Book Antiqua" w:hAnsi="Book Antiqua"/>
        </w:rPr>
      </w:pPr>
      <w:r w:rsidRPr="009E4A23">
        <w:rPr>
          <w:rFonts w:ascii="Book Antiqua" w:eastAsia="Book Antiqua" w:hAnsi="Book Antiqua" w:cs="Book Antiqua"/>
          <w:color w:val="000000"/>
        </w:rPr>
        <w:t xml:space="preserve">IBD patients were found to have intestinal microbiota imbalance, which was mainly characterized by decreased intestinal microbiota diversity. The anti-inflammatory bacteria in feces of IBD patients, such as </w:t>
      </w:r>
      <w:proofErr w:type="spellStart"/>
      <w:r w:rsidRPr="009E4A23">
        <w:rPr>
          <w:rFonts w:ascii="Book Antiqua" w:eastAsia="Book Antiqua" w:hAnsi="Book Antiqua" w:cs="Book Antiqua"/>
          <w:i/>
          <w:iCs/>
          <w:color w:val="000000"/>
        </w:rPr>
        <w:t>Faecalibacterium</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prausnitzii</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and </w:t>
      </w:r>
      <w:proofErr w:type="spellStart"/>
      <w:r w:rsidRPr="009E4A23">
        <w:rPr>
          <w:rFonts w:ascii="Book Antiqua" w:eastAsia="Book Antiqua" w:hAnsi="Book Antiqua" w:cs="Book Antiqua"/>
          <w:i/>
          <w:iCs/>
          <w:color w:val="000000"/>
        </w:rPr>
        <w:t>Roseburia</w:t>
      </w:r>
      <w:proofErr w:type="spellEnd"/>
      <w:r w:rsidRPr="009E4A23">
        <w:rPr>
          <w:rFonts w:ascii="Book Antiqua" w:eastAsia="Book Antiqua" w:hAnsi="Book Antiqua" w:cs="Book Antiqua"/>
          <w:color w:val="000000"/>
        </w:rPr>
        <w:t xml:space="preserve">, have decreased. In the intestinal mucus layer, </w:t>
      </w:r>
      <w:proofErr w:type="spellStart"/>
      <w:r w:rsidRPr="009E4A23">
        <w:rPr>
          <w:rFonts w:ascii="Book Antiqua" w:eastAsia="Book Antiqua" w:hAnsi="Book Antiqua" w:cs="Book Antiqua"/>
          <w:i/>
          <w:iCs/>
          <w:color w:val="000000"/>
        </w:rPr>
        <w:t>Roseburia</w:t>
      </w:r>
      <w:proofErr w:type="spellEnd"/>
      <w:r w:rsidRPr="009E4A23">
        <w:rPr>
          <w:rFonts w:ascii="Book Antiqua" w:eastAsia="Book Antiqua" w:hAnsi="Book Antiqua" w:cs="Book Antiqua"/>
          <w:color w:val="000000"/>
        </w:rPr>
        <w:t xml:space="preserve"> can convert acetate to butyrate and produce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which may have anti-inflammatory </w:t>
      </w:r>
      <w:proofErr w:type="gramStart"/>
      <w:r w:rsidRPr="009E4A23">
        <w:rPr>
          <w:rFonts w:ascii="Book Antiqua" w:eastAsia="Book Antiqua" w:hAnsi="Book Antiqua" w:cs="Book Antiqua"/>
          <w:color w:val="000000"/>
        </w:rPr>
        <w:t>effects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w:t>
      </w:r>
      <w:r w:rsidRPr="009E4A23">
        <w:rPr>
          <w:rFonts w:ascii="Book Antiqua" w:eastAsia="Book Antiqua" w:hAnsi="Book Antiqua" w:cs="Book Antiqua"/>
          <w:color w:val="000000"/>
        </w:rPr>
        <w:t xml:space="preserve">. The proportion of </w:t>
      </w:r>
      <w:r w:rsidRPr="009E4A23">
        <w:rPr>
          <w:rFonts w:ascii="Book Antiqua" w:eastAsia="Book Antiqua" w:hAnsi="Book Antiqua" w:cs="Book Antiqua"/>
          <w:i/>
          <w:iCs/>
          <w:color w:val="000000"/>
        </w:rPr>
        <w:t xml:space="preserve">Bacteroides Fragilis </w:t>
      </w:r>
      <w:r w:rsidRPr="009E4A23">
        <w:rPr>
          <w:rFonts w:ascii="Book Antiqua" w:eastAsia="Book Antiqua" w:hAnsi="Book Antiqua" w:cs="Book Antiqua"/>
          <w:color w:val="000000"/>
        </w:rPr>
        <w:t>in IBD patients also decreased significantly. The polysaccharide A produced by The bacterium induces the development of CD4+ T cells and the anti-inflammatory function of regulatory T cells (Treg</w:t>
      </w:r>
      <w:proofErr w:type="gramStart"/>
      <w:r w:rsidRPr="009E4A23">
        <w:rPr>
          <w:rFonts w:ascii="Book Antiqua" w:eastAsia="Book Antiqua" w:hAnsi="Book Antiqua" w:cs="Book Antiqua"/>
          <w:color w:val="000000"/>
        </w:rPr>
        <w: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w:t>
      </w:r>
      <w:r w:rsidRPr="009E4A23">
        <w:rPr>
          <w:rFonts w:ascii="Book Antiqua" w:eastAsia="Book Antiqua" w:hAnsi="Book Antiqua" w:cs="Book Antiqua"/>
          <w:color w:val="000000"/>
        </w:rPr>
        <w:t xml:space="preserve">. A recent study found that the use of short-term antibiotics at an early age increased the susceptibility of mice to colitis induced by Dextran sulfate sodium (DSS), suggesting that the imbalance of intestinal flora is closely related to the incidence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w:t>
      </w:r>
      <w:r w:rsidRPr="009E4A23">
        <w:rPr>
          <w:rFonts w:ascii="Book Antiqua" w:eastAsia="Book Antiqua" w:hAnsi="Book Antiqua" w:cs="Book Antiqua"/>
          <w:color w:val="000000"/>
        </w:rPr>
        <w:t>.</w:t>
      </w:r>
    </w:p>
    <w:p w14:paraId="7E61D086" w14:textId="77777777" w:rsidR="00A77B3E" w:rsidRPr="009E4A23" w:rsidRDefault="00990F00" w:rsidP="00812B0B">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The intestinal flora metabolizes to produce many bioactive molecules that interact with the host. The typical representatives are short chain fatty acids, which mainly include acetic acid, propionic acid and butyric acid. These bioactive molecules not only serve as energy for intestinal epithelial cells, but also increase the secretion of anti-inflammatory cytokines such as interleukin (IL-10) and the number of Treg cells by activating the </w:t>
      </w:r>
      <w:r w:rsidR="004800FA" w:rsidRPr="009E4A23">
        <w:rPr>
          <w:rFonts w:ascii="Book Antiqua" w:eastAsia="Book Antiqua" w:hAnsi="Book Antiqua" w:cs="Book Antiqua"/>
          <w:color w:val="000000"/>
        </w:rPr>
        <w:t>G protein-coupled receptor 5 (TGR5)</w:t>
      </w:r>
      <w:r w:rsidRPr="009E4A23">
        <w:rPr>
          <w:rFonts w:ascii="Book Antiqua" w:eastAsia="Book Antiqua" w:hAnsi="Book Antiqua" w:cs="Book Antiqua"/>
          <w:color w:val="000000"/>
        </w:rPr>
        <w:t xml:space="preserve"> on intestinal cells and immune </w:t>
      </w:r>
      <w:r w:rsidRPr="009E4A23">
        <w:rPr>
          <w:rFonts w:ascii="Book Antiqua" w:eastAsia="Book Antiqua" w:hAnsi="Book Antiqua" w:cs="Book Antiqua"/>
          <w:color w:val="000000"/>
        </w:rPr>
        <w:lastRenderedPageBreak/>
        <w:t>cells</w:t>
      </w:r>
      <w:r w:rsidRPr="009E4A23">
        <w:rPr>
          <w:rFonts w:ascii="Book Antiqua" w:eastAsia="Book Antiqua" w:hAnsi="Book Antiqua" w:cs="Book Antiqua"/>
          <w:color w:val="000000"/>
          <w:vertAlign w:val="superscript"/>
        </w:rPr>
        <w:t>[6]</w:t>
      </w:r>
      <w:r w:rsidRPr="009E4A23">
        <w:rPr>
          <w:rFonts w:ascii="Book Antiqua" w:eastAsia="Book Antiqua" w:hAnsi="Book Antiqua" w:cs="Book Antiqua"/>
          <w:color w:val="000000"/>
        </w:rPr>
        <w:t xml:space="preserve">. It can reduce tissue inflammation and maintain the stability of intestinal mucosal barrier function. Studies have shown that butyrate can promote the recovery of intestinal barrier function and accelerate the repair of intestinal epithelial cell injury through </w:t>
      </w:r>
      <w:proofErr w:type="spellStart"/>
      <w:r w:rsidRPr="009E4A23">
        <w:rPr>
          <w:rFonts w:ascii="Book Antiqua" w:eastAsia="Book Antiqua" w:hAnsi="Book Antiqua" w:cs="Book Antiqua"/>
          <w:color w:val="000000"/>
        </w:rPr>
        <w:t>synaptopoptin</w:t>
      </w:r>
      <w:proofErr w:type="spellEnd"/>
      <w:r w:rsidRPr="009E4A23">
        <w:rPr>
          <w:rFonts w:ascii="Book Antiqua" w:eastAsia="Book Antiqua" w:hAnsi="Book Antiqua" w:cs="Book Antiqua"/>
          <w:color w:val="000000"/>
        </w:rPr>
        <w:t xml:space="preserve">, while the loss of bacterial flora blocks the expression of </w:t>
      </w:r>
      <w:proofErr w:type="spellStart"/>
      <w:r w:rsidRPr="009E4A23">
        <w:rPr>
          <w:rFonts w:ascii="Book Antiqua" w:eastAsia="Book Antiqua" w:hAnsi="Book Antiqua" w:cs="Book Antiqua"/>
          <w:color w:val="000000"/>
        </w:rPr>
        <w:t>synaptopoptin</w:t>
      </w:r>
      <w:proofErr w:type="spellEnd"/>
      <w:r w:rsidRPr="009E4A23">
        <w:rPr>
          <w:rFonts w:ascii="Book Antiqua" w:eastAsia="Book Antiqua" w:hAnsi="Book Antiqua" w:cs="Book Antiqua"/>
          <w:color w:val="000000"/>
        </w:rPr>
        <w:t xml:space="preserve"> and increases the sensitivity to colitis and intestinal permeability in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w:t>
      </w:r>
      <w:r w:rsidRPr="009E4A23">
        <w:rPr>
          <w:rFonts w:ascii="Book Antiqua" w:eastAsia="Book Antiqua" w:hAnsi="Book Antiqua" w:cs="Book Antiqua"/>
          <w:color w:val="000000"/>
        </w:rPr>
        <w:t>.</w:t>
      </w:r>
    </w:p>
    <w:p w14:paraId="0989A7E2" w14:textId="77777777" w:rsidR="00A77B3E" w:rsidRPr="009E4A23" w:rsidRDefault="00990F00" w:rsidP="009C4DF4">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Dietary tryptophan can be metabolized by intestinal flora into metabolites such as indoleacetic acid, indole3-acetaldehyde, indole3-aldehydes, indole3-acrylics and indole3-propionic acid, thus acting as ligands of aromatic hydrocarbon receptors, which are closely related to the pathogenesis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w:t>
      </w:r>
      <w:r w:rsidRPr="009E4A23">
        <w:rPr>
          <w:rFonts w:ascii="Book Antiqua" w:eastAsia="Book Antiqua" w:hAnsi="Book Antiqua" w:cs="Book Antiqua"/>
          <w:color w:val="000000"/>
        </w:rPr>
        <w:t xml:space="preserve">. </w:t>
      </w:r>
    </w:p>
    <w:p w14:paraId="00FA3EAE" w14:textId="77777777" w:rsidR="00A77B3E" w:rsidRPr="009E4A23" w:rsidRDefault="00990F00" w:rsidP="009C4DF4">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Indoles, indoles propionic acid and indoles acrylic acid bind to progesterone X receptors, thereby reducing intestinal permeability and affecting mucosal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Indoleformaldehyde</w:t>
      </w:r>
      <w:proofErr w:type="spellEnd"/>
      <w:r w:rsidRPr="009E4A23">
        <w:rPr>
          <w:rFonts w:ascii="Book Antiqua" w:eastAsia="Book Antiqua" w:hAnsi="Book Antiqua" w:cs="Book Antiqua"/>
          <w:color w:val="000000"/>
        </w:rPr>
        <w:t xml:space="preserve"> secretes IL-22 by activating aromatic hydrocarbon receptors on intestinal immune cells.</w:t>
      </w:r>
      <w:r w:rsidR="00C74F8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Indole-3-propionic acid protects mice from DSS-induced colitis by binding to aromatic hydrocarbon receptors to produce IL-10</w:t>
      </w:r>
      <w:r w:rsidRPr="009E4A23">
        <w:rPr>
          <w:rFonts w:ascii="Book Antiqua" w:eastAsia="Book Antiqua" w:hAnsi="Book Antiqua" w:cs="Book Antiqua"/>
          <w:color w:val="000000"/>
          <w:vertAlign w:val="superscript"/>
        </w:rPr>
        <w:t>[10]</w:t>
      </w:r>
      <w:r w:rsidRPr="009E4A23">
        <w:rPr>
          <w:rFonts w:ascii="Book Antiqua" w:eastAsia="Book Antiqua" w:hAnsi="Book Antiqua" w:cs="Book Antiqua"/>
          <w:color w:val="000000"/>
        </w:rPr>
        <w:t>. Therefore, intestinal flora disorder can disrupt immune regulation and promote inflammation through its metabolites.</w:t>
      </w:r>
    </w:p>
    <w:p w14:paraId="1B4347D2" w14:textId="77777777" w:rsidR="0056347C" w:rsidRDefault="0056347C" w:rsidP="009E4A23">
      <w:pPr>
        <w:spacing w:line="360" w:lineRule="auto"/>
        <w:jc w:val="both"/>
        <w:rPr>
          <w:rFonts w:ascii="Book Antiqua" w:hAnsi="Book Antiqua" w:cs="Book Antiqua"/>
          <w:b/>
          <w:bCs/>
          <w:color w:val="000000"/>
          <w:lang w:eastAsia="zh-CN"/>
        </w:rPr>
      </w:pPr>
    </w:p>
    <w:p w14:paraId="7F26F603" w14:textId="77777777" w:rsidR="00A77B3E" w:rsidRPr="0056347C" w:rsidRDefault="0056347C" w:rsidP="009E4A23">
      <w:pPr>
        <w:spacing w:line="360" w:lineRule="auto"/>
        <w:jc w:val="both"/>
        <w:rPr>
          <w:rFonts w:ascii="Book Antiqua" w:hAnsi="Book Antiqua"/>
          <w:b/>
          <w:u w:val="single"/>
        </w:rPr>
      </w:pPr>
      <w:r w:rsidRPr="0056347C">
        <w:rPr>
          <w:rFonts w:ascii="Book Antiqua" w:hAnsi="Book Antiqua" w:cs="Book Antiqua" w:hint="eastAsia"/>
          <w:b/>
          <w:color w:val="000000"/>
          <w:u w:val="single"/>
          <w:lang w:eastAsia="zh-CN"/>
        </w:rPr>
        <w:t>BA</w:t>
      </w:r>
      <w:r w:rsidR="00990F00" w:rsidRPr="0056347C">
        <w:rPr>
          <w:rFonts w:ascii="Book Antiqua" w:eastAsia="Book Antiqua" w:hAnsi="Book Antiqua" w:cs="Book Antiqua"/>
          <w:b/>
          <w:bCs/>
          <w:color w:val="000000"/>
          <w:u w:val="single"/>
        </w:rPr>
        <w:t xml:space="preserve"> METABOLISM</w:t>
      </w:r>
    </w:p>
    <w:p w14:paraId="14B8DBAC" w14:textId="77777777" w:rsidR="00A77B3E" w:rsidRPr="009E4A23" w:rsidRDefault="0056347C" w:rsidP="0056347C">
      <w:pPr>
        <w:spacing w:line="360" w:lineRule="auto"/>
        <w:jc w:val="both"/>
        <w:rPr>
          <w:rFonts w:ascii="Book Antiqua" w:hAnsi="Book Antiqua"/>
        </w:rPr>
      </w:pPr>
      <w:r>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is an important compound and structural component in human and animal Bile, and the liver is the main site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formation</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w:t>
      </w:r>
      <w:r w:rsidR="00990F00" w:rsidRPr="009E4A23">
        <w:rPr>
          <w:rFonts w:ascii="Book Antiqua" w:eastAsia="Book Antiqua" w:hAnsi="Book Antiqua" w:cs="Book Antiqua"/>
          <w:color w:val="000000"/>
        </w:rPr>
        <w:t xml:space="preserv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by the great influence of diet, the body from free cholic acid</w:t>
      </w:r>
      <w:r w:rsidR="000F7511">
        <w:rPr>
          <w:rFonts w:ascii="Book Antiqua" w:hAnsi="Book Antiqua" w:cs="Book Antiqua" w:hint="eastAsia"/>
          <w:color w:val="000000"/>
          <w:lang w:eastAsia="zh-CN"/>
        </w:rPr>
        <w:t xml:space="preserve"> (CA)</w:t>
      </w:r>
      <w:r w:rsidR="00990F00" w:rsidRPr="009E4A23">
        <w:rPr>
          <w:rFonts w:ascii="Book Antiqua" w:eastAsia="Book Antiqua" w:hAnsi="Book Antiqua" w:cs="Book Antiqua"/>
          <w:color w:val="000000"/>
        </w:rPr>
        <w:t xml:space="preserve">, the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s combined with secondary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composition, type of free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is by chenodeoxycholic acid (CDCA) and </w:t>
      </w:r>
      <w:r w:rsidR="000F7511">
        <w:rPr>
          <w:rFonts w:ascii="Book Antiqua" w:eastAsia="Book Antiqua" w:hAnsi="Book Antiqua" w:cs="Book Antiqua"/>
          <w:color w:val="000000"/>
        </w:rPr>
        <w:t>CA</w:t>
      </w:r>
      <w:r w:rsidR="00990F00" w:rsidRPr="009E4A23">
        <w:rPr>
          <w:rFonts w:ascii="Book Antiqua" w:eastAsia="Book Antiqua" w:hAnsi="Book Antiqua" w:cs="Book Antiqua"/>
          <w:color w:val="000000"/>
        </w:rPr>
        <w:t xml:space="preserv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combination type of cows sulfonated goose deoxycholic acid</w:t>
      </w:r>
      <w:r w:rsidR="00931AD1">
        <w:rPr>
          <w:rFonts w:ascii="Book Antiqua" w:hAnsi="Book Antiqua" w:cs="Book Antiqua" w:hint="eastAsia"/>
          <w:color w:val="000000"/>
          <w:lang w:eastAsia="zh-CN"/>
        </w:rPr>
        <w:t xml:space="preserve"> (</w:t>
      </w:r>
      <w:r w:rsidR="00931AD1" w:rsidRPr="009E4A23">
        <w:rPr>
          <w:rFonts w:ascii="Book Antiqua" w:eastAsia="Book Antiqua" w:hAnsi="Book Antiqua" w:cs="Book Antiqua"/>
          <w:color w:val="000000"/>
        </w:rPr>
        <w:t>DCA</w:t>
      </w:r>
      <w:r w:rsidR="00931AD1">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and ammonia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rPr>
        <w:t xml:space="preserve">, taurocholic acid as well as the composition of </w:t>
      </w:r>
      <w:proofErr w:type="spellStart"/>
      <w:r w:rsidR="00990F00" w:rsidRPr="009E4A23">
        <w:rPr>
          <w:rFonts w:ascii="Book Antiqua" w:eastAsia="Book Antiqua" w:hAnsi="Book Antiqua" w:cs="Book Antiqua"/>
          <w:color w:val="000000"/>
        </w:rPr>
        <w:t>gca</w:t>
      </w:r>
      <w:proofErr w:type="spellEnd"/>
      <w:r w:rsidR="00990F00" w:rsidRPr="009E4A23">
        <w:rPr>
          <w:rFonts w:ascii="Book Antiqua" w:eastAsia="Book Antiqua" w:hAnsi="Book Antiqua" w:cs="Book Antiqua"/>
          <w:color w:val="000000"/>
        </w:rPr>
        <w:t>, Secondary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consists of</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w:t>
      </w:r>
      <w:r w:rsidR="00931AD1" w:rsidRPr="00931AD1">
        <w:rPr>
          <w:rFonts w:ascii="Book Antiqua" w:eastAsia="Book Antiqua" w:hAnsi="Book Antiqua" w:cs="Book Antiqua"/>
          <w:color w:val="000000"/>
        </w:rPr>
        <w:t xml:space="preserve"> </w:t>
      </w:r>
      <w:proofErr w:type="gramStart"/>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12]</w:t>
      </w:r>
      <w:r w:rsidR="00990F00" w:rsidRPr="009E4A23">
        <w:rPr>
          <w:rFonts w:ascii="Book Antiqua" w:eastAsia="Book Antiqua" w:hAnsi="Book Antiqua" w:cs="Book Antiqua"/>
          <w:color w:val="000000"/>
        </w:rPr>
        <w:t>.</w:t>
      </w:r>
      <w:r w:rsidRPr="0056347C">
        <w:rPr>
          <w:rFonts w:ascii="Book Antiqua" w:eastAsia="Book Antiqua" w:hAnsi="Book Antiqua" w:cs="Book Antiqua"/>
          <w:color w:val="000000"/>
        </w:rPr>
        <w:t xml:space="preserve">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are a kind of important host-derived compounds, which have many important physiological functions and effects on the host and its intestinal flora.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are metabolites of cholesterol, and the transformation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requires the help of intestinal </w:t>
      </w:r>
      <w:proofErr w:type="gramStart"/>
      <w:r w:rsidR="00990F00" w:rsidRPr="009E4A23">
        <w:rPr>
          <w:rFonts w:ascii="Book Antiqua" w:eastAsia="Book Antiqua" w:hAnsi="Book Antiqua" w:cs="Book Antiqua"/>
          <w:color w:val="000000"/>
        </w:rPr>
        <w:t>microflora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13]</w:t>
      </w:r>
      <w:r w:rsidR="00990F00" w:rsidRPr="009E4A23">
        <w:rPr>
          <w:rFonts w:ascii="Book Antiqua" w:eastAsia="Book Antiqua" w:hAnsi="Book Antiqua" w:cs="Book Antiqua"/>
          <w:color w:val="000000"/>
        </w:rPr>
        <w:t xml:space="preserve">. The classical pathway and the </w:t>
      </w:r>
      <w:r w:rsidR="00990F00" w:rsidRPr="009E4A23">
        <w:rPr>
          <w:rFonts w:ascii="Book Antiqua" w:eastAsia="Book Antiqua" w:hAnsi="Book Antiqua" w:cs="Book Antiqua"/>
          <w:color w:val="000000"/>
        </w:rPr>
        <w:lastRenderedPageBreak/>
        <w:t xml:space="preserve">alternative pathway are two pathways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It</w:t>
      </w:r>
      <w:r w:rsidR="000F7511">
        <w:rPr>
          <w:rFonts w:ascii="Book Antiqua" w:eastAsia="Book Antiqua" w:hAnsi="Book Antiqua" w:cs="Book Antiqua"/>
          <w:color w:val="000000"/>
        </w:rPr>
        <w:t xml:space="preserve"> is regulated by cholesterol 7α</w:t>
      </w:r>
      <w:r w:rsidR="00990F00" w:rsidRPr="009E4A23">
        <w:rPr>
          <w:rFonts w:ascii="Book Antiqua" w:eastAsia="Book Antiqua" w:hAnsi="Book Antiqua" w:cs="Book Antiqua"/>
          <w:color w:val="000000"/>
        </w:rPr>
        <w:t>-h</w:t>
      </w:r>
      <w:r w:rsidR="00897ED7">
        <w:rPr>
          <w:rFonts w:ascii="Book Antiqua" w:eastAsia="Book Antiqua" w:hAnsi="Book Antiqua" w:cs="Book Antiqua"/>
          <w:color w:val="000000"/>
        </w:rPr>
        <w:t>ydroxylase (CYP7A1), sterol 12α</w:t>
      </w:r>
      <w:r w:rsidR="00990F00" w:rsidRPr="009E4A23">
        <w:rPr>
          <w:rFonts w:ascii="Book Antiqua" w:eastAsia="Book Antiqua" w:hAnsi="Book Antiqua" w:cs="Book Antiqua"/>
          <w:color w:val="000000"/>
        </w:rPr>
        <w:t>-hydrox</w:t>
      </w:r>
      <w:r w:rsidR="00897ED7">
        <w:rPr>
          <w:rFonts w:ascii="Book Antiqua" w:eastAsia="Book Antiqua" w:hAnsi="Book Antiqua" w:cs="Book Antiqua"/>
          <w:color w:val="000000"/>
        </w:rPr>
        <w:t>ylase (CYP8B1), cholesterol 27α</w:t>
      </w:r>
      <w:r w:rsidR="00990F00" w:rsidRPr="009E4A23">
        <w:rPr>
          <w:rFonts w:ascii="Book Antiqua" w:eastAsia="Book Antiqua" w:hAnsi="Book Antiqua" w:cs="Book Antiqua"/>
          <w:color w:val="000000"/>
        </w:rPr>
        <w:t xml:space="preserve">-hydroxylase (CYP27A1) and other enzymes related to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synthesis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w:t>
      </w:r>
      <w:r w:rsidR="00990F00" w:rsidRPr="009E4A23">
        <w:rPr>
          <w:rFonts w:ascii="Book Antiqua" w:eastAsia="Book Antiqua" w:hAnsi="Book Antiqua" w:cs="Book Antiqua"/>
          <w:color w:val="000000"/>
        </w:rPr>
        <w:t>.</w:t>
      </w:r>
      <w:r w:rsidR="00897ED7">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It has been confirmed that in the classical pathway of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synthesis, cholesterol in human liver is ca</w:t>
      </w:r>
      <w:r w:rsidR="00897ED7">
        <w:rPr>
          <w:rFonts w:ascii="Book Antiqua" w:eastAsia="Book Antiqua" w:hAnsi="Book Antiqua" w:cs="Book Antiqua"/>
          <w:color w:val="000000"/>
        </w:rPr>
        <w:t>talyzed by CYP7A1 to produce 7α</w:t>
      </w:r>
      <w:r w:rsidR="00990F00" w:rsidRPr="009E4A23">
        <w:rPr>
          <w:rFonts w:ascii="Book Antiqua" w:eastAsia="Book Antiqua" w:hAnsi="Book Antiqua" w:cs="Book Antiqua"/>
          <w:color w:val="000000"/>
        </w:rPr>
        <w:t>-hydroxyl cholester</w:t>
      </w:r>
      <w:r w:rsidR="00897ED7">
        <w:rPr>
          <w:rFonts w:ascii="Book Antiqua" w:eastAsia="Book Antiqua" w:hAnsi="Book Antiqua" w:cs="Book Antiqua"/>
          <w:color w:val="000000"/>
        </w:rPr>
        <w:t>ol, and then is catalyzed by 3β-hydroxyl-</w:t>
      </w:r>
      <w:r w:rsidR="00990F00" w:rsidRPr="009E4A23">
        <w:rPr>
          <w:rFonts w:ascii="Book Antiqua" w:eastAsia="Book Antiqua" w:hAnsi="Book Antiqua" w:cs="Book Antiqua"/>
          <w:color w:val="000000"/>
        </w:rPr>
        <w:t>δ 5-C27-steroid dehydrogenase (</w:t>
      </w:r>
      <w:r w:rsidR="00897ED7">
        <w:rPr>
          <w:rFonts w:ascii="Book Antiqua" w:eastAsia="Book Antiqua" w:hAnsi="Book Antiqua" w:cs="Book Antiqua"/>
          <w:color w:val="000000"/>
        </w:rPr>
        <w:t>3β-HSD), CYP8B1 and CYP27A1. 7α</w:t>
      </w:r>
      <w:r w:rsidR="00990F00" w:rsidRPr="009E4A23">
        <w:rPr>
          <w:rFonts w:ascii="Book Antiqua" w:eastAsia="Book Antiqua" w:hAnsi="Book Antiqua" w:cs="Book Antiqua"/>
          <w:color w:val="000000"/>
        </w:rPr>
        <w:t xml:space="preserve">-hydroxyl cholesterol is catalyzed to produce primary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s,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00990F00" w:rsidRPr="009E4A23">
        <w:rPr>
          <w:rFonts w:ascii="Book Antiqua" w:eastAsia="Book Antiqua" w:hAnsi="Book Antiqua" w:cs="Book Antiqua"/>
          <w:color w:val="000000"/>
        </w:rPr>
        <w:t xml:space="preserve"> and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00990F00" w:rsidRPr="009E4A23">
        <w:rPr>
          <w:rFonts w:ascii="Book Antiqua" w:eastAsia="Book Antiqua" w:hAnsi="Book Antiqua" w:cs="Book Antiqua"/>
          <w:color w:val="000000"/>
        </w:rPr>
        <w:t xml:space="preserve"> (CDCA</w:t>
      </w:r>
      <w:proofErr w:type="gramStart"/>
      <w:r w:rsidR="00990F00" w:rsidRPr="009E4A23">
        <w:rPr>
          <w:rFonts w:ascii="Book Antiqua" w:eastAsia="Book Antiqua" w:hAnsi="Book Antiqua" w:cs="Book Antiqua"/>
          <w:color w:val="000000"/>
        </w:rPr>
        <w:t>)</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15]</w:t>
      </w:r>
      <w:r w:rsidR="00990F00" w:rsidRPr="009E4A23">
        <w:rPr>
          <w:rFonts w:ascii="Book Antiqua" w:eastAsia="Book Antiqua" w:hAnsi="Book Antiqua" w:cs="Book Antiqua"/>
          <w:color w:val="000000"/>
        </w:rPr>
        <w:t>.</w:t>
      </w:r>
    </w:p>
    <w:p w14:paraId="12D01A0C" w14:textId="77777777" w:rsidR="00A77B3E" w:rsidRPr="009E4A23" w:rsidRDefault="00990F00" w:rsidP="00897ED7">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In the alternative pathway, cholesterol is cata</w:t>
      </w:r>
      <w:r w:rsidR="00931AD1">
        <w:rPr>
          <w:rFonts w:ascii="Book Antiqua" w:eastAsia="Book Antiqua" w:hAnsi="Book Antiqua" w:cs="Book Antiqua"/>
          <w:color w:val="000000"/>
        </w:rPr>
        <w:t>lyzed by CYP27A1 to produce 27α</w:t>
      </w:r>
      <w:r w:rsidRPr="009E4A23">
        <w:rPr>
          <w:rFonts w:ascii="Book Antiqua" w:eastAsia="Book Antiqua" w:hAnsi="Book Antiqua" w:cs="Book Antiqua"/>
          <w:color w:val="000000"/>
        </w:rPr>
        <w:t>-hydroxyl cholesterol, followed by</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in response to CYP7B1</w:t>
      </w:r>
      <w:r w:rsidRPr="009E4A23">
        <w:rPr>
          <w:rFonts w:ascii="Book Antiqua" w:eastAsia="Book Antiqua" w:hAnsi="Book Antiqua" w:cs="Book Antiqua"/>
          <w:color w:val="000000"/>
          <w:vertAlign w:val="superscript"/>
        </w:rPr>
        <w:t>[16]</w:t>
      </w:r>
      <w:r w:rsidRPr="009E4A23">
        <w:rPr>
          <w:rFonts w:ascii="Book Antiqua" w:eastAsia="Book Antiqua" w:hAnsi="Book Antiqua" w:cs="Book Antiqua"/>
          <w:color w:val="000000"/>
        </w:rPr>
        <w:t>. The free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 then binds to glycine and taurine by its own amide bond to form conjugated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which enter the intestinal tract of the </w:t>
      </w:r>
      <w:proofErr w:type="gramStart"/>
      <w:r w:rsidRPr="009E4A23">
        <w:rPr>
          <w:rFonts w:ascii="Book Antiqua" w:eastAsia="Book Antiqua" w:hAnsi="Book Antiqua" w:cs="Book Antiqua"/>
          <w:color w:val="000000"/>
        </w:rPr>
        <w:t>body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17]</w:t>
      </w:r>
      <w:r w:rsidRPr="009E4A23">
        <w:rPr>
          <w:rFonts w:ascii="Book Antiqua" w:eastAsia="Book Antiqua" w:hAnsi="Book Antiqua" w:cs="Book Antiqua"/>
          <w:color w:val="000000"/>
        </w:rPr>
        <w:t>. Taurocholic acid forms</w:t>
      </w:r>
      <w:r w:rsidR="00931AD1">
        <w:rPr>
          <w:rFonts w:ascii="Book Antiqua" w:hAnsi="Book Antiqua" w:cs="Book Antiqua" w:hint="eastAsia"/>
          <w:color w:val="000000"/>
          <w:lang w:eastAsia="zh-CN"/>
        </w:rPr>
        <w:t xml:space="preserve"> </w:t>
      </w:r>
      <w:r w:rsidR="00931AD1">
        <w:rPr>
          <w:rFonts w:ascii="Book Antiqua" w:eastAsia="Book Antiqua" w:hAnsi="Book Antiqua" w:cs="Book Antiqua"/>
          <w:color w:val="000000"/>
        </w:rPr>
        <w:t>DCA</w:t>
      </w:r>
      <w:r w:rsidRPr="009E4A23">
        <w:rPr>
          <w:rFonts w:ascii="Book Antiqua" w:eastAsia="Book Antiqua" w:hAnsi="Book Antiqua" w:cs="Book Antiqua"/>
          <w:color w:val="000000"/>
        </w:rPr>
        <w:t xml:space="preserve"> after hydroxy release by intestinal bacteria.</w:t>
      </w:r>
      <w:r w:rsidR="0089116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 the metabolism of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is a combination of glycine and goose</w:t>
      </w:r>
      <w:r w:rsidR="00931AD1" w:rsidRPr="00931AD1">
        <w:rPr>
          <w:rFonts w:ascii="Book Antiqua" w:eastAsia="Book Antiqua" w:hAnsi="Book Antiqua" w:cs="Book Antiqua"/>
          <w:color w:val="000000"/>
        </w:rPr>
        <w:t xml:space="preserve"> </w:t>
      </w:r>
      <w:proofErr w:type="gramStart"/>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18]</w:t>
      </w:r>
      <w:r w:rsidRPr="009E4A23">
        <w:rPr>
          <w:rFonts w:ascii="Book Antiqua" w:eastAsia="Book Antiqua" w:hAnsi="Book Antiqua" w:cs="Book Antiqua"/>
          <w:color w:val="000000"/>
        </w:rPr>
        <w:t>. The intestinal bacteria of the body hydrolyze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color w:val="000000"/>
        </w:rPr>
        <w:t>dehydroxyl</w:t>
      </w:r>
      <w:proofErr w:type="spellEnd"/>
      <w:r w:rsidRPr="009E4A23">
        <w:rPr>
          <w:rFonts w:ascii="Book Antiqua" w:eastAsia="Book Antiqua" w:hAnsi="Book Antiqua" w:cs="Book Antiqua"/>
          <w:color w:val="000000"/>
        </w:rPr>
        <w:t xml:space="preserve"> to form stone </w:t>
      </w:r>
      <w:proofErr w:type="gramStart"/>
      <w:r w:rsidRPr="009E4A23">
        <w:rPr>
          <w:rFonts w:ascii="Book Antiqua" w:eastAsia="Book Antiqua" w:hAnsi="Book Antiqua" w:cs="Book Antiqua"/>
          <w:color w:val="000000"/>
        </w:rPr>
        <w:t>CA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19]</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can also react with taurine to form taurocholic acid.</w:t>
      </w:r>
      <w:r w:rsidR="000F7511">
        <w:rPr>
          <w:rFonts w:ascii="Book Antiqua" w:hAnsi="Book Antiqua" w:cs="Book Antiqua" w:hint="eastAsia"/>
          <w:color w:val="000000"/>
          <w:lang w:eastAsia="zh-CN"/>
        </w:rPr>
        <w:t xml:space="preserve"> </w:t>
      </w:r>
      <w:r w:rsidR="000F7511" w:rsidRPr="009E4A23">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is a rate-limiting enzyme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in the body, and its activity can regulate the rate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in the process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which has been proved in an experimental </w:t>
      </w:r>
      <w:proofErr w:type="gramStart"/>
      <w:r w:rsidRPr="009E4A23">
        <w:rPr>
          <w:rFonts w:ascii="Book Antiqua" w:eastAsia="Book Antiqua" w:hAnsi="Book Antiqua" w:cs="Book Antiqua"/>
          <w:color w:val="000000"/>
        </w:rPr>
        <w:t>study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20]</w:t>
      </w:r>
      <w:r w:rsidRPr="009E4A23">
        <w:rPr>
          <w:rFonts w:ascii="Book Antiqua" w:eastAsia="Book Antiqua" w:hAnsi="Book Antiqua" w:cs="Book Antiqua"/>
          <w:color w:val="000000"/>
        </w:rPr>
        <w:t xml:space="preserve">. Rats in the experimental group were fed </w:t>
      </w:r>
      <w:r w:rsidR="0056347C" w:rsidRPr="009E4A23">
        <w:rPr>
          <w:rFonts w:ascii="Book Antiqua" w:eastAsia="Book Antiqua" w:hAnsi="Book Antiqua" w:cs="Book Antiqua"/>
          <w:color w:val="000000"/>
        </w:rPr>
        <w:t>BA</w:t>
      </w:r>
      <w:r w:rsidR="00891162">
        <w:rPr>
          <w:rFonts w:ascii="Book Antiqua" w:eastAsia="Book Antiqua" w:hAnsi="Book Antiqua" w:cs="Book Antiqua"/>
          <w:color w:val="000000"/>
        </w:rPr>
        <w:t>, and the activity of 7α</w:t>
      </w:r>
      <w:r w:rsidRPr="009E4A23">
        <w:rPr>
          <w:rFonts w:ascii="Book Antiqua" w:eastAsia="Book Antiqua" w:hAnsi="Book Antiqua" w:cs="Book Antiqua"/>
          <w:color w:val="000000"/>
        </w:rPr>
        <w:t xml:space="preserve">-hydroxylase was decreased and the rate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was also significantly decreased in the experimental group compared with normal </w:t>
      </w:r>
      <w:proofErr w:type="gramStart"/>
      <w:r w:rsidRPr="009E4A23">
        <w:rPr>
          <w:rFonts w:ascii="Book Antiqua" w:eastAsia="Book Antiqua" w:hAnsi="Book Antiqua" w:cs="Book Antiqua"/>
          <w:color w:val="000000"/>
        </w:rPr>
        <w:t>rats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21]</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After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by bile salt export pump into the gall bladder stores, when the body after eating, in the gallbladder bile into the intestine to help the body absorb the lipid in food, the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level in the body is not fixed, it is in the steady state environment, in the terminal ileum 95%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enterohepatic circulation will be absorbed by weight, over 5% of conjugated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eduction</w:t>
      </w:r>
      <w:proofErr w:type="spellEnd"/>
      <w:r w:rsidRPr="009E4A23">
        <w:rPr>
          <w:rFonts w:ascii="Book Antiqua" w:eastAsia="Book Antiqua" w:hAnsi="Book Antiqua" w:cs="Book Antiqua"/>
          <w:color w:val="000000"/>
        </w:rPr>
        <w:t xml:space="preserve"> of excrement and urine, Limited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are reused through the enterohepatic circulatory </w:t>
      </w:r>
      <w:proofErr w:type="gramStart"/>
      <w:r w:rsidRPr="009E4A23">
        <w:rPr>
          <w:rFonts w:ascii="Book Antiqua" w:eastAsia="Book Antiqua" w:hAnsi="Book Antiqua" w:cs="Book Antiqua"/>
          <w:color w:val="000000"/>
        </w:rPr>
        <w:t>system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22]</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This process, called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enterohepatic circulation, occurs about six times a day in the body. Most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are reabsorbed at the terminal ileum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the </w:t>
      </w:r>
      <w:r w:rsidR="0099245C" w:rsidRPr="009E4A23">
        <w:rPr>
          <w:rFonts w:ascii="Book Antiqua" w:eastAsia="Book Antiqua" w:hAnsi="Book Antiqua" w:cs="Book Antiqua"/>
          <w:color w:val="000000"/>
        </w:rPr>
        <w:t xml:space="preserve">apical membrane sodium-dependent bile salt transporter </w:t>
      </w:r>
      <w:r w:rsidRPr="009E4A23">
        <w:rPr>
          <w:rFonts w:ascii="Book Antiqua" w:eastAsia="Book Antiqua" w:hAnsi="Book Antiqua" w:cs="Book Antiqua"/>
          <w:color w:val="000000"/>
        </w:rPr>
        <w:t>(</w:t>
      </w:r>
      <w:r w:rsidR="0099245C" w:rsidRPr="009E4A23">
        <w:rPr>
          <w:rFonts w:ascii="Book Antiqua" w:eastAsia="Book Antiqua" w:hAnsi="Book Antiqua" w:cs="Book Antiqua"/>
          <w:color w:val="000000"/>
        </w:rPr>
        <w:t>ASBT</w:t>
      </w:r>
      <w:r w:rsidRPr="009E4A23">
        <w:rPr>
          <w:rFonts w:ascii="Book Antiqua" w:eastAsia="Book Antiqua" w:hAnsi="Book Antiqua" w:cs="Book Antiqua"/>
          <w:color w:val="000000"/>
        </w:rPr>
        <w:t>)</w:t>
      </w:r>
      <w:r w:rsidR="00FF4746">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of intestinal cells, where bile salts are transported from the intestinal </w:t>
      </w:r>
      <w:r w:rsidRPr="009E4A23">
        <w:rPr>
          <w:rFonts w:ascii="Book Antiqua" w:eastAsia="Book Antiqua" w:hAnsi="Book Antiqua" w:cs="Book Antiqua"/>
          <w:color w:val="000000"/>
        </w:rPr>
        <w:lastRenderedPageBreak/>
        <w:t xml:space="preserve">epithelial cells to the basal outer membrane side into the blood with the help of intestinal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proteins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23]</w:t>
      </w:r>
      <w:r w:rsidRPr="009E4A23">
        <w:rPr>
          <w:rFonts w:ascii="Book Antiqua" w:eastAsia="Book Antiqua" w:hAnsi="Book Antiqua" w:cs="Book Antiqua"/>
          <w:color w:val="000000"/>
        </w:rPr>
        <w:t>.</w:t>
      </w:r>
    </w:p>
    <w:p w14:paraId="5483F98D" w14:textId="77777777" w:rsidR="00A77B3E" w:rsidRPr="009E4A23" w:rsidRDefault="00A77B3E" w:rsidP="009E4A23">
      <w:pPr>
        <w:spacing w:line="360" w:lineRule="auto"/>
        <w:ind w:firstLine="435"/>
        <w:jc w:val="both"/>
        <w:rPr>
          <w:rFonts w:ascii="Book Antiqua" w:hAnsi="Book Antiqua"/>
        </w:rPr>
      </w:pPr>
    </w:p>
    <w:p w14:paraId="66098317" w14:textId="77777777" w:rsidR="00A77B3E" w:rsidRPr="00FF4746" w:rsidRDefault="0056347C" w:rsidP="009E4A23">
      <w:pPr>
        <w:spacing w:line="360" w:lineRule="auto"/>
        <w:jc w:val="both"/>
        <w:rPr>
          <w:rFonts w:ascii="Book Antiqua" w:hAnsi="Book Antiqua"/>
          <w:b/>
          <w:u w:val="single"/>
        </w:rPr>
      </w:pPr>
      <w:r w:rsidRPr="00FF4746">
        <w:rPr>
          <w:rFonts w:ascii="Book Antiqua" w:eastAsia="Book Antiqua" w:hAnsi="Book Antiqua" w:cs="Book Antiqua"/>
          <w:b/>
          <w:color w:val="000000"/>
          <w:u w:val="single"/>
        </w:rPr>
        <w:t>BA</w:t>
      </w:r>
      <w:r w:rsidR="00990F00" w:rsidRPr="00FF4746">
        <w:rPr>
          <w:rFonts w:ascii="Book Antiqua" w:eastAsia="Book Antiqua" w:hAnsi="Book Antiqua" w:cs="Book Antiqua"/>
          <w:b/>
          <w:bCs/>
          <w:color w:val="000000"/>
          <w:u w:val="single"/>
        </w:rPr>
        <w:t xml:space="preserve"> AND IBD</w:t>
      </w:r>
    </w:p>
    <w:p w14:paraId="15F706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Repeated stimulation of intestinal epithelial cells with high concentration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is an important risk factor for the pathogenesis of IBD, which will destroy host material metabolism and signal </w:t>
      </w:r>
      <w:proofErr w:type="gramStart"/>
      <w:r w:rsidRPr="009E4A23">
        <w:rPr>
          <w:rFonts w:ascii="Book Antiqua" w:eastAsia="Book Antiqua" w:hAnsi="Book Antiqua" w:cs="Book Antiqua"/>
          <w:color w:val="000000"/>
        </w:rPr>
        <w:t>transduction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24]</w:t>
      </w:r>
      <w:r w:rsidRPr="009E4A23">
        <w:rPr>
          <w:rFonts w:ascii="Book Antiqua" w:eastAsia="Book Antiqua" w:hAnsi="Book Antiqua" w:cs="Book Antiqua"/>
          <w:color w:val="000000"/>
        </w:rPr>
        <w:t xml:space="preserve">. In rats with colitis induced by </w:t>
      </w:r>
      <w:proofErr w:type="spellStart"/>
      <w:r w:rsidRPr="009E4A23">
        <w:rPr>
          <w:rFonts w:ascii="Book Antiqua" w:eastAsia="Book Antiqua" w:hAnsi="Book Antiqua" w:cs="Book Antiqua"/>
          <w:color w:val="000000"/>
        </w:rPr>
        <w:t>Trinitrobenzenesulfonic</w:t>
      </w:r>
      <w:proofErr w:type="spellEnd"/>
      <w:r w:rsidRPr="009E4A23">
        <w:rPr>
          <w:rFonts w:ascii="Book Antiqua" w:eastAsia="Book Antiqua" w:hAnsi="Book Antiqua" w:cs="Book Antiqua"/>
          <w:color w:val="000000"/>
        </w:rPr>
        <w:t xml:space="preserve"> acid, apical sodium-dependent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transporter, ASBT expression decreased. When intestinal inflammation occurs, the intestinal barrier is damaged, which leads to the reduction of ASBT expression, and finally the destruction of enterohepatic circulation leads to the accumulation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 in the intestinal mucosa, and the intestinal inflammation is aggravated.</w:t>
      </w:r>
      <w:r w:rsidR="001B75B9">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IBD patients, ileal inflammation blocks </w:t>
      </w:r>
      <w:proofErr w:type="spellStart"/>
      <w:r w:rsidRPr="009E4A23">
        <w:rPr>
          <w:rFonts w:ascii="Book Antiqua" w:eastAsia="Book Antiqua" w:hAnsi="Book Antiqua" w:cs="Book Antiqua"/>
          <w:color w:val="000000"/>
        </w:rPr>
        <w:t>hepatoenteric</w:t>
      </w:r>
      <w:proofErr w:type="spellEnd"/>
      <w:r w:rsidRPr="009E4A23">
        <w:rPr>
          <w:rFonts w:ascii="Book Antiqua" w:eastAsia="Book Antiqua" w:hAnsi="Book Antiqua" w:cs="Book Antiqua"/>
          <w:color w:val="000000"/>
        </w:rPr>
        <w:t xml:space="preserve"> circulation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leading to reduced ileal reabsorption, which may be due to inhibition of ASBT promoter expression by inflammatory cytokines, thus increasing fecal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[25]</w:t>
      </w:r>
      <w:r w:rsidRPr="009E4A23">
        <w:rPr>
          <w:rFonts w:ascii="Book Antiqua" w:eastAsia="Book Antiqua" w:hAnsi="Book Antiqua" w:cs="Book Antiqua"/>
          <w:color w:val="000000"/>
        </w:rPr>
        <w:t>.</w:t>
      </w:r>
    </w:p>
    <w:p w14:paraId="40C669AA" w14:textId="77777777" w:rsidR="00A77B3E" w:rsidRPr="009E4A23" w:rsidRDefault="00990F00" w:rsidP="001B75B9">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is regulated by the </w:t>
      </w:r>
      <w:proofErr w:type="spellStart"/>
      <w:r w:rsidR="005B46C2" w:rsidRPr="009E4A23">
        <w:rPr>
          <w:rFonts w:ascii="Book Antiqua" w:eastAsia="Book Antiqua" w:hAnsi="Book Antiqua" w:cs="Book Antiqua"/>
          <w:color w:val="000000"/>
        </w:rPr>
        <w:t>Farnesoid</w:t>
      </w:r>
      <w:proofErr w:type="spellEnd"/>
      <w:r w:rsidR="005B46C2" w:rsidRPr="009E4A23">
        <w:rPr>
          <w:rFonts w:ascii="Book Antiqua" w:eastAsia="Book Antiqua" w:hAnsi="Book Antiqua" w:cs="Book Antiqua"/>
          <w:color w:val="000000"/>
        </w:rPr>
        <w:t xml:space="preserve"> X receptor (FXR)</w:t>
      </w:r>
      <w:r w:rsidRPr="009E4A23">
        <w:rPr>
          <w:rFonts w:ascii="Book Antiqua" w:eastAsia="Book Antiqua" w:hAnsi="Book Antiqua" w:cs="Book Antiqua"/>
          <w:color w:val="000000"/>
        </w:rPr>
        <w:t xml:space="preserve">-FGF15/19 signaling pathway. Activation of this signaling pathway reduces the expression of enzymes related to 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and reduces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synthesis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26]</w:t>
      </w:r>
      <w:r w:rsidRPr="009E4A23">
        <w:rPr>
          <w:rFonts w:ascii="Book Antiqua" w:eastAsia="Book Antiqua" w:hAnsi="Book Antiqua" w:cs="Book Antiqua"/>
          <w:color w:val="000000"/>
        </w:rPr>
        <w:t xml:space="preserve">. Activation of FXR can improve colon inflammation, protect intestinal inflammation, reduce intestinal permeability, and reduce goblet cell extinction. The activation of FXR can also inhibit the secretion of </w:t>
      </w:r>
      <w:r w:rsidR="007471C7" w:rsidRPr="007471C7">
        <w:rPr>
          <w:rFonts w:ascii="Book Antiqua" w:eastAsia="Book Antiqua" w:hAnsi="Book Antiqua" w:cs="Book Antiqua"/>
          <w:color w:val="000000"/>
        </w:rPr>
        <w:t>tumor necrosis factor</w:t>
      </w:r>
      <w:r w:rsidR="007471C7" w:rsidRPr="009E4A23">
        <w:rPr>
          <w:rFonts w:ascii="Book Antiqua" w:eastAsia="Book Antiqua" w:hAnsi="Book Antiqua" w:cs="Book Antiqua"/>
          <w:color w:val="000000"/>
        </w:rPr>
        <w:t>-α</w:t>
      </w:r>
      <w:r w:rsidR="007471C7" w:rsidRPr="007471C7">
        <w:rPr>
          <w:rFonts w:ascii="Book Antiqua" w:eastAsia="Book Antiqua" w:hAnsi="Book Antiqua" w:cs="Book Antiqua" w:hint="eastAsia"/>
          <w:color w:val="000000"/>
        </w:rPr>
        <w:t xml:space="preserve"> (</w:t>
      </w:r>
      <w:r w:rsidRPr="009E4A23">
        <w:rPr>
          <w:rFonts w:ascii="Book Antiqua" w:eastAsia="Book Antiqua" w:hAnsi="Book Antiqua" w:cs="Book Antiqua"/>
          <w:color w:val="000000"/>
        </w:rPr>
        <w:t>TNF-α</w:t>
      </w:r>
      <w:r w:rsidR="007471C7">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interferon (IFN)-γ, IL-17 and other inflammatory cytokines in the mucosal cells of IBD patients, and up-regulate the expression of anti-inflammatory factor IL-10 in the intestinal </w:t>
      </w:r>
      <w:proofErr w:type="gramStart"/>
      <w:r w:rsidRPr="009E4A23">
        <w:rPr>
          <w:rFonts w:ascii="Book Antiqua" w:eastAsia="Book Antiqua" w:hAnsi="Book Antiqua" w:cs="Book Antiqua"/>
          <w:color w:val="000000"/>
        </w:rPr>
        <w:t>tract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27]</w:t>
      </w:r>
      <w:r w:rsidRPr="009E4A23">
        <w:rPr>
          <w:rFonts w:ascii="Book Antiqua" w:eastAsia="Book Antiqua" w:hAnsi="Book Antiqua" w:cs="Book Antiqua"/>
          <w:color w:val="000000"/>
        </w:rPr>
        <w:t xml:space="preserve">. Therefore, compared with the healthy control group, the enterohepatic circulation of IBD patients is blocked, the negative regulatory pathway of intrahepatic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synthesis is reduced, and the total amount of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s in the intestinal lumen is increased, leading to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28]</w:t>
      </w:r>
      <w:r w:rsidRPr="009E4A23">
        <w:rPr>
          <w:rFonts w:ascii="Book Antiqua" w:eastAsia="Book Antiqua" w:hAnsi="Book Antiqua" w:cs="Book Antiqua"/>
          <w:color w:val="000000"/>
        </w:rPr>
        <w:t>.</w:t>
      </w:r>
    </w:p>
    <w:p w14:paraId="16D07F6B" w14:textId="77777777" w:rsidR="00A77B3E" w:rsidRPr="009E4A23" w:rsidRDefault="00A77B3E" w:rsidP="005B46C2">
      <w:pPr>
        <w:spacing w:line="360" w:lineRule="auto"/>
        <w:jc w:val="both"/>
        <w:rPr>
          <w:rFonts w:ascii="Book Antiqua" w:hAnsi="Book Antiqua"/>
          <w:lang w:eastAsia="zh-CN"/>
        </w:rPr>
      </w:pPr>
    </w:p>
    <w:p w14:paraId="57B4EB7C" w14:textId="77777777" w:rsidR="00A77B3E" w:rsidRPr="005B46C2" w:rsidRDefault="0056347C" w:rsidP="009E4A23">
      <w:pPr>
        <w:spacing w:line="360" w:lineRule="auto"/>
        <w:jc w:val="both"/>
        <w:rPr>
          <w:rFonts w:ascii="Book Antiqua" w:hAnsi="Book Antiqua"/>
          <w:b/>
          <w:u w:val="single"/>
        </w:rPr>
      </w:pPr>
      <w:r w:rsidRPr="005B46C2">
        <w:rPr>
          <w:rFonts w:ascii="Book Antiqua" w:eastAsia="Book Antiqua" w:hAnsi="Book Antiqua" w:cs="Book Antiqua"/>
          <w:b/>
          <w:color w:val="000000"/>
          <w:u w:val="single"/>
        </w:rPr>
        <w:t>BA</w:t>
      </w:r>
      <w:r w:rsidR="00990F00" w:rsidRPr="005B46C2">
        <w:rPr>
          <w:rFonts w:ascii="Book Antiqua" w:eastAsia="Book Antiqua" w:hAnsi="Book Antiqua" w:cs="Book Antiqua"/>
          <w:b/>
          <w:bCs/>
          <w:color w:val="000000"/>
          <w:u w:val="single"/>
        </w:rPr>
        <w:t>-ACTIVATED RECEPTORS IN IBD</w:t>
      </w:r>
    </w:p>
    <w:p w14:paraId="52BAD60D" w14:textId="77777777" w:rsidR="00A77B3E" w:rsidRPr="009E4A23" w:rsidRDefault="0056347C"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BA</w:t>
      </w:r>
      <w:r w:rsidR="00990F00" w:rsidRPr="009E4A23">
        <w:rPr>
          <w:rFonts w:ascii="Book Antiqua" w:eastAsia="Book Antiqua" w:hAnsi="Book Antiqua" w:cs="Book Antiqua"/>
          <w:color w:val="000000"/>
        </w:rPr>
        <w:t xml:space="preserve"> receptors mainly consist of </w:t>
      </w:r>
      <w:r w:rsidR="004800FA">
        <w:rPr>
          <w:rFonts w:ascii="Book Antiqua" w:eastAsia="Book Antiqua" w:hAnsi="Book Antiqua" w:cs="Book Antiqua"/>
          <w:color w:val="000000"/>
        </w:rPr>
        <w:t>TGR5</w:t>
      </w:r>
      <w:r w:rsidR="00990F00" w:rsidRPr="009E4A23">
        <w:rPr>
          <w:rFonts w:ascii="Book Antiqua" w:eastAsia="Book Antiqua" w:hAnsi="Book Antiqua" w:cs="Book Antiqua"/>
          <w:color w:val="000000"/>
        </w:rPr>
        <w:t xml:space="preserve">, </w:t>
      </w:r>
      <w:r w:rsidR="005B46C2">
        <w:rPr>
          <w:rFonts w:ascii="Book Antiqua" w:eastAsia="Book Antiqua" w:hAnsi="Book Antiqua" w:cs="Book Antiqua"/>
          <w:color w:val="000000"/>
        </w:rPr>
        <w:t>FXR</w:t>
      </w:r>
      <w:r w:rsidR="00990F00" w:rsidRPr="009E4A23">
        <w:rPr>
          <w:rFonts w:ascii="Book Antiqua" w:eastAsia="Book Antiqua" w:hAnsi="Book Antiqua" w:cs="Book Antiqua"/>
          <w:color w:val="000000"/>
        </w:rPr>
        <w:t xml:space="preserve">, and </w:t>
      </w:r>
      <w:proofErr w:type="spellStart"/>
      <w:r w:rsidR="00990F00" w:rsidRPr="009E4A23">
        <w:rPr>
          <w:rFonts w:ascii="Book Antiqua" w:eastAsia="Book Antiqua" w:hAnsi="Book Antiqua" w:cs="Book Antiqua"/>
          <w:color w:val="000000"/>
        </w:rPr>
        <w:t>pregnane</w:t>
      </w:r>
      <w:proofErr w:type="spellEnd"/>
      <w:r w:rsidR="00990F00" w:rsidRPr="009E4A23">
        <w:rPr>
          <w:rFonts w:ascii="Book Antiqua" w:eastAsia="Book Antiqua" w:hAnsi="Book Antiqua" w:cs="Book Antiqua"/>
          <w:color w:val="000000"/>
        </w:rPr>
        <w:t xml:space="preserve"> X receptor (</w:t>
      </w:r>
      <w:r w:rsidR="005B46C2">
        <w:rPr>
          <w:rFonts w:ascii="Book Antiqua" w:hAnsi="Book Antiqua" w:cs="Book Antiqua" w:hint="eastAsia"/>
          <w:color w:val="000000"/>
          <w:lang w:eastAsia="zh-CN"/>
        </w:rPr>
        <w:t>PXR</w:t>
      </w:r>
      <w:r w:rsidR="00990F00" w:rsidRPr="009E4A23">
        <w:rPr>
          <w:rFonts w:ascii="Book Antiqua" w:eastAsia="Book Antiqua" w:hAnsi="Book Antiqua" w:cs="Book Antiqua"/>
          <w:color w:val="000000"/>
        </w:rPr>
        <w:t>)</w:t>
      </w:r>
      <w:r w:rsidR="00032E9D">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Constitutive Androstane receptor (CAR), Vitamin D receptor (VDR), </w:t>
      </w:r>
      <w:r w:rsidR="005B46C2">
        <w:rPr>
          <w:rFonts w:ascii="Book Antiqua" w:eastAsia="Book Antiqua" w:hAnsi="Book Antiqua" w:cs="Book Antiqua"/>
          <w:color w:val="000000"/>
        </w:rPr>
        <w:t>PXR</w:t>
      </w:r>
      <w:r w:rsidR="005B46C2">
        <w:rPr>
          <w:rFonts w:ascii="Book Antiqua" w:hAnsi="Book Antiqua" w:cs="Book Antiqua" w:hint="eastAsia"/>
          <w:color w:val="000000"/>
          <w:lang w:eastAsia="zh-CN"/>
        </w:rPr>
        <w:t>.</w:t>
      </w:r>
      <w:r w:rsidR="00990F00" w:rsidRPr="009E4A23">
        <w:rPr>
          <w:rFonts w:ascii="Book Antiqua" w:eastAsia="Book Antiqua" w:hAnsi="Book Antiqua" w:cs="Book Antiqua"/>
          <w:color w:val="000000"/>
        </w:rPr>
        <w:t xml:space="preserve"> It has the functions of regulating </w:t>
      </w: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 metabolism, glucose utilization, fatty acid synthesis and oxidation, energy homeostasis balance, immune cell function, nerve activity and so on.</w:t>
      </w:r>
    </w:p>
    <w:p w14:paraId="64B2A10A" w14:textId="77777777" w:rsidR="004800FA" w:rsidRDefault="004800FA" w:rsidP="009E4A23">
      <w:pPr>
        <w:spacing w:line="360" w:lineRule="auto"/>
        <w:jc w:val="both"/>
        <w:rPr>
          <w:rFonts w:ascii="Book Antiqua" w:hAnsi="Book Antiqua" w:cs="Book Antiqua"/>
          <w:b/>
          <w:bCs/>
          <w:color w:val="000000"/>
          <w:lang w:eastAsia="zh-CN"/>
        </w:rPr>
      </w:pPr>
    </w:p>
    <w:p w14:paraId="33D8E130" w14:textId="77777777" w:rsidR="00A77B3E" w:rsidRPr="00417D09" w:rsidRDefault="004800FA" w:rsidP="009E4A23">
      <w:pPr>
        <w:spacing w:line="360" w:lineRule="auto"/>
        <w:jc w:val="both"/>
        <w:rPr>
          <w:rFonts w:ascii="Book Antiqua" w:hAnsi="Book Antiqua"/>
          <w:i/>
        </w:rPr>
      </w:pPr>
      <w:r w:rsidRPr="00417D09">
        <w:rPr>
          <w:rFonts w:ascii="Book Antiqua" w:eastAsia="Book Antiqua" w:hAnsi="Book Antiqua" w:cs="Book Antiqua"/>
          <w:b/>
          <w:bCs/>
          <w:i/>
          <w:color w:val="000000"/>
        </w:rPr>
        <w:t>TGR5</w:t>
      </w:r>
      <w:r w:rsidR="00990F00" w:rsidRPr="00417D09">
        <w:rPr>
          <w:rFonts w:ascii="Book Antiqua" w:eastAsia="Book Antiqua" w:hAnsi="Book Antiqua" w:cs="Book Antiqua"/>
          <w:b/>
          <w:bCs/>
          <w:i/>
          <w:color w:val="000000"/>
        </w:rPr>
        <w:t xml:space="preserve"> and IBD</w:t>
      </w:r>
    </w:p>
    <w:p w14:paraId="2243BF23" w14:textId="77777777" w:rsidR="00A77B3E" w:rsidRPr="009E4A23" w:rsidRDefault="00990F00" w:rsidP="004800FA">
      <w:pPr>
        <w:spacing w:line="360" w:lineRule="auto"/>
        <w:jc w:val="both"/>
        <w:rPr>
          <w:rFonts w:ascii="Book Antiqua" w:hAnsi="Book Antiqua"/>
        </w:rPr>
      </w:pPr>
      <w:r w:rsidRPr="009E4A23">
        <w:rPr>
          <w:rFonts w:ascii="Book Antiqua" w:eastAsia="Book Antiqua" w:hAnsi="Book Antiqua" w:cs="Book Antiqua"/>
          <w:color w:val="000000"/>
        </w:rPr>
        <w:t xml:space="preserve">TGR5 is a membrane receptor containing seven transmembrane regions. TGR5 mRNA expression was found in almost all human and rodent tissues, especially in gallbladder, ileum and </w:t>
      </w:r>
      <w:proofErr w:type="gramStart"/>
      <w:r w:rsidRPr="009E4A23">
        <w:rPr>
          <w:rFonts w:ascii="Book Antiqua" w:eastAsia="Book Antiqua" w:hAnsi="Book Antiqua" w:cs="Book Antiqua"/>
          <w:color w:val="000000"/>
        </w:rPr>
        <w:t>colon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29]</w:t>
      </w:r>
      <w:r w:rsidRPr="009E4A23">
        <w:rPr>
          <w:rFonts w:ascii="Book Antiqua" w:eastAsia="Book Antiqua" w:hAnsi="Book Antiqua" w:cs="Book Antiqua"/>
          <w:color w:val="000000"/>
        </w:rPr>
        <w:t>. Lithocholic acid (LCA) was the most effective in TGR5 stimulation. The rest were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w:t>
      </w:r>
      <w:r w:rsidR="000F7511">
        <w:rPr>
          <w:rFonts w:ascii="Book Antiqua" w:eastAsia="Book Antiqua" w:hAnsi="Book Antiqua" w:cs="Book Antiqua"/>
          <w:color w:val="000000"/>
        </w:rPr>
        <w:t>CDCA</w:t>
      </w:r>
      <w:r w:rsidRPr="009E4A23">
        <w:rPr>
          <w:rFonts w:ascii="Book Antiqua" w:eastAsia="Book Antiqua" w:hAnsi="Book Antiqua" w:cs="Book Antiqua"/>
          <w:color w:val="000000"/>
        </w:rPr>
        <w:t xml:space="preserve"> and </w:t>
      </w:r>
      <w:r w:rsidR="000F7511">
        <w:rPr>
          <w:rFonts w:ascii="Book Antiqua" w:eastAsia="Book Antiqua" w:hAnsi="Book Antiqua" w:cs="Book Antiqua"/>
          <w:color w:val="000000"/>
        </w:rPr>
        <w:t>CA</w:t>
      </w:r>
      <w:r w:rsidRPr="009E4A23">
        <w:rPr>
          <w:rFonts w:ascii="Book Antiqua" w:eastAsia="Book Antiqua" w:hAnsi="Book Antiqua" w:cs="Book Antiqua"/>
          <w:color w:val="000000"/>
        </w:rPr>
        <w:t>. Activation of TGR5 can trigger the elevation of cyclic adenosine monophosphate (C-AMP) or epidermal factor growth</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 The</w:t>
      </w:r>
      <w:r w:rsidR="00EA7E72">
        <w:rPr>
          <w:rFonts w:ascii="Book Antiqua" w:eastAsia="Book Antiqua" w:hAnsi="Book Antiqua" w:cs="Book Antiqua"/>
          <w:color w:val="000000"/>
        </w:rPr>
        <w:t xml:space="preserve"> activation of receptor (EGFR)-</w:t>
      </w:r>
      <w:r w:rsidRPr="009E4A23">
        <w:rPr>
          <w:rFonts w:ascii="Book Antiqua" w:eastAsia="Book Antiqua" w:hAnsi="Book Antiqua" w:cs="Book Antiqua"/>
          <w:color w:val="000000"/>
        </w:rPr>
        <w:t xml:space="preserve">sarcoma (SRC) kinase affects the physiological state of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30]</w:t>
      </w:r>
      <w:r w:rsidRPr="009E4A23">
        <w:rPr>
          <w:rFonts w:ascii="Book Antiqua" w:eastAsia="Book Antiqua" w:hAnsi="Book Antiqua" w:cs="Book Antiqua"/>
          <w:color w:val="000000"/>
        </w:rPr>
        <w:t>.</w:t>
      </w:r>
    </w:p>
    <w:p w14:paraId="1C086D3F" w14:textId="77777777" w:rsidR="00A77B3E" w:rsidRPr="009E4A23" w:rsidRDefault="00990F00" w:rsidP="00EA7E7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IBD is caused by an overactive immune response to intestinal antigens. TGR5 deletion has been found to exacerbate</w:t>
      </w:r>
      <w:r w:rsidR="00EA7E72">
        <w:rPr>
          <w:rFonts w:ascii="Book Antiqua" w:eastAsia="Book Antiqua" w:hAnsi="Book Antiqua" w:cs="Book Antiqua"/>
          <w:color w:val="000000"/>
        </w:rPr>
        <w:t xml:space="preserve"> intestinal inflammation in DSS-</w:t>
      </w:r>
      <w:r w:rsidRPr="009E4A23">
        <w:rPr>
          <w:rFonts w:ascii="Book Antiqua" w:eastAsia="Book Antiqua" w:hAnsi="Book Antiqua" w:cs="Book Antiqua"/>
          <w:color w:val="000000"/>
        </w:rPr>
        <w:t xml:space="preserve">induced colitis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31]</w:t>
      </w:r>
      <w:r w:rsidRPr="009E4A23">
        <w:rPr>
          <w:rFonts w:ascii="Book Antiqua" w:eastAsia="Book Antiqua" w:hAnsi="Book Antiqua" w:cs="Book Antiqua"/>
          <w:color w:val="000000"/>
        </w:rPr>
        <w:t xml:space="preserve">. There was no significant difference in TGR5 expression in colonic mucosa between patients with </w:t>
      </w:r>
      <w:r w:rsidR="00812B0B">
        <w:rPr>
          <w:rFonts w:ascii="Book Antiqua" w:eastAsia="Book Antiqua" w:hAnsi="Book Antiqua" w:cs="Book Antiqua"/>
          <w:color w:val="000000"/>
        </w:rPr>
        <w:t>UC</w:t>
      </w:r>
      <w:r w:rsidRPr="009E4A23">
        <w:rPr>
          <w:rFonts w:ascii="Book Antiqua" w:eastAsia="Book Antiqua" w:hAnsi="Book Antiqua" w:cs="Book Antiqua"/>
          <w:color w:val="000000"/>
        </w:rPr>
        <w:t xml:space="preserve"> and the control </w:t>
      </w:r>
      <w:proofErr w:type="gramStart"/>
      <w:r w:rsidRPr="009E4A23">
        <w:rPr>
          <w:rFonts w:ascii="Book Antiqua" w:eastAsia="Book Antiqua" w:hAnsi="Book Antiqua" w:cs="Book Antiqua"/>
          <w:color w:val="000000"/>
        </w:rPr>
        <w:t>group</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32]</w:t>
      </w:r>
      <w:r w:rsidRPr="009E4A23">
        <w:rPr>
          <w:rFonts w:ascii="Book Antiqua" w:eastAsia="Book Antiqua" w:hAnsi="Book Antiqua" w:cs="Book Antiqua"/>
          <w:color w:val="000000"/>
        </w:rPr>
        <w:t xml:space="preserve">. However, a recent study showed that TGR5 expression was significantly elevated in the colonic mucosa of children with UC, and was concentrated in lamina propria </w:t>
      </w:r>
      <w:proofErr w:type="gramStart"/>
      <w:r w:rsidRPr="009E4A23">
        <w:rPr>
          <w:rFonts w:ascii="Book Antiqua" w:eastAsia="Book Antiqua" w:hAnsi="Book Antiqua" w:cs="Book Antiqua"/>
          <w:color w:val="000000"/>
        </w:rPr>
        <w:t>phagocytes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33]</w:t>
      </w:r>
      <w:r w:rsidRPr="009E4A23">
        <w:rPr>
          <w:rFonts w:ascii="Book Antiqua" w:eastAsia="Book Antiqua" w:hAnsi="Book Antiqua" w:cs="Book Antiqua"/>
          <w:color w:val="000000"/>
        </w:rPr>
        <w:t>. T</w:t>
      </w:r>
      <w:r w:rsidR="00197E4A">
        <w:rPr>
          <w:rFonts w:ascii="Book Antiqua" w:hAnsi="Book Antiqua" w:cs="Book Antiqua" w:hint="eastAsia"/>
          <w:color w:val="000000"/>
          <w:lang w:eastAsia="zh-CN"/>
        </w:rPr>
        <w:t>GR</w:t>
      </w:r>
      <w:r w:rsidRPr="009E4A23">
        <w:rPr>
          <w:rFonts w:ascii="Book Antiqua" w:eastAsia="Book Antiqua" w:hAnsi="Book Antiqua" w:cs="Book Antiqua"/>
          <w:color w:val="000000"/>
        </w:rPr>
        <w:t xml:space="preserve">5-specific activation of macrophages isolated from the intestines of patients with </w:t>
      </w:r>
      <w:r w:rsidR="00812B0B">
        <w:rPr>
          <w:rFonts w:ascii="Book Antiqua" w:eastAsia="Book Antiqua" w:hAnsi="Book Antiqua" w:cs="Book Antiqua"/>
          <w:color w:val="000000"/>
        </w:rPr>
        <w:t>CD</w:t>
      </w:r>
      <w:r w:rsidRPr="009E4A23">
        <w:rPr>
          <w:rFonts w:ascii="Book Antiqua" w:eastAsia="Book Antiqua" w:hAnsi="Book Antiqua" w:cs="Book Antiqua"/>
          <w:color w:val="000000"/>
        </w:rPr>
        <w:t xml:space="preserve"> significantly inhibited the production of TNF-α in macrophages, suggesting that the TGR5 signaling pathway may play an immunomodulatory role in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34]</w:t>
      </w:r>
      <w:r w:rsidRPr="009E4A23">
        <w:rPr>
          <w:rFonts w:ascii="Book Antiqua" w:eastAsia="Book Antiqua" w:hAnsi="Book Antiqua" w:cs="Book Antiqua"/>
          <w:color w:val="000000"/>
        </w:rPr>
        <w:t>.</w:t>
      </w:r>
    </w:p>
    <w:p w14:paraId="0A53C0F6"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TGR5 is highly expressed in mononuclear macrophages, and intestinal macrophages, as the main source of cytokines, play an important role in immune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35]</w:t>
      </w:r>
      <w:r w:rsidRPr="009E4A23">
        <w:rPr>
          <w:rFonts w:ascii="Book Antiqua" w:eastAsia="Book Antiqua" w:hAnsi="Book Antiqua" w:cs="Book Antiqua"/>
          <w:color w:val="000000"/>
        </w:rPr>
        <w:t xml:space="preserve">. Polarization of macrophages is generally divided into two types, M1, which promotes inflammation, and M2, which suppresses inflammation. Rather than inducing macrophage activation to either phenotype alone,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-activated TGR5 induces "mixed phenotype" macrophages, where an elevated IL-10/IL-12 ratio indicates the dominance of the immunosuppressive M2 </w:t>
      </w:r>
      <w:proofErr w:type="gramStart"/>
      <w:r w:rsidRPr="009E4A23">
        <w:rPr>
          <w:rFonts w:ascii="Book Antiqua" w:eastAsia="Book Antiqua" w:hAnsi="Book Antiqua" w:cs="Book Antiqua"/>
          <w:color w:val="000000"/>
        </w:rPr>
        <w:t>phenotype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36]</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TGR5 specific activation can reduce the production of pro-inflammatory cytokines such as IL-6, IL-1β and TNF-α in </w:t>
      </w:r>
      <w:r w:rsidRPr="009E4A23">
        <w:rPr>
          <w:rFonts w:ascii="Book Antiqua" w:eastAsia="Book Antiqua" w:hAnsi="Book Antiqua" w:cs="Book Antiqua"/>
          <w:color w:val="000000"/>
        </w:rPr>
        <w:lastRenderedPageBreak/>
        <w:t>THP1 cells, and TGR5 activation can inhibit the secretion of inflammatory cytokines in intestinal macrophages in a dose-dependent manner</w:t>
      </w:r>
      <w:r w:rsidRPr="009E4A23">
        <w:rPr>
          <w:rFonts w:ascii="Book Antiqua" w:eastAsia="Book Antiqua" w:hAnsi="Book Antiqua" w:cs="Book Antiqua"/>
          <w:color w:val="000000"/>
          <w:vertAlign w:val="superscript"/>
        </w:rPr>
        <w:t>[37]</w:t>
      </w:r>
      <w:r w:rsidRPr="009E4A23">
        <w:rPr>
          <w:rFonts w:ascii="Book Antiqua" w:eastAsia="Book Antiqua" w:hAnsi="Book Antiqua" w:cs="Book Antiqua"/>
          <w:color w:val="000000"/>
        </w:rPr>
        <w:t xml:space="preserve">. In terms of mechanism, TGR5 activates </w:t>
      </w:r>
      <w:r w:rsidR="00417D09">
        <w:rPr>
          <w:rFonts w:ascii="Book Antiqua" w:hAnsi="Book Antiqua" w:cs="Book Antiqua" w:hint="eastAsia"/>
          <w:color w:val="000000"/>
          <w:lang w:eastAsia="zh-CN"/>
        </w:rPr>
        <w:t>C-</w:t>
      </w:r>
      <w:r w:rsidRPr="009E4A23">
        <w:rPr>
          <w:rFonts w:ascii="Book Antiqua" w:eastAsia="Book Antiqua" w:hAnsi="Book Antiqua" w:cs="Book Antiqua"/>
          <w:color w:val="000000"/>
        </w:rPr>
        <w:t>AMP and EGFR-S</w:t>
      </w:r>
      <w:r w:rsidR="00EA7E72">
        <w:rPr>
          <w:rFonts w:ascii="Book Antiqua" w:hAnsi="Book Antiqua" w:cs="Book Antiqua" w:hint="eastAsia"/>
          <w:color w:val="000000"/>
          <w:lang w:eastAsia="zh-CN"/>
        </w:rPr>
        <w:t>RC</w:t>
      </w:r>
      <w:r w:rsidRPr="009E4A23">
        <w:rPr>
          <w:rFonts w:ascii="Book Antiqua" w:eastAsia="Book Antiqua" w:hAnsi="Book Antiqua" w:cs="Book Antiqua"/>
          <w:color w:val="000000"/>
        </w:rPr>
        <w:t xml:space="preserve"> kinase pathways in response to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On the one hand,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-activated TGR5 mediated the activation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AMP, which further activated PKA, up-regulated the expression and activity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AMP binding element, and finally inhibited the translocation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into the nucleus through a series of </w:t>
      </w:r>
      <w:proofErr w:type="gramStart"/>
      <w:r w:rsidRPr="009E4A23">
        <w:rPr>
          <w:rFonts w:ascii="Book Antiqua" w:eastAsia="Book Antiqua" w:hAnsi="Book Antiqua" w:cs="Book Antiqua"/>
          <w:color w:val="000000"/>
        </w:rPr>
        <w:t>steps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38]</w:t>
      </w:r>
      <w:r w:rsidRPr="009E4A23">
        <w:rPr>
          <w:rFonts w:ascii="Book Antiqua" w:eastAsia="Book Antiqua" w:hAnsi="Book Antiqua" w:cs="Book Antiqua"/>
          <w:color w:val="000000"/>
        </w:rPr>
        <w:t>. Meanwhile, the expression of anti-inflammatory factor IL-10 was significantly increased after the activation of C</w:t>
      </w:r>
      <w:r w:rsidR="00417D09">
        <w:rPr>
          <w:rFonts w:ascii="Book Antiqua" w:hAnsi="Book Antiqua" w:cs="Book Antiqua" w:hint="eastAsia"/>
          <w:color w:val="000000"/>
          <w:lang w:eastAsia="zh-CN"/>
        </w:rPr>
        <w:t>-</w:t>
      </w:r>
      <w:r w:rsidRPr="009E4A23">
        <w:rPr>
          <w:rFonts w:ascii="Book Antiqua" w:eastAsia="Book Antiqua" w:hAnsi="Book Antiqua" w:cs="Book Antiqua"/>
          <w:color w:val="000000"/>
        </w:rPr>
        <w:t xml:space="preserve">AMP binding </w:t>
      </w:r>
      <w:proofErr w:type="gramStart"/>
      <w:r w:rsidRPr="009E4A23">
        <w:rPr>
          <w:rFonts w:ascii="Book Antiqua" w:eastAsia="Book Antiqua" w:hAnsi="Book Antiqua" w:cs="Book Antiqua"/>
          <w:color w:val="000000"/>
        </w:rPr>
        <w:t>element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39]</w:t>
      </w:r>
      <w:r w:rsidRPr="009E4A23">
        <w:rPr>
          <w:rFonts w:ascii="Book Antiqua" w:eastAsia="Book Antiqua" w:hAnsi="Book Antiqua" w:cs="Book Antiqua"/>
          <w:color w:val="000000"/>
        </w:rPr>
        <w:t>. On the other hand, in M1-type macrophages, TGR5-dependent EGFR trans-activated SRC kinase activation leads to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through downstream protein kinase C, and increased expression of pro-inflammatory cytokines IL-1β, IL-6, and TNF-α</w:t>
      </w:r>
      <w:r w:rsidRPr="009E4A23">
        <w:rPr>
          <w:rFonts w:ascii="Book Antiqua" w:eastAsia="Book Antiqua" w:hAnsi="Book Antiqua" w:cs="Book Antiqua"/>
          <w:color w:val="000000"/>
          <w:vertAlign w:val="superscript"/>
        </w:rPr>
        <w:t>[40]</w:t>
      </w:r>
      <w:r w:rsidRPr="009E4A23">
        <w:rPr>
          <w:rFonts w:ascii="Book Antiqua" w:eastAsia="Book Antiqua" w:hAnsi="Book Antiqua" w:cs="Book Antiqua"/>
          <w:color w:val="000000"/>
        </w:rPr>
        <w:t xml:space="preserve">. In summary,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-TGR5 signal transduction regulates a complex balance between pro-inflammatory and anti-inflammatory cytokines in the gut.</w:t>
      </w:r>
    </w:p>
    <w:p w14:paraId="4A1E6440" w14:textId="77777777" w:rsidR="00197E4A" w:rsidRDefault="00197E4A" w:rsidP="009E4A23">
      <w:pPr>
        <w:spacing w:line="360" w:lineRule="auto"/>
        <w:jc w:val="both"/>
        <w:rPr>
          <w:rFonts w:ascii="Book Antiqua" w:hAnsi="Book Antiqua" w:cs="Book Antiqua"/>
          <w:b/>
          <w:bCs/>
          <w:color w:val="000000"/>
          <w:lang w:eastAsia="zh-CN"/>
        </w:rPr>
      </w:pPr>
    </w:p>
    <w:p w14:paraId="0AF8BEA6" w14:textId="77777777" w:rsidR="00A77B3E" w:rsidRPr="00197E4A" w:rsidRDefault="005B46C2" w:rsidP="009E4A23">
      <w:pPr>
        <w:spacing w:line="360" w:lineRule="auto"/>
        <w:jc w:val="both"/>
        <w:rPr>
          <w:rFonts w:ascii="Book Antiqua" w:hAnsi="Book Antiqua"/>
          <w:i/>
        </w:rPr>
      </w:pPr>
      <w:r w:rsidRPr="00197E4A">
        <w:rPr>
          <w:rFonts w:ascii="Book Antiqua" w:eastAsia="Book Antiqua" w:hAnsi="Book Antiqua" w:cs="Book Antiqua"/>
          <w:b/>
          <w:bCs/>
          <w:i/>
          <w:color w:val="000000"/>
        </w:rPr>
        <w:t>FXR</w:t>
      </w:r>
      <w:r w:rsidR="00990F00" w:rsidRPr="00197E4A">
        <w:rPr>
          <w:rFonts w:ascii="Book Antiqua" w:eastAsia="Book Antiqua" w:hAnsi="Book Antiqua" w:cs="Book Antiqua"/>
          <w:b/>
          <w:bCs/>
          <w:i/>
          <w:color w:val="000000"/>
        </w:rPr>
        <w:t xml:space="preserve"> and IBD</w:t>
      </w:r>
    </w:p>
    <w:p w14:paraId="03B6A027" w14:textId="77777777" w:rsidR="00A77B3E" w:rsidRPr="009E4A23" w:rsidRDefault="00990F00" w:rsidP="00197E4A">
      <w:pPr>
        <w:spacing w:line="360" w:lineRule="auto"/>
        <w:jc w:val="both"/>
        <w:rPr>
          <w:rFonts w:ascii="Book Antiqua" w:hAnsi="Book Antiqua"/>
        </w:rPr>
      </w:pPr>
      <w:r w:rsidRPr="009E4A23">
        <w:rPr>
          <w:rFonts w:ascii="Book Antiqua" w:eastAsia="Book Antiqua" w:hAnsi="Book Antiqua" w:cs="Book Antiqua"/>
          <w:color w:val="000000"/>
        </w:rPr>
        <w:t xml:space="preserve">A nuclear receptor superfamily member, </w:t>
      </w:r>
      <w:r w:rsidR="005B46C2">
        <w:rPr>
          <w:rFonts w:ascii="Book Antiqua" w:eastAsia="Book Antiqua" w:hAnsi="Book Antiqua" w:cs="Book Antiqua"/>
          <w:color w:val="000000"/>
        </w:rPr>
        <w:t>FXR</w:t>
      </w:r>
      <w:r w:rsidRPr="009E4A23">
        <w:rPr>
          <w:rFonts w:ascii="Book Antiqua" w:eastAsia="Book Antiqua" w:hAnsi="Book Antiqua" w:cs="Book Antiqua"/>
          <w:color w:val="000000"/>
        </w:rPr>
        <w:t xml:space="preserve">, with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ligand activity was first identified in a 1995 study of rat liver C </w:t>
      </w:r>
      <w:proofErr w:type="gramStart"/>
      <w:r w:rsidRPr="009E4A23">
        <w:rPr>
          <w:rFonts w:ascii="Book Antiqua" w:eastAsia="Book Antiqua" w:hAnsi="Book Antiqua" w:cs="Book Antiqua"/>
          <w:color w:val="000000"/>
        </w:rPr>
        <w:t>DNA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41]</w:t>
      </w:r>
      <w:r w:rsidRPr="009E4A23">
        <w:rPr>
          <w:rFonts w:ascii="Book Antiqua" w:eastAsia="Book Antiqua" w:hAnsi="Book Antiqua" w:cs="Book Antiqua"/>
          <w:color w:val="000000"/>
        </w:rPr>
        <w:t xml:space="preserve">. FXR mainly exists in the intestine, liver and kidney, especially in the ileum, colon and liver, and is involved in the regulation of a large number of physiological activities of the human body. In addition to regulating </w:t>
      </w:r>
      <w:r w:rsidR="0056347C" w:rsidRPr="009E4A23">
        <w:rPr>
          <w:rFonts w:ascii="Book Antiqua" w:eastAsia="Book Antiqua" w:hAnsi="Book Antiqua" w:cs="Book Antiqua"/>
          <w:color w:val="000000"/>
        </w:rPr>
        <w:t>BA</w:t>
      </w:r>
      <w:r w:rsidRPr="009E4A23">
        <w:rPr>
          <w:rFonts w:ascii="Book Antiqua" w:eastAsia="Book Antiqua" w:hAnsi="Book Antiqua" w:cs="Book Antiqua"/>
          <w:color w:val="000000"/>
        </w:rPr>
        <w:t xml:space="preserve"> metabolism and transport, FXR also plays a key role in regulating lipid and glucose homeostasis, inflammatory response, and barrier </w:t>
      </w:r>
      <w:proofErr w:type="gramStart"/>
      <w:r w:rsidRPr="009E4A23">
        <w:rPr>
          <w:rFonts w:ascii="Book Antiqua" w:eastAsia="Book Antiqua" w:hAnsi="Book Antiqua" w:cs="Book Antiqua"/>
          <w:color w:val="000000"/>
        </w:rPr>
        <w:t>function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42]</w:t>
      </w:r>
      <w:r w:rsidRPr="009E4A23">
        <w:rPr>
          <w:rFonts w:ascii="Book Antiqua" w:eastAsia="Book Antiqua" w:hAnsi="Book Antiqua" w:cs="Book Antiqua"/>
          <w:color w:val="000000"/>
        </w:rPr>
        <w:t>.</w:t>
      </w:r>
    </w:p>
    <w:p w14:paraId="102AB457" w14:textId="77777777" w:rsidR="00A77B3E" w:rsidRPr="009E4A23" w:rsidRDefault="0056347C"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BA</w:t>
      </w:r>
      <w:r w:rsidR="00990F00" w:rsidRPr="009E4A23">
        <w:rPr>
          <w:rFonts w:ascii="Book Antiqua" w:eastAsia="Book Antiqua" w:hAnsi="Book Antiqua" w:cs="Book Antiqua"/>
          <w:color w:val="000000"/>
        </w:rPr>
        <w:t xml:space="preserve">s can be classified according to their affinity for binding FXR in vitro. CDCA has the highest excitatory effect on FXR, followed by CA, DCA and </w:t>
      </w:r>
      <w:proofErr w:type="gramStart"/>
      <w:r w:rsidR="00990F00" w:rsidRPr="009E4A23">
        <w:rPr>
          <w:rFonts w:ascii="Book Antiqua" w:eastAsia="Book Antiqua" w:hAnsi="Book Antiqua" w:cs="Book Antiqua"/>
          <w:color w:val="000000"/>
        </w:rPr>
        <w:t>LCA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43]</w:t>
      </w:r>
      <w:r w:rsidR="00990F00" w:rsidRPr="009E4A23">
        <w:rPr>
          <w:rFonts w:ascii="Book Antiqua" w:eastAsia="Book Antiqua" w:hAnsi="Book Antiqua" w:cs="Book Antiqua"/>
          <w:color w:val="000000"/>
        </w:rPr>
        <w:t>. Compared with their natural forms, the sugar-</w:t>
      </w:r>
      <w:proofErr w:type="spellStart"/>
      <w:r w:rsidR="00990F00" w:rsidRPr="009E4A23">
        <w:rPr>
          <w:rFonts w:ascii="Book Antiqua" w:eastAsia="Book Antiqua" w:hAnsi="Book Antiqua" w:cs="Book Antiqua"/>
          <w:color w:val="000000"/>
        </w:rPr>
        <w:t>taurosulfo</w:t>
      </w:r>
      <w:proofErr w:type="spellEnd"/>
      <w:r w:rsidR="00990F00" w:rsidRPr="009E4A23">
        <w:rPr>
          <w:rFonts w:ascii="Book Antiqua" w:eastAsia="Book Antiqua" w:hAnsi="Book Antiqua" w:cs="Book Antiqua"/>
          <w:color w:val="000000"/>
        </w:rPr>
        <w:t xml:space="preserve">-conjugated forms of CDCA, DCA and LCA are more effective agonists. Among the synthesized FXR agonists, GW4064 selectively excites FXR with high affinity, which is widely used in experimental </w:t>
      </w:r>
      <w:proofErr w:type="gramStart"/>
      <w:r w:rsidR="00990F00" w:rsidRPr="009E4A23">
        <w:rPr>
          <w:rFonts w:ascii="Book Antiqua" w:eastAsia="Book Antiqua" w:hAnsi="Book Antiqua" w:cs="Book Antiqua"/>
          <w:color w:val="000000"/>
        </w:rPr>
        <w:t>studies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44]</w:t>
      </w:r>
      <w:r w:rsidR="00990F00" w:rsidRPr="009E4A23">
        <w:rPr>
          <w:rFonts w:ascii="Book Antiqua" w:eastAsia="Book Antiqua" w:hAnsi="Book Antiqua" w:cs="Book Antiqua"/>
          <w:color w:val="000000"/>
        </w:rPr>
        <w:t>.</w:t>
      </w:r>
    </w:p>
    <w:p w14:paraId="51551B9C"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FXR plays an important role in the development and progression of IBD. Early colon cell tests showed that FXR gene knockout mice were more likely to develop severe intestinal inflammation than wild-type mice, suggesting that intestinal FXR </w:t>
      </w:r>
      <w:r w:rsidRPr="009E4A23">
        <w:rPr>
          <w:rFonts w:ascii="Book Antiqua" w:eastAsia="Book Antiqua" w:hAnsi="Book Antiqua" w:cs="Book Antiqua"/>
          <w:color w:val="000000"/>
        </w:rPr>
        <w:lastRenderedPageBreak/>
        <w:t xml:space="preserve">could reduce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45]</w:t>
      </w:r>
      <w:r w:rsidRPr="009E4A23">
        <w:rPr>
          <w:rFonts w:ascii="Book Antiqua" w:eastAsia="Book Antiqua" w:hAnsi="Book Antiqua" w:cs="Book Antiqua"/>
          <w:color w:val="000000"/>
        </w:rPr>
        <w:t>.</w:t>
      </w:r>
      <w:r w:rsidR="00C74F8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It has been found that activation of intestinal FXR can inhibit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and reduce intestinal inflammation through multiple pathways</w:t>
      </w:r>
      <w:r w:rsidRPr="009E4A23">
        <w:rPr>
          <w:rFonts w:ascii="Book Antiqua" w:eastAsia="Book Antiqua" w:hAnsi="Book Antiqua" w:cs="Book Antiqua"/>
          <w:color w:val="000000"/>
          <w:vertAlign w:val="superscript"/>
        </w:rPr>
        <w:t>[46]</w:t>
      </w:r>
      <w:r w:rsidRPr="009E4A23">
        <w:rPr>
          <w:rFonts w:ascii="Book Antiqua" w:eastAsia="Book Antiqua" w:hAnsi="Book Antiqua" w:cs="Book Antiqua"/>
          <w:color w:val="000000"/>
        </w:rPr>
        <w:t>. FXR attenuates the translocation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subunit P65, thereby inhibiting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transcription, reducing the gene expression of pro-inflammatory factor IL-8, and alleviating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47]</w:t>
      </w:r>
      <w:r w:rsidRPr="009E4A23">
        <w:rPr>
          <w:rFonts w:ascii="Book Antiqua" w:eastAsia="Book Antiqua" w:hAnsi="Book Antiqua" w:cs="Book Antiqua"/>
          <w:color w:val="000000"/>
        </w:rPr>
        <w:t>. Activation of intestinal FXR expression can inhibit intestinal toll-like receptor 4-myeloid differentiation factor 88 signaling pathway, thereby down-regulating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expression and alleviating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48]</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activation of FXR can up-regulate the expression of </w:t>
      </w:r>
      <w:r w:rsidR="00197E4A">
        <w:rPr>
          <w:rFonts w:ascii="Book Antiqua" w:hAnsi="Book Antiqua" w:cs="Book Antiqua" w:hint="eastAsia"/>
          <w:color w:val="000000"/>
          <w:lang w:eastAsia="zh-CN"/>
        </w:rPr>
        <w:t>IL</w:t>
      </w:r>
      <w:r w:rsidRPr="009E4A23">
        <w:rPr>
          <w:rFonts w:ascii="Book Antiqua" w:eastAsia="Book Antiqua" w:hAnsi="Book Antiqua" w:cs="Book Antiqua"/>
          <w:color w:val="000000"/>
        </w:rPr>
        <w:t xml:space="preserve">-10, an anti-inflammatory factor in the intestinal tract, thus exerting an anti-inflammatory effect. It is concluded that activation of intestinal FXR can reduce intestinal inflammation and play a protective role in IBD intestine, and FXR is expected to become a drug target for IBD </w:t>
      </w:r>
      <w:proofErr w:type="gramStart"/>
      <w:r w:rsidRPr="009E4A23">
        <w:rPr>
          <w:rFonts w:ascii="Book Antiqua" w:eastAsia="Book Antiqua" w:hAnsi="Book Antiqua" w:cs="Book Antiqua"/>
          <w:color w:val="000000"/>
        </w:rPr>
        <w:t>treatmen</w:t>
      </w:r>
      <w:r w:rsidR="00197E4A" w:rsidRPr="009E4A23">
        <w:rPr>
          <w:rFonts w:ascii="Book Antiqua" w:eastAsia="Book Antiqua" w:hAnsi="Book Antiqua" w:cs="Book Antiqua"/>
          <w:color w:val="000000"/>
        </w:rPr>
        <w:t>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49]</w:t>
      </w:r>
      <w:r w:rsidRPr="009E4A23">
        <w:rPr>
          <w:rFonts w:ascii="Book Antiqua" w:eastAsia="Book Antiqua" w:hAnsi="Book Antiqua" w:cs="Book Antiqua"/>
          <w:color w:val="000000"/>
        </w:rPr>
        <w:t>.</w:t>
      </w:r>
      <w:r w:rsidR="00197E4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is important to note that FXR has different functions in different tissues, and currently there are no intestinal FXR specific agonists. Therefore, when FXR is used as a treatment for IBD, it may activate hepatic FXR and cause adverse </w:t>
      </w:r>
      <w:proofErr w:type="gramStart"/>
      <w:r w:rsidRPr="009E4A23">
        <w:rPr>
          <w:rFonts w:ascii="Book Antiqua" w:eastAsia="Book Antiqua" w:hAnsi="Book Antiqua" w:cs="Book Antiqua"/>
          <w:color w:val="000000"/>
        </w:rPr>
        <w:t>reactions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50]</w:t>
      </w:r>
      <w:r w:rsidRPr="009E4A23">
        <w:rPr>
          <w:rFonts w:ascii="Book Antiqua" w:eastAsia="Book Antiqua" w:hAnsi="Book Antiqua" w:cs="Book Antiqua"/>
          <w:color w:val="000000"/>
        </w:rPr>
        <w:t>.</w:t>
      </w:r>
    </w:p>
    <w:p w14:paraId="49111DBE"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accumulation can cause the proliferation and apoptosis of intestinal epithelial cells, leading to IBD. FXR can regulate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and reabsorption to maintain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homeostasis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51]</w:t>
      </w:r>
      <w:r w:rsidRPr="009E4A23">
        <w:rPr>
          <w:rFonts w:ascii="Book Antiqua" w:eastAsia="Book Antiqua" w:hAnsi="Book Antiqua" w:cs="Book Antiqua"/>
          <w:color w:val="000000"/>
        </w:rPr>
        <w:t xml:space="preserve">. On the one hand, FXR can regulate the expression of fibroblast growth factor (FGF), thereby inhibiting the expression of CYP7A1 and reducing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synthesis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52]</w:t>
      </w:r>
      <w:r w:rsidRPr="009E4A23">
        <w:rPr>
          <w:rFonts w:ascii="Book Antiqua" w:eastAsia="Book Antiqua" w:hAnsi="Book Antiqua" w:cs="Book Antiqua"/>
          <w:color w:val="000000"/>
        </w:rPr>
        <w:t xml:space="preserve">. On the other hand, intestinal FXR also promotes the expression of organic solute transporter alpha-beta (OSTα/β), Inhibit the expression of </w:t>
      </w:r>
      <w:r w:rsidR="0099245C">
        <w:rPr>
          <w:rFonts w:ascii="Book Antiqua" w:eastAsia="Book Antiqua" w:hAnsi="Book Antiqua" w:cs="Book Antiqua"/>
          <w:color w:val="000000"/>
        </w:rPr>
        <w:t>ASBT</w:t>
      </w:r>
      <w:r w:rsidRPr="009E4A23">
        <w:rPr>
          <w:rFonts w:ascii="Book Antiqua" w:eastAsia="Book Antiqua" w:hAnsi="Book Antiqua" w:cs="Book Antiqua"/>
          <w:color w:val="000000"/>
        </w:rPr>
        <w:t xml:space="preserve"> in ileum, thus promoting the excretion of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and alleviating the injury of intestinal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53]</w:t>
      </w:r>
      <w:r w:rsidRPr="009E4A23">
        <w:rPr>
          <w:rFonts w:ascii="Book Antiqua" w:eastAsia="Book Antiqua" w:hAnsi="Book Antiqua" w:cs="Book Antiqua"/>
          <w:color w:val="000000"/>
        </w:rPr>
        <w:t>.</w:t>
      </w:r>
      <w:r w:rsidR="0099245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intestinal FXR has a protective effect on the intestinal tract of IBD and can be used as a therapeutic target for IBD. As a synthetic FXR agonist, GS-9674 alleviates cholestatic intestinal injury by activating FXR in intestinal epithelial cells to up-regulate FGF19 </w:t>
      </w:r>
      <w:proofErr w:type="gramStart"/>
      <w:r w:rsidRPr="009E4A23">
        <w:rPr>
          <w:rFonts w:ascii="Book Antiqua" w:eastAsia="Book Antiqua" w:hAnsi="Book Antiqua" w:cs="Book Antiqua"/>
          <w:color w:val="000000"/>
        </w:rPr>
        <w:t>expression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54]</w:t>
      </w:r>
      <w:r w:rsidRPr="009E4A23">
        <w:rPr>
          <w:rFonts w:ascii="Book Antiqua" w:eastAsia="Book Antiqua" w:hAnsi="Book Antiqua" w:cs="Book Antiqua"/>
          <w:color w:val="000000"/>
        </w:rPr>
        <w:t xml:space="preserve">. Based on 6-alpha-ethyl-chenodeoxycholic acid (6-ECDCA), which is mainly used for the treatment of cholestatic diseases, the </w:t>
      </w:r>
      <w:r w:rsidR="008A3F92">
        <w:rPr>
          <w:rFonts w:ascii="Book Antiqua" w:eastAsia="Book Antiqua" w:hAnsi="Book Antiqua" w:cs="Book Antiqua"/>
          <w:color w:val="000000"/>
        </w:rPr>
        <w:t>6-ECDCA</w:t>
      </w:r>
      <w:r w:rsidRPr="009E4A23">
        <w:rPr>
          <w:rFonts w:ascii="Book Antiqua" w:eastAsia="Book Antiqua" w:hAnsi="Book Antiqua" w:cs="Book Antiqua"/>
          <w:color w:val="000000"/>
        </w:rPr>
        <w:t xml:space="preserve"> can activate FXR, regulate the expression of OSTα/β and ASBT, and improve the intestinal </w:t>
      </w:r>
      <w:proofErr w:type="gramStart"/>
      <w:r w:rsidRPr="009E4A23">
        <w:rPr>
          <w:rFonts w:ascii="Book Antiqua" w:eastAsia="Book Antiqua" w:hAnsi="Book Antiqua" w:cs="Book Antiqua"/>
          <w:color w:val="000000"/>
        </w:rPr>
        <w:t>cholestasis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55]</w:t>
      </w:r>
      <w:r w:rsidRPr="009E4A23">
        <w:rPr>
          <w:rFonts w:ascii="Book Antiqua" w:eastAsia="Book Antiqua" w:hAnsi="Book Antiqua" w:cs="Book Antiqua"/>
          <w:color w:val="000000"/>
        </w:rPr>
        <w:t xml:space="preserve">. However, there is no clinical trial </w:t>
      </w:r>
      <w:r w:rsidRPr="009E4A23">
        <w:rPr>
          <w:rFonts w:ascii="Book Antiqua" w:eastAsia="Book Antiqua" w:hAnsi="Book Antiqua" w:cs="Book Antiqua"/>
          <w:color w:val="000000"/>
        </w:rPr>
        <w:lastRenderedPageBreak/>
        <w:t>of 6-ECDCA as a treatment for IBD, but with the deepening of basic research, it is expected to become a treatment for IBD targeting FXR.</w:t>
      </w:r>
    </w:p>
    <w:p w14:paraId="30AED558" w14:textId="77777777" w:rsidR="005B46C2" w:rsidRDefault="005B46C2" w:rsidP="009E4A23">
      <w:pPr>
        <w:spacing w:line="360" w:lineRule="auto"/>
        <w:jc w:val="both"/>
        <w:rPr>
          <w:rFonts w:ascii="Book Antiqua" w:hAnsi="Book Antiqua" w:cs="Book Antiqua"/>
          <w:b/>
          <w:bCs/>
          <w:color w:val="000000"/>
          <w:lang w:eastAsia="zh-CN"/>
        </w:rPr>
      </w:pPr>
    </w:p>
    <w:p w14:paraId="3E3B6A35" w14:textId="77777777" w:rsidR="00A77B3E" w:rsidRPr="005B46C2" w:rsidRDefault="005B46C2" w:rsidP="009E4A23">
      <w:pPr>
        <w:spacing w:line="360" w:lineRule="auto"/>
        <w:jc w:val="both"/>
        <w:rPr>
          <w:rFonts w:ascii="Book Antiqua" w:hAnsi="Book Antiqua"/>
          <w:b/>
          <w:i/>
        </w:rPr>
      </w:pPr>
      <w:r w:rsidRPr="005B46C2">
        <w:rPr>
          <w:rFonts w:ascii="Book Antiqua" w:eastAsia="Book Antiqua" w:hAnsi="Book Antiqua" w:cs="Book Antiqua"/>
          <w:b/>
          <w:bCs/>
          <w:i/>
          <w:color w:val="000000"/>
        </w:rPr>
        <w:t>PXR</w:t>
      </w:r>
      <w:r w:rsidR="00990F00" w:rsidRPr="005B46C2">
        <w:rPr>
          <w:rFonts w:ascii="Book Antiqua" w:eastAsia="Book Antiqua" w:hAnsi="Book Antiqua" w:cs="Book Antiqua"/>
          <w:b/>
          <w:bCs/>
          <w:i/>
          <w:color w:val="000000"/>
        </w:rPr>
        <w:t xml:space="preserve"> and IBD</w:t>
      </w:r>
    </w:p>
    <w:p w14:paraId="086659E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PXR is an important member of the nuclear receptor superfamily and is mainly expressed in colon and liver. Studies have shown that PXR plays an important role in maintaining intestinal homeostasis, and its gene deletion leads to an increased risk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56]</w:t>
      </w:r>
      <w:r w:rsidRPr="009E4A23">
        <w:rPr>
          <w:rFonts w:ascii="Book Antiqua" w:eastAsia="Book Antiqua" w:hAnsi="Book Antiqua" w:cs="Book Antiqua"/>
          <w:color w:val="000000"/>
        </w:rPr>
        <w:t>. Moreover,</w:t>
      </w:r>
      <w:r w:rsidR="008A3F9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PXR not only participates in intestinal immune response by regulating inflammatory signaling pathways, but also can receive endogenous signals to regulate intestinal homeostasis, so it is expected to become a new therapeutic target.</w:t>
      </w:r>
    </w:p>
    <w:p w14:paraId="5993ED46" w14:textId="77777777" w:rsidR="00A77B3E" w:rsidRPr="009E4A23" w:rsidRDefault="00990F00" w:rsidP="008A3F9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Excessive inflammatory response is the most prominent feature of IBD.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is the most classic inflammatory signaling pathway, and when activated, it releases a large number of inflammatory factors, exacerbating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57]</w:t>
      </w:r>
      <w:r w:rsidRPr="009E4A23">
        <w:rPr>
          <w:rFonts w:ascii="Book Antiqua" w:eastAsia="Book Antiqua" w:hAnsi="Book Antiqua" w:cs="Book Antiqua"/>
          <w:color w:val="000000"/>
        </w:rPr>
        <w:t>. The nuclear receptor PXR is an upstream regulatory factor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and can regulate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through PXR to reduce intestinal inflammation.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We found that compared with wild-type mice,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was activated in the colon of PXR knockout mice, resulting in the release of a large number of inflammatory factors (such as TNF-α, IL-6, </w:t>
      </w:r>
      <w:r w:rsidRPr="009E4A23">
        <w:rPr>
          <w:rFonts w:ascii="Book Antiqua" w:eastAsia="Book Antiqua" w:hAnsi="Book Antiqua" w:cs="Book Antiqua"/>
          <w:i/>
          <w:iCs/>
          <w:color w:val="000000"/>
        </w:rPr>
        <w:t>etc.</w:t>
      </w:r>
      <w:r w:rsidRPr="009E4A23">
        <w:rPr>
          <w:rFonts w:ascii="Book Antiqua" w:eastAsia="Book Antiqua" w:hAnsi="Book Antiqua" w:cs="Book Antiqua"/>
          <w:color w:val="000000"/>
        </w:rPr>
        <w:t>), and increased intestinal inflammation</w:t>
      </w:r>
      <w:r w:rsidRPr="009E4A23">
        <w:rPr>
          <w:rFonts w:ascii="Book Antiqua" w:eastAsia="Book Antiqua" w:hAnsi="Book Antiqua" w:cs="Book Antiqua"/>
          <w:color w:val="000000"/>
          <w:vertAlign w:val="superscript"/>
        </w:rPr>
        <w:t>[58]</w:t>
      </w:r>
      <w:r w:rsidRPr="009E4A23">
        <w:rPr>
          <w:rFonts w:ascii="Book Antiqua" w:eastAsia="Book Antiqua" w:hAnsi="Book Antiqua" w:cs="Book Antiqua"/>
          <w:color w:val="000000"/>
        </w:rPr>
        <w:t>. It is speculated that PXR gene deletion may activate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pathway and increase intestinal inflammation. Activation of PXR receptor can inhibit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expression in the intestinal tract, thereby reducing the level of downstream inflammatory factors and reducing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59]</w:t>
      </w:r>
      <w:r w:rsidRPr="009E4A23">
        <w:rPr>
          <w:rFonts w:ascii="Book Antiqua" w:eastAsia="Book Antiqua" w:hAnsi="Book Antiqua" w:cs="Book Antiqua"/>
          <w:color w:val="000000"/>
        </w:rPr>
        <w:t>.</w:t>
      </w:r>
      <w:r w:rsidR="008A3F9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PXR protects the intestine by regulating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In addition, PXR also regulates non-classical inflammatory pathways, such as transforming growth factor (TGF-β1) expression, which plays a role in reducing intestinal inflammation. Therefore, PXR is considered as one of the most promising targets for IBD </w:t>
      </w:r>
      <w:proofErr w:type="gramStart"/>
      <w:r w:rsidRPr="009E4A23">
        <w:rPr>
          <w:rFonts w:ascii="Book Antiqua" w:eastAsia="Book Antiqua" w:hAnsi="Book Antiqua" w:cs="Book Antiqua"/>
          <w:color w:val="000000"/>
        </w:rPr>
        <w:t>treatment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60]</w:t>
      </w:r>
      <w:r w:rsidRPr="009E4A23">
        <w:rPr>
          <w:rFonts w:ascii="Book Antiqua" w:eastAsia="Book Antiqua" w:hAnsi="Book Antiqua" w:cs="Book Antiqua"/>
          <w:color w:val="000000"/>
        </w:rPr>
        <w:t>.</w:t>
      </w:r>
    </w:p>
    <w:p w14:paraId="1B028806" w14:textId="77777777" w:rsidR="00A77B3E" w:rsidRPr="009E4A23" w:rsidRDefault="00990F00" w:rsidP="008A3F92">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Intestinal mucosal barrier is an important physical barrier to prevent toxic substances from invading the intestine, maintaining intestinal mucosal homeostasis and avoiding intestinal injury. When the intestinal permeability is increased, the intestinal mucosal barrier function is reduced, which can directly lead to the occurrence or </w:t>
      </w:r>
      <w:r w:rsidRPr="009E4A23">
        <w:rPr>
          <w:rFonts w:ascii="Book Antiqua" w:eastAsia="Book Antiqua" w:hAnsi="Book Antiqua" w:cs="Book Antiqua"/>
          <w:color w:val="000000"/>
        </w:rPr>
        <w:lastRenderedPageBreak/>
        <w:t>exacerbation of IBD symptoms.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Increased intestinal permeability in IBD patients is closely related to the abnormal expression of Myosin light-chain kinase (MLCK) and C-Jun n-terminal kinase 1/2 (JNK1/2)</w:t>
      </w:r>
      <w:r w:rsidRPr="009E4A23">
        <w:rPr>
          <w:rFonts w:ascii="Book Antiqua" w:eastAsia="Book Antiqua" w:hAnsi="Book Antiqua" w:cs="Book Antiqua"/>
          <w:color w:val="000000"/>
          <w:vertAlign w:val="superscript"/>
        </w:rPr>
        <w:t>[61]</w:t>
      </w:r>
      <w:r w:rsidRPr="009E4A23">
        <w:rPr>
          <w:rFonts w:ascii="Book Antiqua" w:eastAsia="Book Antiqua" w:hAnsi="Book Antiqua" w:cs="Book Antiqua"/>
          <w:color w:val="000000"/>
        </w:rPr>
        <w:t>. However, nuclear receptor PXR can reduce intestinal permeability by down-regulating the expression of MLCK and JNK1/2, and play a role in maintaining intestinal mucosal barrier function.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was found that MLCK expression and myosin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light chain phosphorylation level in colon tissue of IBD patients were significantly increased, and intestinal permeability was increased</w:t>
      </w:r>
      <w:r w:rsidRPr="009E4A23">
        <w:rPr>
          <w:rFonts w:ascii="Book Antiqua" w:eastAsia="Book Antiqua" w:hAnsi="Book Antiqua" w:cs="Book Antiqua"/>
          <w:color w:val="000000"/>
          <w:vertAlign w:val="superscript"/>
        </w:rPr>
        <w:t>[62]</w:t>
      </w:r>
      <w:r w:rsidRPr="009E4A23">
        <w:rPr>
          <w:rFonts w:ascii="Book Antiqua" w:eastAsia="Book Antiqua" w:hAnsi="Book Antiqua" w:cs="Book Antiqua"/>
          <w:color w:val="000000"/>
        </w:rPr>
        <w:t xml:space="preserve">. Pregnenolone 16-alpha carbonitrile (PCN), a PXR agonist, can inhibit MLCK and myosin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light chain phosphorylation, reduce the permeability of the intestinal barrier, and avoid intestinal injury. The up-regulation of JNK1/2 expression in intestinal cells of IBD patients increases intestinal permeability, while PCN can down-regulate intestinal JNK1/2 expression by inducing GADD45β protein transcription, reducing intestinal permeability and avoiding toxin </w:t>
      </w:r>
      <w:proofErr w:type="gramStart"/>
      <w:r w:rsidRPr="009E4A23">
        <w:rPr>
          <w:rFonts w:ascii="Book Antiqua" w:eastAsia="Book Antiqua" w:hAnsi="Book Antiqua" w:cs="Book Antiqua"/>
          <w:color w:val="000000"/>
        </w:rPr>
        <w:t>invasion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63]</w:t>
      </w:r>
      <w:r w:rsidRPr="009E4A23">
        <w:rPr>
          <w:rFonts w:ascii="Book Antiqua" w:eastAsia="Book Antiqua" w:hAnsi="Book Antiqua" w:cs="Book Antiqua"/>
          <w:color w:val="000000"/>
        </w:rPr>
        <w:t>.</w:t>
      </w:r>
      <w:r w:rsidR="00B8507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PXR can maintain intestinal mucosal barrier function, and its ligand can be used to treat IBD. However, PXR receptor agonist PCN is only used in animal experimental studies, and has not been used for clinical treatment. The study of intestinal protective mechanism of PXR will promote the application of PXR agonists in clinical </w:t>
      </w:r>
      <w:proofErr w:type="gramStart"/>
      <w:r w:rsidRPr="009E4A23">
        <w:rPr>
          <w:rFonts w:ascii="Book Antiqua" w:eastAsia="Book Antiqua" w:hAnsi="Book Antiqua" w:cs="Book Antiqua"/>
          <w:color w:val="000000"/>
        </w:rPr>
        <w:t>treatment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64]</w:t>
      </w:r>
      <w:r w:rsidRPr="009E4A23">
        <w:rPr>
          <w:rFonts w:ascii="Book Antiqua" w:eastAsia="Book Antiqua" w:hAnsi="Book Antiqua" w:cs="Book Antiqua"/>
          <w:color w:val="000000"/>
        </w:rPr>
        <w:t>.</w:t>
      </w:r>
    </w:p>
    <w:p w14:paraId="4B290FBE" w14:textId="77777777" w:rsidR="00A77B3E" w:rsidRPr="009E4A23" w:rsidRDefault="00990F00" w:rsidP="00B8507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In human body, metabolic enzymes and transporters are highly expressed in the intestine, among which metabolic enzymes are mainly involved in the detoxification process of intestinal toxic substances, such as CYP3A4 and CYP3A11</w:t>
      </w:r>
      <w:r w:rsidRPr="009E4A23">
        <w:rPr>
          <w:rFonts w:ascii="Book Antiqua" w:eastAsia="Book Antiqua" w:hAnsi="Book Antiqua" w:cs="Book Antiqua"/>
          <w:color w:val="000000"/>
          <w:vertAlign w:val="superscript"/>
        </w:rPr>
        <w:t>[65]</w:t>
      </w:r>
      <w:r w:rsidRPr="009E4A23">
        <w:rPr>
          <w:rFonts w:ascii="Book Antiqua" w:eastAsia="Book Antiqua" w:hAnsi="Book Antiqua" w:cs="Book Antiqua"/>
          <w:color w:val="000000"/>
        </w:rPr>
        <w:t>. Transporters are mainly involved in the excretion of intestinal cytotoxic substances, such as P-glycoprotein (P-</w:t>
      </w:r>
      <w:proofErr w:type="gramStart"/>
      <w:r w:rsidRPr="009E4A23">
        <w:rPr>
          <w:rFonts w:ascii="Book Antiqua" w:eastAsia="Book Antiqua" w:hAnsi="Book Antiqua" w:cs="Book Antiqua"/>
          <w:color w:val="000000"/>
        </w:rPr>
        <w:t>GP)</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66]</w:t>
      </w:r>
      <w:r w:rsidRPr="009E4A23">
        <w:rPr>
          <w:rFonts w:ascii="Book Antiqua" w:eastAsia="Book Antiqua" w:hAnsi="Book Antiqua" w:cs="Book Antiqua"/>
          <w:color w:val="000000"/>
        </w:rPr>
        <w:t xml:space="preserve">. Studies have shown that the reduced expression of metabolic enzymes and transporters involved in the metabolism of heterogenic substances in the intestine of IBD patients leads to the accumulation of intestinal toxins, and PXR is an upstream regulatory factor of multiple metabolic enzymes and transporters, which can regulate their expression to play a detoxification </w:t>
      </w:r>
      <w:proofErr w:type="gramStart"/>
      <w:r w:rsidRPr="009E4A23">
        <w:rPr>
          <w:rFonts w:ascii="Book Antiqua" w:eastAsia="Book Antiqua" w:hAnsi="Book Antiqua" w:cs="Book Antiqua"/>
          <w:color w:val="000000"/>
        </w:rPr>
        <w:t>role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67]</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Activation of PXR can significantly up-regulate the expression of </w:t>
      </w:r>
      <w:r w:rsidRPr="00E00A32">
        <w:rPr>
          <w:rFonts w:ascii="Book Antiqua" w:eastAsia="Book Antiqua" w:hAnsi="Book Antiqua" w:cs="Book Antiqua"/>
          <w:i/>
          <w:color w:val="000000"/>
        </w:rPr>
        <w:t>CYP3A4</w:t>
      </w:r>
      <w:r w:rsidRPr="009E4A23">
        <w:rPr>
          <w:rFonts w:ascii="Book Antiqua" w:eastAsia="Book Antiqua" w:hAnsi="Book Antiqua" w:cs="Book Antiqua"/>
          <w:color w:val="000000"/>
        </w:rPr>
        <w:t xml:space="preserve"> gene in wild-type mice, thus improving the symptoms of abdominal pain and diarrhea. The expression level of P-GP in colon tissues of IBD mice prepared by DSS was down-regulated, and the poison was </w:t>
      </w:r>
      <w:r w:rsidRPr="009E4A23">
        <w:rPr>
          <w:rFonts w:ascii="Book Antiqua" w:eastAsia="Book Antiqua" w:hAnsi="Book Antiqua" w:cs="Book Antiqua"/>
          <w:color w:val="000000"/>
        </w:rPr>
        <w:lastRenderedPageBreak/>
        <w:t>accumulated in intestine. PXR could reduce the accumulation of poison by regulating the expression of P-</w:t>
      </w:r>
      <w:proofErr w:type="gramStart"/>
      <w:r w:rsidRPr="009E4A23">
        <w:rPr>
          <w:rFonts w:ascii="Book Antiqua" w:eastAsia="Book Antiqua" w:hAnsi="Book Antiqua" w:cs="Book Antiqua"/>
          <w:color w:val="000000"/>
        </w:rPr>
        <w:t>GP</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68]</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PXR can up-regulate the expression of drug metabolism enzymes and transporters to eliminate intestinal toxicity, and has a protective effect on IBD intestinal tract. </w:t>
      </w:r>
      <w:proofErr w:type="spellStart"/>
      <w:r w:rsidRPr="009E4A23">
        <w:rPr>
          <w:rFonts w:ascii="Book Antiqua" w:eastAsia="Book Antiqua" w:hAnsi="Book Antiqua" w:cs="Book Antiqua"/>
          <w:color w:val="000000"/>
        </w:rPr>
        <w:t>Tanshinone</w:t>
      </w:r>
      <w:proofErr w:type="spellEnd"/>
      <w:r w:rsidRPr="009E4A23">
        <w:rPr>
          <w:rFonts w:ascii="Book Antiqua" w:eastAsia="Book Antiqua" w:hAnsi="Book Antiqua" w:cs="Book Antiqua"/>
          <w:color w:val="000000"/>
        </w:rPr>
        <w:t xml:space="preserve"> </w:t>
      </w:r>
      <w:r w:rsidRPr="009E4A23">
        <w:rPr>
          <w:rFonts w:ascii="宋体" w:eastAsia="宋体" w:hAnsi="宋体" w:cs="宋体" w:hint="eastAsia"/>
          <w:color w:val="000000"/>
        </w:rPr>
        <w:t>Ⅱ</w:t>
      </w:r>
      <w:r w:rsidRPr="009E4A23">
        <w:rPr>
          <w:rFonts w:ascii="Book Antiqua" w:eastAsia="Book Antiqua" w:hAnsi="Book Antiqua" w:cs="Book Antiqua"/>
          <w:color w:val="000000"/>
        </w:rPr>
        <w:t xml:space="preserve"> A, the active ingredient of Salvia </w:t>
      </w:r>
      <w:proofErr w:type="spellStart"/>
      <w:r w:rsidRPr="009E4A23">
        <w:rPr>
          <w:rFonts w:ascii="Book Antiqua" w:eastAsia="Book Antiqua" w:hAnsi="Book Antiqua" w:cs="Book Antiqua"/>
          <w:color w:val="000000"/>
        </w:rPr>
        <w:t>miltiorrhiza</w:t>
      </w:r>
      <w:proofErr w:type="spellEnd"/>
      <w:r w:rsidRPr="009E4A23">
        <w:rPr>
          <w:rFonts w:ascii="Book Antiqua" w:eastAsia="Book Antiqua" w:hAnsi="Book Antiqua" w:cs="Book Antiqua"/>
          <w:color w:val="000000"/>
        </w:rPr>
        <w:t xml:space="preserve"> in </w:t>
      </w:r>
      <w:proofErr w:type="spellStart"/>
      <w:r w:rsidRPr="009E4A23">
        <w:rPr>
          <w:rFonts w:ascii="Book Antiqua" w:eastAsia="Book Antiqua" w:hAnsi="Book Antiqua" w:cs="Book Antiqua"/>
          <w:color w:val="000000"/>
        </w:rPr>
        <w:t>labiaceae</w:t>
      </w:r>
      <w:proofErr w:type="spellEnd"/>
      <w:r w:rsidRPr="009E4A23">
        <w:rPr>
          <w:rFonts w:ascii="Book Antiqua" w:eastAsia="Book Antiqua" w:hAnsi="Book Antiqua" w:cs="Book Antiqua"/>
          <w:color w:val="000000"/>
        </w:rPr>
        <w:t xml:space="preserve">, is A highly active PXR agonist, which mainly upregulates the expression of PXR to increase the expression of downstream metabolic enzymes and transporters, thereby promoting intestinal toxin metabolism and efflux, and improving the symptoms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69]</w:t>
      </w:r>
      <w:r w:rsidRPr="009E4A23">
        <w:rPr>
          <w:rFonts w:ascii="Book Antiqua" w:eastAsia="Book Antiqua" w:hAnsi="Book Antiqua" w:cs="Book Antiqua"/>
          <w:color w:val="000000"/>
        </w:rPr>
        <w:t>. PXR agonists speed up the metabolism of other drugs in the body, reducing the potential for adverse reactions to these drugs.</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However, large-scale activation of PXR can up-regulate the expression of metabolic enzymes and transporters, and then affect the metabolism of other drugs, leading to decreased efficacy and even induced drug interactions, which may limit the clinical application of PXR agonists in the treatment of </w:t>
      </w:r>
      <w:proofErr w:type="gramStart"/>
      <w:r w:rsidRPr="009E4A23">
        <w:rPr>
          <w:rFonts w:ascii="Book Antiqua" w:eastAsia="Book Antiqua" w:hAnsi="Book Antiqua" w:cs="Book Antiqua"/>
          <w:color w:val="000000"/>
        </w:rPr>
        <w:t>IBD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70]</w:t>
      </w:r>
      <w:r w:rsidRPr="009E4A23">
        <w:rPr>
          <w:rFonts w:ascii="Book Antiqua" w:eastAsia="Book Antiqua" w:hAnsi="Book Antiqua" w:cs="Book Antiqua"/>
          <w:color w:val="000000"/>
        </w:rPr>
        <w:t>. It can be seen from the above that the protective effect of PXR on the intestinal tract of IBD has been preliminarily confirmed. Based on its protective mechanism, PXR can be used as a target for drug therapy of IBD, providing a new perspective for innovative drug research and IBD treatment.</w:t>
      </w:r>
    </w:p>
    <w:p w14:paraId="014DC365" w14:textId="77777777" w:rsidR="005B46C2" w:rsidRDefault="005B46C2" w:rsidP="009E4A23">
      <w:pPr>
        <w:spacing w:line="360" w:lineRule="auto"/>
        <w:jc w:val="both"/>
        <w:rPr>
          <w:rFonts w:ascii="Book Antiqua" w:hAnsi="Book Antiqua" w:cs="Book Antiqua"/>
          <w:b/>
          <w:bCs/>
          <w:color w:val="000000"/>
          <w:lang w:eastAsia="zh-CN"/>
        </w:rPr>
      </w:pPr>
    </w:p>
    <w:p w14:paraId="1F4DA53A" w14:textId="77777777" w:rsidR="00A77B3E" w:rsidRPr="005B46C2" w:rsidRDefault="005B46C2" w:rsidP="009E4A23">
      <w:pPr>
        <w:spacing w:line="360" w:lineRule="auto"/>
        <w:jc w:val="both"/>
        <w:rPr>
          <w:rFonts w:ascii="Book Antiqua" w:hAnsi="Book Antiqua"/>
          <w:i/>
        </w:rPr>
      </w:pPr>
      <w:r w:rsidRPr="005B46C2">
        <w:rPr>
          <w:rFonts w:ascii="Book Antiqua" w:eastAsia="Book Antiqua" w:hAnsi="Book Antiqua" w:cs="Book Antiqua"/>
          <w:b/>
          <w:bCs/>
          <w:i/>
          <w:color w:val="000000"/>
        </w:rPr>
        <w:t>CAR</w:t>
      </w:r>
      <w:r w:rsidR="00990F00" w:rsidRPr="005B46C2">
        <w:rPr>
          <w:rFonts w:ascii="Book Antiqua" w:eastAsia="Book Antiqua" w:hAnsi="Book Antiqua" w:cs="Book Antiqua"/>
          <w:b/>
          <w:bCs/>
          <w:i/>
          <w:color w:val="000000"/>
        </w:rPr>
        <w:t xml:space="preserve"> and IBD</w:t>
      </w:r>
    </w:p>
    <w:p w14:paraId="00C86A02" w14:textId="77777777" w:rsidR="00A77B3E" w:rsidRPr="009E4A23" w:rsidRDefault="00990F00" w:rsidP="005B46C2">
      <w:pPr>
        <w:spacing w:line="360" w:lineRule="auto"/>
        <w:jc w:val="both"/>
        <w:rPr>
          <w:rFonts w:ascii="Book Antiqua" w:hAnsi="Book Antiqua"/>
        </w:rPr>
      </w:pPr>
      <w:r w:rsidRPr="009E4A23">
        <w:rPr>
          <w:rFonts w:ascii="Book Antiqua" w:eastAsia="Book Antiqua" w:hAnsi="Book Antiqua" w:cs="Book Antiqua"/>
          <w:color w:val="000000"/>
        </w:rPr>
        <w:t xml:space="preserve">CAR is a nuclear receptor for steroidal hormones, which is mostly expressed in intestinal epithelial cells. Although the protective mechanism of CAR against IBD is not fully understood, there is increasing evidence that it also plays a key role in regulating intestinal inflammation and protecting the intestinal mucosal </w:t>
      </w:r>
      <w:proofErr w:type="gramStart"/>
      <w:r w:rsidRPr="009E4A23">
        <w:rPr>
          <w:rFonts w:ascii="Book Antiqua" w:eastAsia="Book Antiqua" w:hAnsi="Book Antiqua" w:cs="Book Antiqua"/>
          <w:color w:val="000000"/>
        </w:rPr>
        <w:t>barrier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71]</w:t>
      </w:r>
      <w:r w:rsidRPr="009E4A23">
        <w:rPr>
          <w:rFonts w:ascii="Book Antiqua" w:eastAsia="Book Antiqua" w:hAnsi="Book Antiqua" w:cs="Book Antiqua"/>
          <w:color w:val="000000"/>
        </w:rPr>
        <w:t xml:space="preserve">. Biopsies of the intestinal mucosa of IBD patients showed that </w:t>
      </w:r>
      <w:r w:rsidRPr="00E00A32">
        <w:rPr>
          <w:rFonts w:ascii="Book Antiqua" w:eastAsia="Book Antiqua" w:hAnsi="Book Antiqua" w:cs="Book Antiqua"/>
          <w:i/>
          <w:color w:val="000000"/>
        </w:rPr>
        <w:t>CAR</w:t>
      </w:r>
      <w:r w:rsidRPr="009E4A23">
        <w:rPr>
          <w:rFonts w:ascii="Book Antiqua" w:eastAsia="Book Antiqua" w:hAnsi="Book Antiqua" w:cs="Book Antiqua"/>
          <w:color w:val="000000"/>
        </w:rPr>
        <w:t xml:space="preserve"> gene expression was strongly associated with intestinal inflammation levels. In IBD mice, intestinal mucosal barrier was disrupted, and the activation of p38MAP kinase by CAR agonist CITCO enhanced IEC cell migration and accelerated intestinal mucosal </w:t>
      </w:r>
      <w:proofErr w:type="gramStart"/>
      <w:r w:rsidRPr="009E4A23">
        <w:rPr>
          <w:rFonts w:ascii="Book Antiqua" w:eastAsia="Book Antiqua" w:hAnsi="Book Antiqua" w:cs="Book Antiqua"/>
          <w:color w:val="000000"/>
        </w:rPr>
        <w:t>healing</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72]</w:t>
      </w:r>
      <w:r w:rsidRPr="009E4A23">
        <w:rPr>
          <w:rFonts w:ascii="Book Antiqua" w:eastAsia="Book Antiqua" w:hAnsi="Book Antiqua" w:cs="Book Antiqua"/>
          <w:color w:val="000000"/>
        </w:rPr>
        <w:t>.</w:t>
      </w:r>
      <w:r w:rsidR="00E00A32">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 addition, CAR significantly regulates metabolic enzymes and transporters located in the intestine, and protects the intestine from toxic interference by inducing the expression of metabolic enzymes and transporters</w:t>
      </w:r>
      <w:r w:rsidRPr="009E4A23">
        <w:rPr>
          <w:rFonts w:ascii="Book Antiqua" w:eastAsia="Book Antiqua" w:hAnsi="Book Antiqua" w:cs="Book Antiqua"/>
          <w:color w:val="000000"/>
          <w:vertAlign w:val="superscript"/>
        </w:rPr>
        <w:t>[73]</w:t>
      </w:r>
      <w:r w:rsidRPr="009E4A23">
        <w:rPr>
          <w:rFonts w:ascii="Book Antiqua" w:eastAsia="Book Antiqua" w:hAnsi="Book Antiqua" w:cs="Book Antiqua"/>
          <w:color w:val="000000"/>
        </w:rPr>
        <w:t xml:space="preserve">. These results suggest that CAR, like PXR and FXR, can </w:t>
      </w:r>
      <w:r w:rsidRPr="009E4A23">
        <w:rPr>
          <w:rFonts w:ascii="Book Antiqua" w:eastAsia="Book Antiqua" w:hAnsi="Book Antiqua" w:cs="Book Antiqua"/>
          <w:color w:val="000000"/>
        </w:rPr>
        <w:lastRenderedPageBreak/>
        <w:t>play a protective role in IBD by reducing intestinal inflammation and maintaining intestinal mucosal homeostasis, but the specific mechanism remains to be studied</w:t>
      </w:r>
      <w:r w:rsidRPr="009E4A23">
        <w:rPr>
          <w:rFonts w:ascii="Book Antiqua" w:eastAsia="Book Antiqua" w:hAnsi="Book Antiqua" w:cs="Book Antiqua"/>
          <w:color w:val="000000"/>
          <w:vertAlign w:val="superscript"/>
        </w:rPr>
        <w:t>[74]</w:t>
      </w:r>
      <w:r w:rsidRPr="009E4A23">
        <w:rPr>
          <w:rFonts w:ascii="Book Antiqua" w:eastAsia="Book Antiqua" w:hAnsi="Book Antiqua" w:cs="Book Antiqua"/>
          <w:color w:val="000000"/>
        </w:rPr>
        <w:t>. In conclusion, CAR is also a promising drug target for IBD treatment, and further study of its protective mechanism against IBD can provide reference for drug development targeting CAR.</w:t>
      </w:r>
    </w:p>
    <w:p w14:paraId="239775BB" w14:textId="77777777" w:rsidR="00E00A32" w:rsidRDefault="00E00A32" w:rsidP="009E4A23">
      <w:pPr>
        <w:spacing w:line="360" w:lineRule="auto"/>
        <w:jc w:val="both"/>
        <w:rPr>
          <w:rFonts w:ascii="Book Antiqua" w:hAnsi="Book Antiqua" w:cs="Book Antiqua"/>
          <w:b/>
          <w:bCs/>
          <w:color w:val="000000"/>
          <w:lang w:eastAsia="zh-CN"/>
        </w:rPr>
      </w:pPr>
    </w:p>
    <w:p w14:paraId="048C3C1A" w14:textId="77777777" w:rsidR="00A77B3E" w:rsidRPr="00E00A32" w:rsidRDefault="00E00A32" w:rsidP="009E4A23">
      <w:pPr>
        <w:spacing w:line="360" w:lineRule="auto"/>
        <w:jc w:val="both"/>
        <w:rPr>
          <w:rFonts w:ascii="Book Antiqua" w:hAnsi="Book Antiqua"/>
          <w:i/>
        </w:rPr>
      </w:pPr>
      <w:r w:rsidRPr="00E00A32">
        <w:rPr>
          <w:rFonts w:ascii="Book Antiqua" w:eastAsia="Book Antiqua" w:hAnsi="Book Antiqua" w:cs="Book Antiqua"/>
          <w:b/>
          <w:bCs/>
          <w:i/>
          <w:color w:val="000000"/>
        </w:rPr>
        <w:t>VDR</w:t>
      </w:r>
      <w:r w:rsidR="00990F00" w:rsidRPr="00E00A32">
        <w:rPr>
          <w:rFonts w:ascii="Book Antiqua" w:eastAsia="Book Antiqua" w:hAnsi="Book Antiqua" w:cs="Book Antiqua"/>
          <w:b/>
          <w:bCs/>
          <w:i/>
          <w:color w:val="000000"/>
        </w:rPr>
        <w:t xml:space="preserve"> and IBD</w:t>
      </w:r>
    </w:p>
    <w:p w14:paraId="12EA5869" w14:textId="77777777" w:rsidR="00A77B3E" w:rsidRPr="009E4A23" w:rsidRDefault="00E00A32" w:rsidP="00E00A32">
      <w:pPr>
        <w:spacing w:line="360" w:lineRule="auto"/>
        <w:jc w:val="both"/>
        <w:rPr>
          <w:rFonts w:ascii="Book Antiqua" w:hAnsi="Book Antiqua"/>
        </w:rPr>
      </w:pPr>
      <w:r>
        <w:rPr>
          <w:rFonts w:ascii="Book Antiqua" w:eastAsia="Book Antiqua" w:hAnsi="Book Antiqua" w:cs="Book Antiqua"/>
          <w:color w:val="000000"/>
        </w:rPr>
        <w:t>VDR</w:t>
      </w:r>
      <w:r w:rsidR="00990F00" w:rsidRPr="009E4A23">
        <w:rPr>
          <w:rFonts w:ascii="Book Antiqua" w:eastAsia="Book Antiqua" w:hAnsi="Book Antiqua" w:cs="Book Antiqua"/>
          <w:color w:val="000000"/>
        </w:rPr>
        <w:t xml:space="preserve"> is a member of the nuclear hormone receptor superfamily, which exists in all the target tissues of vitamin D3, such as intestinal tract and </w:t>
      </w:r>
      <w:proofErr w:type="gramStart"/>
      <w:r w:rsidR="00990F00" w:rsidRPr="009E4A23">
        <w:rPr>
          <w:rFonts w:ascii="Book Antiqua" w:eastAsia="Book Antiqua" w:hAnsi="Book Antiqua" w:cs="Book Antiqua"/>
          <w:color w:val="000000"/>
        </w:rPr>
        <w:t>liver</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75]</w:t>
      </w:r>
      <w:r w:rsidR="00990F00" w:rsidRPr="009E4A23">
        <w:rPr>
          <w:rFonts w:ascii="Book Antiqua" w:eastAsia="Book Antiqua" w:hAnsi="Book Antiqua" w:cs="Book Antiqua"/>
          <w:color w:val="000000"/>
        </w:rPr>
        <w:t xml:space="preserve">. VDR, as an important nuclear transcription factor, intervenes in many downstream genes through specific binding with ligands. Studies have confirmed that VDR gene polymorphism is associated with the risk of IBD, and there are differences in VDR genotypes among different genders and </w:t>
      </w:r>
      <w:proofErr w:type="gramStart"/>
      <w:r w:rsidR="00990F00" w:rsidRPr="009E4A23">
        <w:rPr>
          <w:rFonts w:ascii="Book Antiqua" w:eastAsia="Book Antiqua" w:hAnsi="Book Antiqua" w:cs="Book Antiqua"/>
          <w:color w:val="000000"/>
        </w:rPr>
        <w:t>populations</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76]</w:t>
      </w:r>
      <w:r w:rsidR="00990F00" w:rsidRPr="009E4A23">
        <w:rPr>
          <w:rFonts w:ascii="Book Antiqua" w:eastAsia="Book Antiqua" w:hAnsi="Book Antiqua" w:cs="Book Antiqua"/>
          <w:color w:val="000000"/>
        </w:rPr>
        <w:t>.</w:t>
      </w:r>
      <w:r w:rsidR="00813F90">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Human proteomics shows that VDR is highly expressed in the normal small intestine and colon, but reduced intestinal VDR expression and impaired VD/VDR signaling pathway were observed in patients with CD and UC</w:t>
      </w:r>
      <w:r w:rsidR="00990F00" w:rsidRPr="009E4A23">
        <w:rPr>
          <w:rFonts w:ascii="Book Antiqua" w:eastAsia="Book Antiqua" w:hAnsi="Book Antiqua" w:cs="Book Antiqua"/>
          <w:color w:val="000000"/>
          <w:vertAlign w:val="superscript"/>
        </w:rPr>
        <w:t>[77]</w:t>
      </w:r>
      <w:r w:rsidR="00990F00" w:rsidRPr="009E4A23">
        <w:rPr>
          <w:rFonts w:ascii="Book Antiqua" w:eastAsia="Book Antiqua" w:hAnsi="Book Antiqua" w:cs="Book Antiqua"/>
          <w:color w:val="000000"/>
        </w:rPr>
        <w:t>. Therefore, intestinal VDR plays an important role in the occurrence and development of IBD.</w:t>
      </w:r>
    </w:p>
    <w:p w14:paraId="434E7901" w14:textId="77777777" w:rsidR="00A77B3E" w:rsidRPr="009E4A23" w:rsidRDefault="00990F00" w:rsidP="00813F90">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Loss of VDR in intestinal epithelial cells leads to activation of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which promotes production of pro-inflammatory </w:t>
      </w:r>
      <w:proofErr w:type="gramStart"/>
      <w:r w:rsidRPr="009E4A23">
        <w:rPr>
          <w:rFonts w:ascii="Book Antiqua" w:eastAsia="Book Antiqua" w:hAnsi="Book Antiqua" w:cs="Book Antiqua"/>
          <w:color w:val="000000"/>
        </w:rPr>
        <w:t>cytokines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78]</w:t>
      </w:r>
      <w:r w:rsidRPr="009E4A23">
        <w:rPr>
          <w:rFonts w:ascii="Book Antiqua" w:eastAsia="Book Antiqua" w:hAnsi="Book Antiqua" w:cs="Book Antiqua"/>
          <w:color w:val="000000"/>
        </w:rPr>
        <w:t>. A genome-wide association analysis showed that VDR binds to 42 disease-associated single nucleotide polymorphisms, of which one-third significantly affect transcription factor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binding and gene regulation.</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Immunoprecipitation results suggested that VDR had a protein-protein interaction with IKKβ upstream of NF-</w:t>
      </w:r>
      <w:proofErr w:type="spellStart"/>
      <w:r w:rsidRPr="009E4A23">
        <w:rPr>
          <w:rFonts w:ascii="Book Antiqua" w:eastAsia="Book Antiqua" w:hAnsi="Book Antiqua" w:cs="Book Antiqua"/>
          <w:color w:val="000000"/>
        </w:rPr>
        <w:t>κ</w:t>
      </w:r>
      <w:proofErr w:type="gramStart"/>
      <w:r w:rsidRPr="009E4A23">
        <w:rPr>
          <w:rFonts w:ascii="Book Antiqua" w:eastAsia="Book Antiqua" w:hAnsi="Book Antiqua" w:cs="Book Antiqua"/>
          <w:color w:val="000000"/>
        </w:rPr>
        <w:t>B</w:t>
      </w:r>
      <w:proofErr w:type="spellEnd"/>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79]</w:t>
      </w:r>
      <w:r w:rsidRPr="009E4A23">
        <w:rPr>
          <w:rFonts w:ascii="Book Antiqua" w:eastAsia="Book Antiqua" w:hAnsi="Book Antiqua" w:cs="Book Antiqua"/>
          <w:color w:val="000000"/>
        </w:rPr>
        <w:t>. VDR inhibited ser-177 phosphorylation of IKKβ by binding to IKKβ, thereby inhibiting 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activation and IL-6 elevation induced by TNF-α, and improving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80]</w:t>
      </w:r>
      <w:r w:rsidRPr="009E4A23">
        <w:rPr>
          <w:rFonts w:ascii="Book Antiqua" w:eastAsia="Book Antiqua" w:hAnsi="Book Antiqua" w:cs="Book Antiqua"/>
          <w:color w:val="000000"/>
        </w:rPr>
        <w:t>.</w:t>
      </w:r>
    </w:p>
    <w:p w14:paraId="3484F26E" w14:textId="77777777" w:rsidR="00A77B3E" w:rsidRPr="009E4A23" w:rsidRDefault="00990F00" w:rsidP="009E4A23">
      <w:pPr>
        <w:spacing w:line="360" w:lineRule="auto"/>
        <w:ind w:firstLine="480"/>
        <w:jc w:val="both"/>
        <w:rPr>
          <w:rFonts w:ascii="Book Antiqua" w:hAnsi="Book Antiqua"/>
        </w:rPr>
      </w:pPr>
      <w:r w:rsidRPr="009E4A23">
        <w:rPr>
          <w:rFonts w:ascii="Book Antiqua" w:eastAsia="Book Antiqua" w:hAnsi="Book Antiqua" w:cs="Book Antiqua"/>
          <w:color w:val="000000"/>
        </w:rPr>
        <w:t xml:space="preserve">A meta-analysis shows that variations in the VDR gene significantly affect the human gut </w:t>
      </w:r>
      <w:proofErr w:type="gramStart"/>
      <w:r w:rsidRPr="009E4A23">
        <w:rPr>
          <w:rFonts w:ascii="Book Antiqua" w:eastAsia="Book Antiqua" w:hAnsi="Book Antiqua" w:cs="Book Antiqua"/>
          <w:color w:val="000000"/>
        </w:rPr>
        <w:t>microbiome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81]</w:t>
      </w:r>
      <w:r w:rsidRPr="009E4A23">
        <w:rPr>
          <w:rFonts w:ascii="Book Antiqua" w:eastAsia="Book Antiqua" w:hAnsi="Book Antiqua" w:cs="Book Antiqua"/>
          <w:color w:val="000000"/>
        </w:rPr>
        <w:t xml:space="preserve">. It was found that the protective effect of probiotics on IBD depends on the epithelial VDR signaling pathway. In the normal intestinal flora of mice, the distribution and abundance of bacteria in the intestinal epithelium after VDR </w:t>
      </w:r>
      <w:r w:rsidRPr="009E4A23">
        <w:rPr>
          <w:rFonts w:ascii="Book Antiqua" w:eastAsia="Book Antiqua" w:hAnsi="Book Antiqua" w:cs="Book Antiqua"/>
          <w:color w:val="000000"/>
        </w:rPr>
        <w:lastRenderedPageBreak/>
        <w:t xml:space="preserve">knockout were significantly changed, mainly manifested as increased abundance of Bacteroides fragilis in mice with VDR </w:t>
      </w:r>
      <w:proofErr w:type="gramStart"/>
      <w:r w:rsidRPr="009E4A23">
        <w:rPr>
          <w:rFonts w:ascii="Book Antiqua" w:eastAsia="Book Antiqua" w:hAnsi="Book Antiqua" w:cs="Book Antiqua"/>
          <w:color w:val="000000"/>
        </w:rPr>
        <w:t>deletion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82]</w:t>
      </w:r>
      <w:r w:rsidRPr="009E4A23">
        <w:rPr>
          <w:rFonts w:ascii="Book Antiqua" w:eastAsia="Book Antiqua" w:hAnsi="Book Antiqua" w:cs="Book Antiqua"/>
          <w:color w:val="000000"/>
        </w:rPr>
        <w:t>.</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In addition, intestinal epithelial VDR deletion exacerbated the intestinal inflammatory damage caused by sodium glucan sulfate modeling in mice, while the intestinal epithelial VDR deletion mice and wild-type control mice were reared in the same cage for modeling, this difference in intestinal inflammation caused by different genotypes disappeared</w:t>
      </w:r>
      <w:r w:rsidRPr="009E4A23">
        <w:rPr>
          <w:rFonts w:ascii="Book Antiqua" w:eastAsia="Book Antiqua" w:hAnsi="Book Antiqua" w:cs="Book Antiqua"/>
          <w:color w:val="000000"/>
          <w:vertAlign w:val="superscript"/>
        </w:rPr>
        <w:t>[83]</w:t>
      </w:r>
      <w:r w:rsidRPr="009E4A23">
        <w:rPr>
          <w:rFonts w:ascii="Book Antiqua" w:eastAsia="Book Antiqua" w:hAnsi="Book Antiqua" w:cs="Book Antiqua"/>
          <w:color w:val="000000"/>
        </w:rPr>
        <w:t>. This indicates that VDR deficiency causes intestinal flora disorder and aggravates the occurrence and development of IBD.</w:t>
      </w:r>
      <w:r w:rsidR="00236108">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Another study showed that defective VDR expression in intestinal </w:t>
      </w:r>
      <w:proofErr w:type="spellStart"/>
      <w:r w:rsidRPr="009E4A23">
        <w:rPr>
          <w:rFonts w:ascii="Book Antiqua" w:eastAsia="Book Antiqua" w:hAnsi="Book Antiqua" w:cs="Book Antiqua"/>
          <w:color w:val="000000"/>
        </w:rPr>
        <w:t>Panth</w:t>
      </w:r>
      <w:proofErr w:type="spellEnd"/>
      <w:r w:rsidRPr="009E4A23">
        <w:rPr>
          <w:rFonts w:ascii="Book Antiqua" w:eastAsia="Book Antiqua" w:hAnsi="Book Antiqua" w:cs="Book Antiqua"/>
          <w:color w:val="000000"/>
        </w:rPr>
        <w:t xml:space="preserve"> cells leads to reduced lysozyme secretion, impaired antimicrobial activity of pathogenic bacteria, and thus increased inflammatory response</w:t>
      </w:r>
      <w:r w:rsidRPr="009E4A23">
        <w:rPr>
          <w:rFonts w:ascii="Book Antiqua" w:eastAsia="Book Antiqua" w:hAnsi="Book Antiqua" w:cs="Book Antiqua"/>
          <w:color w:val="000000"/>
          <w:vertAlign w:val="superscript"/>
        </w:rPr>
        <w:t>[84]</w:t>
      </w:r>
      <w:r w:rsidRPr="009E4A23">
        <w:rPr>
          <w:rFonts w:ascii="Book Antiqua" w:eastAsia="Book Antiqua" w:hAnsi="Book Antiqua" w:cs="Book Antiqua"/>
          <w:color w:val="000000"/>
        </w:rPr>
        <w:t xml:space="preserve">. Other studies have found that lack of VD in the diet of mice can cause intestinal microflora disorder, mainly manifested in increased abundance of Helicobacter hepaticus and decreased abundance of probiotics </w:t>
      </w:r>
      <w:proofErr w:type="spellStart"/>
      <w:r w:rsidRPr="009E4A23">
        <w:rPr>
          <w:rFonts w:ascii="Book Antiqua" w:eastAsia="Book Antiqua" w:hAnsi="Book Antiqua" w:cs="Book Antiqua"/>
          <w:color w:val="000000"/>
        </w:rPr>
        <w:t>Akkermansia</w:t>
      </w:r>
      <w:proofErr w:type="spellEnd"/>
      <w:r w:rsidRPr="009E4A23">
        <w:rPr>
          <w:rFonts w:ascii="Book Antiqua" w:eastAsia="Book Antiqua" w:hAnsi="Book Antiqua" w:cs="Book Antiqua"/>
          <w:color w:val="000000"/>
        </w:rPr>
        <w:t xml:space="preserve"> </w:t>
      </w:r>
      <w:proofErr w:type="spellStart"/>
      <w:proofErr w:type="gramStart"/>
      <w:r w:rsidRPr="009E4A23">
        <w:rPr>
          <w:rFonts w:ascii="Book Antiqua" w:eastAsia="Book Antiqua" w:hAnsi="Book Antiqua" w:cs="Book Antiqua"/>
          <w:color w:val="000000"/>
        </w:rPr>
        <w:t>Muciniphila</w:t>
      </w:r>
      <w:proofErr w:type="spellEnd"/>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85]</w:t>
      </w:r>
      <w:r w:rsidRPr="009E4A23">
        <w:rPr>
          <w:rFonts w:ascii="Book Antiqua" w:eastAsia="Book Antiqua" w:hAnsi="Book Antiqua" w:cs="Book Antiqua"/>
          <w:color w:val="000000"/>
        </w:rPr>
        <w:t>. Therefore, VDR genes may play an important role in homeostasis and signal transduction between the microbiome and host in intestinal inflammation.</w:t>
      </w:r>
    </w:p>
    <w:p w14:paraId="6B554258" w14:textId="77777777" w:rsidR="00A77B3E" w:rsidRPr="009E4A23" w:rsidRDefault="00990F00" w:rsidP="00236108">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Some studies have speculated that metabolites of intestinal flora regulate intestinal immune responses in a VDR dependent </w:t>
      </w:r>
      <w:proofErr w:type="gramStart"/>
      <w:r w:rsidRPr="009E4A23">
        <w:rPr>
          <w:rFonts w:ascii="Book Antiqua" w:eastAsia="Book Antiqua" w:hAnsi="Book Antiqua" w:cs="Book Antiqua"/>
          <w:color w:val="000000"/>
        </w:rPr>
        <w:t>manner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86]</w:t>
      </w:r>
      <w:r w:rsidRPr="009E4A23">
        <w:rPr>
          <w:rFonts w:ascii="Book Antiqua" w:eastAsia="Book Antiqua" w:hAnsi="Book Antiqua" w:cs="Book Antiqua"/>
          <w:color w:val="000000"/>
        </w:rPr>
        <w:t xml:space="preserve">. Butyrate is a short-chain fatty acid produced by intestinal microorganisms. 2% sodium butyrate in drinking water increased intestinal VDR expression and inhibited inflammation in mice with </w:t>
      </w:r>
      <w:proofErr w:type="gramStart"/>
      <w:r w:rsidRPr="009E4A23">
        <w:rPr>
          <w:rFonts w:ascii="Book Antiqua" w:eastAsia="Book Antiqua" w:hAnsi="Book Antiqua" w:cs="Book Antiqua"/>
          <w:color w:val="000000"/>
        </w:rPr>
        <w:t>colitis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87]</w:t>
      </w:r>
      <w:r w:rsidRPr="009E4A23">
        <w:rPr>
          <w:rFonts w:ascii="Book Antiqua" w:eastAsia="Book Antiqua" w:hAnsi="Book Antiqua" w:cs="Book Antiqua"/>
          <w:color w:val="000000"/>
        </w:rPr>
        <w:t>.</w:t>
      </w:r>
      <w:r w:rsidR="0089606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w:t>
      </w:r>
      <w:proofErr w:type="spellStart"/>
      <w:r w:rsidRPr="009E4A23">
        <w:rPr>
          <w:rFonts w:ascii="Book Antiqua" w:eastAsia="Book Antiqua" w:hAnsi="Book Antiqua" w:cs="Book Antiqua"/>
          <w:color w:val="000000"/>
        </w:rPr>
        <w:t>shicholic</w:t>
      </w:r>
      <w:proofErr w:type="spellEnd"/>
      <w:r w:rsidRPr="009E4A23">
        <w:rPr>
          <w:rFonts w:ascii="Book Antiqua" w:eastAsia="Book Antiqua" w:hAnsi="Book Antiqua" w:cs="Book Antiqua"/>
          <w:color w:val="000000"/>
        </w:rPr>
        <w:t xml:space="preserve"> acids produced by intestinal flora metabolism inhibit Th cell immune response by activating VDR of CD4+Th cells, thereby reducing IFN-γ and IL-2 production in intestinal inflammation</w:t>
      </w:r>
      <w:r w:rsidRPr="009E4A23">
        <w:rPr>
          <w:rFonts w:ascii="Book Antiqua" w:eastAsia="Book Antiqua" w:hAnsi="Book Antiqua" w:cs="Book Antiqua"/>
          <w:color w:val="000000"/>
          <w:vertAlign w:val="superscript"/>
        </w:rPr>
        <w:t>[88]</w:t>
      </w:r>
      <w:r w:rsidRPr="009E4A23">
        <w:rPr>
          <w:rFonts w:ascii="Book Antiqua" w:eastAsia="Book Antiqua" w:hAnsi="Book Antiqua" w:cs="Book Antiqua"/>
          <w:color w:val="000000"/>
        </w:rPr>
        <w:t>. In conclusion, VDR related basic studies provide many new ideas and explanations for the mechanism of intestinal flora in IBD.</w:t>
      </w:r>
    </w:p>
    <w:p w14:paraId="40DF28BF" w14:textId="77777777" w:rsidR="0089606A" w:rsidRDefault="0089606A" w:rsidP="009E4A23">
      <w:pPr>
        <w:spacing w:line="360" w:lineRule="auto"/>
        <w:jc w:val="both"/>
        <w:rPr>
          <w:rFonts w:ascii="Book Antiqua" w:hAnsi="Book Antiqua" w:cs="Book Antiqua"/>
          <w:b/>
          <w:bCs/>
          <w:color w:val="000000"/>
          <w:lang w:eastAsia="zh-CN"/>
        </w:rPr>
      </w:pPr>
    </w:p>
    <w:p w14:paraId="4C2B0E1D" w14:textId="77777777" w:rsidR="00A77B3E" w:rsidRPr="00F736A2" w:rsidRDefault="00990F00" w:rsidP="009E4A23">
      <w:pPr>
        <w:spacing w:line="360" w:lineRule="auto"/>
        <w:jc w:val="both"/>
        <w:rPr>
          <w:rFonts w:ascii="Book Antiqua" w:hAnsi="Book Antiqua"/>
          <w:i/>
        </w:rPr>
      </w:pPr>
      <w:r w:rsidRPr="00F736A2">
        <w:rPr>
          <w:rFonts w:ascii="Book Antiqua" w:eastAsia="Book Antiqua" w:hAnsi="Book Antiqua" w:cs="Book Antiqua"/>
          <w:b/>
          <w:bCs/>
          <w:i/>
          <w:color w:val="000000"/>
        </w:rPr>
        <w:t>Sphingosin1-</w:t>
      </w:r>
      <w:r w:rsidR="0089606A" w:rsidRPr="00F736A2">
        <w:rPr>
          <w:rFonts w:ascii="Book Antiqua" w:hAnsi="Book Antiqua" w:cs="Book Antiqua" w:hint="eastAsia"/>
          <w:b/>
          <w:bCs/>
          <w:i/>
          <w:color w:val="000000"/>
          <w:lang w:eastAsia="zh-CN"/>
        </w:rPr>
        <w:t>p</w:t>
      </w:r>
      <w:r w:rsidRPr="00F736A2">
        <w:rPr>
          <w:rFonts w:ascii="Book Antiqua" w:eastAsia="Book Antiqua" w:hAnsi="Book Antiqua" w:cs="Book Antiqua"/>
          <w:b/>
          <w:bCs/>
          <w:i/>
          <w:color w:val="000000"/>
        </w:rPr>
        <w:t xml:space="preserve">hosphate </w:t>
      </w:r>
      <w:r w:rsidR="0089606A" w:rsidRPr="00F736A2">
        <w:rPr>
          <w:rFonts w:ascii="Book Antiqua" w:hAnsi="Book Antiqua" w:cs="Book Antiqua" w:hint="eastAsia"/>
          <w:b/>
          <w:bCs/>
          <w:i/>
          <w:color w:val="000000"/>
          <w:lang w:eastAsia="zh-CN"/>
        </w:rPr>
        <w:t>r</w:t>
      </w:r>
      <w:r w:rsidRPr="00F736A2">
        <w:rPr>
          <w:rFonts w:ascii="Book Antiqua" w:eastAsia="Book Antiqua" w:hAnsi="Book Antiqua" w:cs="Book Antiqua"/>
          <w:b/>
          <w:bCs/>
          <w:i/>
          <w:color w:val="000000"/>
        </w:rPr>
        <w:t>eceptor 2 and IBD</w:t>
      </w:r>
    </w:p>
    <w:p w14:paraId="2AC94980" w14:textId="77777777" w:rsidR="00A77B3E" w:rsidRPr="009E4A23" w:rsidRDefault="00990F00" w:rsidP="0089606A">
      <w:pPr>
        <w:spacing w:line="360" w:lineRule="auto"/>
        <w:jc w:val="both"/>
        <w:rPr>
          <w:rFonts w:ascii="Book Antiqua" w:hAnsi="Book Antiqua"/>
        </w:rPr>
      </w:pPr>
      <w:r w:rsidRPr="009E4A23">
        <w:rPr>
          <w:rFonts w:ascii="Book Antiqua" w:eastAsia="Book Antiqua" w:hAnsi="Book Antiqua" w:cs="Book Antiqua"/>
          <w:color w:val="000000"/>
        </w:rPr>
        <w:t xml:space="preserve">Sphingosine-1 (S1P) is an active sphingosine-1 that participates in the regulation of various cell functions under physiological and pathological </w:t>
      </w:r>
      <w:proofErr w:type="gramStart"/>
      <w:r w:rsidRPr="009E4A23">
        <w:rPr>
          <w:rFonts w:ascii="Book Antiqua" w:eastAsia="Book Antiqua" w:hAnsi="Book Antiqua" w:cs="Book Antiqua"/>
          <w:color w:val="000000"/>
        </w:rPr>
        <w:t>conditions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89]</w:t>
      </w:r>
      <w:r w:rsidRPr="009E4A23">
        <w:rPr>
          <w:rFonts w:ascii="Book Antiqua" w:eastAsia="Book Antiqua" w:hAnsi="Book Antiqua" w:cs="Book Antiqua"/>
          <w:color w:val="000000"/>
        </w:rPr>
        <w:t xml:space="preserve">. S1P can function directly as intracellular signaling molecules or extracellular by activating 5 G </w:t>
      </w:r>
      <w:r w:rsidRPr="009E4A23">
        <w:rPr>
          <w:rFonts w:ascii="Book Antiqua" w:eastAsia="Book Antiqua" w:hAnsi="Book Antiqua" w:cs="Book Antiqua"/>
          <w:color w:val="000000"/>
        </w:rPr>
        <w:lastRenderedPageBreak/>
        <w:t>protein-coupled receptors (GPCRs). S1P has been shown to be a key regulator of proliferation, migration, and survival of many cell types. The expression of 5 S1PRs was different in different tissues or organs.</w:t>
      </w:r>
      <w:r w:rsidR="0089606A">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All five </w:t>
      </w:r>
      <w:r w:rsidR="0089606A">
        <w:rPr>
          <w:rFonts w:ascii="Book Antiqua" w:eastAsia="Book Antiqua" w:hAnsi="Book Antiqua" w:cs="Book Antiqua"/>
          <w:color w:val="000000"/>
        </w:rPr>
        <w:t>S1PRs</w:t>
      </w:r>
      <w:r w:rsidRPr="009E4A23">
        <w:rPr>
          <w:rFonts w:ascii="Book Antiqua" w:eastAsia="Book Antiqua" w:hAnsi="Book Antiqua" w:cs="Book Antiqua"/>
          <w:color w:val="000000"/>
        </w:rPr>
        <w:t xml:space="preserve"> were detected in the human intestine, but the expression levels of S1PRs were </w:t>
      </w:r>
      <w:proofErr w:type="gramStart"/>
      <w:r w:rsidRPr="009E4A23">
        <w:rPr>
          <w:rFonts w:ascii="Book Antiqua" w:eastAsia="Book Antiqua" w:hAnsi="Book Antiqua" w:cs="Book Antiqua"/>
          <w:color w:val="000000"/>
        </w:rPr>
        <w:t>different</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90]</w:t>
      </w:r>
      <w:r w:rsidRPr="009E4A23">
        <w:rPr>
          <w:rFonts w:ascii="Book Antiqua" w:eastAsia="Book Antiqua" w:hAnsi="Book Antiqua" w:cs="Book Antiqua"/>
          <w:color w:val="000000"/>
        </w:rPr>
        <w:t>. It has been reported that S1P regulates the expression of e-cadherin by activating S1PR2 to enhance intestinal epithelial cell barrier function. It has also been reported that S1P reduces intes</w:t>
      </w:r>
      <w:r w:rsidR="00755561">
        <w:rPr>
          <w:rFonts w:ascii="Book Antiqua" w:eastAsia="Book Antiqua" w:hAnsi="Book Antiqua" w:cs="Book Antiqua"/>
          <w:color w:val="000000"/>
        </w:rPr>
        <w:t>tinal epithelial cell apoptosis</w:t>
      </w:r>
      <w:r w:rsidRPr="009E4A23">
        <w:rPr>
          <w:rFonts w:ascii="Book Antiqua" w:eastAsia="Book Antiqua" w:hAnsi="Book Antiqua" w:cs="Book Antiqua"/>
          <w:color w:val="000000"/>
        </w:rPr>
        <w:t xml:space="preserve"> through the Akt dependent </w:t>
      </w:r>
      <w:proofErr w:type="gramStart"/>
      <w:r w:rsidRPr="009E4A23">
        <w:rPr>
          <w:rFonts w:ascii="Book Antiqua" w:eastAsia="Book Antiqua" w:hAnsi="Book Antiqua" w:cs="Book Antiqua"/>
          <w:color w:val="000000"/>
        </w:rPr>
        <w:t>pathway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91</w:t>
      </w:r>
      <w:r w:rsidR="007F234E" w:rsidRPr="007F234E">
        <w:rPr>
          <w:rFonts w:ascii="Book Antiqua" w:eastAsia="Book Antiqua" w:hAnsi="Book Antiqua" w:cs="Book Antiqua" w:hint="eastAsia"/>
          <w:color w:val="000000"/>
          <w:vertAlign w:val="superscript"/>
        </w:rPr>
        <w:t>,</w:t>
      </w:r>
      <w:r w:rsidRPr="009E4A23">
        <w:rPr>
          <w:rFonts w:ascii="Book Antiqua" w:eastAsia="Book Antiqua" w:hAnsi="Book Antiqua" w:cs="Book Antiqua"/>
          <w:color w:val="000000"/>
          <w:vertAlign w:val="superscript"/>
        </w:rPr>
        <w:t>92]</w:t>
      </w:r>
      <w:r w:rsidRPr="009E4A23">
        <w:rPr>
          <w:rFonts w:ascii="Book Antiqua" w:eastAsia="Book Antiqua" w:hAnsi="Book Antiqua" w:cs="Book Antiqua"/>
          <w:color w:val="000000"/>
        </w:rPr>
        <w:t>. These studies suggest that S1P and its receptor can promote intestinal epithelial cell proliferation and enhance epithelial cell barrier function, and play a protective role in intestinal mucosal barrier.</w:t>
      </w:r>
    </w:p>
    <w:p w14:paraId="07157A9C" w14:textId="77777777" w:rsidR="00755561" w:rsidRDefault="00755561" w:rsidP="009E4A23">
      <w:pPr>
        <w:spacing w:line="360" w:lineRule="auto"/>
        <w:jc w:val="both"/>
        <w:rPr>
          <w:rFonts w:ascii="Book Antiqua" w:hAnsi="Book Antiqua" w:cs="Book Antiqua"/>
          <w:b/>
          <w:bCs/>
          <w:color w:val="000000"/>
          <w:lang w:eastAsia="zh-CN"/>
        </w:rPr>
      </w:pPr>
    </w:p>
    <w:p w14:paraId="5E0D749B" w14:textId="77777777" w:rsidR="00A77B3E" w:rsidRPr="00755561" w:rsidRDefault="00990F00" w:rsidP="009E4A23">
      <w:pPr>
        <w:spacing w:line="360" w:lineRule="auto"/>
        <w:jc w:val="both"/>
        <w:rPr>
          <w:rFonts w:ascii="Book Antiqua" w:hAnsi="Book Antiqua"/>
          <w:i/>
        </w:rPr>
      </w:pPr>
      <w:r w:rsidRPr="00755561">
        <w:rPr>
          <w:rFonts w:ascii="Book Antiqua" w:eastAsia="Book Antiqua" w:hAnsi="Book Antiqua" w:cs="Book Antiqua"/>
          <w:b/>
          <w:bCs/>
          <w:i/>
          <w:color w:val="000000"/>
        </w:rPr>
        <w:t xml:space="preserve">Retinoid-related orphan receptor </w:t>
      </w:r>
      <w:proofErr w:type="spellStart"/>
      <w:r w:rsidRPr="00755561">
        <w:rPr>
          <w:rFonts w:ascii="Book Antiqua" w:eastAsia="Book Antiqua" w:hAnsi="Book Antiqua" w:cs="Book Antiqua"/>
          <w:b/>
          <w:bCs/>
          <w:i/>
          <w:color w:val="000000"/>
        </w:rPr>
        <w:t>gammar</w:t>
      </w:r>
      <w:proofErr w:type="spellEnd"/>
      <w:r w:rsidRPr="00755561">
        <w:rPr>
          <w:rFonts w:ascii="Book Antiqua" w:eastAsia="Book Antiqua" w:hAnsi="Book Antiqua" w:cs="Book Antiqua"/>
          <w:b/>
          <w:bCs/>
          <w:i/>
          <w:color w:val="000000"/>
        </w:rPr>
        <w:t xml:space="preserve"> and IBD</w:t>
      </w:r>
    </w:p>
    <w:p w14:paraId="453F5884" w14:textId="77777777" w:rsidR="00A77B3E" w:rsidRPr="009E4A23" w:rsidRDefault="00990F00" w:rsidP="00755561">
      <w:pPr>
        <w:spacing w:line="360" w:lineRule="auto"/>
        <w:jc w:val="both"/>
        <w:rPr>
          <w:rFonts w:ascii="Book Antiqua" w:hAnsi="Book Antiqua"/>
        </w:rPr>
      </w:pPr>
      <w:r w:rsidRPr="009E4A23">
        <w:rPr>
          <w:rFonts w:ascii="Book Antiqua" w:eastAsia="Book Antiqua" w:hAnsi="Book Antiqua" w:cs="Book Antiqua"/>
          <w:color w:val="000000"/>
        </w:rPr>
        <w:t xml:space="preserve">Retinoid-related orphan receptor </w:t>
      </w:r>
      <w:proofErr w:type="spellStart"/>
      <w:r w:rsidRPr="009E4A23">
        <w:rPr>
          <w:rFonts w:ascii="Book Antiqua" w:eastAsia="Book Antiqua" w:hAnsi="Book Antiqua" w:cs="Book Antiqua"/>
          <w:color w:val="000000"/>
        </w:rPr>
        <w:t>gammar</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is a specific transcription factor controlling Th17 cell differentiation. Treg cell</w:t>
      </w:r>
      <w:r w:rsidR="00B06D18">
        <w:rPr>
          <w:rFonts w:ascii="Book Antiqua" w:eastAsia="Book Antiqua" w:hAnsi="Book Antiqua" w:cs="Book Antiqua"/>
          <w:color w:val="000000"/>
        </w:rPr>
        <w:t>s</w:t>
      </w:r>
      <w:r w:rsidRPr="009E4A23">
        <w:rPr>
          <w:rFonts w:ascii="Book Antiqua" w:eastAsia="Book Antiqua" w:hAnsi="Book Antiqua" w:cs="Book Antiqua"/>
          <w:color w:val="000000"/>
        </w:rPr>
        <w:t xml:space="preserve"> are from the same source as Th17 cells, and they are closely </w:t>
      </w:r>
      <w:proofErr w:type="gramStart"/>
      <w:r w:rsidRPr="009E4A23">
        <w:rPr>
          <w:rFonts w:ascii="Book Antiqua" w:eastAsia="Book Antiqua" w:hAnsi="Book Antiqua" w:cs="Book Antiqua"/>
          <w:color w:val="000000"/>
        </w:rPr>
        <w:t>related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93]</w:t>
      </w:r>
      <w:r w:rsidRPr="009E4A23">
        <w:rPr>
          <w:rFonts w:ascii="Book Antiqua" w:eastAsia="Book Antiqua" w:hAnsi="Book Antiqua" w:cs="Book Antiqua"/>
          <w:color w:val="000000"/>
        </w:rPr>
        <w:t>. Treg cells play an important role in maintaining the body's immune tolerance state and the stability of internal environment, and preventing the occurrence of autoimmune diseases.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Th17 cells, a new type of CD4+ cell subpopulation discovered in 2003, play a pro-inflammatory role mainly by secreting cytokines such as IL-17, IL-22 and IL-21</w:t>
      </w:r>
      <w:r w:rsidRPr="009E4A23">
        <w:rPr>
          <w:rFonts w:ascii="Book Antiqua" w:eastAsia="Book Antiqua" w:hAnsi="Book Antiqua" w:cs="Book Antiqua"/>
          <w:color w:val="000000"/>
          <w:vertAlign w:val="superscript"/>
        </w:rPr>
        <w:t>[94]</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is a transcriptional activator that plays a key role in the differentiation of Th17 cells. Inhibition of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expression can inhibit the differentiation of non-sensitized T cells into Th17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95]</w:t>
      </w:r>
      <w:r w:rsidRPr="009E4A23">
        <w:rPr>
          <w:rFonts w:ascii="Book Antiqua" w:eastAsia="Book Antiqua" w:hAnsi="Book Antiqua" w:cs="Book Antiqua"/>
          <w:color w:val="000000"/>
        </w:rPr>
        <w:t>.</w:t>
      </w:r>
      <w:r w:rsidR="00877E0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It has been found that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directs the differentiation of proinflammatory Th17 cells and regulates the production of IL-17 in peripheral blood</w:t>
      </w:r>
      <w:r w:rsidRPr="009E4A23">
        <w:rPr>
          <w:rFonts w:ascii="Book Antiqua" w:eastAsia="Book Antiqua" w:hAnsi="Book Antiqua" w:cs="Book Antiqua"/>
          <w:color w:val="000000"/>
          <w:vertAlign w:val="superscript"/>
        </w:rPr>
        <w:t>[96]</w:t>
      </w:r>
      <w:r w:rsidRPr="009E4A23">
        <w:rPr>
          <w:rFonts w:ascii="Book Antiqua" w:eastAsia="Book Antiqua" w:hAnsi="Book Antiqua" w:cs="Book Antiqua"/>
          <w:color w:val="000000"/>
        </w:rPr>
        <w:t xml:space="preserve">. Therefore, it is reasonable to believe that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can be used as an important target for the treatment of autoimmune and inflammatory diseases.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Treg cells are newly discovered T cell subsets that negatively regulate the body's immune response, and their immune regulatory function is closely related to the continuous expression of Foxp3</w:t>
      </w:r>
      <w:r w:rsidRPr="009E4A23">
        <w:rPr>
          <w:rFonts w:ascii="Book Antiqua" w:eastAsia="Book Antiqua" w:hAnsi="Book Antiqua" w:cs="Book Antiqua"/>
          <w:color w:val="000000"/>
          <w:vertAlign w:val="superscript"/>
        </w:rPr>
        <w:t>[97]</w:t>
      </w:r>
      <w:r w:rsidRPr="009E4A23">
        <w:rPr>
          <w:rFonts w:ascii="Book Antiqua" w:eastAsia="Book Antiqua" w:hAnsi="Book Antiqua" w:cs="Book Antiqua"/>
          <w:color w:val="000000"/>
        </w:rPr>
        <w:t xml:space="preserve">. Foxp3 is considered to be a key transcription factor and specific marker of Treg cells, which can regulate the expression and function of multiple genes after binding to chromosomes, thus controlling the development and function of Treg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98]</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755561">
        <w:rPr>
          <w:rFonts w:ascii="Book Antiqua" w:eastAsia="Book Antiqua" w:hAnsi="Book Antiqua" w:cs="Book Antiqua"/>
          <w:i/>
          <w:color w:val="000000"/>
        </w:rPr>
        <w:t>In vitro</w:t>
      </w:r>
      <w:r w:rsidRPr="009E4A23">
        <w:rPr>
          <w:rFonts w:ascii="Book Antiqua" w:eastAsia="Book Antiqua" w:hAnsi="Book Antiqua" w:cs="Book Antiqua"/>
          <w:color w:val="000000"/>
        </w:rPr>
        <w:t xml:space="preserve"> studies have shown that </w:t>
      </w:r>
      <w:r w:rsidR="00B85075">
        <w:rPr>
          <w:rFonts w:ascii="Book Antiqua" w:eastAsia="Book Antiqua" w:hAnsi="Book Antiqua" w:cs="Book Antiqua"/>
          <w:color w:val="000000"/>
        </w:rPr>
        <w:t>TGF-β</w:t>
      </w:r>
      <w:r w:rsidRPr="009E4A23">
        <w:rPr>
          <w:rFonts w:ascii="Book Antiqua" w:eastAsia="Book Antiqua" w:hAnsi="Book Antiqua" w:cs="Book Antiqua"/>
          <w:color w:val="000000"/>
        </w:rPr>
        <w:t xml:space="preserve"> can </w:t>
      </w:r>
      <w:r w:rsidRPr="009E4A23">
        <w:rPr>
          <w:rFonts w:ascii="Book Antiqua" w:eastAsia="Book Antiqua" w:hAnsi="Book Antiqua" w:cs="Book Antiqua"/>
          <w:color w:val="000000"/>
        </w:rPr>
        <w:lastRenderedPageBreak/>
        <w:t xml:space="preserve">inhibit </w:t>
      </w:r>
      <w:proofErr w:type="spellStart"/>
      <w:r w:rsidRPr="009E4A23">
        <w:rPr>
          <w:rFonts w:ascii="Book Antiqua" w:eastAsia="Book Antiqua" w:hAnsi="Book Antiqua" w:cs="Book Antiqua"/>
          <w:color w:val="000000"/>
        </w:rPr>
        <w:t>RORγt</w:t>
      </w:r>
      <w:proofErr w:type="spellEnd"/>
      <w:r w:rsidRPr="009E4A23">
        <w:rPr>
          <w:rFonts w:ascii="Book Antiqua" w:eastAsia="Book Antiqua" w:hAnsi="Book Antiqua" w:cs="Book Antiqua"/>
          <w:color w:val="000000"/>
        </w:rPr>
        <w:t xml:space="preserve"> function and promote Treg differentiation by inducing Foxp3 expression, and the full-length Foxp3 subtype can bind to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to inhibit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w:t>
      </w:r>
      <w:proofErr w:type="gramStart"/>
      <w:r w:rsidRPr="009E4A23">
        <w:rPr>
          <w:rFonts w:ascii="Book Antiqua" w:eastAsia="Book Antiqua" w:hAnsi="Book Antiqua" w:cs="Book Antiqua"/>
          <w:color w:val="000000"/>
        </w:rPr>
        <w:t>function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99]</w:t>
      </w:r>
      <w:r w:rsidRPr="009E4A23">
        <w:rPr>
          <w:rFonts w:ascii="Book Antiqua" w:eastAsia="Book Antiqua" w:hAnsi="Book Antiqua" w:cs="Book Antiqua"/>
          <w:color w:val="000000"/>
        </w:rPr>
        <w:t xml:space="preserve">. In the presence of pro-inflammatory cytokines, Foxp3 </w:t>
      </w:r>
      <w:r w:rsidR="00755561">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evels decreased and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levels increased, ultimately promoting Th17 cell differentiation.</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 mouse model of colitis,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binding reduced IL-17 production and Th17 cell count and reduced intestinal </w:t>
      </w:r>
      <w:proofErr w:type="gramStart"/>
      <w:r w:rsidRPr="009E4A23">
        <w:rPr>
          <w:rFonts w:ascii="Book Antiqua" w:eastAsia="Book Antiqua" w:hAnsi="Book Antiqua" w:cs="Book Antiqua"/>
          <w:color w:val="000000"/>
        </w:rPr>
        <w:t>inflammation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100]</w:t>
      </w:r>
      <w:r w:rsidRPr="009E4A23">
        <w:rPr>
          <w:rFonts w:ascii="Book Antiqua" w:eastAsia="Book Antiqua" w:hAnsi="Book Antiqua" w:cs="Book Antiqua"/>
          <w:color w:val="000000"/>
        </w:rPr>
        <w:t xml:space="preserve">. Studies have shown that Th17 </w:t>
      </w:r>
      <w:r w:rsidR="00755561">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ymphocytes are involved in the pathogenesis of CD and UC. Increased IL-17 expression in mucosa and serum of IBD patients was associated with increased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rPr>
        <w:t xml:space="preserve"> T expression and Th17 cell </w:t>
      </w:r>
      <w:proofErr w:type="gramStart"/>
      <w:r w:rsidRPr="009E4A23">
        <w:rPr>
          <w:rFonts w:ascii="Book Antiqua" w:eastAsia="Book Antiqua" w:hAnsi="Book Antiqua" w:cs="Book Antiqua"/>
          <w:color w:val="000000"/>
        </w:rPr>
        <w:t>number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101]</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Therefore, Th17 and Treg cells antagonize each other functionally and are closely related in differentiation. Under normal circumstances, they maintain a relative balance, which is beneficial to maintain the immune stability of the </w:t>
      </w:r>
      <w:proofErr w:type="gramStart"/>
      <w:r w:rsidRPr="009E4A23">
        <w:rPr>
          <w:rFonts w:ascii="Book Antiqua" w:eastAsia="Book Antiqua" w:hAnsi="Book Antiqua" w:cs="Book Antiqua"/>
          <w:color w:val="000000"/>
        </w:rPr>
        <w:t>body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102]</w:t>
      </w:r>
      <w:r w:rsidRPr="009E4A23">
        <w:rPr>
          <w:rFonts w:ascii="Book Antiqua" w:eastAsia="Book Antiqua" w:hAnsi="Book Antiqua" w:cs="Book Antiqua"/>
          <w:color w:val="000000"/>
        </w:rPr>
        <w:t>. At present, the relationship between Th17/Treg cell imbalance and disease occurrence and development has become the focus of people's attention.</w:t>
      </w:r>
    </w:p>
    <w:p w14:paraId="2A33A39C" w14:textId="77777777" w:rsidR="00A77B3E" w:rsidRPr="009E4A23" w:rsidRDefault="00A77B3E" w:rsidP="009E4A23">
      <w:pPr>
        <w:spacing w:line="360" w:lineRule="auto"/>
        <w:ind w:firstLine="480"/>
        <w:jc w:val="both"/>
        <w:rPr>
          <w:rFonts w:ascii="Book Antiqua" w:hAnsi="Book Antiqua"/>
        </w:rPr>
      </w:pPr>
    </w:p>
    <w:p w14:paraId="1A18617B" w14:textId="77777777" w:rsidR="00A77B3E" w:rsidRPr="00755561" w:rsidRDefault="00990F00" w:rsidP="009E4A23">
      <w:pPr>
        <w:spacing w:line="360" w:lineRule="auto"/>
        <w:jc w:val="both"/>
        <w:rPr>
          <w:rFonts w:ascii="Book Antiqua" w:hAnsi="Book Antiqua"/>
          <w:b/>
          <w:u w:val="single"/>
        </w:rPr>
      </w:pPr>
      <w:r w:rsidRPr="00755561">
        <w:rPr>
          <w:rFonts w:ascii="Book Antiqua" w:eastAsia="Book Antiqua" w:hAnsi="Book Antiqua" w:cs="Book Antiqua"/>
          <w:b/>
          <w:bCs/>
          <w:color w:val="000000"/>
          <w:u w:val="single"/>
        </w:rPr>
        <w:t xml:space="preserve">INTERACTION BETWEEN INTESTINAL FLORA AND </w:t>
      </w:r>
      <w:r w:rsidR="0056347C" w:rsidRPr="00755561">
        <w:rPr>
          <w:rFonts w:ascii="Book Antiqua" w:hAnsi="Book Antiqua" w:cs="Book Antiqua" w:hint="eastAsia"/>
          <w:b/>
          <w:color w:val="000000"/>
          <w:u w:val="single"/>
          <w:lang w:eastAsia="zh-CN"/>
        </w:rPr>
        <w:t>BA</w:t>
      </w:r>
      <w:r w:rsidRPr="00755561">
        <w:rPr>
          <w:rFonts w:ascii="Book Antiqua" w:eastAsia="Book Antiqua" w:hAnsi="Book Antiqua" w:cs="Book Antiqua"/>
          <w:b/>
          <w:bCs/>
          <w:color w:val="000000"/>
          <w:u w:val="single"/>
        </w:rPr>
        <w:t>S</w:t>
      </w:r>
    </w:p>
    <w:p w14:paraId="34605BF0" w14:textId="77777777" w:rsidR="00A77B3E" w:rsidRPr="00755561" w:rsidRDefault="00990F00" w:rsidP="009E4A23">
      <w:pPr>
        <w:spacing w:line="360" w:lineRule="auto"/>
        <w:jc w:val="both"/>
        <w:rPr>
          <w:rFonts w:ascii="Book Antiqua" w:hAnsi="Book Antiqua"/>
          <w:b/>
          <w:i/>
        </w:rPr>
      </w:pPr>
      <w:r w:rsidRPr="00755561">
        <w:rPr>
          <w:rFonts w:ascii="Book Antiqua" w:eastAsia="Book Antiqua" w:hAnsi="Book Antiqua" w:cs="Book Antiqua"/>
          <w:b/>
          <w:bCs/>
          <w:i/>
          <w:color w:val="000000"/>
        </w:rPr>
        <w:t xml:space="preserve">Intestinal flora and </w:t>
      </w:r>
      <w:r w:rsidR="0056347C" w:rsidRPr="00755561">
        <w:rPr>
          <w:rFonts w:ascii="Book Antiqua" w:hAnsi="Book Antiqua" w:cs="Book Antiqua" w:hint="eastAsia"/>
          <w:b/>
          <w:i/>
          <w:color w:val="000000"/>
          <w:lang w:eastAsia="zh-CN"/>
        </w:rPr>
        <w:t>BA</w:t>
      </w:r>
      <w:r w:rsidRPr="00755561">
        <w:rPr>
          <w:rFonts w:ascii="Book Antiqua" w:eastAsia="Book Antiqua" w:hAnsi="Book Antiqua" w:cs="Book Antiqua"/>
          <w:b/>
          <w:bCs/>
          <w:i/>
          <w:color w:val="000000"/>
        </w:rPr>
        <w:t xml:space="preserve"> synthesis</w:t>
      </w:r>
    </w:p>
    <w:p w14:paraId="6FB3DF20" w14:textId="77777777" w:rsidR="00A77B3E" w:rsidRPr="009E4A23" w:rsidRDefault="00990F00" w:rsidP="00755561">
      <w:pPr>
        <w:spacing w:line="360" w:lineRule="auto"/>
        <w:jc w:val="both"/>
        <w:rPr>
          <w:rFonts w:ascii="Book Antiqua" w:hAnsi="Book Antiqua"/>
        </w:rPr>
      </w:pPr>
      <w:r w:rsidRPr="009E4A23">
        <w:rPr>
          <w:rFonts w:ascii="Book Antiqua" w:eastAsia="Book Antiqua" w:hAnsi="Book Antiqua" w:cs="Book Antiqua"/>
          <w:color w:val="000000"/>
        </w:rPr>
        <w:t xml:space="preserve">Intestinal flora can further modify the synthetic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to form a series of intestinal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metabolites. These metabolites can act as important signaling molecules to regulate cholesterol metabolism and energy balance of the host through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receptors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103]</w:t>
      </w:r>
      <w:r w:rsidRPr="009E4A23">
        <w:rPr>
          <w:rFonts w:ascii="Book Antiqua" w:eastAsia="Book Antiqua" w:hAnsi="Book Antiqua" w:cs="Book Antiqua"/>
          <w:color w:val="000000"/>
        </w:rPr>
        <w:t xml:space="preserve">. The involvement of intestinal flora in the synthesis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increases the diversity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hydrophobicity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pools, which is conducive to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excretion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104]</w:t>
      </w:r>
      <w:r w:rsidRPr="009E4A23">
        <w:rPr>
          <w:rFonts w:ascii="Book Antiqua" w:eastAsia="Book Antiqua" w:hAnsi="Book Antiqua" w:cs="Book Antiqua"/>
          <w:color w:val="000000"/>
        </w:rPr>
        <w:t xml:space="preserve">. The modification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by intestinal flora mainly includes early uncoupling, dehydrogenation,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and differential isomerization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Bile salt-hydrolases (BSHs) produced by intestinal bacteria catalyze B</w:t>
      </w:r>
      <w:r w:rsidR="00755561">
        <w:rPr>
          <w:rFonts w:ascii="Book Antiqua" w:eastAsia="Book Antiqua" w:hAnsi="Book Antiqua" w:cs="Book Antiqua"/>
          <w:color w:val="000000"/>
        </w:rPr>
        <w:t>SHs</w:t>
      </w:r>
      <w:r w:rsidRPr="009E4A23">
        <w:rPr>
          <w:rFonts w:ascii="Book Antiqua" w:eastAsia="Book Antiqua" w:hAnsi="Book Antiqua" w:cs="Book Antiqua"/>
          <w:color w:val="000000"/>
        </w:rPr>
        <w:t xml:space="preserve">, and then uncouple bile c-24 with n-acetyl amino bonds bound to amino acids to form free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105]</w:t>
      </w:r>
      <w:r w:rsidRPr="009E4A23">
        <w:rPr>
          <w:rFonts w:ascii="Book Antiqua" w:eastAsia="Book Antiqua" w:hAnsi="Book Antiqua" w:cs="Book Antiqua"/>
          <w:color w:val="000000"/>
        </w:rPr>
        <w:t>.</w:t>
      </w:r>
      <w:r w:rsidR="00755561">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Studies have found that there are many bacteria in the intestinal tract of the organism that can produce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salinase</w:t>
      </w:r>
      <w:proofErr w:type="spellEnd"/>
      <w:r w:rsidRPr="009E4A23">
        <w:rPr>
          <w:rFonts w:ascii="Book Antiqua" w:eastAsia="Book Antiqua" w:hAnsi="Book Antiqua" w:cs="Book Antiqua"/>
          <w:color w:val="000000"/>
        </w:rPr>
        <w:t xml:space="preserve">, such as </w:t>
      </w:r>
      <w:proofErr w:type="spellStart"/>
      <w:r w:rsidRPr="009E4A23">
        <w:rPr>
          <w:rFonts w:ascii="Book Antiqua" w:eastAsia="Book Antiqua" w:hAnsi="Book Antiqua" w:cs="Book Antiqua"/>
          <w:color w:val="000000"/>
        </w:rPr>
        <w:t>bifidobacterium</w:t>
      </w:r>
      <w:proofErr w:type="spellEnd"/>
      <w:r w:rsidRPr="009E4A23">
        <w:rPr>
          <w:rFonts w:ascii="Book Antiqua" w:eastAsia="Book Antiqua" w:hAnsi="Book Antiqua" w:cs="Book Antiqua"/>
          <w:color w:val="000000"/>
        </w:rPr>
        <w:t xml:space="preserve">, Lactobacillus, Bacteroides, Listeria and Clostridium have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salinase</w:t>
      </w:r>
      <w:proofErr w:type="spellEnd"/>
      <w:r w:rsidRPr="009E4A23">
        <w:rPr>
          <w:rFonts w:ascii="Book Antiqua" w:eastAsia="Book Antiqua" w:hAnsi="Book Antiqua" w:cs="Book Antiqua"/>
          <w:color w:val="000000"/>
        </w:rPr>
        <w:t xml:space="preserve"> activity</w:t>
      </w:r>
      <w:r w:rsidRPr="009E4A23">
        <w:rPr>
          <w:rFonts w:ascii="Book Antiqua" w:eastAsia="Book Antiqua" w:hAnsi="Book Antiqua" w:cs="Book Antiqua"/>
          <w:color w:val="000000"/>
          <w:vertAlign w:val="superscript"/>
        </w:rPr>
        <w:t>[106]</w:t>
      </w:r>
      <w:r w:rsidR="00755561">
        <w:rPr>
          <w:rFonts w:ascii="Book Antiqua" w:eastAsia="Book Antiqua" w:hAnsi="Book Antiqua" w:cs="Book Antiqua"/>
          <w:color w:val="000000"/>
        </w:rPr>
        <w:t>. 7α</w:t>
      </w:r>
      <w:r w:rsidRPr="009E4A23">
        <w:rPr>
          <w:rFonts w:ascii="Book Antiqua" w:eastAsia="Book Antiqua" w:hAnsi="Book Antiqua" w:cs="Book Antiqua"/>
          <w:color w:val="000000"/>
        </w:rPr>
        <w:t xml:space="preserve">-hydroxyl dehydrogenation occurs in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under the catalytic action of Clostridium and Clostridium, and hydroxyl steroid </w:t>
      </w:r>
      <w:r w:rsidRPr="009E4A23">
        <w:rPr>
          <w:rFonts w:ascii="Book Antiqua" w:eastAsia="Book Antiqua" w:hAnsi="Book Antiqua" w:cs="Book Antiqua"/>
          <w:color w:val="000000"/>
        </w:rPr>
        <w:lastRenderedPageBreak/>
        <w:t xml:space="preserve">dehydrogenase (HSDH) produced by intestinal microflora such as Clostridium, </w:t>
      </w:r>
      <w:proofErr w:type="spellStart"/>
      <w:r w:rsidRPr="009E4A23">
        <w:rPr>
          <w:rFonts w:ascii="Book Antiqua" w:eastAsia="Book Antiqua" w:hAnsi="Book Antiqua" w:cs="Book Antiqua"/>
          <w:color w:val="000000"/>
        </w:rPr>
        <w:t>Eubacter</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Ruminococcus</w:t>
      </w:r>
      <w:proofErr w:type="spellEnd"/>
      <w:r w:rsidRPr="009E4A23">
        <w:rPr>
          <w:rFonts w:ascii="Book Antiqua" w:eastAsia="Book Antiqua" w:hAnsi="Book Antiqua" w:cs="Book Antiqua"/>
          <w:color w:val="000000"/>
        </w:rPr>
        <w:t xml:space="preserve">, Bacteroidetes and Digestive streptococcus dehydrogenases at the positions of C-3, C-7 and C-12.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color w:val="000000"/>
        </w:rPr>
        <w:t>shicholic</w:t>
      </w:r>
      <w:proofErr w:type="spellEnd"/>
      <w:r w:rsidRPr="009E4A23">
        <w:rPr>
          <w:rFonts w:ascii="Book Antiqua" w:eastAsia="Book Antiqua" w:hAnsi="Book Antiqua" w:cs="Book Antiqua"/>
          <w:color w:val="000000"/>
        </w:rPr>
        <w:t xml:space="preserve"> acid (LCA) were then produce</w:t>
      </w:r>
      <w:r w:rsidRPr="00755561">
        <w:rPr>
          <w:rFonts w:ascii="Book Antiqua" w:eastAsia="Book Antiqua" w:hAnsi="Book Antiqua" w:cs="Book Antiqua"/>
          <w:color w:val="000000"/>
        </w:rPr>
        <w:t xml:space="preserve">d, </w:t>
      </w:r>
      <w:r w:rsidRPr="00755561">
        <w:rPr>
          <w:rFonts w:ascii="Book Antiqua" w:eastAsia="Book Antiqua" w:hAnsi="Book Antiqua" w:cs="Book Antiqua"/>
          <w:bCs/>
          <w:color w:val="000000"/>
        </w:rPr>
        <w:t>as shown in Figure 1.</w:t>
      </w:r>
      <w:r w:rsidRPr="00755561">
        <w:rPr>
          <w:rFonts w:ascii="Book Antiqua" w:eastAsia="Book Antiqua" w:hAnsi="Book Antiqua" w:cs="Book Antiqua"/>
          <w:color w:val="000000"/>
        </w:rPr>
        <w:t xml:space="preserve"> Increased LEVELS o</w:t>
      </w:r>
      <w:r w:rsidRPr="009E4A23">
        <w:rPr>
          <w:rFonts w:ascii="Book Antiqua" w:eastAsia="Book Antiqua" w:hAnsi="Book Antiqua" w:cs="Book Antiqua"/>
          <w:color w:val="000000"/>
        </w:rPr>
        <w:t xml:space="preserve">f DCA have been associated with obesity and cancer in mice, further supporting the important role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conversion in the intestinal flora in host </w:t>
      </w:r>
      <w:proofErr w:type="gramStart"/>
      <w:r w:rsidRPr="009E4A23">
        <w:rPr>
          <w:rFonts w:ascii="Book Antiqua" w:eastAsia="Book Antiqua" w:hAnsi="Book Antiqua" w:cs="Book Antiqua"/>
          <w:color w:val="000000"/>
        </w:rPr>
        <w:t>metabolism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107]</w:t>
      </w:r>
      <w:r w:rsidRPr="009E4A23">
        <w:rPr>
          <w:rFonts w:ascii="Book Antiqua" w:eastAsia="Book Antiqua" w:hAnsi="Book Antiqua" w:cs="Book Antiqua"/>
          <w:color w:val="000000"/>
        </w:rPr>
        <w:t>.</w:t>
      </w:r>
    </w:p>
    <w:p w14:paraId="6283BFC4" w14:textId="77777777" w:rsidR="00A77B3E" w:rsidRPr="009E4A23" w:rsidRDefault="00990F00" w:rsidP="00755561">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Metabolome study found that in C57BL/6 mice, under the action of intestinal microflora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and decoupling, the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gradually decreased and the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gradually increased during the continuation process from small intestine to large </w:t>
      </w:r>
      <w:proofErr w:type="gramStart"/>
      <w:r w:rsidRPr="009E4A23">
        <w:rPr>
          <w:rFonts w:ascii="Book Antiqua" w:eastAsia="Book Antiqua" w:hAnsi="Book Antiqua" w:cs="Book Antiqua"/>
          <w:color w:val="000000"/>
        </w:rPr>
        <w:t>intestine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108]</w:t>
      </w:r>
      <w:r w:rsidRPr="009E4A23">
        <w:rPr>
          <w:rFonts w:ascii="Book Antiqua" w:eastAsia="Book Antiqua" w:hAnsi="Book Antiqua" w:cs="Book Antiqua"/>
          <w:color w:val="000000"/>
        </w:rPr>
        <w:t xml:space="preserve">. Compared with </w:t>
      </w:r>
      <w:r w:rsidR="00755561">
        <w:rPr>
          <w:rFonts w:ascii="Book Antiqua" w:hAnsi="Book Antiqua" w:cs="Book Antiqua" w:hint="eastAsia"/>
          <w:color w:val="000000"/>
          <w:lang w:eastAsia="zh-CN"/>
        </w:rPr>
        <w:t>s</w:t>
      </w:r>
      <w:r w:rsidRPr="009E4A23">
        <w:rPr>
          <w:rFonts w:ascii="Book Antiqua" w:eastAsia="Book Antiqua" w:hAnsi="Book Antiqua" w:cs="Book Antiqua"/>
          <w:color w:val="000000"/>
        </w:rPr>
        <w:t xml:space="preserve">pecific pathogen-free (SPF) mice fed a normal rich-diet diet, </w:t>
      </w:r>
      <w:r w:rsidR="005B1C1C">
        <w:rPr>
          <w:rFonts w:ascii="Book Antiqua" w:hAnsi="Book Antiqua" w:cs="Book Antiqua" w:hint="eastAsia"/>
          <w:color w:val="000000"/>
          <w:lang w:eastAsia="zh-CN"/>
        </w:rPr>
        <w:t>t</w:t>
      </w:r>
      <w:r w:rsidRPr="009E4A23">
        <w:rPr>
          <w:rFonts w:ascii="Book Antiqua" w:eastAsia="Book Antiqua" w:hAnsi="Book Antiqua" w:cs="Book Antiqua"/>
          <w:color w:val="000000"/>
        </w:rPr>
        <w:t xml:space="preserve">he changes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components in feces of SPF mice fed with minimal chemical diet and </w:t>
      </w:r>
      <w:r w:rsidR="005B1C1C">
        <w:rPr>
          <w:rFonts w:ascii="Book Antiqua" w:hAnsi="Book Antiqua" w:cs="Book Antiqua" w:hint="eastAsia"/>
          <w:color w:val="000000"/>
          <w:lang w:eastAsia="zh-CN"/>
        </w:rPr>
        <w:t>g</w:t>
      </w:r>
      <w:r w:rsidRPr="009E4A23">
        <w:rPr>
          <w:rFonts w:ascii="Book Antiqua" w:eastAsia="Book Antiqua" w:hAnsi="Book Antiqua" w:cs="Book Antiqua"/>
          <w:color w:val="000000"/>
        </w:rPr>
        <w:t>erm free (GF) mice fed with normal diet were detected by mass spectrometry.</w:t>
      </w:r>
      <w:r w:rsidR="005B1C1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Levels of liver-derived taurine conjugated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intestinal tract of the minimal pathogen-free mice were significantly decreased compared with those in the RICH-diet SPF mice, while they were increased in the RICH-diet GF </w:t>
      </w:r>
      <w:proofErr w:type="gramStart"/>
      <w:r w:rsidRPr="009E4A23">
        <w:rPr>
          <w:rFonts w:ascii="Book Antiqua" w:eastAsia="Book Antiqua" w:hAnsi="Book Antiqua" w:cs="Book Antiqua"/>
          <w:color w:val="000000"/>
        </w:rPr>
        <w:t>mice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109]</w:t>
      </w:r>
      <w:r w:rsidRPr="009E4A23">
        <w:rPr>
          <w:rFonts w:ascii="Book Antiqua" w:eastAsia="Book Antiqua" w:hAnsi="Book Antiqua" w:cs="Book Antiqua"/>
          <w:color w:val="000000"/>
        </w:rPr>
        <w:t xml:space="preserve">. The results indicate that diet can directly control the hepatic synthesis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intestinal flora mainly controls the modification process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in the intestine.</w:t>
      </w:r>
    </w:p>
    <w:p w14:paraId="7360A6D4" w14:textId="77777777" w:rsidR="00A77B3E" w:rsidRPr="009E4A23" w:rsidRDefault="00990F00" w:rsidP="005B1C1C">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As a potential regulator of gut microbiota composition and host metabolism, microbial HSDH may open up new pathways for how the microbiota regulates signaling pathways in the host.</w:t>
      </w:r>
    </w:p>
    <w:p w14:paraId="5DED110B" w14:textId="77777777" w:rsidR="00A77B3E" w:rsidRPr="009E4A23" w:rsidRDefault="00A77B3E" w:rsidP="009E4A23">
      <w:pPr>
        <w:spacing w:line="360" w:lineRule="auto"/>
        <w:jc w:val="both"/>
        <w:rPr>
          <w:rFonts w:ascii="Book Antiqua" w:hAnsi="Book Antiqua"/>
        </w:rPr>
      </w:pPr>
    </w:p>
    <w:p w14:paraId="6AB3C0EA" w14:textId="77777777" w:rsidR="00A77B3E" w:rsidRPr="005B1C1C" w:rsidRDefault="00990F00" w:rsidP="009E4A23">
      <w:pPr>
        <w:spacing w:line="360" w:lineRule="auto"/>
        <w:jc w:val="both"/>
        <w:rPr>
          <w:rFonts w:ascii="Book Antiqua" w:hAnsi="Book Antiqua"/>
          <w:b/>
          <w:u w:val="single"/>
        </w:rPr>
      </w:pPr>
      <w:r w:rsidRPr="005B1C1C">
        <w:rPr>
          <w:rFonts w:ascii="Book Antiqua" w:eastAsia="Book Antiqua" w:hAnsi="Book Antiqua" w:cs="Book Antiqua"/>
          <w:b/>
          <w:bCs/>
          <w:color w:val="000000"/>
          <w:u w:val="single"/>
        </w:rPr>
        <w:t xml:space="preserve">THE EFFECT INTESTINAL FLORA ON </w:t>
      </w:r>
      <w:r w:rsidR="0056347C" w:rsidRPr="005B1C1C">
        <w:rPr>
          <w:rFonts w:ascii="Book Antiqua" w:hAnsi="Book Antiqua" w:cs="Book Antiqua" w:hint="eastAsia"/>
          <w:b/>
          <w:color w:val="000000"/>
          <w:u w:val="single"/>
          <w:lang w:eastAsia="zh-CN"/>
        </w:rPr>
        <w:t>BA</w:t>
      </w:r>
      <w:r w:rsidRPr="005B1C1C">
        <w:rPr>
          <w:rFonts w:ascii="Book Antiqua" w:eastAsia="Book Antiqua" w:hAnsi="Book Antiqua" w:cs="Book Antiqua"/>
          <w:b/>
          <w:bCs/>
          <w:color w:val="000000"/>
          <w:u w:val="single"/>
        </w:rPr>
        <w:t>S VIA FXR</w:t>
      </w:r>
    </w:p>
    <w:p w14:paraId="0CFCBCC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Study method of alcohol receptor in closely related to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of highly expressed in the organs, such as the liver, small intestine,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of organisms play a regulatory role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in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goose</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and </w:t>
      </w:r>
      <w:r w:rsidR="00417D09" w:rsidRPr="009E4A23">
        <w:rPr>
          <w:rFonts w:ascii="Book Antiqua" w:eastAsia="Book Antiqua" w:hAnsi="Book Antiqua" w:cs="Book Antiqua"/>
          <w:color w:val="000000"/>
        </w:rPr>
        <w:t>LCA</w:t>
      </w:r>
      <w:r w:rsidRPr="009E4A23">
        <w:rPr>
          <w:rFonts w:ascii="Book Antiqua" w:eastAsia="Book Antiqua" w:hAnsi="Book Antiqua" w:cs="Book Antiqua"/>
          <w:color w:val="000000"/>
        </w:rPr>
        <w:t xml:space="preserve"> and</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is liver alcohol receptor agonist,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is the promoter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Pr="009E4A23">
        <w:rPr>
          <w:rFonts w:ascii="Book Antiqua" w:eastAsia="Book Antiqua" w:hAnsi="Book Antiqua" w:cs="Book Antiqua"/>
          <w:color w:val="000000"/>
          <w:vertAlign w:val="superscript"/>
        </w:rPr>
        <w:t>[110]</w:t>
      </w:r>
      <w:r w:rsidRPr="009E4A23">
        <w:rPr>
          <w:rFonts w:ascii="Book Antiqua" w:eastAsia="Book Antiqua" w:hAnsi="Book Antiqua" w:cs="Book Antiqua"/>
          <w:color w:val="000000"/>
        </w:rPr>
        <w:t>.</w:t>
      </w:r>
      <w:r w:rsidR="005B1C1C">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the liver,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-activated FXR induces the expression of a small heterodimer partner (SHP) that binds to li</w:t>
      </w:r>
      <w:r w:rsidR="005B1C1C">
        <w:rPr>
          <w:rFonts w:ascii="Book Antiqua" w:eastAsia="Book Antiqua" w:hAnsi="Book Antiqua" w:cs="Book Antiqua"/>
          <w:color w:val="000000"/>
        </w:rPr>
        <w:t>ver receptor homologous protein</w:t>
      </w:r>
      <w:r w:rsidRPr="009E4A23">
        <w:rPr>
          <w:rFonts w:ascii="Book Antiqua" w:eastAsia="Book Antiqua" w:hAnsi="Book Antiqua" w:cs="Book Antiqua"/>
          <w:color w:val="000000"/>
        </w:rPr>
        <w:t xml:space="preserve">-1, thereby inhibiting </w:t>
      </w:r>
      <w:r w:rsidRPr="005B1C1C">
        <w:rPr>
          <w:rFonts w:ascii="Book Antiqua" w:eastAsia="Book Antiqua" w:hAnsi="Book Antiqua" w:cs="Book Antiqua"/>
          <w:i/>
          <w:color w:val="000000"/>
        </w:rPr>
        <w:t>Cyp7a1</w:t>
      </w:r>
      <w:r w:rsidRPr="009E4A23">
        <w:rPr>
          <w:rFonts w:ascii="Book Antiqua" w:eastAsia="Book Antiqua" w:hAnsi="Book Antiqua" w:cs="Book Antiqua"/>
          <w:color w:val="000000"/>
        </w:rPr>
        <w:t xml:space="preserve"> gene </w:t>
      </w:r>
      <w:r w:rsidRPr="009E4A23">
        <w:rPr>
          <w:rFonts w:ascii="Book Antiqua" w:eastAsia="Book Antiqua" w:hAnsi="Book Antiqua" w:cs="Book Antiqua"/>
          <w:color w:val="000000"/>
        </w:rPr>
        <w:lastRenderedPageBreak/>
        <w:t xml:space="preserve">expression. In addition to local effects in the liver, FXR is also activated by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in the distal ileum. FXR induces expression of FGF15</w:t>
      </w:r>
      <w:r w:rsidR="00DE4E2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(FGF19 in humans) in the ileum. So farnesol receptor-</w:t>
      </w:r>
      <w:r w:rsidR="008A3F92">
        <w:rPr>
          <w:rFonts w:ascii="Book Antiqua" w:eastAsia="Book Antiqua" w:hAnsi="Book Antiqua" w:cs="Book Antiqua"/>
          <w:color w:val="000000"/>
        </w:rPr>
        <w:t>FGF15/19</w:t>
      </w:r>
      <w:r w:rsidRPr="009E4A23">
        <w:rPr>
          <w:rFonts w:ascii="Book Antiqua" w:eastAsia="Book Antiqua" w:hAnsi="Book Antiqua" w:cs="Book Antiqua"/>
          <w:color w:val="000000"/>
        </w:rPr>
        <w:t xml:space="preserve"> signaling pathway plays an important role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00C17B6D">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the study of </w:t>
      </w:r>
      <w:r w:rsidR="00DE4E25">
        <w:rPr>
          <w:rFonts w:ascii="Book Antiqua" w:hAnsi="Book Antiqua" w:cs="Book Antiqua" w:hint="eastAsia"/>
          <w:color w:val="000000"/>
          <w:lang w:eastAsia="zh-CN"/>
        </w:rPr>
        <w:t>l</w:t>
      </w:r>
      <w:r w:rsidRPr="009E4A23">
        <w:rPr>
          <w:rFonts w:ascii="Book Antiqua" w:eastAsia="Book Antiqua" w:hAnsi="Book Antiqua" w:cs="Book Antiqua"/>
          <w:color w:val="000000"/>
        </w:rPr>
        <w:t xml:space="preserve">actobacillus </w:t>
      </w:r>
      <w:proofErr w:type="spellStart"/>
      <w:r w:rsidRPr="009E4A23">
        <w:rPr>
          <w:rFonts w:ascii="Book Antiqua" w:eastAsia="Book Antiqua" w:hAnsi="Book Antiqua" w:cs="Book Antiqua"/>
          <w:color w:val="000000"/>
        </w:rPr>
        <w:t>rhamnosus</w:t>
      </w:r>
      <w:proofErr w:type="spellEnd"/>
      <w:r w:rsidRPr="009E4A23">
        <w:rPr>
          <w:rFonts w:ascii="Book Antiqua" w:eastAsia="Book Antiqua" w:hAnsi="Book Antiqua" w:cs="Book Antiqua"/>
          <w:color w:val="000000"/>
        </w:rPr>
        <w:t xml:space="preserve"> GG</w:t>
      </w:r>
      <w:r w:rsidR="00DE4E2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(LGG) on BDL mice, it was found that compared with the sham operation group, In BDL mice, the content of</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(deoxycholic acid is a strong agonist of FXR) and the concentration of T-αMCA and T-βMCA (MCA is an antagonist of FXR) were decreased, and the mRNA expression of CYP7A1 and FGF15 in BDL mice were </w:t>
      </w:r>
      <w:proofErr w:type="gramStart"/>
      <w:r w:rsidRPr="009E4A23">
        <w:rPr>
          <w:rFonts w:ascii="Book Antiqua" w:eastAsia="Book Antiqua" w:hAnsi="Book Antiqua" w:cs="Book Antiqua"/>
          <w:color w:val="000000"/>
        </w:rPr>
        <w:t>increased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111]</w:t>
      </w:r>
      <w:r w:rsidRPr="009E4A23">
        <w:rPr>
          <w:rFonts w:ascii="Book Antiqua" w:eastAsia="Book Antiqua" w:hAnsi="Book Antiqua" w:cs="Book Antiqua"/>
          <w:color w:val="000000"/>
        </w:rPr>
        <w:t xml:space="preserve">.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and the size of total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in liver were significantly increased, and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and total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size were significantly decreased after LGG treatment. At the same time, it was found that the mRNA expression level of FXR target gene SHP and FGF15 were significantly decreased in the ileum of BDL mice, while LGG could inhibit the decrease of FGF15 protein </w:t>
      </w:r>
      <w:proofErr w:type="gramStart"/>
      <w:r w:rsidRPr="009E4A23">
        <w:rPr>
          <w:rFonts w:ascii="Book Antiqua" w:eastAsia="Book Antiqua" w:hAnsi="Book Antiqua" w:cs="Book Antiqua"/>
          <w:color w:val="000000"/>
        </w:rPr>
        <w:t>level</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112]</w:t>
      </w:r>
      <w:r w:rsidRPr="009E4A23">
        <w:rPr>
          <w:rFonts w:ascii="Book Antiqua" w:eastAsia="Book Antiqua" w:hAnsi="Book Antiqua" w:cs="Book Antiqua"/>
          <w:color w:val="000000"/>
        </w:rPr>
        <w:t>.</w:t>
      </w:r>
    </w:p>
    <w:p w14:paraId="56E21998"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This confirms that in BDL mice, LGG treatment-mediated reduction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is achieved through upregulation of the intestinal FXR-FGF15 signaling </w:t>
      </w:r>
      <w:proofErr w:type="gramStart"/>
      <w:r w:rsidRPr="009E4A23">
        <w:rPr>
          <w:rFonts w:ascii="Book Antiqua" w:eastAsia="Book Antiqua" w:hAnsi="Book Antiqua" w:cs="Book Antiqua"/>
          <w:color w:val="000000"/>
        </w:rPr>
        <w:t>pathway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113]</w:t>
      </w:r>
      <w:r w:rsidRPr="009E4A23">
        <w:rPr>
          <w:rFonts w:ascii="Book Antiqua" w:eastAsia="Book Antiqua" w:hAnsi="Book Antiqua" w:cs="Book Antiqua"/>
          <w:color w:val="000000"/>
        </w:rPr>
        <w:t xml:space="preserve">. Other studies confirm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levels of traditional breeding mice, and the germ-free mice raised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levels, may be due to the traditional breeding mice intestinal microbial flora make mice reduced levels of MCA, activation of FXR, make FGF15 higher expression, thus inhibiting the activity of CYP7A1 to inhibit the synthesis of </w:t>
      </w:r>
      <w:r w:rsidR="0056347C">
        <w:rPr>
          <w:rFonts w:ascii="Book Antiqua" w:hAnsi="Book Antiqua" w:cs="Book Antiqua" w:hint="eastAsia"/>
          <w:color w:val="000000"/>
          <w:lang w:eastAsia="zh-CN"/>
        </w:rPr>
        <w:t>BA</w:t>
      </w:r>
      <w:r w:rsidR="0056347C" w:rsidRPr="009E4A23">
        <w:rPr>
          <w:rFonts w:ascii="Book Antiqua" w:eastAsia="Book Antiqua" w:hAnsi="Book Antiqua" w:cs="Book Antiqua"/>
          <w:color w:val="000000"/>
          <w:vertAlign w:val="superscript"/>
        </w:rPr>
        <w:t xml:space="preserve"> </w:t>
      </w:r>
      <w:r w:rsidRPr="009E4A23">
        <w:rPr>
          <w:rFonts w:ascii="Book Antiqua" w:eastAsia="Book Antiqua" w:hAnsi="Book Antiqua" w:cs="Book Antiqua"/>
          <w:color w:val="000000"/>
          <w:vertAlign w:val="superscript"/>
        </w:rPr>
        <w:t>[114]</w:t>
      </w:r>
      <w:r w:rsidRPr="009E4A23">
        <w:rPr>
          <w:rFonts w:ascii="Book Antiqua" w:eastAsia="Book Antiqua" w:hAnsi="Book Antiqua" w:cs="Book Antiqua"/>
          <w:color w:val="000000"/>
        </w:rPr>
        <w:t>.</w:t>
      </w:r>
    </w:p>
    <w:p w14:paraId="3AFCC21F"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It was found that after fecal microbiota </w:t>
      </w:r>
      <w:proofErr w:type="spellStart"/>
      <w:r w:rsidRPr="009E4A23">
        <w:rPr>
          <w:rFonts w:ascii="Book Antiqua" w:eastAsia="Book Antiqua" w:hAnsi="Book Antiqua" w:cs="Book Antiqua"/>
          <w:color w:val="000000"/>
        </w:rPr>
        <w:t>transplanta-tion</w:t>
      </w:r>
      <w:proofErr w:type="spellEnd"/>
      <w:r w:rsidRPr="009E4A23">
        <w:rPr>
          <w:rFonts w:ascii="Book Antiqua" w:eastAsia="Book Antiqua" w:hAnsi="Book Antiqua" w:cs="Book Antiqua"/>
          <w:color w:val="000000"/>
        </w:rPr>
        <w:t xml:space="preserve"> (FMT) of sterile mice received </w:t>
      </w:r>
      <w:r w:rsidR="00A24395">
        <w:rPr>
          <w:rFonts w:ascii="Book Antiqua" w:eastAsia="Book Antiqua" w:hAnsi="Book Antiqua" w:cs="Book Antiqua"/>
          <w:color w:val="000000"/>
        </w:rPr>
        <w:t>FMT</w:t>
      </w:r>
      <w:r w:rsidRPr="009E4A23">
        <w:rPr>
          <w:rFonts w:ascii="Book Antiqua" w:eastAsia="Book Antiqua" w:hAnsi="Book Antiqua" w:cs="Book Antiqua"/>
          <w:color w:val="000000"/>
        </w:rPr>
        <w:t xml:space="preserve">, the expression of FXR in intestinal epithelium was up-regulated, and FXR further induced the expression of FGF15, thereby inhibiting the activities of CYP7A1, CYP8B1 and other enzymes. Thus inhibiting the synthesis of </w:t>
      </w:r>
      <w:proofErr w:type="gramStart"/>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115]</w:t>
      </w:r>
      <w:r w:rsidRPr="009E4A23">
        <w:rPr>
          <w:rFonts w:ascii="Book Antiqua" w:eastAsia="Book Antiqua" w:hAnsi="Book Antiqua" w:cs="Book Antiqua"/>
          <w:color w:val="000000"/>
        </w:rPr>
        <w:t xml:space="preserve">. The expression of FGF15 in ileum was inhibited by antibiotics, and the expression level and activity of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in liver increased significantly, resulting in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w:t>
      </w:r>
      <w:r w:rsidR="00A24395">
        <w:rPr>
          <w:rFonts w:ascii="Book Antiqua" w:hAnsi="Book Antiqua" w:cs="Book Antiqua" w:hint="eastAsia"/>
          <w:color w:val="000000"/>
          <w:lang w:eastAsia="zh-CN"/>
        </w:rPr>
        <w:t xml:space="preserve"> </w:t>
      </w:r>
      <w:r w:rsidRPr="00A24395">
        <w:rPr>
          <w:rFonts w:ascii="Book Antiqua" w:eastAsia="Book Antiqua" w:hAnsi="Book Antiqua" w:cs="Book Antiqua"/>
          <w:i/>
          <w:color w:val="000000"/>
        </w:rPr>
        <w:t xml:space="preserve">Parabacteroides </w:t>
      </w:r>
      <w:proofErr w:type="spellStart"/>
      <w:r w:rsidRPr="00A24395">
        <w:rPr>
          <w:rFonts w:ascii="Book Antiqua" w:eastAsia="Book Antiqua" w:hAnsi="Book Antiqua" w:cs="Book Antiqua"/>
          <w:i/>
          <w:color w:val="000000"/>
        </w:rPr>
        <w:t>distasonis</w:t>
      </w:r>
      <w:proofErr w:type="spellEnd"/>
      <w:r w:rsidRPr="009E4A23">
        <w:rPr>
          <w:rFonts w:ascii="Book Antiqua" w:eastAsia="Book Antiqua" w:hAnsi="Book Antiqua" w:cs="Book Antiqua"/>
          <w:color w:val="000000"/>
        </w:rPr>
        <w:t xml:space="preserve"> was used to treat obese mice. It was found that </w:t>
      </w:r>
      <w:r w:rsidRPr="009E4A23">
        <w:rPr>
          <w:rFonts w:ascii="Book Antiqua" w:eastAsia="Book Antiqua" w:hAnsi="Book Antiqua" w:cs="Book Antiqua"/>
          <w:i/>
          <w:iCs/>
          <w:color w:val="000000"/>
        </w:rPr>
        <w:t>Parabacteroides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distasonis</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can </w:t>
      </w:r>
      <w:proofErr w:type="spellStart"/>
      <w:r w:rsidRPr="009E4A23">
        <w:rPr>
          <w:rFonts w:ascii="Book Antiqua" w:eastAsia="Book Antiqua" w:hAnsi="Book Antiqua" w:cs="Book Antiqua"/>
          <w:color w:val="000000"/>
        </w:rPr>
        <w:t>hydrolyse</w:t>
      </w:r>
      <w:proofErr w:type="spellEnd"/>
      <w:r w:rsidRPr="009E4A23">
        <w:rPr>
          <w:rFonts w:ascii="Book Antiqua" w:eastAsia="Book Antiqua" w:hAnsi="Book Antiqua" w:cs="Book Antiqua"/>
          <w:color w:val="000000"/>
        </w:rPr>
        <w:t xml:space="preserve"> a variety of conjugated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convert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into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(LCA, UDCA, </w:t>
      </w:r>
      <w:r w:rsidRPr="009E4A23">
        <w:rPr>
          <w:rFonts w:ascii="Book Antiqua" w:eastAsia="Book Antiqua" w:hAnsi="Book Antiqua" w:cs="Book Antiqua"/>
          <w:i/>
          <w:iCs/>
          <w:color w:val="000000"/>
        </w:rPr>
        <w:t>etc.</w:t>
      </w:r>
      <w:r w:rsidRPr="009E4A23">
        <w:rPr>
          <w:rFonts w:ascii="Book Antiqua" w:eastAsia="Book Antiqua" w:hAnsi="Book Antiqua" w:cs="Book Antiqua"/>
          <w:color w:val="000000"/>
        </w:rPr>
        <w:t xml:space="preserve">), and produce a large amount of succinic </w:t>
      </w:r>
      <w:proofErr w:type="gramStart"/>
      <w:r w:rsidRPr="009E4A23">
        <w:rPr>
          <w:rFonts w:ascii="Book Antiqua" w:eastAsia="Book Antiqua" w:hAnsi="Book Antiqua" w:cs="Book Antiqua"/>
          <w:color w:val="000000"/>
        </w:rPr>
        <w:t>acid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116]</w:t>
      </w:r>
      <w:r w:rsidRPr="009E4A23">
        <w:rPr>
          <w:rFonts w:ascii="Book Antiqua" w:eastAsia="Book Antiqua" w:hAnsi="Book Antiqua" w:cs="Book Antiqua"/>
          <w:color w:val="000000"/>
        </w:rPr>
        <w:t xml:space="preserve">. </w:t>
      </w:r>
      <w:r w:rsidRPr="009E4A23">
        <w:rPr>
          <w:rFonts w:ascii="Book Antiqua" w:eastAsia="Book Antiqua" w:hAnsi="Book Antiqua" w:cs="Book Antiqua"/>
          <w:color w:val="000000"/>
        </w:rPr>
        <w:lastRenderedPageBreak/>
        <w:t>LCA and other secondary</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s increased the level of FGF15 in serum and colon, and decreased the level of </w:t>
      </w:r>
      <w:r w:rsidR="005B1C1C">
        <w:rPr>
          <w:rFonts w:ascii="Book Antiqua" w:eastAsia="Book Antiqua" w:hAnsi="Book Antiqua" w:cs="Book Antiqua"/>
          <w:color w:val="000000"/>
        </w:rPr>
        <w:t>CYP7A1</w:t>
      </w:r>
      <w:r w:rsidRPr="009E4A23">
        <w:rPr>
          <w:rFonts w:ascii="Book Antiqua" w:eastAsia="Book Antiqua" w:hAnsi="Book Antiqua" w:cs="Book Antiqua"/>
          <w:color w:val="000000"/>
        </w:rPr>
        <w:t xml:space="preserve"> in liver by activating the intestinal FXR signaling pathway. UDCA can repair intestinal wall integrity and succinic acid can improve host sugar metabolism </w:t>
      </w:r>
      <w:proofErr w:type="gramStart"/>
      <w:r w:rsidRPr="009E4A23">
        <w:rPr>
          <w:rFonts w:ascii="Book Antiqua" w:eastAsia="Book Antiqua" w:hAnsi="Book Antiqua" w:cs="Book Antiqua"/>
          <w:color w:val="000000"/>
        </w:rPr>
        <w:t>disorder</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117]</w:t>
      </w:r>
      <w:r w:rsidRPr="009E4A23">
        <w:rPr>
          <w:rFonts w:ascii="Book Antiqua" w:eastAsia="Book Antiqua" w:hAnsi="Book Antiqua" w:cs="Book Antiqua"/>
          <w:color w:val="000000"/>
        </w:rPr>
        <w:t>.</w:t>
      </w:r>
    </w:p>
    <w:p w14:paraId="0DAFFA4E" w14:textId="77777777" w:rsidR="00A77B3E" w:rsidRPr="009E4A23" w:rsidRDefault="004800FA" w:rsidP="004800FA">
      <w:pPr>
        <w:spacing w:line="360" w:lineRule="auto"/>
        <w:ind w:firstLineChars="200" w:firstLine="480"/>
        <w:jc w:val="both"/>
        <w:rPr>
          <w:rFonts w:ascii="Book Antiqua" w:hAnsi="Book Antiqua"/>
        </w:rPr>
      </w:pPr>
      <w:r>
        <w:rPr>
          <w:rFonts w:ascii="Book Antiqua" w:eastAsia="Book Antiqua" w:hAnsi="Book Antiqua" w:cs="Book Antiqua"/>
          <w:color w:val="000000"/>
        </w:rPr>
        <w:t>TGR5</w:t>
      </w:r>
      <w:r w:rsidR="00990F00" w:rsidRPr="009E4A23">
        <w:rPr>
          <w:rFonts w:ascii="Book Antiqua" w:eastAsia="Book Antiqua" w:hAnsi="Book Antiqua" w:cs="Book Antiqua"/>
          <w:color w:val="000000"/>
        </w:rPr>
        <w:t xml:space="preserve"> can also be activated by intestinal flora to inhibit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TGR5 is a </w:t>
      </w:r>
      <w:r w:rsidR="00F736A2">
        <w:rPr>
          <w:rFonts w:ascii="Book Antiqua" w:eastAsia="Book Antiqua" w:hAnsi="Book Antiqua" w:cs="Book Antiqua"/>
          <w:color w:val="000000"/>
        </w:rPr>
        <w:t>GPCR</w:t>
      </w:r>
      <w:r w:rsidR="00990F00" w:rsidRPr="009E4A23">
        <w:rPr>
          <w:rFonts w:ascii="Book Antiqua" w:eastAsia="Book Antiqua" w:hAnsi="Book Antiqua" w:cs="Book Antiqua"/>
          <w:color w:val="000000"/>
        </w:rPr>
        <w:t xml:space="preserve">, and it has been found that compared with WT mice, the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pool size of mice lacking the </w:t>
      </w:r>
      <w:r w:rsidR="00990F00" w:rsidRPr="00A24395">
        <w:rPr>
          <w:rFonts w:ascii="Book Antiqua" w:eastAsia="Book Antiqua" w:hAnsi="Book Antiqua" w:cs="Book Antiqua"/>
          <w:i/>
          <w:color w:val="000000"/>
        </w:rPr>
        <w:t>TGR5</w:t>
      </w:r>
      <w:r w:rsidR="00990F00" w:rsidRPr="009E4A23">
        <w:rPr>
          <w:rFonts w:ascii="Book Antiqua" w:eastAsia="Book Antiqua" w:hAnsi="Book Antiqua" w:cs="Book Antiqua"/>
          <w:color w:val="000000"/>
        </w:rPr>
        <w:t xml:space="preserve"> gene in a high-fat diet decreased by 21% to 25%, and body fat accumulation increased, and body mass </w:t>
      </w:r>
      <w:proofErr w:type="gramStart"/>
      <w:r w:rsidR="00990F00" w:rsidRPr="009E4A23">
        <w:rPr>
          <w:rFonts w:ascii="Book Antiqua" w:eastAsia="Book Antiqua" w:hAnsi="Book Antiqua" w:cs="Book Antiqua"/>
          <w:color w:val="000000"/>
        </w:rPr>
        <w:t>increased</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118]</w:t>
      </w:r>
      <w:r w:rsidR="00990F00"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Intestinal bacteria can also induce the expression of cardiac transcription factor 4 in intestinal epithelial cells by stimulating them continuously, and inhibit the expression of ABST, resulting in reduced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reabsorption in the terminal </w:t>
      </w:r>
      <w:proofErr w:type="gramStart"/>
      <w:r w:rsidR="00990F00" w:rsidRPr="009E4A23">
        <w:rPr>
          <w:rFonts w:ascii="Book Antiqua" w:eastAsia="Book Antiqua" w:hAnsi="Book Antiqua" w:cs="Book Antiqua"/>
          <w:color w:val="000000"/>
        </w:rPr>
        <w:t>ileum</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119]</w:t>
      </w:r>
      <w:r w:rsidR="00990F00" w:rsidRPr="009E4A23">
        <w:rPr>
          <w:rFonts w:ascii="Book Antiqua" w:eastAsia="Book Antiqua" w:hAnsi="Book Antiqua" w:cs="Book Antiqua"/>
          <w:color w:val="000000"/>
        </w:rPr>
        <w:t>.</w:t>
      </w:r>
    </w:p>
    <w:p w14:paraId="33222A0D"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In conclusion, intestinal flora not only participates in the processes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decoupling, dehydrogenation and </w:t>
      </w:r>
      <w:proofErr w:type="spellStart"/>
      <w:r w:rsidRPr="009E4A23">
        <w:rPr>
          <w:rFonts w:ascii="Book Antiqua" w:eastAsia="Book Antiqua" w:hAnsi="Book Antiqua" w:cs="Book Antiqua"/>
          <w:color w:val="000000"/>
        </w:rPr>
        <w:t>dehydroxylation</w:t>
      </w:r>
      <w:proofErr w:type="spellEnd"/>
      <w:r w:rsidRPr="009E4A23">
        <w:rPr>
          <w:rFonts w:ascii="Book Antiqua" w:eastAsia="Book Antiqua" w:hAnsi="Book Antiqua" w:cs="Book Antiqua"/>
          <w:color w:val="000000"/>
        </w:rPr>
        <w:t xml:space="preserve">, but also negatively regulates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through the FXR-FGF15/19 pathway.</w:t>
      </w:r>
    </w:p>
    <w:p w14:paraId="40B3F28A" w14:textId="77777777" w:rsidR="00A24395" w:rsidRDefault="00A24395" w:rsidP="009E4A23">
      <w:pPr>
        <w:spacing w:line="360" w:lineRule="auto"/>
        <w:jc w:val="both"/>
        <w:rPr>
          <w:rFonts w:ascii="Book Antiqua" w:hAnsi="Book Antiqua" w:cs="Book Antiqua"/>
          <w:b/>
          <w:bCs/>
          <w:color w:val="000000"/>
          <w:lang w:eastAsia="zh-CN"/>
        </w:rPr>
      </w:pPr>
    </w:p>
    <w:p w14:paraId="526C6C5A" w14:textId="77777777" w:rsidR="00A77B3E" w:rsidRPr="00A24395" w:rsidRDefault="00990F00" w:rsidP="009E4A23">
      <w:pPr>
        <w:spacing w:line="360" w:lineRule="auto"/>
        <w:jc w:val="both"/>
        <w:rPr>
          <w:rFonts w:ascii="Book Antiqua" w:hAnsi="Book Antiqua"/>
          <w:b/>
          <w:u w:val="single"/>
        </w:rPr>
      </w:pPr>
      <w:r w:rsidRPr="00A24395">
        <w:rPr>
          <w:rFonts w:ascii="Book Antiqua" w:eastAsia="Book Antiqua" w:hAnsi="Book Antiqua" w:cs="Book Antiqua"/>
          <w:b/>
          <w:bCs/>
          <w:color w:val="000000"/>
          <w:u w:val="single"/>
        </w:rPr>
        <w:t xml:space="preserve">INTESTINAL FLORA PARTICIPATES IN THE REGULATION OF NORMAL METABOLISM OF </w:t>
      </w:r>
      <w:r w:rsidR="0056347C" w:rsidRPr="00A24395">
        <w:rPr>
          <w:rFonts w:ascii="Book Antiqua" w:hAnsi="Book Antiqua" w:cs="Book Antiqua" w:hint="eastAsia"/>
          <w:b/>
          <w:color w:val="000000"/>
          <w:u w:val="single"/>
          <w:lang w:eastAsia="zh-CN"/>
        </w:rPr>
        <w:t>BA</w:t>
      </w:r>
      <w:r w:rsidRPr="00A24395">
        <w:rPr>
          <w:rFonts w:ascii="Book Antiqua" w:eastAsia="Book Antiqua" w:hAnsi="Book Antiqua" w:cs="Book Antiqua"/>
          <w:b/>
          <w:bCs/>
          <w:color w:val="000000"/>
          <w:u w:val="single"/>
        </w:rPr>
        <w:t>S</w:t>
      </w:r>
    </w:p>
    <w:p w14:paraId="248598D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is mediated by intestinal flora. The whole metabolic process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synthesized in liver cells is regulated by intestinal flora. The intestinal flora in patients with gallstones is unbalanced and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is also in disorder, which may be because the imbalance of intestinal flora in the body affects the </w:t>
      </w:r>
      <w:proofErr w:type="spellStart"/>
      <w:r w:rsidRPr="009E4A23">
        <w:rPr>
          <w:rFonts w:ascii="Book Antiqua" w:eastAsia="Book Antiqua" w:hAnsi="Book Antiqua" w:cs="Book Antiqua"/>
          <w:color w:val="000000"/>
        </w:rPr>
        <w:t>hepatoenteric</w:t>
      </w:r>
      <w:proofErr w:type="spellEnd"/>
      <w:r w:rsidRPr="009E4A23">
        <w:rPr>
          <w:rFonts w:ascii="Book Antiqua" w:eastAsia="Book Antiqua" w:hAnsi="Book Antiqua" w:cs="Book Antiqua"/>
          <w:color w:val="000000"/>
        </w:rPr>
        <w:t xml:space="preserve"> circulation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and causes the metabolic disorder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and cholesterol.</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BSHs produced by </w:t>
      </w:r>
      <w:proofErr w:type="spellStart"/>
      <w:r w:rsidRPr="009E4A23">
        <w:rPr>
          <w:rFonts w:ascii="Book Antiqua" w:eastAsia="Book Antiqua" w:hAnsi="Book Antiqua" w:cs="Book Antiqua"/>
          <w:i/>
          <w:iCs/>
          <w:color w:val="000000"/>
        </w:rPr>
        <w:t>bifidobacterium</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Clostridium</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Lactobacillus</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Listeria</w:t>
      </w:r>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enterococcus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i/>
          <w:iCs/>
          <w:color w:val="000000"/>
        </w:rPr>
        <w:t>bacteroidetes</w:t>
      </w:r>
      <w:proofErr w:type="spellEnd"/>
      <w:r w:rsidRPr="009E4A23">
        <w:rPr>
          <w:rFonts w:ascii="Book Antiqua" w:eastAsia="Book Antiqua" w:hAnsi="Book Antiqua" w:cs="Book Antiqua"/>
          <w:color w:val="000000"/>
        </w:rPr>
        <w:t xml:space="preserve"> and other bacteria in the intestinal tract of the body can reduce the production of cholesterol in serum</w:t>
      </w:r>
      <w:r w:rsidRPr="009E4A23">
        <w:rPr>
          <w:rFonts w:ascii="Book Antiqua" w:eastAsia="Book Antiqua" w:hAnsi="Book Antiqua" w:cs="Book Antiqua"/>
          <w:color w:val="000000"/>
          <w:vertAlign w:val="superscript"/>
        </w:rPr>
        <w:t>[120]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BSHs is mainly involved in the uncoupling of conjugated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to form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body. When intestinal flora in the body is unbalanced, BSH activity increases and free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content increases, which then activates the NEGATIVE feedback regulation system of FXR-FGF15/19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resulting in reduced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synthesis content and over-saturated </w:t>
      </w:r>
      <w:proofErr w:type="gramStart"/>
      <w:r w:rsidRPr="009E4A23">
        <w:rPr>
          <w:rFonts w:ascii="Book Antiqua" w:eastAsia="Book Antiqua" w:hAnsi="Book Antiqua" w:cs="Book Antiqua"/>
          <w:color w:val="000000"/>
        </w:rPr>
        <w:t>cholesterol</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121]</w:t>
      </w:r>
      <w:r w:rsidRPr="009E4A23">
        <w:rPr>
          <w:rFonts w:ascii="Book Antiqua" w:eastAsia="Book Antiqua" w:hAnsi="Book Antiqua" w:cs="Book Antiqua"/>
          <w:color w:val="000000"/>
        </w:rPr>
        <w:t xml:space="preserve">. If it is not dissolved effectively </w:t>
      </w:r>
      <w:r w:rsidRPr="009E4A23">
        <w:rPr>
          <w:rFonts w:ascii="Book Antiqua" w:eastAsia="Book Antiqua" w:hAnsi="Book Antiqua" w:cs="Book Antiqua"/>
          <w:color w:val="000000"/>
        </w:rPr>
        <w:lastRenderedPageBreak/>
        <w:t xml:space="preserve">by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it will remain as a deposit, slowly turning into a stone state.</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In addition, lactobacillus and </w:t>
      </w:r>
      <w:proofErr w:type="spellStart"/>
      <w:r w:rsidRPr="009E4A23">
        <w:rPr>
          <w:rFonts w:ascii="Book Antiqua" w:eastAsia="Book Antiqua" w:hAnsi="Book Antiqua" w:cs="Book Antiqua"/>
          <w:color w:val="000000"/>
        </w:rPr>
        <w:t>bifidobacterium</w:t>
      </w:r>
      <w:proofErr w:type="spellEnd"/>
      <w:r w:rsidRPr="009E4A23">
        <w:rPr>
          <w:rFonts w:ascii="Book Antiqua" w:eastAsia="Book Antiqua" w:hAnsi="Book Antiqua" w:cs="Book Antiqua"/>
          <w:color w:val="000000"/>
        </w:rPr>
        <w:t xml:space="preserve"> in intestinal flora also has the ability of removing cholesterol, mainly through the intake to the cholesterol assimilation or binding to the cell or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form </w:t>
      </w:r>
      <w:proofErr w:type="gramStart"/>
      <w:r w:rsidRPr="009E4A23">
        <w:rPr>
          <w:rFonts w:ascii="Book Antiqua" w:eastAsia="Book Antiqua" w:hAnsi="Book Antiqua" w:cs="Book Antiqua"/>
          <w:color w:val="000000"/>
        </w:rPr>
        <w:t>coprecipitation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122]</w:t>
      </w:r>
      <w:r w:rsidRPr="009E4A23">
        <w:rPr>
          <w:rFonts w:ascii="Book Antiqua" w:eastAsia="Book Antiqua" w:hAnsi="Book Antiqua" w:cs="Book Antiqua"/>
          <w:color w:val="000000"/>
        </w:rPr>
        <w:t>, some intestinal bacteria also can produce cholesterol reductase, catalytic cholesterol into insoluble prostaglandins, and turn it into the feces.</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Other studies have confirmed that intestinal flora mediates normal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study of liver cancer, antibiotics can increase the Natural </w:t>
      </w:r>
      <w:proofErr w:type="spellStart"/>
      <w:r w:rsidRPr="009E4A23">
        <w:rPr>
          <w:rFonts w:ascii="Book Antiqua" w:eastAsia="Book Antiqua" w:hAnsi="Book Antiqua" w:cs="Book Antiqua"/>
          <w:color w:val="000000"/>
        </w:rPr>
        <w:t>kilkR</w:t>
      </w:r>
      <w:proofErr w:type="spellEnd"/>
      <w:r w:rsidRPr="009E4A23">
        <w:rPr>
          <w:rFonts w:ascii="Book Antiqua" w:eastAsia="Book Antiqua" w:hAnsi="Book Antiqua" w:cs="Book Antiqua"/>
          <w:color w:val="000000"/>
        </w:rPr>
        <w:t xml:space="preserve"> T cell (NKT) in mouse liver, and CXCL16, a chemokine expressed by hepatic sinusoid endothelial cells, can inhibit the growth of liver tumors by regulating hepatic NKT </w:t>
      </w:r>
      <w:proofErr w:type="gramStart"/>
      <w:r w:rsidRPr="009E4A23">
        <w:rPr>
          <w:rFonts w:ascii="Book Antiqua" w:eastAsia="Book Antiqua" w:hAnsi="Book Antiqua" w:cs="Book Antiqua"/>
          <w:color w:val="000000"/>
        </w:rPr>
        <w:t>cells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123]</w:t>
      </w:r>
      <w:r w:rsidRPr="009E4A23">
        <w:rPr>
          <w:rFonts w:ascii="Book Antiqua" w:eastAsia="Book Antiqua" w:hAnsi="Book Antiqua" w:cs="Book Antiqua"/>
          <w:color w:val="000000"/>
        </w:rPr>
        <w:t xml:space="preserve">. The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liver can promote the expression of CXCL16, while the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can inhibit the expression of CXCL16.</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When mice were treated with vancomycin (an antibiotic), vancomycin eliminated gram-positive bacteria (including those involved in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conversion) from their intestines and induced the accumulation of hepatic NKT cells, thereby inhibiting the development of liver cancer</w:t>
      </w:r>
      <w:r w:rsidRPr="009E4A23">
        <w:rPr>
          <w:rFonts w:ascii="Book Antiqua" w:eastAsia="Book Antiqua" w:hAnsi="Book Antiqua" w:cs="Book Antiqua"/>
          <w:color w:val="000000"/>
          <w:vertAlign w:val="superscript"/>
        </w:rPr>
        <w:t>[124]</w:t>
      </w:r>
      <w:r w:rsidRPr="009E4A23">
        <w:rPr>
          <w:rFonts w:ascii="Book Antiqua" w:eastAsia="Book Antiqua" w:hAnsi="Book Antiqua" w:cs="Book Antiqua"/>
          <w:color w:val="000000"/>
        </w:rPr>
        <w:t xml:space="preserve">. At the same time, vancomycin-treated mice were fed with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or clostridium bacteria that colonized and transformed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accumulation of NKT cells in the liver was reduced and the anti-tumor effect was </w:t>
      </w:r>
      <w:proofErr w:type="gramStart"/>
      <w:r w:rsidRPr="009E4A23">
        <w:rPr>
          <w:rFonts w:ascii="Book Antiqua" w:eastAsia="Book Antiqua" w:hAnsi="Book Antiqua" w:cs="Book Antiqua"/>
          <w:color w:val="000000"/>
        </w:rPr>
        <w:t>reduced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125]</w:t>
      </w:r>
      <w:r w:rsidRPr="009E4A23">
        <w:rPr>
          <w:rFonts w:ascii="Book Antiqua" w:eastAsia="Book Antiqua" w:hAnsi="Book Antiqua" w:cs="Book Antiqua"/>
          <w:color w:val="000000"/>
        </w:rPr>
        <w:t>.</w:t>
      </w:r>
    </w:p>
    <w:p w14:paraId="3444D894" w14:textId="77777777" w:rsidR="00A77B3E" w:rsidRPr="009E4A23" w:rsidRDefault="00990F00" w:rsidP="00A24395">
      <w:pPr>
        <w:spacing w:line="360" w:lineRule="auto"/>
        <w:ind w:firstLineChars="200" w:firstLine="480"/>
        <w:jc w:val="both"/>
        <w:rPr>
          <w:rFonts w:ascii="Book Antiqua" w:hAnsi="Book Antiqua"/>
        </w:rPr>
      </w:pPr>
      <w:r w:rsidRPr="009E4A23">
        <w:rPr>
          <w:rFonts w:ascii="Book Antiqua" w:eastAsia="Book Antiqua" w:hAnsi="Book Antiqua" w:cs="Book Antiqua"/>
          <w:color w:val="000000"/>
        </w:rPr>
        <w:t xml:space="preserve">Studies have shown that in patients with </w:t>
      </w:r>
      <w:r w:rsidR="00812B0B">
        <w:rPr>
          <w:rFonts w:ascii="Book Antiqua" w:eastAsia="Book Antiqua" w:hAnsi="Book Antiqua" w:cs="Book Antiqua"/>
          <w:color w:val="000000"/>
        </w:rPr>
        <w:t>UC</w:t>
      </w:r>
      <w:r w:rsidRPr="009E4A23">
        <w:rPr>
          <w:rFonts w:ascii="Book Antiqua" w:eastAsia="Book Antiqua" w:hAnsi="Book Antiqua" w:cs="Book Antiqua"/>
          <w:color w:val="000000"/>
        </w:rPr>
        <w:t xml:space="preserve">, the levels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 (deoxycholic acid and stone</w:t>
      </w:r>
      <w:r w:rsidR="000F7511" w:rsidRPr="000F7511">
        <w:rPr>
          <w:rFonts w:ascii="Book Antiqua" w:hAnsi="Book Antiqua" w:cs="Book Antiqua" w:hint="eastAsia"/>
          <w:color w:val="000000"/>
          <w:lang w:eastAsia="zh-CN"/>
        </w:rPr>
        <w:t xml:space="preserve"> </w:t>
      </w:r>
      <w:r w:rsidR="000F7511">
        <w:rPr>
          <w:rFonts w:ascii="Book Antiqua" w:hAnsi="Book Antiqua" w:cs="Book Antiqua" w:hint="eastAsia"/>
          <w:color w:val="000000"/>
          <w:lang w:eastAsia="zh-CN"/>
        </w:rPr>
        <w:t>CA</w:t>
      </w:r>
      <w:r w:rsidRPr="009E4A23">
        <w:rPr>
          <w:rFonts w:ascii="Book Antiqua" w:eastAsia="Book Antiqua" w:hAnsi="Book Antiqua" w:cs="Book Antiqua"/>
          <w:color w:val="000000"/>
        </w:rPr>
        <w:t xml:space="preserve">) in the intestinal tract are reduced, and rumen bacteria and other bacteria that convert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into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are also </w:t>
      </w:r>
      <w:proofErr w:type="gramStart"/>
      <w:r w:rsidRPr="009E4A23">
        <w:rPr>
          <w:rFonts w:ascii="Book Antiqua" w:eastAsia="Book Antiqua" w:hAnsi="Book Antiqua" w:cs="Book Antiqua"/>
          <w:color w:val="000000"/>
        </w:rPr>
        <w:t>reduced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126]</w:t>
      </w:r>
      <w:r w:rsidRPr="009E4A23">
        <w:rPr>
          <w:rFonts w:ascii="Book Antiqua" w:eastAsia="Book Antiqua" w:hAnsi="Book Antiqua" w:cs="Book Antiqua"/>
          <w:color w:val="000000"/>
        </w:rPr>
        <w:t xml:space="preserve">. Supplementation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with G-protein-coupled receptor for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(TGR5) improved intestinal inflammation in mice with </w:t>
      </w:r>
      <w:proofErr w:type="spellStart"/>
      <w:r w:rsidRPr="009E4A23">
        <w:rPr>
          <w:rFonts w:ascii="Book Antiqua" w:eastAsia="Book Antiqua" w:hAnsi="Book Antiqua" w:cs="Book Antiqua"/>
          <w:color w:val="000000"/>
        </w:rPr>
        <w:t>colitis.In</w:t>
      </w:r>
      <w:proofErr w:type="spellEnd"/>
      <w:r w:rsidRPr="009E4A23">
        <w:rPr>
          <w:rFonts w:ascii="Book Antiqua" w:eastAsia="Book Antiqua" w:hAnsi="Book Antiqua" w:cs="Book Antiqua"/>
          <w:color w:val="000000"/>
        </w:rPr>
        <w:t xml:space="preserve"> the enterohepatic circulation with normal enteral nutrition,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activate the </w:t>
      </w:r>
      <w:proofErr w:type="spellStart"/>
      <w:r w:rsidRPr="009E4A23">
        <w:rPr>
          <w:rFonts w:ascii="Book Antiqua" w:eastAsia="Book Antiqua" w:hAnsi="Book Antiqua" w:cs="Book Antiqua"/>
          <w:color w:val="000000"/>
        </w:rPr>
        <w:t>enterofarnicol</w:t>
      </w:r>
      <w:proofErr w:type="spellEnd"/>
      <w:r w:rsidRPr="009E4A23">
        <w:rPr>
          <w:rFonts w:ascii="Book Antiqua" w:eastAsia="Book Antiqua" w:hAnsi="Book Antiqua" w:cs="Book Antiqua"/>
          <w:color w:val="000000"/>
        </w:rPr>
        <w:t xml:space="preserve"> receptor (FXR), triggering the release of FGF19 into the portal vein circulation</w:t>
      </w:r>
      <w:r w:rsidRPr="009E4A23">
        <w:rPr>
          <w:rFonts w:ascii="Book Antiqua" w:eastAsia="Book Antiqua" w:hAnsi="Book Antiqua" w:cs="Book Antiqua"/>
          <w:color w:val="000000"/>
          <w:vertAlign w:val="superscript"/>
        </w:rPr>
        <w:t>[127]</w:t>
      </w:r>
      <w:r w:rsidRPr="009E4A23">
        <w:rPr>
          <w:rFonts w:ascii="Book Antiqua" w:eastAsia="Book Antiqua" w:hAnsi="Book Antiqua" w:cs="Book Antiqua"/>
          <w:color w:val="000000"/>
        </w:rPr>
        <w:t xml:space="preserve">. FGF19 regulates the synthesis of intrahepatic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through enteral nutrition. This signaling pathway is impaired in patients with total venous nutrition (TPN), and studies have shown a decrease in serum FGF19 </w:t>
      </w:r>
      <w:r w:rsidR="00A24395">
        <w:rPr>
          <w:rFonts w:ascii="Book Antiqua" w:hAnsi="Book Antiqua" w:cs="Book Antiqua" w:hint="eastAsia"/>
          <w:color w:val="000000"/>
          <w:lang w:eastAsia="zh-CN"/>
        </w:rPr>
        <w:t>l</w:t>
      </w:r>
      <w:r w:rsidRPr="009E4A23">
        <w:rPr>
          <w:rFonts w:ascii="Book Antiqua" w:eastAsia="Book Antiqua" w:hAnsi="Book Antiqua" w:cs="Book Antiqua"/>
          <w:color w:val="000000"/>
        </w:rPr>
        <w:t>evels in subjects receiving TPN.</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Due to intestinal dysfunction, the intestinal microbiota in TPN patients is severely altered. Changes in intestinal flora can affect </w:t>
      </w:r>
      <w:r w:rsidRPr="009E4A23">
        <w:rPr>
          <w:rFonts w:ascii="Book Antiqua" w:eastAsia="Book Antiqua" w:hAnsi="Book Antiqua" w:cs="Book Antiqua"/>
          <w:color w:val="000000"/>
        </w:rPr>
        <w:lastRenderedPageBreak/>
        <w:t xml:space="preserve">patients' immune response and promote endotoxin secretion, thus negatively affecting liver function, suggesting that intestinal flora affects the related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signaling pathway in the treatment of </w:t>
      </w:r>
      <w:proofErr w:type="gramStart"/>
      <w:r w:rsidRPr="009E4A23">
        <w:rPr>
          <w:rFonts w:ascii="Book Antiqua" w:eastAsia="Book Antiqua" w:hAnsi="Book Antiqua" w:cs="Book Antiqua"/>
          <w:color w:val="000000"/>
        </w:rPr>
        <w:t>TPN</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128]</w:t>
      </w:r>
      <w:r w:rsidRPr="009E4A23">
        <w:rPr>
          <w:rFonts w:ascii="Book Antiqua" w:eastAsia="Book Antiqua" w:hAnsi="Book Antiqua" w:cs="Book Antiqua"/>
          <w:color w:val="000000"/>
        </w:rPr>
        <w:t>.</w:t>
      </w:r>
    </w:p>
    <w:p w14:paraId="50357E41" w14:textId="77777777" w:rsidR="00A77B3E" w:rsidRPr="009E4A23" w:rsidRDefault="00A77B3E" w:rsidP="009E4A23">
      <w:pPr>
        <w:spacing w:line="360" w:lineRule="auto"/>
        <w:jc w:val="both"/>
        <w:rPr>
          <w:rFonts w:ascii="Book Antiqua" w:hAnsi="Book Antiqua"/>
        </w:rPr>
      </w:pPr>
    </w:p>
    <w:p w14:paraId="2F39714F" w14:textId="77777777" w:rsidR="00A77B3E" w:rsidRPr="00A24395" w:rsidRDefault="0056347C" w:rsidP="009E4A23">
      <w:pPr>
        <w:spacing w:line="360" w:lineRule="auto"/>
        <w:jc w:val="both"/>
        <w:rPr>
          <w:rFonts w:ascii="Book Antiqua" w:hAnsi="Book Antiqua"/>
          <w:b/>
          <w:u w:val="single"/>
        </w:rPr>
      </w:pPr>
      <w:r w:rsidRPr="00A24395">
        <w:rPr>
          <w:rFonts w:ascii="Book Antiqua" w:hAnsi="Book Antiqua" w:cs="Book Antiqua" w:hint="eastAsia"/>
          <w:b/>
          <w:color w:val="000000"/>
          <w:u w:val="single"/>
          <w:lang w:eastAsia="zh-CN"/>
        </w:rPr>
        <w:t>BA</w:t>
      </w:r>
      <w:r w:rsidR="00990F00" w:rsidRPr="00A24395">
        <w:rPr>
          <w:rFonts w:ascii="Book Antiqua" w:eastAsia="Book Antiqua" w:hAnsi="Book Antiqua" w:cs="Book Antiqua"/>
          <w:b/>
          <w:bCs/>
          <w:color w:val="000000"/>
          <w:u w:val="single"/>
        </w:rPr>
        <w:t>S AFFECT THE COMPOSITION OF INTESTINAL FLORA</w:t>
      </w:r>
    </w:p>
    <w:p w14:paraId="49BCBA8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The regulation between intestinal flora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metabolism is bidirectional, intestinal flora can participate in the synthesis and normal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can in turn regulate the composition of intestinal flora. The effects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on intestinal flora include damage to bacterial cell membrane, destruction of bacterial amino acids, nucleotides and carbohydrate metabolism, activation of innate immune genes in the small intestine to change the composition of intestinal flora and affect body </w:t>
      </w:r>
      <w:proofErr w:type="gramStart"/>
      <w:r w:rsidRPr="009E4A23">
        <w:rPr>
          <w:rFonts w:ascii="Book Antiqua" w:eastAsia="Book Antiqua" w:hAnsi="Book Antiqua" w:cs="Book Antiqua"/>
          <w:color w:val="000000"/>
        </w:rPr>
        <w:t>metabolism</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129]</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The size and diversity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pools can affect the intestinal flora of the body. Studies on colorectal cancer </w:t>
      </w:r>
      <w:r w:rsidR="00A24395" w:rsidRPr="009E4A23">
        <w:rPr>
          <w:rFonts w:ascii="Book Antiqua" w:eastAsia="Book Antiqua" w:hAnsi="Book Antiqua" w:cs="Book Antiqua"/>
          <w:color w:val="000000"/>
        </w:rPr>
        <w:t>(CRC)</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patients found higher c</w:t>
      </w:r>
      <w:r w:rsidR="00A24395">
        <w:rPr>
          <w:rFonts w:ascii="Book Antiqua" w:eastAsia="Book Antiqua" w:hAnsi="Book Antiqua" w:cs="Book Antiqua"/>
          <w:color w:val="000000"/>
        </w:rPr>
        <w:t>oncentrations of Clostridium 7α</w:t>
      </w:r>
      <w:r w:rsidRPr="009E4A23">
        <w:rPr>
          <w:rFonts w:ascii="Book Antiqua" w:eastAsia="Book Antiqua" w:hAnsi="Book Antiqua" w:cs="Book Antiqua"/>
          <w:color w:val="000000"/>
        </w:rPr>
        <w:t>-</w:t>
      </w:r>
      <w:proofErr w:type="spellStart"/>
      <w:r w:rsidRPr="009E4A23">
        <w:rPr>
          <w:rFonts w:ascii="Book Antiqua" w:eastAsia="Book Antiqua" w:hAnsi="Book Antiqua" w:cs="Book Antiqua"/>
          <w:color w:val="000000"/>
        </w:rPr>
        <w:t>dehydroxy</w:t>
      </w:r>
      <w:proofErr w:type="spellEnd"/>
      <w:r w:rsidRPr="009E4A23">
        <w:rPr>
          <w:rFonts w:ascii="Book Antiqua" w:eastAsia="Book Antiqua" w:hAnsi="Book Antiqua" w:cs="Book Antiqua"/>
          <w:color w:val="000000"/>
        </w:rPr>
        <w:t xml:space="preserve"> in feces, which can promote the production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s</w:t>
      </w:r>
      <w:r w:rsidR="00A24395">
        <w:rPr>
          <w:rFonts w:ascii="Book Antiqua" w:eastAsia="Book Antiqua" w:hAnsi="Book Antiqua" w:cs="Book Antiqua"/>
          <w:color w:val="000000"/>
        </w:rPr>
        <w:t>. High levels of clostridium 7α</w:t>
      </w:r>
      <w:r w:rsidRPr="009E4A23">
        <w:rPr>
          <w:rFonts w:ascii="Book Antiqua" w:eastAsia="Book Antiqua" w:hAnsi="Book Antiqua" w:cs="Book Antiqua"/>
          <w:color w:val="000000"/>
        </w:rPr>
        <w:t>-</w:t>
      </w:r>
      <w:proofErr w:type="spellStart"/>
      <w:r w:rsidRPr="009E4A23">
        <w:rPr>
          <w:rFonts w:ascii="Book Antiqua" w:eastAsia="Book Antiqua" w:hAnsi="Book Antiqua" w:cs="Book Antiqua"/>
          <w:color w:val="000000"/>
        </w:rPr>
        <w:t>dehydroxy</w:t>
      </w:r>
      <w:proofErr w:type="spellEnd"/>
      <w:r w:rsidRPr="009E4A23">
        <w:rPr>
          <w:rFonts w:ascii="Book Antiqua" w:eastAsia="Book Antiqua" w:hAnsi="Book Antiqua" w:cs="Book Antiqua"/>
          <w:color w:val="000000"/>
        </w:rPr>
        <w:t xml:space="preserve"> increase the content of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the intestinal tract, leading to an imbalance of intestinal microflora that promotes the development of </w:t>
      </w:r>
      <w:proofErr w:type="gramStart"/>
      <w:r w:rsidRPr="009E4A23">
        <w:rPr>
          <w:rFonts w:ascii="Book Antiqua" w:eastAsia="Book Antiqua" w:hAnsi="Book Antiqua" w:cs="Book Antiqua"/>
          <w:color w:val="000000"/>
        </w:rPr>
        <w:t>CRC</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High-fat diet can cause the imbalance of intestinal flora in mice. When adding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into the diet of high-fat diet mice, it was found that the intestinal flora in mice restored to the similar level as normal mice (for example, the contents of </w:t>
      </w:r>
      <w:r w:rsidRPr="009E4A23">
        <w:rPr>
          <w:rFonts w:ascii="Book Antiqua" w:eastAsia="Book Antiqua" w:hAnsi="Book Antiqua" w:cs="Book Antiqua"/>
          <w:i/>
          <w:iCs/>
          <w:color w:val="000000"/>
        </w:rPr>
        <w:t>Faecalis</w:t>
      </w:r>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i/>
          <w:iCs/>
          <w:color w:val="000000"/>
        </w:rPr>
        <w:t>Ackmanniella</w:t>
      </w:r>
      <w:proofErr w:type="spellEnd"/>
      <w:r w:rsidRPr="009E4A23">
        <w:rPr>
          <w:rFonts w:ascii="Book Antiqua" w:eastAsia="Book Antiqua" w:hAnsi="Book Antiqua" w:cs="Book Antiqua"/>
          <w:color w:val="000000"/>
        </w:rPr>
        <w:t xml:space="preserve"> increased, while the contents of </w:t>
      </w:r>
      <w:proofErr w:type="spellStart"/>
      <w:r w:rsidRPr="009E4A23">
        <w:rPr>
          <w:rFonts w:ascii="Book Antiqua" w:eastAsia="Book Antiqua" w:hAnsi="Book Antiqua" w:cs="Book Antiqua"/>
          <w:i/>
          <w:iCs/>
          <w:color w:val="000000"/>
        </w:rPr>
        <w:t>Spironella</w:t>
      </w:r>
      <w:proofErr w:type="spellEnd"/>
      <w:r w:rsidRPr="009E4A23">
        <w:rPr>
          <w:rFonts w:ascii="Book Antiqua" w:eastAsia="Book Antiqua" w:hAnsi="Book Antiqua" w:cs="Book Antiqua"/>
          <w:color w:val="000000"/>
        </w:rPr>
        <w:t xml:space="preserve"> and </w:t>
      </w:r>
      <w:proofErr w:type="spellStart"/>
      <w:r w:rsidRPr="009E4A23">
        <w:rPr>
          <w:rFonts w:ascii="Book Antiqua" w:eastAsia="Book Antiqua" w:hAnsi="Book Antiqua" w:cs="Book Antiqua"/>
          <w:i/>
          <w:iCs/>
          <w:color w:val="000000"/>
        </w:rPr>
        <w:t>ruminococcus</w:t>
      </w:r>
      <w:proofErr w:type="spellEnd"/>
      <w:r w:rsidRPr="009E4A23">
        <w:rPr>
          <w:rFonts w:ascii="Book Antiqua" w:eastAsia="Book Antiqua" w:hAnsi="Book Antiqua" w:cs="Book Antiqua"/>
          <w:color w:val="000000"/>
        </w:rPr>
        <w:t xml:space="preserve"> </w:t>
      </w:r>
      <w:proofErr w:type="gramStart"/>
      <w:r w:rsidRPr="009E4A23">
        <w:rPr>
          <w:rFonts w:ascii="Book Antiqua" w:eastAsia="Book Antiqua" w:hAnsi="Book Antiqua" w:cs="Book Antiqua"/>
          <w:color w:val="000000"/>
        </w:rPr>
        <w:t>decreased)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131]</w:t>
      </w:r>
      <w:r w:rsidRPr="009E4A23">
        <w:rPr>
          <w:rFonts w:ascii="Book Antiqua" w:eastAsia="Book Antiqua" w:hAnsi="Book Antiqua" w:cs="Book Antiqua"/>
          <w:color w:val="000000"/>
        </w:rPr>
        <w:t xml:space="preserve">. The effects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on the composition of intestinal flora can also be mediated by FXR. When mice were fed a high-fat diet, the levels of T-βMCA in FXR deficient mice increased and the abundance of </w:t>
      </w:r>
      <w:r w:rsidRPr="009E4A23">
        <w:rPr>
          <w:rFonts w:ascii="Book Antiqua" w:eastAsia="Book Antiqua" w:hAnsi="Book Antiqua" w:cs="Book Antiqua"/>
          <w:i/>
          <w:iCs/>
          <w:color w:val="000000"/>
        </w:rPr>
        <w:t>Firmicutes</w:t>
      </w:r>
      <w:r w:rsidRPr="009E4A23">
        <w:rPr>
          <w:rFonts w:ascii="Book Antiqua" w:eastAsia="Book Antiqua" w:hAnsi="Book Antiqua" w:cs="Book Antiqua"/>
          <w:color w:val="000000"/>
        </w:rPr>
        <w:t xml:space="preserve"> increased while the abundance of </w:t>
      </w:r>
      <w:r w:rsidRPr="009E4A23">
        <w:rPr>
          <w:rFonts w:ascii="Book Antiqua" w:eastAsia="Book Antiqua" w:hAnsi="Book Antiqua" w:cs="Book Antiqua"/>
          <w:i/>
          <w:iCs/>
          <w:color w:val="000000"/>
        </w:rPr>
        <w:t>Bacteroidetes</w:t>
      </w:r>
      <w:r w:rsidRPr="009E4A23">
        <w:rPr>
          <w:rFonts w:ascii="Book Antiqua" w:eastAsia="Book Antiqua" w:hAnsi="Book Antiqua" w:cs="Book Antiqua"/>
          <w:color w:val="000000"/>
        </w:rPr>
        <w:t xml:space="preserve"> decreased compared with the control mice. It is possible that the FXR-mediated high-fat diet altered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in mice, leading to changes in gut </w:t>
      </w:r>
      <w:proofErr w:type="gramStart"/>
      <w:r w:rsidRPr="009E4A23">
        <w:rPr>
          <w:rFonts w:ascii="Book Antiqua" w:eastAsia="Book Antiqua" w:hAnsi="Book Antiqua" w:cs="Book Antiqua"/>
          <w:color w:val="000000"/>
        </w:rPr>
        <w:t>microbiota</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132]</w:t>
      </w:r>
      <w:r w:rsidRPr="009E4A23">
        <w:rPr>
          <w:rFonts w:ascii="Book Antiqua" w:eastAsia="Book Antiqua" w:hAnsi="Book Antiqua" w:cs="Book Antiqua"/>
          <w:color w:val="000000"/>
        </w:rPr>
        <w:t>.</w:t>
      </w:r>
    </w:p>
    <w:p w14:paraId="684D2DFA" w14:textId="77777777" w:rsidR="00A77B3E" w:rsidRPr="009E4A23" w:rsidRDefault="0056347C" w:rsidP="00A24395">
      <w:pPr>
        <w:spacing w:line="360" w:lineRule="auto"/>
        <w:ind w:firstLineChars="200" w:firstLine="480"/>
        <w:jc w:val="both"/>
        <w:rPr>
          <w:rFonts w:ascii="Book Antiqua" w:hAnsi="Book Antiqua"/>
        </w:rPr>
      </w:pP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can also change the composition of intestinal flora by inhibiting the growth of intestinal bacteria, and the antimicrobial activity of non-conjugated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is stronger than conjugated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and the sensitivity of gram-positive bacteria to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is stronger than </w:t>
      </w:r>
      <w:r w:rsidR="00990F00" w:rsidRPr="009E4A23">
        <w:rPr>
          <w:rFonts w:ascii="Book Antiqua" w:eastAsia="Book Antiqua" w:hAnsi="Book Antiqua" w:cs="Book Antiqua"/>
          <w:color w:val="000000"/>
        </w:rPr>
        <w:lastRenderedPageBreak/>
        <w:t xml:space="preserve">gram-negative </w:t>
      </w:r>
      <w:proofErr w:type="gramStart"/>
      <w:r w:rsidR="00990F00" w:rsidRPr="009E4A23">
        <w:rPr>
          <w:rFonts w:ascii="Book Antiqua" w:eastAsia="Book Antiqua" w:hAnsi="Book Antiqua" w:cs="Book Antiqua"/>
          <w:color w:val="000000"/>
        </w:rPr>
        <w:t>bacteria</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133]</w:t>
      </w:r>
      <w:r w:rsidR="00990F00"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It was found that the synthesis of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 rats with liver cirrhosis was lower than that in healthy rats, and the total bacterial content in ileum and bacterial translocation rate were increased</w:t>
      </w:r>
      <w:r w:rsidR="00990F00" w:rsidRPr="009E4A23">
        <w:rPr>
          <w:rFonts w:ascii="Book Antiqua" w:eastAsia="Book Antiqua" w:hAnsi="Book Antiqua" w:cs="Book Antiqua"/>
          <w:color w:val="000000"/>
          <w:vertAlign w:val="superscript"/>
        </w:rPr>
        <w:t>[134]</w:t>
      </w:r>
      <w:r w:rsidR="00990F00" w:rsidRPr="009E4A23">
        <w:rPr>
          <w:rFonts w:ascii="Book Antiqua" w:eastAsia="Book Antiqua" w:hAnsi="Book Antiqua" w:cs="Book Antiqua"/>
          <w:color w:val="000000"/>
        </w:rPr>
        <w:t xml:space="preserve">. After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injection, the bacterial quantity in ileum of cirrhotic rats returned to healthy level and the bacterial translocation rate decreased.</w:t>
      </w:r>
      <w:r w:rsidR="00A24395">
        <w:rPr>
          <w:rFonts w:ascii="Book Antiqua" w:hAnsi="Book Antiqua" w:cs="Book Antiqua" w:hint="eastAsia"/>
          <w:color w:val="000000"/>
          <w:lang w:eastAsia="zh-CN"/>
        </w:rPr>
        <w:t xml:space="preserve"> </w:t>
      </w:r>
      <w:proofErr w:type="spellStart"/>
      <w:r w:rsidR="00990F00" w:rsidRPr="009E4A23">
        <w:rPr>
          <w:rFonts w:ascii="Book Antiqua" w:eastAsia="Book Antiqua" w:hAnsi="Book Antiqua" w:cs="Book Antiqua"/>
          <w:color w:val="000000"/>
        </w:rPr>
        <w:t>Obeccholic</w:t>
      </w:r>
      <w:proofErr w:type="spellEnd"/>
      <w:r w:rsidR="00990F00" w:rsidRPr="009E4A23">
        <w:rPr>
          <w:rFonts w:ascii="Book Antiqua" w:eastAsia="Book Antiqua" w:hAnsi="Book Antiqua" w:cs="Book Antiqua"/>
          <w:color w:val="000000"/>
        </w:rPr>
        <w:t xml:space="preserve"> acid (OCA) is a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derivative that activates FXR to inhibit endogenous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When healthy subjects were given doses of OCA, they found increased levels of gram-positive bacteria in their small intestines, such as </w:t>
      </w:r>
      <w:r w:rsidR="00990F00" w:rsidRPr="009E4A23">
        <w:rPr>
          <w:rFonts w:ascii="Book Antiqua" w:eastAsia="Book Antiqua" w:hAnsi="Book Antiqua" w:cs="Book Antiqua"/>
          <w:i/>
          <w:iCs/>
          <w:color w:val="000000"/>
        </w:rPr>
        <w:t>Lactococcus lactis</w:t>
      </w:r>
      <w:r w:rsidR="00990F00" w:rsidRPr="009E4A23">
        <w:rPr>
          <w:rFonts w:ascii="Book Antiqua" w:eastAsia="Book Antiqua" w:hAnsi="Book Antiqua" w:cs="Book Antiqua"/>
          <w:color w:val="000000"/>
        </w:rPr>
        <w:t xml:space="preserve">, </w:t>
      </w:r>
      <w:r w:rsidR="00990F00" w:rsidRPr="009E4A23">
        <w:rPr>
          <w:rFonts w:ascii="Book Antiqua" w:eastAsia="Book Antiqua" w:hAnsi="Book Antiqua" w:cs="Book Antiqua"/>
          <w:i/>
          <w:iCs/>
          <w:color w:val="000000"/>
        </w:rPr>
        <w:t xml:space="preserve">Lactobacillus </w:t>
      </w:r>
      <w:proofErr w:type="spellStart"/>
      <w:r w:rsidR="00990F00" w:rsidRPr="009E4A23">
        <w:rPr>
          <w:rFonts w:ascii="Book Antiqua" w:eastAsia="Book Antiqua" w:hAnsi="Book Antiqua" w:cs="Book Antiqua"/>
          <w:i/>
          <w:iCs/>
          <w:color w:val="000000"/>
        </w:rPr>
        <w:t>casei</w:t>
      </w:r>
      <w:proofErr w:type="spellEnd"/>
      <w:r w:rsidR="00990F00" w:rsidRPr="009E4A23">
        <w:rPr>
          <w:rFonts w:ascii="Book Antiqua" w:eastAsia="Book Antiqua" w:hAnsi="Book Antiqua" w:cs="Book Antiqua"/>
          <w:color w:val="000000"/>
        </w:rPr>
        <w:t xml:space="preserve"> and </w:t>
      </w:r>
      <w:r w:rsidR="00990F00" w:rsidRPr="009E4A23">
        <w:rPr>
          <w:rFonts w:ascii="Book Antiqua" w:eastAsia="Book Antiqua" w:hAnsi="Book Antiqua" w:cs="Book Antiqua"/>
          <w:i/>
          <w:iCs/>
          <w:color w:val="000000"/>
        </w:rPr>
        <w:t>Streptococcus thermophilus</w:t>
      </w:r>
      <w:r w:rsidR="00990F00" w:rsidRPr="009E4A23">
        <w:rPr>
          <w:rFonts w:ascii="Book Antiqua" w:eastAsia="Book Antiqua" w:hAnsi="Book Antiqua" w:cs="Book Antiqua"/>
          <w:color w:val="000000"/>
        </w:rPr>
        <w:t xml:space="preserve">, while normal levels of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inhibited the growth of these bacteria.</w:t>
      </w:r>
      <w:r w:rsidR="00A24395">
        <w:rPr>
          <w:rFonts w:ascii="Book Antiqua" w:hAnsi="Book Antiqua" w:cs="Book Antiqua" w:hint="eastAsia"/>
          <w:color w:val="000000"/>
          <w:lang w:eastAsia="zh-CN"/>
        </w:rPr>
        <w:t xml:space="preserve"> </w:t>
      </w:r>
      <w:r w:rsidR="00990F00" w:rsidRPr="009E4A23">
        <w:rPr>
          <w:rFonts w:ascii="Book Antiqua" w:eastAsia="Book Antiqua" w:hAnsi="Book Antiqua" w:cs="Book Antiqua"/>
          <w:color w:val="000000"/>
        </w:rPr>
        <w:t xml:space="preserve">When healthy mice were fed OCA, the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content in their small intestine decreased, while the content of </w:t>
      </w:r>
      <w:proofErr w:type="spellStart"/>
      <w:r w:rsidR="00990F00" w:rsidRPr="009E4A23">
        <w:rPr>
          <w:rFonts w:ascii="Book Antiqua" w:eastAsia="Book Antiqua" w:hAnsi="Book Antiqua" w:cs="Book Antiqua"/>
          <w:color w:val="000000"/>
        </w:rPr>
        <w:t>firmicide</w:t>
      </w:r>
      <w:proofErr w:type="spellEnd"/>
      <w:r w:rsidR="00990F00" w:rsidRPr="009E4A23">
        <w:rPr>
          <w:rFonts w:ascii="Book Antiqua" w:eastAsia="Book Antiqua" w:hAnsi="Book Antiqua" w:cs="Book Antiqua"/>
          <w:color w:val="000000"/>
        </w:rPr>
        <w:t xml:space="preserve"> bacteria, mainly gram-positive bacteria, increased, suggesting that OCA can inhibit </w:t>
      </w:r>
      <w:r>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 synthesis through activation of FXR and thus alter the intestinal microflora</w:t>
      </w:r>
      <w:r w:rsidR="00990F00" w:rsidRPr="009E4A23">
        <w:rPr>
          <w:rFonts w:ascii="Book Antiqua" w:eastAsia="Book Antiqua" w:hAnsi="Book Antiqua" w:cs="Book Antiqua"/>
          <w:color w:val="000000"/>
          <w:vertAlign w:val="superscript"/>
        </w:rPr>
        <w:t>[135-137]</w:t>
      </w:r>
      <w:r w:rsidR="00990F00" w:rsidRPr="009E4A23">
        <w:rPr>
          <w:rFonts w:ascii="Book Antiqua" w:eastAsia="Book Antiqua" w:hAnsi="Book Antiqua" w:cs="Book Antiqua"/>
          <w:color w:val="000000"/>
        </w:rPr>
        <w:t>.</w:t>
      </w:r>
    </w:p>
    <w:p w14:paraId="73E9B499" w14:textId="77777777" w:rsidR="00A77B3E" w:rsidRPr="009E4A23" w:rsidRDefault="00A77B3E" w:rsidP="009E4A23">
      <w:pPr>
        <w:spacing w:line="360" w:lineRule="auto"/>
        <w:jc w:val="both"/>
        <w:rPr>
          <w:rFonts w:ascii="Book Antiqua" w:hAnsi="Book Antiqua"/>
        </w:rPr>
      </w:pPr>
    </w:p>
    <w:p w14:paraId="67C2372F" w14:textId="77777777" w:rsidR="00A77B3E" w:rsidRPr="00A24395" w:rsidRDefault="00990F00" w:rsidP="009E4A23">
      <w:pPr>
        <w:spacing w:line="360" w:lineRule="auto"/>
        <w:jc w:val="both"/>
        <w:rPr>
          <w:rFonts w:ascii="Book Antiqua" w:hAnsi="Book Antiqua"/>
          <w:b/>
          <w:u w:val="single"/>
        </w:rPr>
      </w:pPr>
      <w:r w:rsidRPr="00A24395">
        <w:rPr>
          <w:rFonts w:ascii="Book Antiqua" w:eastAsia="Book Antiqua" w:hAnsi="Book Antiqua" w:cs="Book Antiqua"/>
          <w:b/>
          <w:bCs/>
          <w:color w:val="000000"/>
          <w:u w:val="single"/>
        </w:rPr>
        <w:t>INTESTINAL FLORA,</w:t>
      </w:r>
      <w:r w:rsidR="0056347C" w:rsidRPr="00A24395">
        <w:rPr>
          <w:rFonts w:ascii="Book Antiqua" w:hAnsi="Book Antiqua" w:cs="Book Antiqua" w:hint="eastAsia"/>
          <w:b/>
          <w:color w:val="000000"/>
          <w:u w:val="single"/>
          <w:lang w:eastAsia="zh-CN"/>
        </w:rPr>
        <w:t xml:space="preserve"> BA</w:t>
      </w:r>
      <w:r w:rsidRPr="00A24395">
        <w:rPr>
          <w:rFonts w:ascii="Book Antiqua" w:eastAsia="Book Antiqua" w:hAnsi="Book Antiqua" w:cs="Book Antiqua"/>
          <w:b/>
          <w:bCs/>
          <w:color w:val="000000"/>
          <w:u w:val="single"/>
        </w:rPr>
        <w:t xml:space="preserve"> METABOLISM AND</w:t>
      </w:r>
      <w:r w:rsidR="00A24395" w:rsidRPr="00A24395">
        <w:rPr>
          <w:rFonts w:ascii="Book Antiqua" w:hAnsi="Book Antiqua" w:cs="Book Antiqua" w:hint="eastAsia"/>
          <w:b/>
          <w:bCs/>
          <w:color w:val="000000"/>
          <w:u w:val="single"/>
          <w:lang w:eastAsia="zh-CN"/>
        </w:rPr>
        <w:t xml:space="preserve"> </w:t>
      </w:r>
      <w:r w:rsidRPr="00A24395">
        <w:rPr>
          <w:rFonts w:ascii="Book Antiqua" w:eastAsia="Book Antiqua" w:hAnsi="Book Antiqua" w:cs="Book Antiqua"/>
          <w:b/>
          <w:bCs/>
          <w:color w:val="000000"/>
          <w:u w:val="single"/>
        </w:rPr>
        <w:t>IBD</w:t>
      </w:r>
    </w:p>
    <w:p w14:paraId="20CBEB9B" w14:textId="77777777" w:rsidR="00A77B3E" w:rsidRPr="00A24395" w:rsidRDefault="00990F00" w:rsidP="009E4A23">
      <w:pPr>
        <w:spacing w:line="360" w:lineRule="auto"/>
        <w:jc w:val="both"/>
        <w:rPr>
          <w:rFonts w:ascii="Book Antiqua" w:hAnsi="Book Antiqua"/>
          <w:i/>
          <w:lang w:eastAsia="zh-CN"/>
        </w:rPr>
      </w:pPr>
      <w:r w:rsidRPr="00A24395">
        <w:rPr>
          <w:rFonts w:ascii="Book Antiqua" w:eastAsia="Book Antiqua" w:hAnsi="Book Antiqua" w:cs="Book Antiqua"/>
          <w:b/>
          <w:bCs/>
          <w:i/>
          <w:color w:val="000000"/>
        </w:rPr>
        <w:t>Probiotics and prebiotics</w:t>
      </w:r>
    </w:p>
    <w:p w14:paraId="4A1A5181" w14:textId="77777777" w:rsidR="00A77B3E" w:rsidRPr="009E4A23" w:rsidRDefault="00990F00" w:rsidP="00A24395">
      <w:pPr>
        <w:spacing w:line="360" w:lineRule="auto"/>
        <w:jc w:val="both"/>
        <w:rPr>
          <w:rFonts w:ascii="Book Antiqua" w:hAnsi="Book Antiqua"/>
        </w:rPr>
      </w:pPr>
      <w:r w:rsidRPr="009E4A23">
        <w:rPr>
          <w:rFonts w:ascii="Book Antiqua" w:eastAsia="Book Antiqua" w:hAnsi="Book Antiqua" w:cs="Book Antiqua"/>
          <w:color w:val="000000"/>
        </w:rPr>
        <w:t xml:space="preserve">Exogenous supplementation of probiotics to regulate </w:t>
      </w:r>
      <w:r w:rsidR="0056347C">
        <w:rPr>
          <w:rFonts w:ascii="Book Antiqua" w:hAnsi="Book Antiqua" w:cs="Book Antiqua" w:hint="eastAsia"/>
          <w:color w:val="000000"/>
          <w:lang w:eastAsia="zh-CN"/>
        </w:rPr>
        <w:t>BA</w:t>
      </w:r>
      <w:r w:rsidR="00A24395">
        <w:rPr>
          <w:rFonts w:ascii="Book Antiqua" w:eastAsia="Book Antiqua" w:hAnsi="Book Antiqua" w:cs="Book Antiqua"/>
          <w:color w:val="000000"/>
        </w:rPr>
        <w:t xml:space="preserve">s </w:t>
      </w:r>
      <w:r w:rsidRPr="009E4A23">
        <w:rPr>
          <w:rFonts w:ascii="Book Antiqua" w:eastAsia="Book Antiqua" w:hAnsi="Book Antiqua" w:cs="Book Antiqua"/>
          <w:color w:val="000000"/>
        </w:rPr>
        <w:t xml:space="preserve">to prevent or treat diseases has been demonstrated in metabolic diseases, such as hypercholesterolemia or </w:t>
      </w:r>
      <w:proofErr w:type="gramStart"/>
      <w:r w:rsidRPr="009E4A23">
        <w:rPr>
          <w:rFonts w:ascii="Book Antiqua" w:eastAsia="Book Antiqua" w:hAnsi="Book Antiqua" w:cs="Book Antiqua"/>
          <w:color w:val="000000"/>
        </w:rPr>
        <w:t>obesity</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138]</w:t>
      </w:r>
      <w:r w:rsidRPr="009E4A23">
        <w:rPr>
          <w:rFonts w:ascii="Book Antiqua" w:eastAsia="Book Antiqua" w:hAnsi="Book Antiqua" w:cs="Book Antiqua"/>
          <w:color w:val="000000"/>
        </w:rPr>
        <w:t xml:space="preserve">. Probiotics can relieve the clinical symptoms of IBD patients to different degrees. Probiotic mixture VSL#3 can significantly reduce cryptitis, and </w:t>
      </w:r>
      <w:r w:rsidRPr="009E4A23">
        <w:rPr>
          <w:rFonts w:ascii="Book Antiqua" w:eastAsia="Book Antiqua" w:hAnsi="Book Antiqua" w:cs="Book Antiqua"/>
          <w:i/>
          <w:iCs/>
          <w:color w:val="000000"/>
        </w:rPr>
        <w:t xml:space="preserve">Clostridium </w:t>
      </w:r>
      <w:proofErr w:type="spellStart"/>
      <w:r w:rsidRPr="009E4A23">
        <w:rPr>
          <w:rFonts w:ascii="Book Antiqua" w:eastAsia="Book Antiqua" w:hAnsi="Book Antiqua" w:cs="Book Antiqua"/>
          <w:i/>
          <w:iCs/>
          <w:color w:val="000000"/>
        </w:rPr>
        <w:t>butyricum</w:t>
      </w:r>
      <w:proofErr w:type="spellEnd"/>
      <w:r w:rsidRPr="009E4A23">
        <w:rPr>
          <w:rFonts w:ascii="Book Antiqua" w:eastAsia="Book Antiqua" w:hAnsi="Book Antiqua" w:cs="Book Antiqua"/>
          <w:i/>
          <w:iCs/>
          <w:color w:val="000000"/>
        </w:rPr>
        <w:t xml:space="preserve"> </w:t>
      </w:r>
      <w:r w:rsidRPr="009E4A23">
        <w:rPr>
          <w:rFonts w:ascii="Book Antiqua" w:eastAsia="Book Antiqua" w:hAnsi="Book Antiqua" w:cs="Book Antiqua"/>
          <w:color w:val="000000"/>
        </w:rPr>
        <w:t xml:space="preserve">MIYAIRI is also better than placebo in clinical efficacy, but its exact efficacy needs to be further </w:t>
      </w:r>
      <w:proofErr w:type="gramStart"/>
      <w:r w:rsidRPr="009E4A23">
        <w:rPr>
          <w:rFonts w:ascii="Book Antiqua" w:eastAsia="Book Antiqua" w:hAnsi="Book Antiqua" w:cs="Book Antiqua"/>
          <w:color w:val="000000"/>
        </w:rPr>
        <w:t>studied</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139]</w:t>
      </w:r>
      <w:r w:rsidRPr="009E4A23">
        <w:rPr>
          <w:rFonts w:ascii="Book Antiqua" w:eastAsia="Book Antiqua" w:hAnsi="Book Antiqua" w:cs="Book Antiqua"/>
          <w:color w:val="000000"/>
        </w:rPr>
        <w:t>.</w:t>
      </w:r>
      <w:r w:rsidR="0056347C" w:rsidRPr="0056347C">
        <w:rPr>
          <w:rFonts w:ascii="Book Antiqua" w:hAnsi="Book Antiqua" w:cs="Book Antiqua" w:hint="eastAsia"/>
          <w:color w:val="000000"/>
          <w:lang w:eastAsia="zh-CN"/>
        </w:rPr>
        <w:t xml:space="preserve"> </w:t>
      </w:r>
      <w:r w:rsidR="0056347C">
        <w:rPr>
          <w:rFonts w:ascii="Book Antiqua" w:hAnsi="Book Antiqua" w:cs="Book Antiqua" w:hint="eastAsia"/>
          <w:color w:val="000000"/>
          <w:lang w:eastAsia="zh-CN"/>
        </w:rPr>
        <w:t>BA</w:t>
      </w:r>
      <w:r w:rsidR="00A24395">
        <w:rPr>
          <w:rFonts w:ascii="Book Antiqua" w:eastAsia="Book Antiqua" w:hAnsi="Book Antiqua" w:cs="Book Antiqua"/>
          <w:color w:val="000000"/>
        </w:rPr>
        <w:t xml:space="preserve">s </w:t>
      </w:r>
      <w:r w:rsidRPr="009E4A23">
        <w:rPr>
          <w:rFonts w:ascii="Book Antiqua" w:eastAsia="Book Antiqua" w:hAnsi="Book Antiqua" w:cs="Book Antiqua"/>
          <w:color w:val="000000"/>
        </w:rPr>
        <w:t xml:space="preserve">levels are reduced in IBD patients and experimental enteritis </w:t>
      </w:r>
      <w:proofErr w:type="gramStart"/>
      <w:r w:rsidRPr="009E4A23">
        <w:rPr>
          <w:rFonts w:ascii="Book Antiqua" w:eastAsia="Book Antiqua" w:hAnsi="Book Antiqua" w:cs="Book Antiqua"/>
          <w:color w:val="000000"/>
        </w:rPr>
        <w:t>animals</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130]</w:t>
      </w:r>
      <w:r w:rsidRPr="009E4A23">
        <w:rPr>
          <w:rFonts w:ascii="Book Antiqua" w:eastAsia="Book Antiqua" w:hAnsi="Book Antiqua" w:cs="Book Antiqua"/>
          <w:color w:val="000000"/>
        </w:rPr>
        <w:t>.</w:t>
      </w:r>
      <w:r w:rsidR="00A2439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However, the improvement of enteritis symptoms by exogenous </w:t>
      </w:r>
      <w:r w:rsidRPr="009E4A23">
        <w:rPr>
          <w:rFonts w:ascii="Book Antiqua" w:eastAsia="Book Antiqua" w:hAnsi="Book Antiqua" w:cs="Book Antiqua"/>
          <w:i/>
          <w:iCs/>
          <w:color w:val="000000"/>
        </w:rPr>
        <w:t xml:space="preserve">Clostridium </w:t>
      </w:r>
      <w:proofErr w:type="spellStart"/>
      <w:r w:rsidRPr="009E4A23">
        <w:rPr>
          <w:rFonts w:ascii="Book Antiqua" w:eastAsia="Book Antiqua" w:hAnsi="Book Antiqua" w:cs="Book Antiqua"/>
          <w:i/>
          <w:iCs/>
          <w:color w:val="000000"/>
        </w:rPr>
        <w:t>scindens</w:t>
      </w:r>
      <w:proofErr w:type="spellEnd"/>
      <w:r w:rsidRPr="009E4A23">
        <w:rPr>
          <w:rFonts w:ascii="Book Antiqua" w:eastAsia="Book Antiqua" w:hAnsi="Book Antiqua" w:cs="Book Antiqua"/>
          <w:color w:val="000000"/>
        </w:rPr>
        <w:t xml:space="preserve"> supplementation has only been demonstrated in animals, and clinical studies on strains that regulate BSH or 7α </w:t>
      </w:r>
      <w:proofErr w:type="spellStart"/>
      <w:r w:rsidRPr="009E4A23">
        <w:rPr>
          <w:rFonts w:ascii="Book Antiqua" w:eastAsia="Book Antiqua" w:hAnsi="Book Antiqua" w:cs="Book Antiqua"/>
          <w:color w:val="000000"/>
        </w:rPr>
        <w:t>dehydroxylase</w:t>
      </w:r>
      <w:proofErr w:type="spellEnd"/>
      <w:r w:rsidRPr="009E4A23">
        <w:rPr>
          <w:rFonts w:ascii="Book Antiqua" w:eastAsia="Book Antiqua" w:hAnsi="Book Antiqua" w:cs="Book Antiqua"/>
          <w:color w:val="000000"/>
        </w:rPr>
        <w:t xml:space="preserve"> in a targeted way are lacking</w:t>
      </w:r>
      <w:r w:rsidRPr="009E4A23">
        <w:rPr>
          <w:rFonts w:ascii="Book Antiqua" w:eastAsia="Book Antiqua" w:hAnsi="Book Antiqua" w:cs="Book Antiqua"/>
          <w:color w:val="000000"/>
          <w:vertAlign w:val="superscript"/>
        </w:rPr>
        <w:t>[140]</w:t>
      </w:r>
      <w:r w:rsidRPr="009E4A23">
        <w:rPr>
          <w:rFonts w:ascii="Book Antiqua" w:eastAsia="Book Antiqua" w:hAnsi="Book Antiqua" w:cs="Book Antiqua"/>
          <w:color w:val="000000"/>
        </w:rPr>
        <w:t>.</w:t>
      </w:r>
    </w:p>
    <w:p w14:paraId="6EB5A48B" w14:textId="77777777" w:rsidR="00A77B3E" w:rsidRPr="009E4A23" w:rsidRDefault="00A77B3E" w:rsidP="009E4A23">
      <w:pPr>
        <w:spacing w:line="360" w:lineRule="auto"/>
        <w:ind w:firstLine="480"/>
        <w:jc w:val="both"/>
        <w:rPr>
          <w:rFonts w:ascii="Book Antiqua" w:hAnsi="Book Antiqua"/>
        </w:rPr>
      </w:pPr>
    </w:p>
    <w:p w14:paraId="49764ACD" w14:textId="77777777" w:rsidR="00A77B3E" w:rsidRPr="00B63AB8" w:rsidRDefault="00990F00" w:rsidP="009E4A23">
      <w:pPr>
        <w:spacing w:line="360" w:lineRule="auto"/>
        <w:jc w:val="both"/>
        <w:rPr>
          <w:rFonts w:ascii="Book Antiqua" w:hAnsi="Book Antiqua"/>
          <w:i/>
        </w:rPr>
      </w:pPr>
      <w:r w:rsidRPr="00B63AB8">
        <w:rPr>
          <w:rFonts w:ascii="Book Antiqua" w:eastAsia="Book Antiqua" w:hAnsi="Book Antiqua" w:cs="Book Antiqua"/>
          <w:b/>
          <w:bCs/>
          <w:i/>
          <w:color w:val="000000"/>
        </w:rPr>
        <w:t xml:space="preserve">Fecal </w:t>
      </w:r>
      <w:r w:rsidR="00B63AB8" w:rsidRPr="00B63AB8">
        <w:rPr>
          <w:rFonts w:ascii="Book Antiqua" w:hAnsi="Book Antiqua" w:cs="Book Antiqua" w:hint="eastAsia"/>
          <w:b/>
          <w:bCs/>
          <w:i/>
          <w:color w:val="000000"/>
          <w:lang w:eastAsia="zh-CN"/>
        </w:rPr>
        <w:t>m</w:t>
      </w:r>
      <w:r w:rsidRPr="00B63AB8">
        <w:rPr>
          <w:rFonts w:ascii="Book Antiqua" w:eastAsia="Book Antiqua" w:hAnsi="Book Antiqua" w:cs="Book Antiqua"/>
          <w:b/>
          <w:bCs/>
          <w:i/>
          <w:color w:val="000000"/>
        </w:rPr>
        <w:t xml:space="preserve">icrobiota </w:t>
      </w:r>
      <w:proofErr w:type="spellStart"/>
      <w:r w:rsidR="00B63AB8" w:rsidRPr="00B63AB8">
        <w:rPr>
          <w:rFonts w:ascii="Book Antiqua" w:hAnsi="Book Antiqua" w:cs="Book Antiqua" w:hint="eastAsia"/>
          <w:b/>
          <w:bCs/>
          <w:i/>
          <w:color w:val="000000"/>
          <w:lang w:eastAsia="zh-CN"/>
        </w:rPr>
        <w:t>t</w:t>
      </w:r>
      <w:r w:rsidRPr="00B63AB8">
        <w:rPr>
          <w:rFonts w:ascii="Book Antiqua" w:eastAsia="Book Antiqua" w:hAnsi="Book Antiqua" w:cs="Book Antiqua"/>
          <w:b/>
          <w:bCs/>
          <w:i/>
          <w:color w:val="000000"/>
        </w:rPr>
        <w:t>ransplantion</w:t>
      </w:r>
      <w:proofErr w:type="spellEnd"/>
    </w:p>
    <w:p w14:paraId="5A20804D" w14:textId="77777777" w:rsidR="00A77B3E" w:rsidRPr="009E4A23" w:rsidRDefault="00B63AB8" w:rsidP="009E4A23">
      <w:pPr>
        <w:spacing w:line="360" w:lineRule="auto"/>
        <w:jc w:val="both"/>
        <w:rPr>
          <w:rFonts w:ascii="Book Antiqua" w:hAnsi="Book Antiqua"/>
        </w:rPr>
      </w:pPr>
      <w:r>
        <w:rPr>
          <w:rFonts w:ascii="Book Antiqua" w:eastAsia="Book Antiqua" w:hAnsi="Book Antiqua" w:cs="Book Antiqua"/>
          <w:color w:val="000000"/>
        </w:rPr>
        <w:t>FMT</w:t>
      </w:r>
      <w:r w:rsidR="00990F00" w:rsidRPr="009E4A23">
        <w:rPr>
          <w:rFonts w:ascii="Book Antiqua" w:eastAsia="Book Antiqua" w:hAnsi="Book Antiqua" w:cs="Book Antiqua"/>
          <w:color w:val="000000"/>
        </w:rPr>
        <w:t xml:space="preserve"> is a process in which feces from healthy people are transferred to patients, and it was first used to treat patients with recurrent </w:t>
      </w:r>
      <w:r w:rsidR="00990F00" w:rsidRPr="009E4A23">
        <w:rPr>
          <w:rFonts w:ascii="Book Antiqua" w:eastAsia="Book Antiqua" w:hAnsi="Book Antiqua" w:cs="Book Antiqua"/>
          <w:i/>
          <w:iCs/>
          <w:color w:val="000000"/>
        </w:rPr>
        <w:t xml:space="preserve">Clostridium difficile </w:t>
      </w:r>
      <w:r w:rsidR="00990F00" w:rsidRPr="009E4A23">
        <w:rPr>
          <w:rFonts w:ascii="Book Antiqua" w:eastAsia="Book Antiqua" w:hAnsi="Book Antiqua" w:cs="Book Antiqua"/>
          <w:color w:val="000000"/>
        </w:rPr>
        <w:t xml:space="preserve">infection. Recent </w:t>
      </w:r>
      <w:r w:rsidR="00990F00" w:rsidRPr="009E4A23">
        <w:rPr>
          <w:rFonts w:ascii="Book Antiqua" w:eastAsia="Book Antiqua" w:hAnsi="Book Antiqua" w:cs="Book Antiqua"/>
          <w:color w:val="000000"/>
        </w:rPr>
        <w:lastRenderedPageBreak/>
        <w:t xml:space="preserve">studies have shown that FMT can significantly improve the composition of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in the gut of patients with </w:t>
      </w:r>
      <w:r w:rsidR="00990F00" w:rsidRPr="009E4A23">
        <w:rPr>
          <w:rFonts w:ascii="Book Antiqua" w:eastAsia="Book Antiqua" w:hAnsi="Book Antiqua" w:cs="Book Antiqua"/>
          <w:i/>
          <w:iCs/>
          <w:color w:val="000000"/>
        </w:rPr>
        <w:t>C. difficile</w:t>
      </w:r>
      <w:r w:rsidR="00990F00" w:rsidRPr="009E4A23">
        <w:rPr>
          <w:rFonts w:ascii="Book Antiqua" w:eastAsia="Book Antiqua" w:hAnsi="Book Antiqua" w:cs="Book Antiqua"/>
          <w:color w:val="000000"/>
        </w:rPr>
        <w:t xml:space="preserve">, increase the content of secondary </w:t>
      </w:r>
      <w:r w:rsidR="0056347C">
        <w:rPr>
          <w:rFonts w:ascii="Book Antiqua" w:hAnsi="Book Antiqua" w:cs="Book Antiqua" w:hint="eastAsia"/>
          <w:color w:val="000000"/>
          <w:lang w:eastAsia="zh-CN"/>
        </w:rPr>
        <w:t>BA</w:t>
      </w:r>
      <w:r w:rsidR="00990F00" w:rsidRPr="009E4A23">
        <w:rPr>
          <w:rFonts w:ascii="Book Antiqua" w:eastAsia="Book Antiqua" w:hAnsi="Book Antiqua" w:cs="Book Antiqua"/>
          <w:color w:val="000000"/>
        </w:rPr>
        <w:t xml:space="preserve">s and prevent </w:t>
      </w:r>
      <w:r w:rsidR="00990F00" w:rsidRPr="009E4A23">
        <w:rPr>
          <w:rFonts w:ascii="Book Antiqua" w:eastAsia="Book Antiqua" w:hAnsi="Book Antiqua" w:cs="Book Antiqua"/>
          <w:i/>
          <w:iCs/>
          <w:color w:val="000000"/>
        </w:rPr>
        <w:t>C. difficile</w:t>
      </w:r>
      <w:r w:rsidR="00990F00" w:rsidRPr="009E4A23">
        <w:rPr>
          <w:rFonts w:ascii="Book Antiqua" w:eastAsia="Book Antiqua" w:hAnsi="Book Antiqua" w:cs="Book Antiqua"/>
          <w:color w:val="000000"/>
        </w:rPr>
        <w:t xml:space="preserve"> </w:t>
      </w:r>
      <w:proofErr w:type="gramStart"/>
      <w:r w:rsidR="00990F00" w:rsidRPr="009E4A23">
        <w:rPr>
          <w:rFonts w:ascii="Book Antiqua" w:eastAsia="Book Antiqua" w:hAnsi="Book Antiqua" w:cs="Book Antiqua"/>
          <w:color w:val="000000"/>
        </w:rPr>
        <w:t>colonization</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141]</w:t>
      </w:r>
      <w:r w:rsidR="00990F00" w:rsidRPr="009E4A23">
        <w:rPr>
          <w:rFonts w:ascii="Book Antiqua" w:eastAsia="Book Antiqua" w:hAnsi="Book Antiqua" w:cs="Book Antiqua"/>
          <w:color w:val="000000"/>
        </w:rPr>
        <w:t xml:space="preserve">. Because of its apparent efficacy in treating recurrent C. difficile infection, it has been applied to other intestinal diseases, such as IBD, IBS, and pancreatitis. In IBD studies, FMT has shown significant efficacy in inducing remission of UC. A study of UC in children showed that the gut microbiota and metabolome of FMT responders were significantly more similar to those of healthy </w:t>
      </w:r>
      <w:proofErr w:type="gramStart"/>
      <w:r w:rsidR="00990F00" w:rsidRPr="009E4A23">
        <w:rPr>
          <w:rFonts w:ascii="Book Antiqua" w:eastAsia="Book Antiqua" w:hAnsi="Book Antiqua" w:cs="Book Antiqua"/>
          <w:color w:val="000000"/>
        </w:rPr>
        <w:t>people</w:t>
      </w:r>
      <w:r w:rsidR="00990F00" w:rsidRPr="009E4A23">
        <w:rPr>
          <w:rFonts w:ascii="Book Antiqua" w:eastAsia="Book Antiqua" w:hAnsi="Book Antiqua" w:cs="Book Antiqua"/>
          <w:color w:val="000000"/>
          <w:vertAlign w:val="superscript"/>
        </w:rPr>
        <w:t>[</w:t>
      </w:r>
      <w:proofErr w:type="gramEnd"/>
      <w:r w:rsidR="00990F00" w:rsidRPr="009E4A23">
        <w:rPr>
          <w:rFonts w:ascii="Book Antiqua" w:eastAsia="Book Antiqua" w:hAnsi="Book Antiqua" w:cs="Book Antiqua"/>
          <w:color w:val="000000"/>
          <w:vertAlign w:val="superscript"/>
        </w:rPr>
        <w:t>141]</w:t>
      </w:r>
      <w:r w:rsidR="00990F00" w:rsidRPr="009E4A23">
        <w:rPr>
          <w:rFonts w:ascii="Book Antiqua" w:eastAsia="Book Antiqua" w:hAnsi="Book Antiqua" w:cs="Book Antiqua"/>
          <w:color w:val="000000"/>
        </w:rPr>
        <w:t>.</w:t>
      </w:r>
    </w:p>
    <w:p w14:paraId="2BE6DE0B" w14:textId="77777777" w:rsidR="00A77B3E" w:rsidRPr="009E4A23" w:rsidRDefault="00A77B3E" w:rsidP="009E4A23">
      <w:pPr>
        <w:spacing w:line="360" w:lineRule="auto"/>
        <w:jc w:val="both"/>
        <w:rPr>
          <w:rFonts w:ascii="Book Antiqua" w:hAnsi="Book Antiqua"/>
        </w:rPr>
      </w:pPr>
    </w:p>
    <w:p w14:paraId="52E11E31" w14:textId="77777777" w:rsidR="00A77B3E" w:rsidRPr="00B63AB8" w:rsidRDefault="00990F00" w:rsidP="009E4A23">
      <w:pPr>
        <w:spacing w:line="360" w:lineRule="auto"/>
        <w:jc w:val="both"/>
        <w:rPr>
          <w:rFonts w:ascii="Book Antiqua" w:hAnsi="Book Antiqua"/>
          <w:i/>
        </w:rPr>
      </w:pPr>
      <w:r w:rsidRPr="00B63AB8">
        <w:rPr>
          <w:rFonts w:ascii="Book Antiqua" w:eastAsia="Book Antiqua" w:hAnsi="Book Antiqua" w:cs="Book Antiqua"/>
          <w:b/>
          <w:bCs/>
          <w:i/>
          <w:color w:val="000000"/>
        </w:rPr>
        <w:t>Antibiotics</w:t>
      </w:r>
    </w:p>
    <w:p w14:paraId="2150219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Studies have found that antibiotics on</w:t>
      </w:r>
      <w:r w:rsidR="00931AD1" w:rsidRPr="00931AD1">
        <w:rPr>
          <w:rFonts w:ascii="Book Antiqua" w:eastAsia="Book Antiqua" w:hAnsi="Book Antiqua" w:cs="Book Antiqua"/>
          <w:color w:val="000000"/>
        </w:rPr>
        <w:t xml:space="preserve"> </w:t>
      </w:r>
      <w:r w:rsidR="00931AD1" w:rsidRPr="009E4A23">
        <w:rPr>
          <w:rFonts w:ascii="Book Antiqua" w:eastAsia="Book Antiqua" w:hAnsi="Book Antiqua" w:cs="Book Antiqua"/>
          <w:color w:val="000000"/>
        </w:rPr>
        <w:t>DCA</w:t>
      </w:r>
      <w:r w:rsidRPr="009E4A23">
        <w:rPr>
          <w:rFonts w:ascii="Book Antiqua" w:eastAsia="Book Antiqua" w:hAnsi="Book Antiqua" w:cs="Book Antiqua"/>
          <w:color w:val="000000"/>
        </w:rPr>
        <w:t xml:space="preserve"> induced inflammation of the intestinal protective, may significantly </w:t>
      </w:r>
      <w:proofErr w:type="spellStart"/>
      <w:r w:rsidRPr="009E4A23">
        <w:rPr>
          <w:rFonts w:ascii="Book Antiqua" w:eastAsia="Book Antiqua" w:hAnsi="Book Antiqua" w:cs="Book Antiqua"/>
          <w:color w:val="000000"/>
        </w:rPr>
        <w:t>reduced</w:t>
      </w:r>
      <w:proofErr w:type="spellEnd"/>
      <w:r w:rsidRPr="009E4A23">
        <w:rPr>
          <w:rFonts w:ascii="Book Antiqua" w:eastAsia="Book Antiqua" w:hAnsi="Book Antiqua" w:cs="Book Antiqua"/>
          <w:color w:val="000000"/>
        </w:rPr>
        <w:t xml:space="preserve"> intestinal flora diversity and broad-spectrum antibiotics, reduced intestinal tract has 7 alpha to hydroxylation enzyme bacteria, lead to waste source of primary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dominate in the host, and the source of intestinal flora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decreased</w:t>
      </w:r>
      <w:r w:rsidRPr="009E4A23">
        <w:rPr>
          <w:rFonts w:ascii="Book Antiqua" w:eastAsia="Book Antiqua" w:hAnsi="Book Antiqua" w:cs="Book Antiqua"/>
          <w:color w:val="000000"/>
          <w:vertAlign w:val="superscript"/>
        </w:rPr>
        <w:t>[140]</w:t>
      </w:r>
      <w:r w:rsidRPr="009E4A23">
        <w:rPr>
          <w:rFonts w:ascii="Book Antiqua" w:eastAsia="Book Antiqua" w:hAnsi="Book Antiqua" w:cs="Book Antiqua"/>
          <w:color w:val="000000"/>
        </w:rPr>
        <w:t>. However, the choice of antibiotics is also important.</w:t>
      </w:r>
      <w:r w:rsidR="00B63AB8">
        <w:rPr>
          <w:rFonts w:ascii="Book Antiqua" w:hAnsi="Book Antiqua" w:cs="Book Antiqua" w:hint="eastAsia"/>
          <w:color w:val="000000"/>
          <w:lang w:eastAsia="zh-CN"/>
        </w:rPr>
        <w:t xml:space="preserve"> </w:t>
      </w:r>
      <w:r w:rsidR="00B63AB8">
        <w:rPr>
          <w:rFonts w:ascii="Book Antiqua" w:eastAsia="Book Antiqua" w:hAnsi="Book Antiqua" w:cs="Book Antiqua"/>
          <w:color w:val="000000"/>
        </w:rPr>
        <w:t>In a 12-wk</w:t>
      </w:r>
      <w:r w:rsidRPr="009E4A23">
        <w:rPr>
          <w:rFonts w:ascii="Book Antiqua" w:eastAsia="Book Antiqua" w:hAnsi="Book Antiqua" w:cs="Book Antiqua"/>
          <w:color w:val="000000"/>
        </w:rPr>
        <w:t xml:space="preserve"> clinical study, the nonabsorbable antibiotic rifaximin showed higher remission rates in patients with active CD. Given that different antibiotics have different effects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concentration and composition as well as IBD, antibiotic and patient selection will be important in evaluating antibiotic efficacy against IBD in the </w:t>
      </w:r>
      <w:proofErr w:type="gramStart"/>
      <w:r w:rsidRPr="009E4A23">
        <w:rPr>
          <w:rFonts w:ascii="Book Antiqua" w:eastAsia="Book Antiqua" w:hAnsi="Book Antiqua" w:cs="Book Antiqua"/>
          <w:color w:val="000000"/>
        </w:rPr>
        <w:t>future</w:t>
      </w:r>
      <w:r w:rsidRPr="009E4A23">
        <w:rPr>
          <w:rFonts w:ascii="Book Antiqua" w:eastAsia="Book Antiqua" w:hAnsi="Book Antiqua" w:cs="Book Antiqua"/>
          <w:color w:val="000000"/>
          <w:vertAlign w:val="superscript"/>
        </w:rPr>
        <w:t>[</w:t>
      </w:r>
      <w:proofErr w:type="gramEnd"/>
      <w:r w:rsidRPr="009E4A23">
        <w:rPr>
          <w:rFonts w:ascii="Book Antiqua" w:eastAsia="Book Antiqua" w:hAnsi="Book Antiqua" w:cs="Book Antiqua"/>
          <w:color w:val="000000"/>
          <w:vertAlign w:val="superscript"/>
        </w:rPr>
        <w:t>141]</w:t>
      </w:r>
      <w:r w:rsidRPr="009E4A23">
        <w:rPr>
          <w:rFonts w:ascii="Book Antiqua" w:eastAsia="Book Antiqua" w:hAnsi="Book Antiqua" w:cs="Book Antiqua"/>
          <w:color w:val="000000"/>
        </w:rPr>
        <w:t>.</w:t>
      </w:r>
    </w:p>
    <w:p w14:paraId="1A260F0D" w14:textId="77777777" w:rsidR="00A77B3E" w:rsidRPr="009E4A23" w:rsidRDefault="00A77B3E" w:rsidP="009E4A23">
      <w:pPr>
        <w:spacing w:line="360" w:lineRule="auto"/>
        <w:jc w:val="both"/>
        <w:rPr>
          <w:rFonts w:ascii="Book Antiqua" w:hAnsi="Book Antiqua"/>
        </w:rPr>
      </w:pPr>
    </w:p>
    <w:p w14:paraId="411C341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aps/>
          <w:color w:val="000000"/>
          <w:u w:val="single"/>
        </w:rPr>
        <w:t>CONCLUSION</w:t>
      </w:r>
    </w:p>
    <w:p w14:paraId="72077CC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Changes in lifestyle and diet have contributed to the increasing incidence of IBD. High fat diet not only changes the characteristics of intestinal flora, but also affects the metabolism of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in intestinal lumen. Therefore, studies focusing on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gut microbiota have attracted much attention in digestive diseases. Characteristic changes in the gut microbiota in IBD patients affect the composition of the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pool. Secondary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as anti-inflammatory factors, may be non-invasive biomarkers in mucosal healing. The emergence of novel metabolomics has revealed the bacterial species that transform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and the mechanism of signaling pathways that regulate the development of IBD disease. The interaction between gut microbiota and </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s represents a promising new </w:t>
      </w:r>
      <w:r w:rsidRPr="009E4A23">
        <w:rPr>
          <w:rFonts w:ascii="Book Antiqua" w:eastAsia="Book Antiqua" w:hAnsi="Book Antiqua" w:cs="Book Antiqua"/>
          <w:color w:val="000000"/>
        </w:rPr>
        <w:lastRenderedPageBreak/>
        <w:t>therapeutic approach for IBD. Some animal studies have shown the important value of the gut microbial-</w:t>
      </w:r>
      <w:r w:rsidR="0056347C">
        <w:rPr>
          <w:rFonts w:ascii="Book Antiqua" w:hAnsi="Book Antiqua" w:cs="Book Antiqua" w:hint="eastAsia"/>
          <w:color w:val="000000"/>
          <w:lang w:eastAsia="zh-CN"/>
        </w:rPr>
        <w:t>BA</w:t>
      </w:r>
      <w:r w:rsidRPr="009E4A23">
        <w:rPr>
          <w:rFonts w:ascii="Book Antiqua" w:eastAsia="Book Antiqua" w:hAnsi="Book Antiqua" w:cs="Book Antiqua"/>
          <w:color w:val="000000"/>
        </w:rPr>
        <w:t xml:space="preserve"> axis. However, there is no clear evidence of a similar effect in clinical practice, and further clinical studies are needed to verify it.</w:t>
      </w:r>
    </w:p>
    <w:p w14:paraId="244A7BAB" w14:textId="77777777" w:rsidR="00A77B3E" w:rsidRPr="009E4A23" w:rsidRDefault="00A77B3E" w:rsidP="009E4A23">
      <w:pPr>
        <w:spacing w:line="360" w:lineRule="auto"/>
        <w:jc w:val="both"/>
        <w:rPr>
          <w:rFonts w:ascii="Book Antiqua" w:hAnsi="Book Antiqua"/>
        </w:rPr>
      </w:pPr>
    </w:p>
    <w:p w14:paraId="58770A6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REFERENCES</w:t>
      </w:r>
    </w:p>
    <w:p w14:paraId="69D66BC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 </w:t>
      </w:r>
      <w:proofErr w:type="spellStart"/>
      <w:r w:rsidRPr="009E4A23">
        <w:rPr>
          <w:rFonts w:ascii="Book Antiqua" w:eastAsia="Book Antiqua" w:hAnsi="Book Antiqua" w:cs="Book Antiqua"/>
          <w:b/>
          <w:bCs/>
          <w:color w:val="000000"/>
        </w:rPr>
        <w:t>Franzosa</w:t>
      </w:r>
      <w:proofErr w:type="spellEnd"/>
      <w:r w:rsidRPr="009E4A23">
        <w:rPr>
          <w:rFonts w:ascii="Book Antiqua" w:eastAsia="Book Antiqua" w:hAnsi="Book Antiqua" w:cs="Book Antiqua"/>
          <w:b/>
          <w:bCs/>
          <w:color w:val="000000"/>
        </w:rPr>
        <w:t xml:space="preserve"> EA</w:t>
      </w:r>
      <w:r w:rsidRPr="009E4A23">
        <w:rPr>
          <w:rFonts w:ascii="Book Antiqua" w:eastAsia="Book Antiqua" w:hAnsi="Book Antiqua" w:cs="Book Antiqua"/>
          <w:color w:val="000000"/>
        </w:rPr>
        <w:t xml:space="preserve">, Sirota-Madi A, Avila-Pacheco J, </w:t>
      </w:r>
      <w:proofErr w:type="spellStart"/>
      <w:r w:rsidRPr="009E4A23">
        <w:rPr>
          <w:rFonts w:ascii="Book Antiqua" w:eastAsia="Book Antiqua" w:hAnsi="Book Antiqua" w:cs="Book Antiqua"/>
          <w:color w:val="000000"/>
        </w:rPr>
        <w:t>Fornelos</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Haiser</w:t>
      </w:r>
      <w:proofErr w:type="spellEnd"/>
      <w:r w:rsidRPr="009E4A23">
        <w:rPr>
          <w:rFonts w:ascii="Book Antiqua" w:eastAsia="Book Antiqua" w:hAnsi="Book Antiqua" w:cs="Book Antiqua"/>
          <w:color w:val="000000"/>
        </w:rPr>
        <w:t xml:space="preserve"> HJ, </w:t>
      </w:r>
      <w:proofErr w:type="spellStart"/>
      <w:r w:rsidRPr="009E4A23">
        <w:rPr>
          <w:rFonts w:ascii="Book Antiqua" w:eastAsia="Book Antiqua" w:hAnsi="Book Antiqua" w:cs="Book Antiqua"/>
          <w:color w:val="000000"/>
        </w:rPr>
        <w:t>Reinker</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Vatanen</w:t>
      </w:r>
      <w:proofErr w:type="spellEnd"/>
      <w:r w:rsidRPr="009E4A23">
        <w:rPr>
          <w:rFonts w:ascii="Book Antiqua" w:eastAsia="Book Antiqua" w:hAnsi="Book Antiqua" w:cs="Book Antiqua"/>
          <w:color w:val="000000"/>
        </w:rPr>
        <w:t xml:space="preserve"> T, Hall AB, Mallick H, McIver LJ, Sauk JS, Wilson RG, Stevens BW, Scott JM, Pierce K, </w:t>
      </w:r>
      <w:proofErr w:type="spellStart"/>
      <w:r w:rsidRPr="009E4A23">
        <w:rPr>
          <w:rFonts w:ascii="Book Antiqua" w:eastAsia="Book Antiqua" w:hAnsi="Book Antiqua" w:cs="Book Antiqua"/>
          <w:color w:val="000000"/>
        </w:rPr>
        <w:t>Deik</w:t>
      </w:r>
      <w:proofErr w:type="spellEnd"/>
      <w:r w:rsidRPr="009E4A23">
        <w:rPr>
          <w:rFonts w:ascii="Book Antiqua" w:eastAsia="Book Antiqua" w:hAnsi="Book Antiqua" w:cs="Book Antiqua"/>
          <w:color w:val="000000"/>
        </w:rPr>
        <w:t xml:space="preserve"> AA, Bullock K, </w:t>
      </w:r>
      <w:proofErr w:type="spellStart"/>
      <w:r w:rsidRPr="009E4A23">
        <w:rPr>
          <w:rFonts w:ascii="Book Antiqua" w:eastAsia="Book Antiqua" w:hAnsi="Book Antiqua" w:cs="Book Antiqua"/>
          <w:color w:val="000000"/>
        </w:rPr>
        <w:t>Imhann</w:t>
      </w:r>
      <w:proofErr w:type="spellEnd"/>
      <w:r w:rsidRPr="009E4A23">
        <w:rPr>
          <w:rFonts w:ascii="Book Antiqua" w:eastAsia="Book Antiqua" w:hAnsi="Book Antiqua" w:cs="Book Antiqua"/>
          <w:color w:val="000000"/>
        </w:rPr>
        <w:t xml:space="preserve"> F, Porter JA, </w:t>
      </w:r>
      <w:proofErr w:type="spellStart"/>
      <w:r w:rsidRPr="009E4A23">
        <w:rPr>
          <w:rFonts w:ascii="Book Antiqua" w:eastAsia="Book Antiqua" w:hAnsi="Book Antiqua" w:cs="Book Antiqua"/>
          <w:color w:val="000000"/>
        </w:rPr>
        <w:t>Zhernakova</w:t>
      </w:r>
      <w:proofErr w:type="spellEnd"/>
      <w:r w:rsidRPr="009E4A23">
        <w:rPr>
          <w:rFonts w:ascii="Book Antiqua" w:eastAsia="Book Antiqua" w:hAnsi="Book Antiqua" w:cs="Book Antiqua"/>
          <w:color w:val="000000"/>
        </w:rPr>
        <w:t xml:space="preserve"> A, Fu J, </w:t>
      </w:r>
      <w:proofErr w:type="spellStart"/>
      <w:r w:rsidRPr="009E4A23">
        <w:rPr>
          <w:rFonts w:ascii="Book Antiqua" w:eastAsia="Book Antiqua" w:hAnsi="Book Antiqua" w:cs="Book Antiqua"/>
          <w:color w:val="000000"/>
        </w:rPr>
        <w:t>Weersma</w:t>
      </w:r>
      <w:proofErr w:type="spellEnd"/>
      <w:r w:rsidRPr="009E4A23">
        <w:rPr>
          <w:rFonts w:ascii="Book Antiqua" w:eastAsia="Book Antiqua" w:hAnsi="Book Antiqua" w:cs="Book Antiqua"/>
          <w:color w:val="000000"/>
        </w:rPr>
        <w:t xml:space="preserve"> RK, </w:t>
      </w:r>
      <w:proofErr w:type="spellStart"/>
      <w:r w:rsidRPr="009E4A23">
        <w:rPr>
          <w:rFonts w:ascii="Book Antiqua" w:eastAsia="Book Antiqua" w:hAnsi="Book Antiqua" w:cs="Book Antiqua"/>
          <w:color w:val="000000"/>
        </w:rPr>
        <w:t>Wijmenga</w:t>
      </w:r>
      <w:proofErr w:type="spellEnd"/>
      <w:r w:rsidRPr="009E4A23">
        <w:rPr>
          <w:rFonts w:ascii="Book Antiqua" w:eastAsia="Book Antiqua" w:hAnsi="Book Antiqua" w:cs="Book Antiqua"/>
          <w:color w:val="000000"/>
        </w:rPr>
        <w:t xml:space="preserve"> C, Clish CB,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w:t>
      </w:r>
      <w:proofErr w:type="spellStart"/>
      <w:r w:rsidRPr="009E4A23">
        <w:rPr>
          <w:rFonts w:ascii="Book Antiqua" w:eastAsia="Book Antiqua" w:hAnsi="Book Antiqua" w:cs="Book Antiqua"/>
          <w:color w:val="000000"/>
        </w:rPr>
        <w:t>Huttenhower</w:t>
      </w:r>
      <w:proofErr w:type="spellEnd"/>
      <w:r w:rsidRPr="009E4A23">
        <w:rPr>
          <w:rFonts w:ascii="Book Antiqua" w:eastAsia="Book Antiqua" w:hAnsi="Book Antiqua" w:cs="Book Antiqua"/>
          <w:color w:val="000000"/>
        </w:rPr>
        <w:t xml:space="preserve"> C, Xavier RJ. Gut microbiome structure and metabolic activity in inflammatory bowel disease.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4</w:t>
      </w:r>
      <w:r w:rsidRPr="009E4A23">
        <w:rPr>
          <w:rFonts w:ascii="Book Antiqua" w:eastAsia="Book Antiqua" w:hAnsi="Book Antiqua" w:cs="Book Antiqua"/>
          <w:color w:val="000000"/>
        </w:rPr>
        <w:t>: 293-305 [PMID: 30531976 DOI: 10.1038/s41564-018-0306-4]</w:t>
      </w:r>
    </w:p>
    <w:p w14:paraId="61F290A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 </w:t>
      </w:r>
      <w:r w:rsidRPr="009E4A23">
        <w:rPr>
          <w:rFonts w:ascii="Book Antiqua" w:eastAsia="Book Antiqua" w:hAnsi="Book Antiqua" w:cs="Book Antiqua"/>
          <w:b/>
          <w:bCs/>
          <w:color w:val="000000"/>
        </w:rPr>
        <w:t>Lavelle A</w:t>
      </w:r>
      <w:r w:rsidRPr="009E4A23">
        <w:rPr>
          <w:rFonts w:ascii="Book Antiqua" w:eastAsia="Book Antiqua" w:hAnsi="Book Antiqua" w:cs="Book Antiqua"/>
          <w:color w:val="000000"/>
        </w:rPr>
        <w:t xml:space="preserve">, Sokol H. Gut microbiota-derived metabolites as key actors in inflammatory bowel disease.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17</w:t>
      </w:r>
      <w:r w:rsidRPr="009E4A23">
        <w:rPr>
          <w:rFonts w:ascii="Book Antiqua" w:eastAsia="Book Antiqua" w:hAnsi="Book Antiqua" w:cs="Book Antiqua"/>
          <w:color w:val="000000"/>
        </w:rPr>
        <w:t>: 223-237 [PMID: 32076145 DOI: 10.1038/s41575-019-0258-z]</w:t>
      </w:r>
    </w:p>
    <w:p w14:paraId="31A365A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 </w:t>
      </w:r>
      <w:r w:rsidRPr="009E4A23">
        <w:rPr>
          <w:rFonts w:ascii="Book Antiqua" w:eastAsia="Book Antiqua" w:hAnsi="Book Antiqua" w:cs="Book Antiqua"/>
          <w:b/>
          <w:bCs/>
          <w:color w:val="000000"/>
        </w:rPr>
        <w:t>Lloyd-Price 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Arze</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Ananthakrishnan</w:t>
      </w:r>
      <w:proofErr w:type="spellEnd"/>
      <w:r w:rsidRPr="009E4A23">
        <w:rPr>
          <w:rFonts w:ascii="Book Antiqua" w:eastAsia="Book Antiqua" w:hAnsi="Book Antiqua" w:cs="Book Antiqua"/>
          <w:color w:val="000000"/>
        </w:rPr>
        <w:t xml:space="preserve"> AN, Schirmer M, Avila-Pacheco J, Poon TW, Andrews E, </w:t>
      </w:r>
      <w:proofErr w:type="spellStart"/>
      <w:r w:rsidRPr="009E4A23">
        <w:rPr>
          <w:rFonts w:ascii="Book Antiqua" w:eastAsia="Book Antiqua" w:hAnsi="Book Antiqua" w:cs="Book Antiqua"/>
          <w:color w:val="000000"/>
        </w:rPr>
        <w:t>Ajami</w:t>
      </w:r>
      <w:proofErr w:type="spellEnd"/>
      <w:r w:rsidRPr="009E4A23">
        <w:rPr>
          <w:rFonts w:ascii="Book Antiqua" w:eastAsia="Book Antiqua" w:hAnsi="Book Antiqua" w:cs="Book Antiqua"/>
          <w:color w:val="000000"/>
        </w:rPr>
        <w:t xml:space="preserve"> NJ, Bonham KS, </w:t>
      </w:r>
      <w:proofErr w:type="spellStart"/>
      <w:r w:rsidRPr="009E4A23">
        <w:rPr>
          <w:rFonts w:ascii="Book Antiqua" w:eastAsia="Book Antiqua" w:hAnsi="Book Antiqua" w:cs="Book Antiqua"/>
          <w:color w:val="000000"/>
        </w:rPr>
        <w:t>Brislawn</w:t>
      </w:r>
      <w:proofErr w:type="spellEnd"/>
      <w:r w:rsidRPr="009E4A23">
        <w:rPr>
          <w:rFonts w:ascii="Book Antiqua" w:eastAsia="Book Antiqua" w:hAnsi="Book Antiqua" w:cs="Book Antiqua"/>
          <w:color w:val="000000"/>
        </w:rPr>
        <w:t xml:space="preserve"> CJ, </w:t>
      </w:r>
      <w:proofErr w:type="spellStart"/>
      <w:r w:rsidRPr="009E4A23">
        <w:rPr>
          <w:rFonts w:ascii="Book Antiqua" w:eastAsia="Book Antiqua" w:hAnsi="Book Antiqua" w:cs="Book Antiqua"/>
          <w:color w:val="000000"/>
        </w:rPr>
        <w:t>Casero</w:t>
      </w:r>
      <w:proofErr w:type="spellEnd"/>
      <w:r w:rsidRPr="009E4A23">
        <w:rPr>
          <w:rFonts w:ascii="Book Antiqua" w:eastAsia="Book Antiqua" w:hAnsi="Book Antiqua" w:cs="Book Antiqua"/>
          <w:color w:val="000000"/>
        </w:rPr>
        <w:t xml:space="preserve"> D, Courtney H, Gonzalez A, Graeber TG, Hall AB, Lake K, Landers CJ, Mallick H,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DR, Prasad M, </w:t>
      </w:r>
      <w:proofErr w:type="spellStart"/>
      <w:r w:rsidRPr="009E4A23">
        <w:rPr>
          <w:rFonts w:ascii="Book Antiqua" w:eastAsia="Book Antiqua" w:hAnsi="Book Antiqua" w:cs="Book Antiqua"/>
          <w:color w:val="000000"/>
        </w:rPr>
        <w:t>Rahnavard</w:t>
      </w:r>
      <w:proofErr w:type="spellEnd"/>
      <w:r w:rsidRPr="009E4A23">
        <w:rPr>
          <w:rFonts w:ascii="Book Antiqua" w:eastAsia="Book Antiqua" w:hAnsi="Book Antiqua" w:cs="Book Antiqua"/>
          <w:color w:val="000000"/>
        </w:rPr>
        <w:t xml:space="preserve"> G, Sauk J, </w:t>
      </w:r>
      <w:proofErr w:type="spellStart"/>
      <w:r w:rsidRPr="009E4A23">
        <w:rPr>
          <w:rFonts w:ascii="Book Antiqua" w:eastAsia="Book Antiqua" w:hAnsi="Book Antiqua" w:cs="Book Antiqua"/>
          <w:color w:val="000000"/>
        </w:rPr>
        <w:t>Shungin</w:t>
      </w:r>
      <w:proofErr w:type="spellEnd"/>
      <w:r w:rsidRPr="009E4A23">
        <w:rPr>
          <w:rFonts w:ascii="Book Antiqua" w:eastAsia="Book Antiqua" w:hAnsi="Book Antiqua" w:cs="Book Antiqua"/>
          <w:color w:val="000000"/>
        </w:rPr>
        <w:t xml:space="preserve"> D, Vázquez-</w:t>
      </w:r>
      <w:proofErr w:type="spellStart"/>
      <w:r w:rsidRPr="009E4A23">
        <w:rPr>
          <w:rFonts w:ascii="Book Antiqua" w:eastAsia="Book Antiqua" w:hAnsi="Book Antiqua" w:cs="Book Antiqua"/>
          <w:color w:val="000000"/>
        </w:rPr>
        <w:t>Baeza</w:t>
      </w:r>
      <w:proofErr w:type="spellEnd"/>
      <w:r w:rsidRPr="009E4A23">
        <w:rPr>
          <w:rFonts w:ascii="Book Antiqua" w:eastAsia="Book Antiqua" w:hAnsi="Book Antiqua" w:cs="Book Antiqua"/>
          <w:color w:val="000000"/>
        </w:rPr>
        <w:t xml:space="preserve"> Y, White RA 3rd; IBDMDB Investigators, Braun J, Denson LA, Jansson JK, Knight R, </w:t>
      </w:r>
      <w:proofErr w:type="spellStart"/>
      <w:r w:rsidRPr="009E4A23">
        <w:rPr>
          <w:rFonts w:ascii="Book Antiqua" w:eastAsia="Book Antiqua" w:hAnsi="Book Antiqua" w:cs="Book Antiqua"/>
          <w:color w:val="000000"/>
        </w:rPr>
        <w:t>Kugathasan</w:t>
      </w:r>
      <w:proofErr w:type="spellEnd"/>
      <w:r w:rsidRPr="009E4A23">
        <w:rPr>
          <w:rFonts w:ascii="Book Antiqua" w:eastAsia="Book Antiqua" w:hAnsi="Book Antiqua" w:cs="Book Antiqua"/>
          <w:color w:val="000000"/>
        </w:rPr>
        <w:t xml:space="preserve"> S, McGovern DPB, </w:t>
      </w:r>
      <w:proofErr w:type="spellStart"/>
      <w:r w:rsidRPr="009E4A23">
        <w:rPr>
          <w:rFonts w:ascii="Book Antiqua" w:eastAsia="Book Antiqua" w:hAnsi="Book Antiqua" w:cs="Book Antiqua"/>
          <w:color w:val="000000"/>
        </w:rPr>
        <w:t>Petrosino</w:t>
      </w:r>
      <w:proofErr w:type="spellEnd"/>
      <w:r w:rsidRPr="009E4A23">
        <w:rPr>
          <w:rFonts w:ascii="Book Antiqua" w:eastAsia="Book Antiqua" w:hAnsi="Book Antiqua" w:cs="Book Antiqua"/>
          <w:color w:val="000000"/>
        </w:rPr>
        <w:t xml:space="preserve"> JF, </w:t>
      </w:r>
      <w:proofErr w:type="spellStart"/>
      <w:r w:rsidRPr="009E4A23">
        <w:rPr>
          <w:rFonts w:ascii="Book Antiqua" w:eastAsia="Book Antiqua" w:hAnsi="Book Antiqua" w:cs="Book Antiqua"/>
          <w:color w:val="000000"/>
        </w:rPr>
        <w:t>Stappenbeck</w:t>
      </w:r>
      <w:proofErr w:type="spellEnd"/>
      <w:r w:rsidRPr="009E4A23">
        <w:rPr>
          <w:rFonts w:ascii="Book Antiqua" w:eastAsia="Book Antiqua" w:hAnsi="Book Antiqua" w:cs="Book Antiqua"/>
          <w:color w:val="000000"/>
        </w:rPr>
        <w:t xml:space="preserve"> TS, Winter HS, Clish CB, </w:t>
      </w:r>
      <w:proofErr w:type="spellStart"/>
      <w:r w:rsidRPr="009E4A23">
        <w:rPr>
          <w:rFonts w:ascii="Book Antiqua" w:eastAsia="Book Antiqua" w:hAnsi="Book Antiqua" w:cs="Book Antiqua"/>
          <w:color w:val="000000"/>
        </w:rPr>
        <w:t>Franzosa</w:t>
      </w:r>
      <w:proofErr w:type="spellEnd"/>
      <w:r w:rsidRPr="009E4A23">
        <w:rPr>
          <w:rFonts w:ascii="Book Antiqua" w:eastAsia="Book Antiqua" w:hAnsi="Book Antiqua" w:cs="Book Antiqua"/>
          <w:color w:val="000000"/>
        </w:rPr>
        <w:t xml:space="preserve"> EA,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Xavier RJ, </w:t>
      </w:r>
      <w:proofErr w:type="spellStart"/>
      <w:r w:rsidRPr="009E4A23">
        <w:rPr>
          <w:rFonts w:ascii="Book Antiqua" w:eastAsia="Book Antiqua" w:hAnsi="Book Antiqua" w:cs="Book Antiqua"/>
          <w:color w:val="000000"/>
        </w:rPr>
        <w:t>Huttenhower</w:t>
      </w:r>
      <w:proofErr w:type="spellEnd"/>
      <w:r w:rsidRPr="009E4A23">
        <w:rPr>
          <w:rFonts w:ascii="Book Antiqua" w:eastAsia="Book Antiqua" w:hAnsi="Book Antiqua" w:cs="Book Antiqua"/>
          <w:color w:val="000000"/>
        </w:rPr>
        <w:t xml:space="preserve"> C. Multi-omics of the gut microbial ecosystem in inflammatory bowel diseases. </w:t>
      </w:r>
      <w:r w:rsidRPr="009E4A23">
        <w:rPr>
          <w:rFonts w:ascii="Book Antiqua" w:eastAsia="Book Antiqua" w:hAnsi="Book Antiqua" w:cs="Book Antiqua"/>
          <w:i/>
          <w:iCs/>
          <w:color w:val="000000"/>
        </w:rPr>
        <w:t>Nature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569</w:t>
      </w:r>
      <w:r w:rsidRPr="009E4A23">
        <w:rPr>
          <w:rFonts w:ascii="Book Antiqua" w:eastAsia="Book Antiqua" w:hAnsi="Book Antiqua" w:cs="Book Antiqua"/>
          <w:color w:val="000000"/>
        </w:rPr>
        <w:t>: 655-662 [PMID: 31142855 DOI: 10.1038/s41586-019-1237-9]</w:t>
      </w:r>
    </w:p>
    <w:p w14:paraId="64807AF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 </w:t>
      </w:r>
      <w:r w:rsidRPr="009E4A23">
        <w:rPr>
          <w:rFonts w:ascii="Book Antiqua" w:eastAsia="Book Antiqua" w:hAnsi="Book Antiqua" w:cs="Book Antiqua"/>
          <w:b/>
          <w:bCs/>
          <w:color w:val="000000"/>
        </w:rPr>
        <w:t>Yan JB</w:t>
      </w:r>
      <w:r w:rsidRPr="009E4A23">
        <w:rPr>
          <w:rFonts w:ascii="Book Antiqua" w:eastAsia="Book Antiqua" w:hAnsi="Book Antiqua" w:cs="Book Antiqua"/>
          <w:color w:val="000000"/>
        </w:rPr>
        <w:t xml:space="preserve">, Luo MM, Chen ZY, He BH. The Function and Role of the Th17/Treg Cell Balance in Inflammatory Bowel Disease. </w:t>
      </w:r>
      <w:r w:rsidRPr="009E4A23">
        <w:rPr>
          <w:rFonts w:ascii="Book Antiqua" w:eastAsia="Book Antiqua" w:hAnsi="Book Antiqua" w:cs="Book Antiqua"/>
          <w:i/>
          <w:iCs/>
          <w:color w:val="000000"/>
        </w:rPr>
        <w:t>J Immunol Res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2020</w:t>
      </w:r>
      <w:r w:rsidRPr="009E4A23">
        <w:rPr>
          <w:rFonts w:ascii="Book Antiqua" w:eastAsia="Book Antiqua" w:hAnsi="Book Antiqua" w:cs="Book Antiqua"/>
          <w:color w:val="000000"/>
        </w:rPr>
        <w:t>: 8813558 [PMID: 33381606 DOI: 10.1155/2020/8813558]</w:t>
      </w:r>
    </w:p>
    <w:p w14:paraId="2FFAE6E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 </w:t>
      </w:r>
      <w:r w:rsidRPr="009E4A23">
        <w:rPr>
          <w:rFonts w:ascii="Book Antiqua" w:eastAsia="Book Antiqua" w:hAnsi="Book Antiqua" w:cs="Book Antiqua"/>
          <w:b/>
          <w:bCs/>
          <w:color w:val="000000"/>
        </w:rPr>
        <w:t>Tang WHW</w:t>
      </w:r>
      <w:r w:rsidRPr="009E4A23">
        <w:rPr>
          <w:rFonts w:ascii="Book Antiqua" w:eastAsia="Book Antiqua" w:hAnsi="Book Antiqua" w:cs="Book Antiqua"/>
          <w:color w:val="000000"/>
        </w:rPr>
        <w:t xml:space="preserve">, Li DY, Hazen SL. Dietary metabolism, the gut microbiome, and heart failure. </w:t>
      </w:r>
      <w:r w:rsidRPr="009E4A23">
        <w:rPr>
          <w:rFonts w:ascii="Book Antiqua" w:eastAsia="Book Antiqua" w:hAnsi="Book Antiqua" w:cs="Book Antiqua"/>
          <w:i/>
          <w:iCs/>
          <w:color w:val="000000"/>
        </w:rPr>
        <w:t xml:space="preserve">Nat Rev </w:t>
      </w:r>
      <w:proofErr w:type="spellStart"/>
      <w:r w:rsidRPr="009E4A23">
        <w:rPr>
          <w:rFonts w:ascii="Book Antiqua" w:eastAsia="Book Antiqua" w:hAnsi="Book Antiqua" w:cs="Book Antiqua"/>
          <w:i/>
          <w:iCs/>
          <w:color w:val="000000"/>
        </w:rPr>
        <w:t>Cardiol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16</w:t>
      </w:r>
      <w:r w:rsidRPr="009E4A23">
        <w:rPr>
          <w:rFonts w:ascii="Book Antiqua" w:eastAsia="Book Antiqua" w:hAnsi="Book Antiqua" w:cs="Book Antiqua"/>
          <w:color w:val="000000"/>
        </w:rPr>
        <w:t>: 137-154 [PMID: 30410105 DOI: 10.1038/s41569-018-0108-7]</w:t>
      </w:r>
    </w:p>
    <w:p w14:paraId="4779A94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6 </w:t>
      </w:r>
      <w:r w:rsidRPr="009E4A23">
        <w:rPr>
          <w:rFonts w:ascii="Book Antiqua" w:eastAsia="Book Antiqua" w:hAnsi="Book Antiqua" w:cs="Book Antiqua"/>
          <w:b/>
          <w:bCs/>
          <w:color w:val="000000"/>
        </w:rPr>
        <w:t>Weng YJ</w:t>
      </w:r>
      <w:r w:rsidRPr="009E4A23">
        <w:rPr>
          <w:rFonts w:ascii="Book Antiqua" w:eastAsia="Book Antiqua" w:hAnsi="Book Antiqua" w:cs="Book Antiqua"/>
          <w:color w:val="000000"/>
        </w:rPr>
        <w:t xml:space="preserve">, Gan HY, Li X, Huang Y, Li ZC, Deng HM, Chen SZ, Zhou Y, Wang LS, Han YP, Tan YF, Song YJ, Du ZM, Liu YY, Wang Y, Qin N, Bai Y, Yang RF, Bi YJ, </w:t>
      </w:r>
      <w:proofErr w:type="spellStart"/>
      <w:r w:rsidRPr="009E4A23">
        <w:rPr>
          <w:rFonts w:ascii="Book Antiqua" w:eastAsia="Book Antiqua" w:hAnsi="Book Antiqua" w:cs="Book Antiqua"/>
          <w:color w:val="000000"/>
        </w:rPr>
        <w:t>Zhi</w:t>
      </w:r>
      <w:proofErr w:type="spellEnd"/>
      <w:r w:rsidRPr="009E4A23">
        <w:rPr>
          <w:rFonts w:ascii="Book Antiqua" w:eastAsia="Book Antiqua" w:hAnsi="Book Antiqua" w:cs="Book Antiqua"/>
          <w:color w:val="000000"/>
        </w:rPr>
        <w:t xml:space="preserve"> FC. Correlation of diet, microbiota and metabolite networks in inflammatory bowel disease. </w:t>
      </w:r>
      <w:r w:rsidRPr="009E4A23">
        <w:rPr>
          <w:rFonts w:ascii="Book Antiqua" w:eastAsia="Book Antiqua" w:hAnsi="Book Antiqua" w:cs="Book Antiqua"/>
          <w:i/>
          <w:iCs/>
          <w:color w:val="000000"/>
        </w:rPr>
        <w:t>J Dig Dis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447-459 [PMID: 31240835 DOI: 10.1111/1751-2980.12795]</w:t>
      </w:r>
    </w:p>
    <w:p w14:paraId="215EDAF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 </w:t>
      </w:r>
      <w:r w:rsidRPr="009E4A23">
        <w:rPr>
          <w:rFonts w:ascii="Book Antiqua" w:eastAsia="Book Antiqua" w:hAnsi="Book Antiqua" w:cs="Book Antiqua"/>
          <w:b/>
          <w:bCs/>
          <w:color w:val="000000"/>
        </w:rPr>
        <w:t>Fiorucci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Carino</w:t>
      </w:r>
      <w:proofErr w:type="spellEnd"/>
      <w:r w:rsidRPr="009E4A23">
        <w:rPr>
          <w:rFonts w:ascii="Book Antiqua" w:eastAsia="Book Antiqua" w:hAnsi="Book Antiqua" w:cs="Book Antiqua"/>
          <w:color w:val="000000"/>
        </w:rPr>
        <w:t xml:space="preserve"> A, Baldoni M, Santucci L, Costanzi E, </w:t>
      </w:r>
      <w:proofErr w:type="spellStart"/>
      <w:r w:rsidRPr="009E4A23">
        <w:rPr>
          <w:rFonts w:ascii="Book Antiqua" w:eastAsia="Book Antiqua" w:hAnsi="Book Antiqua" w:cs="Book Antiqua"/>
          <w:color w:val="000000"/>
        </w:rPr>
        <w:t>Graziosi</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Distrutti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Biagioli</w:t>
      </w:r>
      <w:proofErr w:type="spellEnd"/>
      <w:r w:rsidRPr="009E4A23">
        <w:rPr>
          <w:rFonts w:ascii="Book Antiqua" w:eastAsia="Book Antiqua" w:hAnsi="Book Antiqua" w:cs="Book Antiqua"/>
          <w:color w:val="000000"/>
        </w:rPr>
        <w:t xml:space="preserve"> M. Bile Acid Signaling in Inflammatory Bowel Diseases.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674-693 [PMID: 33289902 DOI: 10.1007/s10620-020-06715-3]</w:t>
      </w:r>
    </w:p>
    <w:p w14:paraId="4F02D99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 </w:t>
      </w:r>
      <w:proofErr w:type="spellStart"/>
      <w:r w:rsidRPr="009E4A23">
        <w:rPr>
          <w:rFonts w:ascii="Book Antiqua" w:eastAsia="Book Antiqua" w:hAnsi="Book Antiqua" w:cs="Book Antiqua"/>
          <w:b/>
          <w:bCs/>
          <w:color w:val="000000"/>
        </w:rPr>
        <w:t>Moszak</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Szulińska</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Bogdański</w:t>
      </w:r>
      <w:proofErr w:type="spellEnd"/>
      <w:r w:rsidRPr="009E4A23">
        <w:rPr>
          <w:rFonts w:ascii="Book Antiqua" w:eastAsia="Book Antiqua" w:hAnsi="Book Antiqua" w:cs="Book Antiqua"/>
          <w:color w:val="000000"/>
        </w:rPr>
        <w:t xml:space="preserve"> P. You Are What You Eat-The Relationship between Diet, Microbiota, and Metabolic Disorders-A Review.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xml:space="preserve"> [PMID: 32326604 DOI: 10.3390/nu12041096]</w:t>
      </w:r>
    </w:p>
    <w:p w14:paraId="3B6382D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 </w:t>
      </w:r>
      <w:r w:rsidRPr="009E4A23">
        <w:rPr>
          <w:rFonts w:ascii="Book Antiqua" w:eastAsia="Book Antiqua" w:hAnsi="Book Antiqua" w:cs="Book Antiqua"/>
          <w:b/>
          <w:bCs/>
          <w:color w:val="000000"/>
        </w:rPr>
        <w:t>Long SL</w:t>
      </w:r>
      <w:r w:rsidRPr="009E4A23">
        <w:rPr>
          <w:rFonts w:ascii="Book Antiqua" w:eastAsia="Book Antiqua" w:hAnsi="Book Antiqua" w:cs="Book Antiqua"/>
          <w:color w:val="000000"/>
        </w:rPr>
        <w:t xml:space="preserve">, Gahan CGM, Joyce SA. Interactions between gut bacteria and bile in health and disease. </w:t>
      </w:r>
      <w:r w:rsidRPr="009E4A23">
        <w:rPr>
          <w:rFonts w:ascii="Book Antiqua" w:eastAsia="Book Antiqua" w:hAnsi="Book Antiqua" w:cs="Book Antiqua"/>
          <w:i/>
          <w:iCs/>
          <w:color w:val="000000"/>
        </w:rPr>
        <w:t>Mol Aspects Med</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56</w:t>
      </w:r>
      <w:r w:rsidRPr="009E4A23">
        <w:rPr>
          <w:rFonts w:ascii="Book Antiqua" w:eastAsia="Book Antiqua" w:hAnsi="Book Antiqua" w:cs="Book Antiqua"/>
          <w:color w:val="000000"/>
        </w:rPr>
        <w:t>: 54-65 [PMID: 28602676 DOI: 10.1016/j.mam.2017.06.002]</w:t>
      </w:r>
    </w:p>
    <w:p w14:paraId="739EBF3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 </w:t>
      </w:r>
      <w:proofErr w:type="spellStart"/>
      <w:r w:rsidRPr="009E4A23">
        <w:rPr>
          <w:rFonts w:ascii="Book Antiqua" w:eastAsia="Book Antiqua" w:hAnsi="Book Antiqua" w:cs="Book Antiqua"/>
          <w:b/>
          <w:bCs/>
          <w:color w:val="000000"/>
        </w:rPr>
        <w:t>Michaudel</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Sokol H. The Gut Microbiota at the Service of Immunometabolism. </w:t>
      </w:r>
      <w:r w:rsidRPr="009E4A23">
        <w:rPr>
          <w:rFonts w:ascii="Book Antiqua" w:eastAsia="Book Antiqua" w:hAnsi="Book Antiqua" w:cs="Book Antiqua"/>
          <w:i/>
          <w:iCs/>
          <w:color w:val="000000"/>
        </w:rPr>
        <w:t xml:space="preserve">Cell </w:t>
      </w:r>
      <w:proofErr w:type="spellStart"/>
      <w:r w:rsidRPr="009E4A23">
        <w:rPr>
          <w:rFonts w:ascii="Book Antiqua" w:eastAsia="Book Antiqua" w:hAnsi="Book Antiqua" w:cs="Book Antiqua"/>
          <w:i/>
          <w:iCs/>
          <w:color w:val="000000"/>
        </w:rPr>
        <w:t>Metab</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32</w:t>
      </w:r>
      <w:r w:rsidRPr="009E4A23">
        <w:rPr>
          <w:rFonts w:ascii="Book Antiqua" w:eastAsia="Book Antiqua" w:hAnsi="Book Antiqua" w:cs="Book Antiqua"/>
          <w:color w:val="000000"/>
        </w:rPr>
        <w:t>: 514-523 [PMID: 32946809 DOI: 10.1016/j.cmet.2020.09.004]</w:t>
      </w:r>
    </w:p>
    <w:p w14:paraId="2C1B077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 </w:t>
      </w:r>
      <w:r w:rsidRPr="009E4A23">
        <w:rPr>
          <w:rFonts w:ascii="Book Antiqua" w:eastAsia="Book Antiqua" w:hAnsi="Book Antiqua" w:cs="Book Antiqua"/>
          <w:b/>
          <w:bCs/>
          <w:color w:val="000000"/>
        </w:rPr>
        <w:t>Rohr MW</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Narasimhulu</w:t>
      </w:r>
      <w:proofErr w:type="spellEnd"/>
      <w:r w:rsidRPr="009E4A23">
        <w:rPr>
          <w:rFonts w:ascii="Book Antiqua" w:eastAsia="Book Antiqua" w:hAnsi="Book Antiqua" w:cs="Book Antiqua"/>
          <w:color w:val="000000"/>
        </w:rPr>
        <w:t xml:space="preserve"> CA, </w:t>
      </w:r>
      <w:proofErr w:type="spellStart"/>
      <w:r w:rsidRPr="009E4A23">
        <w:rPr>
          <w:rFonts w:ascii="Book Antiqua" w:eastAsia="Book Antiqua" w:hAnsi="Book Antiqua" w:cs="Book Antiqua"/>
          <w:color w:val="000000"/>
        </w:rPr>
        <w:t>Rudeski</w:t>
      </w:r>
      <w:proofErr w:type="spellEnd"/>
      <w:r w:rsidRPr="009E4A23">
        <w:rPr>
          <w:rFonts w:ascii="Book Antiqua" w:eastAsia="Book Antiqua" w:hAnsi="Book Antiqua" w:cs="Book Antiqua"/>
          <w:color w:val="000000"/>
        </w:rPr>
        <w:t xml:space="preserve">-Rohr TA, Parthasarathy S. Negative Effects of a High-Fat Diet on Intestinal Permeability: A Review. </w:t>
      </w:r>
      <w:r w:rsidRPr="009E4A23">
        <w:rPr>
          <w:rFonts w:ascii="Book Antiqua" w:eastAsia="Book Antiqua" w:hAnsi="Book Antiqua" w:cs="Book Antiqua"/>
          <w:i/>
          <w:iCs/>
          <w:color w:val="000000"/>
        </w:rPr>
        <w:t xml:space="preserve">Adv </w:t>
      </w:r>
      <w:proofErr w:type="spellStart"/>
      <w:r w:rsidRPr="009E4A23">
        <w:rPr>
          <w:rFonts w:ascii="Book Antiqua" w:eastAsia="Book Antiqua" w:hAnsi="Book Antiqua" w:cs="Book Antiqua"/>
          <w:i/>
          <w:iCs/>
          <w:color w:val="000000"/>
        </w:rPr>
        <w:t>Nutr</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77-91 [PMID: 31268137 DOI: 10.1093/advances/nmz061]</w:t>
      </w:r>
    </w:p>
    <w:p w14:paraId="23FA09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 </w:t>
      </w:r>
      <w:proofErr w:type="spellStart"/>
      <w:r w:rsidRPr="009E4A23">
        <w:rPr>
          <w:rFonts w:ascii="Book Antiqua" w:eastAsia="Book Antiqua" w:hAnsi="Book Antiqua" w:cs="Book Antiqua"/>
          <w:b/>
          <w:bCs/>
          <w:color w:val="000000"/>
        </w:rPr>
        <w:t>Guzior</w:t>
      </w:r>
      <w:proofErr w:type="spellEnd"/>
      <w:r w:rsidRPr="009E4A23">
        <w:rPr>
          <w:rFonts w:ascii="Book Antiqua" w:eastAsia="Book Antiqua" w:hAnsi="Book Antiqua" w:cs="Book Antiqua"/>
          <w:b/>
          <w:bCs/>
          <w:color w:val="000000"/>
        </w:rPr>
        <w:t xml:space="preserve"> DV</w:t>
      </w:r>
      <w:r w:rsidRPr="009E4A23">
        <w:rPr>
          <w:rFonts w:ascii="Book Antiqua" w:eastAsia="Book Antiqua" w:hAnsi="Book Antiqua" w:cs="Book Antiqua"/>
          <w:color w:val="000000"/>
        </w:rPr>
        <w:t xml:space="preserve">, Quinn RA. Review: microbial transformations of human bile acids.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140 [PMID: 34127070 DOI: 10.1186/s40168-021-01101-1]</w:t>
      </w:r>
    </w:p>
    <w:p w14:paraId="4A406A8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 </w:t>
      </w:r>
      <w:r w:rsidRPr="009E4A23">
        <w:rPr>
          <w:rFonts w:ascii="Book Antiqua" w:eastAsia="Book Antiqua" w:hAnsi="Book Antiqua" w:cs="Book Antiqua"/>
          <w:b/>
          <w:bCs/>
          <w:color w:val="000000"/>
        </w:rPr>
        <w:t>Little R</w:t>
      </w:r>
      <w:r w:rsidRPr="009E4A23">
        <w:rPr>
          <w:rFonts w:ascii="Book Antiqua" w:eastAsia="Book Antiqua" w:hAnsi="Book Antiqua" w:cs="Book Antiqua"/>
          <w:color w:val="000000"/>
        </w:rPr>
        <w:t xml:space="preserve">, Wine E, Kamath BM, Griffiths AM, </w:t>
      </w:r>
      <w:proofErr w:type="spellStart"/>
      <w:r w:rsidRPr="009E4A23">
        <w:rPr>
          <w:rFonts w:ascii="Book Antiqua" w:eastAsia="Book Antiqua" w:hAnsi="Book Antiqua" w:cs="Book Antiqua"/>
          <w:color w:val="000000"/>
        </w:rPr>
        <w:t>Ricciuto</w:t>
      </w:r>
      <w:proofErr w:type="spellEnd"/>
      <w:r w:rsidRPr="009E4A23">
        <w:rPr>
          <w:rFonts w:ascii="Book Antiqua" w:eastAsia="Book Antiqua" w:hAnsi="Book Antiqua" w:cs="Book Antiqua"/>
          <w:color w:val="000000"/>
        </w:rPr>
        <w:t xml:space="preserve"> A. Gut microbiome in primary sclerosing cholangitis: A review.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26</w:t>
      </w:r>
      <w:r w:rsidRPr="009E4A23">
        <w:rPr>
          <w:rFonts w:ascii="Book Antiqua" w:eastAsia="Book Antiqua" w:hAnsi="Book Antiqua" w:cs="Book Antiqua"/>
          <w:color w:val="000000"/>
        </w:rPr>
        <w:t>: 2768-2780 [PMID: 32550753 DOI: 10.3748/wjg.v26.i21.2768]</w:t>
      </w:r>
    </w:p>
    <w:p w14:paraId="2443BE4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14 </w:t>
      </w:r>
      <w:r w:rsidRPr="009E4A23">
        <w:rPr>
          <w:rFonts w:ascii="Book Antiqua" w:eastAsia="Book Antiqua" w:hAnsi="Book Antiqua" w:cs="Book Antiqua"/>
          <w:b/>
          <w:bCs/>
          <w:color w:val="000000"/>
        </w:rPr>
        <w:t>Gallagher 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Catesson</w:t>
      </w:r>
      <w:proofErr w:type="spellEnd"/>
      <w:r w:rsidRPr="009E4A23">
        <w:rPr>
          <w:rFonts w:ascii="Book Antiqua" w:eastAsia="Book Antiqua" w:hAnsi="Book Antiqua" w:cs="Book Antiqua"/>
          <w:color w:val="000000"/>
        </w:rPr>
        <w:t xml:space="preserve"> A, Griffin JL, Holmes E, Williams HRT. Metabolomic Analysis in Inflammatory Bowel Disease: A Systematic Review.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813-826 [PMID: 33175138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/jjaa227]</w:t>
      </w:r>
    </w:p>
    <w:p w14:paraId="55E829B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15 </w:t>
      </w:r>
      <w:r w:rsidRPr="009E4A23">
        <w:rPr>
          <w:rFonts w:ascii="Book Antiqua" w:eastAsia="Book Antiqua" w:hAnsi="Book Antiqua" w:cs="Book Antiqua"/>
          <w:b/>
          <w:bCs/>
          <w:color w:val="000000"/>
        </w:rPr>
        <w:t>Lee JWJ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Hogstrom</w:t>
      </w:r>
      <w:proofErr w:type="spellEnd"/>
      <w:r w:rsidRPr="009E4A23">
        <w:rPr>
          <w:rFonts w:ascii="Book Antiqua" w:eastAsia="Book Antiqua" w:hAnsi="Book Antiqua" w:cs="Book Antiqua"/>
          <w:color w:val="000000"/>
        </w:rPr>
        <w:t xml:space="preserve"> L, Borren NZ, Lau H, Gregory SM, Tan W, Khalili H, Clish C, </w:t>
      </w:r>
      <w:proofErr w:type="spellStart"/>
      <w:r w:rsidRPr="009E4A23">
        <w:rPr>
          <w:rFonts w:ascii="Book Antiqua" w:eastAsia="Book Antiqua" w:hAnsi="Book Antiqua" w:cs="Book Antiqua"/>
          <w:color w:val="000000"/>
        </w:rPr>
        <w:t>Vlamakis</w:t>
      </w:r>
      <w:proofErr w:type="spellEnd"/>
      <w:r w:rsidRPr="009E4A23">
        <w:rPr>
          <w:rFonts w:ascii="Book Antiqua" w:eastAsia="Book Antiqua" w:hAnsi="Book Antiqua" w:cs="Book Antiqua"/>
          <w:color w:val="000000"/>
        </w:rPr>
        <w:t xml:space="preserve"> H, Xavier RJ, </w:t>
      </w:r>
      <w:proofErr w:type="spellStart"/>
      <w:r w:rsidRPr="009E4A23">
        <w:rPr>
          <w:rFonts w:ascii="Book Antiqua" w:eastAsia="Book Antiqua" w:hAnsi="Book Antiqua" w:cs="Book Antiqua"/>
          <w:color w:val="000000"/>
        </w:rPr>
        <w:t>Ananthakrishnan</w:t>
      </w:r>
      <w:proofErr w:type="spellEnd"/>
      <w:r w:rsidRPr="009E4A23">
        <w:rPr>
          <w:rFonts w:ascii="Book Antiqua" w:eastAsia="Book Antiqua" w:hAnsi="Book Antiqua" w:cs="Book Antiqua"/>
          <w:color w:val="000000"/>
        </w:rPr>
        <w:t xml:space="preserve"> AN. Multi-omics reveal microbial determinants impacting responses to biologic therapies in inflammatory bowel disease. </w:t>
      </w:r>
      <w:r w:rsidRPr="009E4A23">
        <w:rPr>
          <w:rFonts w:ascii="Book Antiqua" w:eastAsia="Book Antiqua" w:hAnsi="Book Antiqua" w:cs="Book Antiqua"/>
          <w:i/>
          <w:iCs/>
          <w:color w:val="000000"/>
        </w:rPr>
        <w:lastRenderedPageBreak/>
        <w:t>Cell Host Microbe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29</w:t>
      </w:r>
      <w:r w:rsidRPr="009E4A23">
        <w:rPr>
          <w:rFonts w:ascii="Book Antiqua" w:eastAsia="Book Antiqua" w:hAnsi="Book Antiqua" w:cs="Book Antiqua"/>
          <w:color w:val="000000"/>
        </w:rPr>
        <w:t>: 1294-1304.e4 [PMID: 34297922 DOI: 10.1016/j.chom.2021.06.019]</w:t>
      </w:r>
    </w:p>
    <w:p w14:paraId="469670C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16 </w:t>
      </w:r>
      <w:r w:rsidRPr="009E4A23">
        <w:rPr>
          <w:rFonts w:ascii="Book Antiqua" w:eastAsia="Book Antiqua" w:hAnsi="Book Antiqua" w:cs="Book Antiqua"/>
          <w:b/>
          <w:bCs/>
          <w:color w:val="000000"/>
        </w:rPr>
        <w:t>Yang Y</w:t>
      </w:r>
      <w:r w:rsidRPr="009E4A23">
        <w:rPr>
          <w:rFonts w:ascii="Book Antiqua" w:eastAsia="Book Antiqua" w:hAnsi="Book Antiqua" w:cs="Book Antiqua"/>
          <w:color w:val="000000"/>
        </w:rPr>
        <w:t xml:space="preserve">, Jobin C. Novel insights into microbiome in colitis and colorectal cancer.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Gastroenterol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33</w:t>
      </w:r>
      <w:r w:rsidRPr="009E4A23">
        <w:rPr>
          <w:rFonts w:ascii="Book Antiqua" w:eastAsia="Book Antiqua" w:hAnsi="Book Antiqua" w:cs="Book Antiqua"/>
          <w:color w:val="000000"/>
        </w:rPr>
        <w:t>: 422-427 [PMID: 28877044 DOI: 10.1097/MOG.0000000000000399]</w:t>
      </w:r>
    </w:p>
    <w:p w14:paraId="147288A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17 </w:t>
      </w:r>
      <w:proofErr w:type="spellStart"/>
      <w:r w:rsidRPr="009E4A23">
        <w:rPr>
          <w:rFonts w:ascii="Book Antiqua" w:eastAsia="Book Antiqua" w:hAnsi="Book Antiqua" w:cs="Book Antiqua"/>
          <w:b/>
          <w:bCs/>
          <w:color w:val="000000"/>
        </w:rPr>
        <w:t>Biagioli</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Marchianò</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Carino</w:t>
      </w:r>
      <w:proofErr w:type="spellEnd"/>
      <w:r w:rsidRPr="009E4A23">
        <w:rPr>
          <w:rFonts w:ascii="Book Antiqua" w:eastAsia="Book Antiqua" w:hAnsi="Book Antiqua" w:cs="Book Antiqua"/>
          <w:color w:val="000000"/>
        </w:rPr>
        <w:t xml:space="preserve"> A, Di Giorgio C, Santucci L, </w:t>
      </w:r>
      <w:proofErr w:type="spellStart"/>
      <w:r w:rsidRPr="009E4A23">
        <w:rPr>
          <w:rFonts w:ascii="Book Antiqua" w:eastAsia="Book Antiqua" w:hAnsi="Book Antiqua" w:cs="Book Antiqua"/>
          <w:color w:val="000000"/>
        </w:rPr>
        <w:t>Distrutti</w:t>
      </w:r>
      <w:proofErr w:type="spellEnd"/>
      <w:r w:rsidRPr="009E4A23">
        <w:rPr>
          <w:rFonts w:ascii="Book Antiqua" w:eastAsia="Book Antiqua" w:hAnsi="Book Antiqua" w:cs="Book Antiqua"/>
          <w:color w:val="000000"/>
        </w:rPr>
        <w:t xml:space="preserve"> E, Fiorucci S. Bile Acids Activated Receptors in Inflammatory Bowel Disease.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xml:space="preserve"> [PMID: 34064187 DOI: 10.3390/cells10061281]</w:t>
      </w:r>
    </w:p>
    <w:p w14:paraId="08F1EF4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18 </w:t>
      </w:r>
      <w:proofErr w:type="spellStart"/>
      <w:r w:rsidRPr="009E4A23">
        <w:rPr>
          <w:rFonts w:ascii="Book Antiqua" w:eastAsia="Book Antiqua" w:hAnsi="Book Antiqua" w:cs="Book Antiqua"/>
          <w:b/>
          <w:bCs/>
          <w:color w:val="000000"/>
        </w:rPr>
        <w:t>Hosseinkhani</w:t>
      </w:r>
      <w:proofErr w:type="spellEnd"/>
      <w:r w:rsidRPr="009E4A23">
        <w:rPr>
          <w:rFonts w:ascii="Book Antiqua" w:eastAsia="Book Antiqua" w:hAnsi="Book Antiqua" w:cs="Book Antiqua"/>
          <w:b/>
          <w:bCs/>
          <w:color w:val="000000"/>
        </w:rPr>
        <w:t xml:space="preserve"> F</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Heinken</w:t>
      </w:r>
      <w:proofErr w:type="spellEnd"/>
      <w:r w:rsidRPr="009E4A23">
        <w:rPr>
          <w:rFonts w:ascii="Book Antiqua" w:eastAsia="Book Antiqua" w:hAnsi="Book Antiqua" w:cs="Book Antiqua"/>
          <w:color w:val="000000"/>
        </w:rPr>
        <w:t xml:space="preserve"> A, Thiele I, </w:t>
      </w:r>
      <w:proofErr w:type="spellStart"/>
      <w:r w:rsidRPr="009E4A23">
        <w:rPr>
          <w:rFonts w:ascii="Book Antiqua" w:eastAsia="Book Antiqua" w:hAnsi="Book Antiqua" w:cs="Book Antiqua"/>
          <w:color w:val="000000"/>
        </w:rPr>
        <w:t>Lindenburg</w:t>
      </w:r>
      <w:proofErr w:type="spellEnd"/>
      <w:r w:rsidRPr="009E4A23">
        <w:rPr>
          <w:rFonts w:ascii="Book Antiqua" w:eastAsia="Book Antiqua" w:hAnsi="Book Antiqua" w:cs="Book Antiqua"/>
          <w:color w:val="000000"/>
        </w:rPr>
        <w:t xml:space="preserve"> PW, Harms AC, </w:t>
      </w:r>
      <w:proofErr w:type="spellStart"/>
      <w:r w:rsidRPr="009E4A23">
        <w:rPr>
          <w:rFonts w:ascii="Book Antiqua" w:eastAsia="Book Antiqua" w:hAnsi="Book Antiqua" w:cs="Book Antiqua"/>
          <w:color w:val="000000"/>
        </w:rPr>
        <w:t>Hankemeier</w:t>
      </w:r>
      <w:proofErr w:type="spellEnd"/>
      <w:r w:rsidRPr="009E4A23">
        <w:rPr>
          <w:rFonts w:ascii="Book Antiqua" w:eastAsia="Book Antiqua" w:hAnsi="Book Antiqua" w:cs="Book Antiqua"/>
          <w:color w:val="000000"/>
        </w:rPr>
        <w:t xml:space="preserve"> T. The contribution of gut bacterial metabolites in the human immune signaling pathway of non-communicable diseases.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1-22 [PMID: 33590776 DOI: 10.1080/19490976.2021.1882927]</w:t>
      </w:r>
    </w:p>
    <w:p w14:paraId="4476150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19 </w:t>
      </w:r>
      <w:r w:rsidRPr="009E4A23">
        <w:rPr>
          <w:rFonts w:ascii="Book Antiqua" w:eastAsia="Book Antiqua" w:hAnsi="Book Antiqua" w:cs="Book Antiqua"/>
          <w:b/>
          <w:bCs/>
          <w:color w:val="000000"/>
        </w:rPr>
        <w:t>Fang Y</w:t>
      </w:r>
      <w:r w:rsidRPr="009E4A23">
        <w:rPr>
          <w:rFonts w:ascii="Book Antiqua" w:eastAsia="Book Antiqua" w:hAnsi="Book Antiqua" w:cs="Book Antiqua"/>
          <w:color w:val="000000"/>
        </w:rPr>
        <w:t xml:space="preserve">, Yan C, Zhao Q, Xu J, Liu Z, Gao J, Zhu H, Dai Z, Wang D, Tang D. The roles of microbial products in the development of colorectal cancer: a review. </w:t>
      </w:r>
      <w:r w:rsidRPr="009E4A23">
        <w:rPr>
          <w:rFonts w:ascii="Book Antiqua" w:eastAsia="Book Antiqua" w:hAnsi="Book Antiqua" w:cs="Book Antiqua"/>
          <w:i/>
          <w:iCs/>
          <w:color w:val="000000"/>
        </w:rPr>
        <w:t>Bioengineered</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720-735 [PMID: 33618627 DOI: 10.1080/21655979.2021.1889109]</w:t>
      </w:r>
    </w:p>
    <w:p w14:paraId="011135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20 </w:t>
      </w:r>
      <w:proofErr w:type="spellStart"/>
      <w:r w:rsidRPr="009E4A23">
        <w:rPr>
          <w:rFonts w:ascii="Book Antiqua" w:eastAsia="Book Antiqua" w:hAnsi="Book Antiqua" w:cs="Book Antiqua"/>
          <w:b/>
          <w:bCs/>
          <w:color w:val="000000"/>
        </w:rPr>
        <w:t>Magri</w:t>
      </w:r>
      <w:proofErr w:type="spellEnd"/>
      <w:r w:rsidRPr="009E4A23">
        <w:rPr>
          <w:rFonts w:ascii="Book Antiqua" w:eastAsia="Book Antiqua" w:hAnsi="Book Antiqua" w:cs="Book Antiqua"/>
          <w:b/>
          <w:bCs/>
          <w:color w:val="000000"/>
        </w:rPr>
        <w:t xml:space="preserve"> V</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Boltri</w:t>
      </w:r>
      <w:proofErr w:type="spellEnd"/>
      <w:r w:rsidRPr="009E4A23">
        <w:rPr>
          <w:rFonts w:ascii="Book Antiqua" w:eastAsia="Book Antiqua" w:hAnsi="Book Antiqua" w:cs="Book Antiqua"/>
          <w:color w:val="000000"/>
        </w:rPr>
        <w:t xml:space="preserve"> M, Cai T, Colombo R, </w:t>
      </w:r>
      <w:proofErr w:type="spellStart"/>
      <w:r w:rsidRPr="009E4A23">
        <w:rPr>
          <w:rFonts w:ascii="Book Antiqua" w:eastAsia="Book Antiqua" w:hAnsi="Book Antiqua" w:cs="Book Antiqua"/>
          <w:color w:val="000000"/>
        </w:rPr>
        <w:t>Cuzzocrea</w:t>
      </w:r>
      <w:proofErr w:type="spellEnd"/>
      <w:r w:rsidRPr="009E4A23">
        <w:rPr>
          <w:rFonts w:ascii="Book Antiqua" w:eastAsia="Book Antiqua" w:hAnsi="Book Antiqua" w:cs="Book Antiqua"/>
          <w:color w:val="000000"/>
        </w:rPr>
        <w:t xml:space="preserve"> S, De </w:t>
      </w:r>
      <w:proofErr w:type="spellStart"/>
      <w:r w:rsidRPr="009E4A23">
        <w:rPr>
          <w:rFonts w:ascii="Book Antiqua" w:eastAsia="Book Antiqua" w:hAnsi="Book Antiqua" w:cs="Book Antiqua"/>
          <w:color w:val="000000"/>
        </w:rPr>
        <w:t>Visschere</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Giuberti</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Granatieri</w:t>
      </w:r>
      <w:proofErr w:type="spellEnd"/>
      <w:r w:rsidRPr="009E4A23">
        <w:rPr>
          <w:rFonts w:ascii="Book Antiqua" w:eastAsia="Book Antiqua" w:hAnsi="Book Antiqua" w:cs="Book Antiqua"/>
          <w:color w:val="000000"/>
        </w:rPr>
        <w:t xml:space="preserve"> CM, Latino MA, </w:t>
      </w:r>
      <w:proofErr w:type="spellStart"/>
      <w:r w:rsidRPr="009E4A23">
        <w:rPr>
          <w:rFonts w:ascii="Book Antiqua" w:eastAsia="Book Antiqua" w:hAnsi="Book Antiqua" w:cs="Book Antiqua"/>
          <w:color w:val="000000"/>
        </w:rPr>
        <w:t>Larganà</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Leli</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Maierna</w:t>
      </w:r>
      <w:proofErr w:type="spellEnd"/>
      <w:r w:rsidRPr="009E4A23">
        <w:rPr>
          <w:rFonts w:ascii="Book Antiqua" w:eastAsia="Book Antiqua" w:hAnsi="Book Antiqua" w:cs="Book Antiqua"/>
          <w:color w:val="000000"/>
        </w:rPr>
        <w:t xml:space="preserve"> G, Marchese V, Massa E, </w:t>
      </w:r>
      <w:proofErr w:type="spellStart"/>
      <w:r w:rsidRPr="009E4A23">
        <w:rPr>
          <w:rFonts w:ascii="Book Antiqua" w:eastAsia="Book Antiqua" w:hAnsi="Book Antiqua" w:cs="Book Antiqua"/>
          <w:color w:val="000000"/>
        </w:rPr>
        <w:t>Matteelli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Montanari</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Morgia</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Naber</w:t>
      </w:r>
      <w:proofErr w:type="spellEnd"/>
      <w:r w:rsidRPr="009E4A23">
        <w:rPr>
          <w:rFonts w:ascii="Book Antiqua" w:eastAsia="Book Antiqua" w:hAnsi="Book Antiqua" w:cs="Book Antiqua"/>
          <w:color w:val="000000"/>
        </w:rPr>
        <w:t xml:space="preserve"> KG, </w:t>
      </w:r>
      <w:proofErr w:type="spellStart"/>
      <w:r w:rsidRPr="009E4A23">
        <w:rPr>
          <w:rFonts w:ascii="Book Antiqua" w:eastAsia="Book Antiqua" w:hAnsi="Book Antiqua" w:cs="Book Antiqua"/>
          <w:color w:val="000000"/>
        </w:rPr>
        <w:t>Papadouli</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Perletti</w:t>
      </w:r>
      <w:proofErr w:type="spellEnd"/>
      <w:r w:rsidRPr="009E4A23">
        <w:rPr>
          <w:rFonts w:ascii="Book Antiqua" w:eastAsia="Book Antiqua" w:hAnsi="Book Antiqua" w:cs="Book Antiqua"/>
          <w:color w:val="000000"/>
        </w:rPr>
        <w:t xml:space="preserve"> G, </w:t>
      </w:r>
      <w:proofErr w:type="spellStart"/>
      <w:r w:rsidRPr="009E4A23">
        <w:rPr>
          <w:rFonts w:ascii="Book Antiqua" w:eastAsia="Book Antiqua" w:hAnsi="Book Antiqua" w:cs="Book Antiqua"/>
          <w:color w:val="000000"/>
        </w:rPr>
        <w:t>Rekleiti</w:t>
      </w:r>
      <w:proofErr w:type="spellEnd"/>
      <w:r w:rsidRPr="009E4A23">
        <w:rPr>
          <w:rFonts w:ascii="Book Antiqua" w:eastAsia="Book Antiqua" w:hAnsi="Book Antiqua" w:cs="Book Antiqua"/>
          <w:color w:val="000000"/>
        </w:rPr>
        <w:t xml:space="preserve"> N, Russo GI, </w:t>
      </w:r>
      <w:proofErr w:type="spellStart"/>
      <w:r w:rsidRPr="009E4A23">
        <w:rPr>
          <w:rFonts w:ascii="Book Antiqua" w:eastAsia="Book Antiqua" w:hAnsi="Book Antiqua" w:cs="Book Antiqua"/>
          <w:color w:val="000000"/>
        </w:rPr>
        <w:t>Sensini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Stamatiou</w:t>
      </w:r>
      <w:proofErr w:type="spellEnd"/>
      <w:r w:rsidRPr="009E4A23">
        <w:rPr>
          <w:rFonts w:ascii="Book Antiqua" w:eastAsia="Book Antiqua" w:hAnsi="Book Antiqua" w:cs="Book Antiqua"/>
          <w:color w:val="000000"/>
        </w:rPr>
        <w:t xml:space="preserve"> K, </w:t>
      </w:r>
      <w:proofErr w:type="spellStart"/>
      <w:r w:rsidRPr="009E4A23">
        <w:rPr>
          <w:rFonts w:ascii="Book Antiqua" w:eastAsia="Book Antiqua" w:hAnsi="Book Antiqua" w:cs="Book Antiqua"/>
          <w:color w:val="000000"/>
        </w:rPr>
        <w:t>Trinchieri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Wagenlehner</w:t>
      </w:r>
      <w:proofErr w:type="spellEnd"/>
      <w:r w:rsidRPr="009E4A23">
        <w:rPr>
          <w:rFonts w:ascii="Book Antiqua" w:eastAsia="Book Antiqua" w:hAnsi="Book Antiqua" w:cs="Book Antiqua"/>
          <w:color w:val="000000"/>
        </w:rPr>
        <w:t xml:space="preserve"> FME. Multidisciplinary approach to prostatitis. </w:t>
      </w:r>
      <w:r w:rsidRPr="009E4A23">
        <w:rPr>
          <w:rFonts w:ascii="Book Antiqua" w:eastAsia="Book Antiqua" w:hAnsi="Book Antiqua" w:cs="Book Antiqua"/>
          <w:i/>
          <w:iCs/>
          <w:color w:val="000000"/>
        </w:rPr>
        <w:t xml:space="preserve">Arch Ital </w:t>
      </w:r>
      <w:proofErr w:type="spellStart"/>
      <w:r w:rsidRPr="009E4A23">
        <w:rPr>
          <w:rFonts w:ascii="Book Antiqua" w:eastAsia="Book Antiqua" w:hAnsi="Book Antiqua" w:cs="Book Antiqua"/>
          <w:i/>
          <w:iCs/>
          <w:color w:val="000000"/>
        </w:rPr>
        <w:t>Urol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Androl</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90</w:t>
      </w:r>
      <w:r w:rsidRPr="009E4A23">
        <w:rPr>
          <w:rFonts w:ascii="Book Antiqua" w:eastAsia="Book Antiqua" w:hAnsi="Book Antiqua" w:cs="Book Antiqua"/>
          <w:color w:val="000000"/>
        </w:rPr>
        <w:t>: 227-248 [PMID: 30655633 DOI: 10.4081/aiua.2018.4.227]</w:t>
      </w:r>
    </w:p>
    <w:p w14:paraId="0C40998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21 </w:t>
      </w:r>
      <w:proofErr w:type="spellStart"/>
      <w:r w:rsidRPr="009E4A23">
        <w:rPr>
          <w:rFonts w:ascii="Book Antiqua" w:eastAsia="Book Antiqua" w:hAnsi="Book Antiqua" w:cs="Book Antiqua"/>
          <w:b/>
          <w:bCs/>
          <w:color w:val="000000"/>
        </w:rPr>
        <w:t>Bromke</w:t>
      </w:r>
      <w:proofErr w:type="spellEnd"/>
      <w:r w:rsidRPr="009E4A23">
        <w:rPr>
          <w:rFonts w:ascii="Book Antiqua" w:eastAsia="Book Antiqua" w:hAnsi="Book Antiqua" w:cs="Book Antiqua"/>
          <w:b/>
          <w:bCs/>
          <w:color w:val="000000"/>
        </w:rPr>
        <w:t xml:space="preserve"> MA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Krzystek-Korpacka</w:t>
      </w:r>
      <w:proofErr w:type="spellEnd"/>
      <w:r w:rsidRPr="009E4A23">
        <w:rPr>
          <w:rFonts w:ascii="Book Antiqua" w:eastAsia="Book Antiqua" w:hAnsi="Book Antiqua" w:cs="Book Antiqua"/>
          <w:color w:val="000000"/>
        </w:rPr>
        <w:t xml:space="preserve"> M. Bile Acid Signaling in Inflammatory Bowel Disease.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34445800 DOI: 10.3390/ijms22169096]</w:t>
      </w:r>
    </w:p>
    <w:p w14:paraId="254D823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22 </w:t>
      </w:r>
      <w:proofErr w:type="spellStart"/>
      <w:r w:rsidRPr="009E4A23">
        <w:rPr>
          <w:rFonts w:ascii="Book Antiqua" w:eastAsia="Book Antiqua" w:hAnsi="Book Antiqua" w:cs="Book Antiqua"/>
          <w:b/>
          <w:bCs/>
          <w:color w:val="000000"/>
        </w:rPr>
        <w:t>Banfi</w:t>
      </w:r>
      <w:proofErr w:type="spellEnd"/>
      <w:r w:rsidRPr="009E4A23">
        <w:rPr>
          <w:rFonts w:ascii="Book Antiqua" w:eastAsia="Book Antiqua" w:hAnsi="Book Antiqua" w:cs="Book Antiqua"/>
          <w:b/>
          <w:bCs/>
          <w:color w:val="000000"/>
        </w:rPr>
        <w:t xml:space="preserve"> D</w:t>
      </w:r>
      <w:r w:rsidRPr="009E4A23">
        <w:rPr>
          <w:rFonts w:ascii="Book Antiqua" w:eastAsia="Book Antiqua" w:hAnsi="Book Antiqua" w:cs="Book Antiqua"/>
          <w:color w:val="000000"/>
        </w:rPr>
        <w:t xml:space="preserve">, Moro E, </w:t>
      </w:r>
      <w:proofErr w:type="spellStart"/>
      <w:r w:rsidRPr="009E4A23">
        <w:rPr>
          <w:rFonts w:ascii="Book Antiqua" w:eastAsia="Book Antiqua" w:hAnsi="Book Antiqua" w:cs="Book Antiqua"/>
          <w:color w:val="000000"/>
        </w:rPr>
        <w:t>Bosi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Bistoletti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Cerantola</w:t>
      </w:r>
      <w:proofErr w:type="spellEnd"/>
      <w:r w:rsidRPr="009E4A23">
        <w:rPr>
          <w:rFonts w:ascii="Book Antiqua" w:eastAsia="Book Antiqua" w:hAnsi="Book Antiqua" w:cs="Book Antiqua"/>
          <w:color w:val="000000"/>
        </w:rPr>
        <w:t xml:space="preserve"> S, Crema F, Maggi F, Giron MC, </w:t>
      </w:r>
      <w:proofErr w:type="spellStart"/>
      <w:r w:rsidRPr="009E4A23">
        <w:rPr>
          <w:rFonts w:ascii="Book Antiqua" w:eastAsia="Book Antiqua" w:hAnsi="Book Antiqua" w:cs="Book Antiqua"/>
          <w:color w:val="000000"/>
        </w:rPr>
        <w:t>Giaroni</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Baj</w:t>
      </w:r>
      <w:proofErr w:type="spellEnd"/>
      <w:r w:rsidRPr="009E4A23">
        <w:rPr>
          <w:rFonts w:ascii="Book Antiqua" w:eastAsia="Book Antiqua" w:hAnsi="Book Antiqua" w:cs="Book Antiqua"/>
          <w:color w:val="000000"/>
        </w:rPr>
        <w:t xml:space="preserve"> A. Impact of Microbial Metabolites on Microbiota-Gut-Brain Axis in Inflammatory Bowel Disease.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33562721 DOI: 10.3390/ijms22041623]</w:t>
      </w:r>
    </w:p>
    <w:p w14:paraId="29895E9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23 </w:t>
      </w:r>
      <w:proofErr w:type="spellStart"/>
      <w:r w:rsidRPr="009E4A23">
        <w:rPr>
          <w:rFonts w:ascii="Book Antiqua" w:eastAsia="Book Antiqua" w:hAnsi="Book Antiqua" w:cs="Book Antiqua"/>
          <w:b/>
          <w:bCs/>
          <w:color w:val="000000"/>
        </w:rPr>
        <w:t>Gasaly</w:t>
      </w:r>
      <w:proofErr w:type="spellEnd"/>
      <w:r w:rsidRPr="009E4A23">
        <w:rPr>
          <w:rFonts w:ascii="Book Antiqua" w:eastAsia="Book Antiqua" w:hAnsi="Book Antiqua" w:cs="Book Antiqua"/>
          <w:b/>
          <w:bCs/>
          <w:color w:val="000000"/>
        </w:rPr>
        <w:t xml:space="preserve"> N</w:t>
      </w:r>
      <w:r w:rsidRPr="009E4A23">
        <w:rPr>
          <w:rFonts w:ascii="Book Antiqua" w:eastAsia="Book Antiqua" w:hAnsi="Book Antiqua" w:cs="Book Antiqua"/>
          <w:color w:val="000000"/>
        </w:rPr>
        <w:t xml:space="preserve">, de Vos P, </w:t>
      </w:r>
      <w:proofErr w:type="spellStart"/>
      <w:r w:rsidRPr="009E4A23">
        <w:rPr>
          <w:rFonts w:ascii="Book Antiqua" w:eastAsia="Book Antiqua" w:hAnsi="Book Antiqua" w:cs="Book Antiqua"/>
          <w:color w:val="000000"/>
        </w:rPr>
        <w:t>Hermoso</w:t>
      </w:r>
      <w:proofErr w:type="spellEnd"/>
      <w:r w:rsidRPr="009E4A23">
        <w:rPr>
          <w:rFonts w:ascii="Book Antiqua" w:eastAsia="Book Antiqua" w:hAnsi="Book Antiqua" w:cs="Book Antiqua"/>
          <w:color w:val="000000"/>
        </w:rPr>
        <w:t xml:space="preserve"> MA. Impact of Bacterial Metabolites on Gut Barrier Function and Host Immunity: A Focus on Bacterial Metabolism and Its Relevance for </w:t>
      </w:r>
      <w:r w:rsidRPr="009E4A23">
        <w:rPr>
          <w:rFonts w:ascii="Book Antiqua" w:eastAsia="Book Antiqua" w:hAnsi="Book Antiqua" w:cs="Book Antiqua"/>
          <w:color w:val="000000"/>
        </w:rPr>
        <w:lastRenderedPageBreak/>
        <w:t xml:space="preserve">Intestinal Inflammation.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658354 [PMID: 34122415 DOI: 10.3389/fimmu.2021.658354]</w:t>
      </w:r>
    </w:p>
    <w:p w14:paraId="15FED0E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24 </w:t>
      </w:r>
      <w:r w:rsidRPr="009E4A23">
        <w:rPr>
          <w:rFonts w:ascii="Book Antiqua" w:eastAsia="Book Antiqua" w:hAnsi="Book Antiqua" w:cs="Book Antiqua"/>
          <w:b/>
          <w:bCs/>
          <w:color w:val="000000"/>
        </w:rPr>
        <w:t>Li N</w:t>
      </w:r>
      <w:r w:rsidRPr="009E4A23">
        <w:rPr>
          <w:rFonts w:ascii="Book Antiqua" w:eastAsia="Book Antiqua" w:hAnsi="Book Antiqua" w:cs="Book Antiqua"/>
          <w:color w:val="000000"/>
        </w:rPr>
        <w:t xml:space="preserve">, Zhan S, Tian Z, Liu C,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Z, Zhang S, Chen M, Zeng Z, Zhuang X. Alterations in Bile Acid Metabolism Associated With Inflammatory Bowel Disease.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1525-1540 [PMID: 33399195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/izaa342]</w:t>
      </w:r>
    </w:p>
    <w:p w14:paraId="6BA15B1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25 </w:t>
      </w:r>
      <w:r w:rsidRPr="009E4A23">
        <w:rPr>
          <w:rFonts w:ascii="Book Antiqua" w:eastAsia="Book Antiqua" w:hAnsi="Book Antiqua" w:cs="Book Antiqua"/>
          <w:b/>
          <w:bCs/>
          <w:color w:val="000000"/>
        </w:rPr>
        <w:t>Yang M</w:t>
      </w:r>
      <w:r w:rsidRPr="009E4A23">
        <w:rPr>
          <w:rFonts w:ascii="Book Antiqua" w:eastAsia="Book Antiqua" w:hAnsi="Book Antiqua" w:cs="Book Antiqua"/>
          <w:color w:val="000000"/>
        </w:rPr>
        <w:t xml:space="preserve">, Gu Y, Li L, Liu T, Song X, Sun Y, Cao X, Wang B, Jiang K, Cao H. Bile Acid-Gut Microbiota Axis in Inflammatory Bowel Disease: From Bench to Bedside.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xml:space="preserve"> [PMID: 34579027 DOI: 10.3390/nu13093143]</w:t>
      </w:r>
    </w:p>
    <w:p w14:paraId="28314F4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26 </w:t>
      </w:r>
      <w:r w:rsidRPr="009E4A23">
        <w:rPr>
          <w:rFonts w:ascii="Book Antiqua" w:eastAsia="Book Antiqua" w:hAnsi="Book Antiqua" w:cs="Book Antiqua"/>
          <w:b/>
          <w:bCs/>
          <w:color w:val="000000"/>
        </w:rPr>
        <w:t>Liu Z</w:t>
      </w:r>
      <w:r w:rsidRPr="009E4A23">
        <w:rPr>
          <w:rFonts w:ascii="Book Antiqua" w:eastAsia="Book Antiqua" w:hAnsi="Book Antiqua" w:cs="Book Antiqua"/>
          <w:color w:val="000000"/>
        </w:rPr>
        <w:t xml:space="preserve">, Wang H. Probiotics alleviate inflammatory bowel disease in mice by regulating intestinal microorganisms-bile acid-NLRP3 inflammasome pathway. </w:t>
      </w:r>
      <w:r w:rsidRPr="009E4A23">
        <w:rPr>
          <w:rFonts w:ascii="Book Antiqua" w:eastAsia="Book Antiqua" w:hAnsi="Book Antiqua" w:cs="Book Antiqua"/>
          <w:i/>
          <w:iCs/>
          <w:color w:val="000000"/>
        </w:rPr>
        <w:t xml:space="preserve">Acta </w:t>
      </w:r>
      <w:proofErr w:type="spellStart"/>
      <w:r w:rsidRPr="009E4A23">
        <w:rPr>
          <w:rFonts w:ascii="Book Antiqua" w:eastAsia="Book Antiqua" w:hAnsi="Book Antiqua" w:cs="Book Antiqua"/>
          <w:i/>
          <w:iCs/>
          <w:color w:val="000000"/>
        </w:rPr>
        <w:t>Biochim</w:t>
      </w:r>
      <w:proofErr w:type="spellEnd"/>
      <w:r w:rsidRPr="009E4A23">
        <w:rPr>
          <w:rFonts w:ascii="Book Antiqua" w:eastAsia="Book Antiqua" w:hAnsi="Book Antiqua" w:cs="Book Antiqua"/>
          <w:i/>
          <w:iCs/>
          <w:color w:val="000000"/>
        </w:rPr>
        <w:t xml:space="preserve"> Pol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68</w:t>
      </w:r>
      <w:r w:rsidRPr="009E4A23">
        <w:rPr>
          <w:rFonts w:ascii="Book Antiqua" w:eastAsia="Book Antiqua" w:hAnsi="Book Antiqua" w:cs="Book Antiqua"/>
          <w:color w:val="000000"/>
        </w:rPr>
        <w:t>: 687-693 [PMID: 34648252 DOI: 10.18388/abp.2020_5597]</w:t>
      </w:r>
    </w:p>
    <w:p w14:paraId="06BB09A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27 </w:t>
      </w:r>
      <w:r w:rsidRPr="009E4A23">
        <w:rPr>
          <w:rFonts w:ascii="Book Antiqua" w:eastAsia="Book Antiqua" w:hAnsi="Book Antiqua" w:cs="Book Antiqua"/>
          <w:b/>
          <w:bCs/>
          <w:color w:val="000000"/>
        </w:rPr>
        <w:t>Wellman AS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Metukuri</w:t>
      </w:r>
      <w:proofErr w:type="spellEnd"/>
      <w:r w:rsidRPr="009E4A23">
        <w:rPr>
          <w:rFonts w:ascii="Book Antiqua" w:eastAsia="Book Antiqua" w:hAnsi="Book Antiqua" w:cs="Book Antiqua"/>
          <w:color w:val="000000"/>
        </w:rPr>
        <w:t xml:space="preserve"> MR, </w:t>
      </w:r>
      <w:proofErr w:type="spellStart"/>
      <w:r w:rsidRPr="009E4A23">
        <w:rPr>
          <w:rFonts w:ascii="Book Antiqua" w:eastAsia="Book Antiqua" w:hAnsi="Book Antiqua" w:cs="Book Antiqua"/>
          <w:color w:val="000000"/>
        </w:rPr>
        <w:t>Kazgan</w:t>
      </w:r>
      <w:proofErr w:type="spellEnd"/>
      <w:r w:rsidRPr="009E4A23">
        <w:rPr>
          <w:rFonts w:ascii="Book Antiqua" w:eastAsia="Book Antiqua" w:hAnsi="Book Antiqua" w:cs="Book Antiqua"/>
          <w:color w:val="000000"/>
        </w:rPr>
        <w:t xml:space="preserve"> N, Xu X, Xu Q, Ren NSX, </w:t>
      </w:r>
      <w:proofErr w:type="spellStart"/>
      <w:r w:rsidRPr="009E4A23">
        <w:rPr>
          <w:rFonts w:ascii="Book Antiqua" w:eastAsia="Book Antiqua" w:hAnsi="Book Antiqua" w:cs="Book Antiqua"/>
          <w:color w:val="000000"/>
        </w:rPr>
        <w:t>Czopik</w:t>
      </w:r>
      <w:proofErr w:type="spellEnd"/>
      <w:r w:rsidRPr="009E4A23">
        <w:rPr>
          <w:rFonts w:ascii="Book Antiqua" w:eastAsia="Book Antiqua" w:hAnsi="Book Antiqua" w:cs="Book Antiqua"/>
          <w:color w:val="000000"/>
        </w:rPr>
        <w:t xml:space="preserve"> A, Shanahan MT, Kang A, Chen W, </w:t>
      </w:r>
      <w:proofErr w:type="spellStart"/>
      <w:r w:rsidRPr="009E4A23">
        <w:rPr>
          <w:rFonts w:ascii="Book Antiqua" w:eastAsia="Book Antiqua" w:hAnsi="Book Antiqua" w:cs="Book Antiqua"/>
          <w:color w:val="000000"/>
        </w:rPr>
        <w:t>Azcarate</w:t>
      </w:r>
      <w:proofErr w:type="spellEnd"/>
      <w:r w:rsidRPr="009E4A23">
        <w:rPr>
          <w:rFonts w:ascii="Book Antiqua" w:eastAsia="Book Antiqua" w:hAnsi="Book Antiqua" w:cs="Book Antiqua"/>
          <w:color w:val="000000"/>
        </w:rPr>
        <w:t xml:space="preserve">-Peril MA, Gulati AS, Fargo DC, </w:t>
      </w:r>
      <w:proofErr w:type="spellStart"/>
      <w:r w:rsidRPr="009E4A23">
        <w:rPr>
          <w:rFonts w:ascii="Book Antiqua" w:eastAsia="Book Antiqua" w:hAnsi="Book Antiqua" w:cs="Book Antiqua"/>
          <w:color w:val="000000"/>
        </w:rPr>
        <w:t>Guarente</w:t>
      </w:r>
      <w:proofErr w:type="spellEnd"/>
      <w:r w:rsidRPr="009E4A23">
        <w:rPr>
          <w:rFonts w:ascii="Book Antiqua" w:eastAsia="Book Antiqua" w:hAnsi="Book Antiqua" w:cs="Book Antiqua"/>
          <w:color w:val="000000"/>
        </w:rPr>
        <w:t xml:space="preserve"> L, Li X. Intestinal Epithelial </w:t>
      </w:r>
      <w:proofErr w:type="spellStart"/>
      <w:r w:rsidRPr="009E4A23">
        <w:rPr>
          <w:rFonts w:ascii="Book Antiqua" w:eastAsia="Book Antiqua" w:hAnsi="Book Antiqua" w:cs="Book Antiqua"/>
          <w:color w:val="000000"/>
        </w:rPr>
        <w:t>Sirtuin</w:t>
      </w:r>
      <w:proofErr w:type="spellEnd"/>
      <w:r w:rsidRPr="009E4A23">
        <w:rPr>
          <w:rFonts w:ascii="Book Antiqua" w:eastAsia="Book Antiqua" w:hAnsi="Book Antiqua" w:cs="Book Antiqua"/>
          <w:color w:val="000000"/>
        </w:rPr>
        <w:t xml:space="preserve"> 1 Regulates Intestinal Inflammation During Aging in Mice by Altering the Intestinal Microbiota.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153</w:t>
      </w:r>
      <w:r w:rsidRPr="009E4A23">
        <w:rPr>
          <w:rFonts w:ascii="Book Antiqua" w:eastAsia="Book Antiqua" w:hAnsi="Book Antiqua" w:cs="Book Antiqua"/>
          <w:color w:val="000000"/>
        </w:rPr>
        <w:t>: 772-786 [PMID: 28552621 DOI: 10.1053/j.gastro.2017.05.022]</w:t>
      </w:r>
    </w:p>
    <w:p w14:paraId="506ECBC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28 </w:t>
      </w:r>
      <w:r w:rsidRPr="009E4A23">
        <w:rPr>
          <w:rFonts w:ascii="Book Antiqua" w:eastAsia="Book Antiqua" w:hAnsi="Book Antiqua" w:cs="Book Antiqua"/>
          <w:b/>
          <w:bCs/>
          <w:color w:val="000000"/>
        </w:rPr>
        <w:t>Foley SE</w:t>
      </w:r>
      <w:r w:rsidRPr="009E4A23">
        <w:rPr>
          <w:rFonts w:ascii="Book Antiqua" w:eastAsia="Book Antiqua" w:hAnsi="Book Antiqua" w:cs="Book Antiqua"/>
          <w:color w:val="000000"/>
        </w:rPr>
        <w:t xml:space="preserve">, Tuohy C, Dunford M, Grey MJ, De Luca H, Cawley C, </w:t>
      </w:r>
      <w:proofErr w:type="spellStart"/>
      <w:r w:rsidRPr="009E4A23">
        <w:rPr>
          <w:rFonts w:ascii="Book Antiqua" w:eastAsia="Book Antiqua" w:hAnsi="Book Antiqua" w:cs="Book Antiqua"/>
          <w:color w:val="000000"/>
        </w:rPr>
        <w:t>Szabady</w:t>
      </w:r>
      <w:proofErr w:type="spellEnd"/>
      <w:r w:rsidRPr="009E4A23">
        <w:rPr>
          <w:rFonts w:ascii="Book Antiqua" w:eastAsia="Book Antiqua" w:hAnsi="Book Antiqua" w:cs="Book Antiqua"/>
          <w:color w:val="000000"/>
        </w:rPr>
        <w:t xml:space="preserve"> RL, Maldonado-Contreras A, Houghton JM, Ward DV, </w:t>
      </w:r>
      <w:proofErr w:type="spellStart"/>
      <w:r w:rsidRPr="009E4A23">
        <w:rPr>
          <w:rFonts w:ascii="Book Antiqua" w:eastAsia="Book Antiqua" w:hAnsi="Book Antiqua" w:cs="Book Antiqua"/>
          <w:color w:val="000000"/>
        </w:rPr>
        <w:t>Mrsny</w:t>
      </w:r>
      <w:proofErr w:type="spellEnd"/>
      <w:r w:rsidRPr="009E4A23">
        <w:rPr>
          <w:rFonts w:ascii="Book Antiqua" w:eastAsia="Book Antiqua" w:hAnsi="Book Antiqua" w:cs="Book Antiqua"/>
          <w:color w:val="000000"/>
        </w:rPr>
        <w:t xml:space="preserve"> RJ, McCormick BA. Gut microbiota regulation of P-glycoprotein in the intestinal epithelium in maintenance of homeostasis.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183 [PMID: 34493329 DOI: 10.1186/s40168-021-01137-3]</w:t>
      </w:r>
    </w:p>
    <w:p w14:paraId="458C3EE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29 </w:t>
      </w:r>
      <w:proofErr w:type="spellStart"/>
      <w:r w:rsidRPr="009E4A23">
        <w:rPr>
          <w:rFonts w:ascii="Book Antiqua" w:eastAsia="Book Antiqua" w:hAnsi="Book Antiqua" w:cs="Book Antiqua"/>
          <w:b/>
          <w:bCs/>
          <w:color w:val="000000"/>
        </w:rPr>
        <w:t>Paramsothy</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Nielsen S, </w:t>
      </w:r>
      <w:proofErr w:type="spellStart"/>
      <w:r w:rsidRPr="009E4A23">
        <w:rPr>
          <w:rFonts w:ascii="Book Antiqua" w:eastAsia="Book Antiqua" w:hAnsi="Book Antiqua" w:cs="Book Antiqua"/>
          <w:color w:val="000000"/>
        </w:rPr>
        <w:t>Kamm</w:t>
      </w:r>
      <w:proofErr w:type="spellEnd"/>
      <w:r w:rsidRPr="009E4A23">
        <w:rPr>
          <w:rFonts w:ascii="Book Antiqua" w:eastAsia="Book Antiqua" w:hAnsi="Book Antiqua" w:cs="Book Antiqua"/>
          <w:color w:val="000000"/>
        </w:rPr>
        <w:t xml:space="preserve"> MA, Deshpande NP, Faith JJ, Clemente JC, </w:t>
      </w:r>
      <w:proofErr w:type="spellStart"/>
      <w:r w:rsidRPr="009E4A23">
        <w:rPr>
          <w:rFonts w:ascii="Book Antiqua" w:eastAsia="Book Antiqua" w:hAnsi="Book Antiqua" w:cs="Book Antiqua"/>
          <w:color w:val="000000"/>
        </w:rPr>
        <w:t>Paramsothy</w:t>
      </w:r>
      <w:proofErr w:type="spellEnd"/>
      <w:r w:rsidRPr="009E4A23">
        <w:rPr>
          <w:rFonts w:ascii="Book Antiqua" w:eastAsia="Book Antiqua" w:hAnsi="Book Antiqua" w:cs="Book Antiqua"/>
          <w:color w:val="000000"/>
        </w:rPr>
        <w:t xml:space="preserve"> R, Walsh AJ, van den </w:t>
      </w:r>
      <w:proofErr w:type="spellStart"/>
      <w:r w:rsidRPr="009E4A23">
        <w:rPr>
          <w:rFonts w:ascii="Book Antiqua" w:eastAsia="Book Antiqua" w:hAnsi="Book Antiqua" w:cs="Book Antiqua"/>
          <w:color w:val="000000"/>
        </w:rPr>
        <w:t>Bogaerde</w:t>
      </w:r>
      <w:proofErr w:type="spellEnd"/>
      <w:r w:rsidRPr="009E4A23">
        <w:rPr>
          <w:rFonts w:ascii="Book Antiqua" w:eastAsia="Book Antiqua" w:hAnsi="Book Antiqua" w:cs="Book Antiqua"/>
          <w:color w:val="000000"/>
        </w:rPr>
        <w:t xml:space="preserve"> J, Samuel D, Leong RWL, Connor S, Ng W, Lin E, </w:t>
      </w:r>
      <w:proofErr w:type="spellStart"/>
      <w:r w:rsidRPr="009E4A23">
        <w:rPr>
          <w:rFonts w:ascii="Book Antiqua" w:eastAsia="Book Antiqua" w:hAnsi="Book Antiqua" w:cs="Book Antiqua"/>
          <w:color w:val="000000"/>
        </w:rPr>
        <w:t>Borody</w:t>
      </w:r>
      <w:proofErr w:type="spellEnd"/>
      <w:r w:rsidRPr="009E4A23">
        <w:rPr>
          <w:rFonts w:ascii="Book Antiqua" w:eastAsia="Book Antiqua" w:hAnsi="Book Antiqua" w:cs="Book Antiqua"/>
          <w:color w:val="000000"/>
        </w:rPr>
        <w:t xml:space="preserve"> TJ, Wilkins MR, </w:t>
      </w:r>
      <w:proofErr w:type="spellStart"/>
      <w:r w:rsidRPr="009E4A23">
        <w:rPr>
          <w:rFonts w:ascii="Book Antiqua" w:eastAsia="Book Antiqua" w:hAnsi="Book Antiqua" w:cs="Book Antiqua"/>
          <w:color w:val="000000"/>
        </w:rPr>
        <w:t>Colombel</w:t>
      </w:r>
      <w:proofErr w:type="spellEnd"/>
      <w:r w:rsidRPr="009E4A23">
        <w:rPr>
          <w:rFonts w:ascii="Book Antiqua" w:eastAsia="Book Antiqua" w:hAnsi="Book Antiqua" w:cs="Book Antiqua"/>
          <w:color w:val="000000"/>
        </w:rPr>
        <w:t xml:space="preserve"> JF, Mitchell HM, </w:t>
      </w:r>
      <w:proofErr w:type="spellStart"/>
      <w:r w:rsidRPr="009E4A23">
        <w:rPr>
          <w:rFonts w:ascii="Book Antiqua" w:eastAsia="Book Antiqua" w:hAnsi="Book Antiqua" w:cs="Book Antiqua"/>
          <w:color w:val="000000"/>
        </w:rPr>
        <w:t>Kaakoush</w:t>
      </w:r>
      <w:proofErr w:type="spellEnd"/>
      <w:r w:rsidRPr="009E4A23">
        <w:rPr>
          <w:rFonts w:ascii="Book Antiqua" w:eastAsia="Book Antiqua" w:hAnsi="Book Antiqua" w:cs="Book Antiqua"/>
          <w:color w:val="000000"/>
        </w:rPr>
        <w:t xml:space="preserve"> NO. Specific Bacteria and Metabolites Associated With Response to Fecal Microbiota Transplantation in Patients With Ulcerative Colitis.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156</w:t>
      </w:r>
      <w:r w:rsidRPr="009E4A23">
        <w:rPr>
          <w:rFonts w:ascii="Book Antiqua" w:eastAsia="Book Antiqua" w:hAnsi="Book Antiqua" w:cs="Book Antiqua"/>
          <w:color w:val="000000"/>
        </w:rPr>
        <w:t>: 1440-1454.e2 [PMID: 30529583 DOI: 10.1053/j.gastro.2018.12.001]</w:t>
      </w:r>
    </w:p>
    <w:p w14:paraId="3056D55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30 </w:t>
      </w:r>
      <w:proofErr w:type="spellStart"/>
      <w:r w:rsidRPr="009E4A23">
        <w:rPr>
          <w:rFonts w:ascii="Book Antiqua" w:eastAsia="Book Antiqua" w:hAnsi="Book Antiqua" w:cs="Book Antiqua"/>
          <w:b/>
          <w:bCs/>
          <w:color w:val="000000"/>
        </w:rPr>
        <w:t>Sitkin</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Pokrotnieks</w:t>
      </w:r>
      <w:proofErr w:type="spellEnd"/>
      <w:r w:rsidRPr="009E4A23">
        <w:rPr>
          <w:rFonts w:ascii="Book Antiqua" w:eastAsia="Book Antiqua" w:hAnsi="Book Antiqua" w:cs="Book Antiqua"/>
          <w:color w:val="000000"/>
        </w:rPr>
        <w:t xml:space="preserve"> J. Bad "Good" Bile Acids and Gut Microbiota Dysbiosis in Inflammatory Bowel Disease: Mice and Humans Are Not the Same.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925-927 [PMID: 33063190 DOI: 10.1007/s10620-020-06650-3]</w:t>
      </w:r>
    </w:p>
    <w:p w14:paraId="0E42B91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31 </w:t>
      </w:r>
      <w:r w:rsidRPr="009E4A23">
        <w:rPr>
          <w:rFonts w:ascii="Book Antiqua" w:eastAsia="Book Antiqua" w:hAnsi="Book Antiqua" w:cs="Book Antiqua"/>
          <w:b/>
          <w:bCs/>
          <w:color w:val="000000"/>
        </w:rPr>
        <w:t>Camilleri M</w:t>
      </w:r>
      <w:r w:rsidRPr="009E4A23">
        <w:rPr>
          <w:rFonts w:ascii="Book Antiqua" w:eastAsia="Book Antiqua" w:hAnsi="Book Antiqua" w:cs="Book Antiqua"/>
          <w:color w:val="000000"/>
        </w:rPr>
        <w:t xml:space="preserve">. Ten Reasons to Think About Bile Acids in Managing Inflammatory Bowel Disease.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511-515 [PMID: 32866248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/jjaa175]</w:t>
      </w:r>
    </w:p>
    <w:p w14:paraId="30C30BA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32 </w:t>
      </w:r>
      <w:r w:rsidRPr="009E4A23">
        <w:rPr>
          <w:rFonts w:ascii="Book Antiqua" w:eastAsia="Book Antiqua" w:hAnsi="Book Antiqua" w:cs="Book Antiqua"/>
          <w:b/>
          <w:bCs/>
          <w:color w:val="000000"/>
        </w:rPr>
        <w:t>Hu J</w:t>
      </w:r>
      <w:r w:rsidRPr="009E4A23">
        <w:rPr>
          <w:rFonts w:ascii="Book Antiqua" w:eastAsia="Book Antiqua" w:hAnsi="Book Antiqua" w:cs="Book Antiqua"/>
          <w:color w:val="000000"/>
        </w:rPr>
        <w:t xml:space="preserve">, Huang H, Che Y, Ding C, Zhang L, Wang Y, Hao H, Shen H, Cao L. </w:t>
      </w:r>
      <w:proofErr w:type="spellStart"/>
      <w:r w:rsidRPr="009E4A23">
        <w:rPr>
          <w:rFonts w:ascii="Book Antiqua" w:eastAsia="Book Antiqua" w:hAnsi="Book Antiqua" w:cs="Book Antiqua"/>
          <w:color w:val="000000"/>
        </w:rPr>
        <w:t>Qingchang</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Huashi</w:t>
      </w:r>
      <w:proofErr w:type="spellEnd"/>
      <w:r w:rsidRPr="009E4A23">
        <w:rPr>
          <w:rFonts w:ascii="Book Antiqua" w:eastAsia="Book Antiqua" w:hAnsi="Book Antiqua" w:cs="Book Antiqua"/>
          <w:color w:val="000000"/>
        </w:rPr>
        <w:t xml:space="preserve"> Formula attenuates DSS-induced colitis in mice by restoring gut microbiota-metabolism homeostasis and goblet cell function.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Ethnopharmacol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266</w:t>
      </w:r>
      <w:r w:rsidRPr="009E4A23">
        <w:rPr>
          <w:rFonts w:ascii="Book Antiqua" w:eastAsia="Book Antiqua" w:hAnsi="Book Antiqua" w:cs="Book Antiqua"/>
          <w:color w:val="000000"/>
        </w:rPr>
        <w:t>: 113394 [PMID: 32941971 DOI: 10.1016/j.jep.2020.113394]</w:t>
      </w:r>
    </w:p>
    <w:p w14:paraId="45A217C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33 </w:t>
      </w:r>
      <w:r w:rsidRPr="009E4A23">
        <w:rPr>
          <w:rFonts w:ascii="Book Antiqua" w:eastAsia="Book Antiqua" w:hAnsi="Book Antiqua" w:cs="Book Antiqua"/>
          <w:b/>
          <w:bCs/>
          <w:color w:val="000000"/>
        </w:rPr>
        <w:t>Liu TC</w:t>
      </w:r>
      <w:r w:rsidRPr="009E4A23">
        <w:rPr>
          <w:rFonts w:ascii="Book Antiqua" w:eastAsia="Book Antiqua" w:hAnsi="Book Antiqua" w:cs="Book Antiqua"/>
          <w:color w:val="000000"/>
        </w:rPr>
        <w:t xml:space="preserve">, Kern JT, Jain U, </w:t>
      </w:r>
      <w:proofErr w:type="spellStart"/>
      <w:r w:rsidRPr="009E4A23">
        <w:rPr>
          <w:rFonts w:ascii="Book Antiqua" w:eastAsia="Book Antiqua" w:hAnsi="Book Antiqua" w:cs="Book Antiqua"/>
          <w:color w:val="000000"/>
        </w:rPr>
        <w:t>Sonnek</w:t>
      </w:r>
      <w:proofErr w:type="spellEnd"/>
      <w:r w:rsidRPr="009E4A23">
        <w:rPr>
          <w:rFonts w:ascii="Book Antiqua" w:eastAsia="Book Antiqua" w:hAnsi="Book Antiqua" w:cs="Book Antiqua"/>
          <w:color w:val="000000"/>
        </w:rPr>
        <w:t xml:space="preserve"> NM, </w:t>
      </w:r>
      <w:proofErr w:type="spellStart"/>
      <w:r w:rsidRPr="009E4A23">
        <w:rPr>
          <w:rFonts w:ascii="Book Antiqua" w:eastAsia="Book Antiqua" w:hAnsi="Book Antiqua" w:cs="Book Antiqua"/>
          <w:color w:val="000000"/>
        </w:rPr>
        <w:t>Xiong</w:t>
      </w:r>
      <w:proofErr w:type="spellEnd"/>
      <w:r w:rsidRPr="009E4A23">
        <w:rPr>
          <w:rFonts w:ascii="Book Antiqua" w:eastAsia="Book Antiqua" w:hAnsi="Book Antiqua" w:cs="Book Antiqua"/>
          <w:color w:val="000000"/>
        </w:rPr>
        <w:t xml:space="preserve"> S, Simpson KF, </w:t>
      </w:r>
      <w:proofErr w:type="spellStart"/>
      <w:r w:rsidRPr="009E4A23">
        <w:rPr>
          <w:rFonts w:ascii="Book Antiqua" w:eastAsia="Book Antiqua" w:hAnsi="Book Antiqua" w:cs="Book Antiqua"/>
          <w:color w:val="000000"/>
        </w:rPr>
        <w:t>VanDussen</w:t>
      </w:r>
      <w:proofErr w:type="spellEnd"/>
      <w:r w:rsidRPr="009E4A23">
        <w:rPr>
          <w:rFonts w:ascii="Book Antiqua" w:eastAsia="Book Antiqua" w:hAnsi="Book Antiqua" w:cs="Book Antiqua"/>
          <w:color w:val="000000"/>
        </w:rPr>
        <w:t xml:space="preserve"> KL, Winkler ES, </w:t>
      </w:r>
      <w:proofErr w:type="spellStart"/>
      <w:r w:rsidRPr="009E4A23">
        <w:rPr>
          <w:rFonts w:ascii="Book Antiqua" w:eastAsia="Book Antiqua" w:hAnsi="Book Antiqua" w:cs="Book Antiqua"/>
          <w:color w:val="000000"/>
        </w:rPr>
        <w:t>Haritunians</w:t>
      </w:r>
      <w:proofErr w:type="spellEnd"/>
      <w:r w:rsidRPr="009E4A23">
        <w:rPr>
          <w:rFonts w:ascii="Book Antiqua" w:eastAsia="Book Antiqua" w:hAnsi="Book Antiqua" w:cs="Book Antiqua"/>
          <w:color w:val="000000"/>
        </w:rPr>
        <w:t xml:space="preserve"> T, Malique A, Lu Q, Sasaki Y, Storer C, Diamond MS, Head RD, McGovern DPB, </w:t>
      </w:r>
      <w:proofErr w:type="spellStart"/>
      <w:r w:rsidRPr="009E4A23">
        <w:rPr>
          <w:rFonts w:ascii="Book Antiqua" w:eastAsia="Book Antiqua" w:hAnsi="Book Antiqua" w:cs="Book Antiqua"/>
          <w:color w:val="000000"/>
        </w:rPr>
        <w:t>Stappenbeck</w:t>
      </w:r>
      <w:proofErr w:type="spellEnd"/>
      <w:r w:rsidRPr="009E4A23">
        <w:rPr>
          <w:rFonts w:ascii="Book Antiqua" w:eastAsia="Book Antiqua" w:hAnsi="Book Antiqua" w:cs="Book Antiqua"/>
          <w:color w:val="000000"/>
        </w:rPr>
        <w:t xml:space="preserve"> TS. Western diet induces Paneth cell defects through microbiome alterations and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 X receptor and type I interferon activation. </w:t>
      </w:r>
      <w:r w:rsidRPr="009E4A23">
        <w:rPr>
          <w:rFonts w:ascii="Book Antiqua" w:eastAsia="Book Antiqua" w:hAnsi="Book Antiqua" w:cs="Book Antiqua"/>
          <w:i/>
          <w:iCs/>
          <w:color w:val="000000"/>
        </w:rPr>
        <w:t>Cell Host Microbe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29</w:t>
      </w:r>
      <w:r w:rsidRPr="009E4A23">
        <w:rPr>
          <w:rFonts w:ascii="Book Antiqua" w:eastAsia="Book Antiqua" w:hAnsi="Book Antiqua" w:cs="Book Antiqua"/>
          <w:color w:val="000000"/>
        </w:rPr>
        <w:t>: 988-1001.e6 [PMID: 34010595 DOI: 10.1016/j.chom.2021.04.004]</w:t>
      </w:r>
    </w:p>
    <w:p w14:paraId="7675E8A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34 </w:t>
      </w:r>
      <w:r w:rsidRPr="009E4A23">
        <w:rPr>
          <w:rFonts w:ascii="Book Antiqua" w:eastAsia="Book Antiqua" w:hAnsi="Book Antiqua" w:cs="Book Antiqua"/>
          <w:b/>
          <w:bCs/>
          <w:color w:val="000000"/>
        </w:rPr>
        <w:t>Baumgartner M</w:t>
      </w:r>
      <w:r w:rsidRPr="009E4A23">
        <w:rPr>
          <w:rFonts w:ascii="Book Antiqua" w:eastAsia="Book Antiqua" w:hAnsi="Book Antiqua" w:cs="Book Antiqua"/>
          <w:color w:val="000000"/>
        </w:rPr>
        <w:t xml:space="preserve">, Lang M, Holley H, </w:t>
      </w:r>
      <w:proofErr w:type="spellStart"/>
      <w:r w:rsidRPr="009E4A23">
        <w:rPr>
          <w:rFonts w:ascii="Book Antiqua" w:eastAsia="Book Antiqua" w:hAnsi="Book Antiqua" w:cs="Book Antiqua"/>
          <w:color w:val="000000"/>
        </w:rPr>
        <w:t>Crepaz</w:t>
      </w:r>
      <w:proofErr w:type="spellEnd"/>
      <w:r w:rsidRPr="009E4A23">
        <w:rPr>
          <w:rFonts w:ascii="Book Antiqua" w:eastAsia="Book Antiqua" w:hAnsi="Book Antiqua" w:cs="Book Antiqua"/>
          <w:color w:val="000000"/>
        </w:rPr>
        <w:t xml:space="preserve"> D, Hausmann B, </w:t>
      </w:r>
      <w:proofErr w:type="spellStart"/>
      <w:r w:rsidRPr="009E4A23">
        <w:rPr>
          <w:rFonts w:ascii="Book Antiqua" w:eastAsia="Book Antiqua" w:hAnsi="Book Antiqua" w:cs="Book Antiqua"/>
          <w:color w:val="000000"/>
        </w:rPr>
        <w:t>Pjevac</w:t>
      </w:r>
      <w:proofErr w:type="spellEnd"/>
      <w:r w:rsidRPr="009E4A23">
        <w:rPr>
          <w:rFonts w:ascii="Book Antiqua" w:eastAsia="Book Antiqua" w:hAnsi="Book Antiqua" w:cs="Book Antiqua"/>
          <w:color w:val="000000"/>
        </w:rPr>
        <w:t xml:space="preserve"> P, Moser D, Haller F, Hof F, Beer A, </w:t>
      </w:r>
      <w:proofErr w:type="spellStart"/>
      <w:r w:rsidRPr="009E4A23">
        <w:rPr>
          <w:rFonts w:ascii="Book Antiqua" w:eastAsia="Book Antiqua" w:hAnsi="Book Antiqua" w:cs="Book Antiqua"/>
          <w:color w:val="000000"/>
        </w:rPr>
        <w:t>Orgler</w:t>
      </w:r>
      <w:proofErr w:type="spellEnd"/>
      <w:r w:rsidRPr="009E4A23">
        <w:rPr>
          <w:rFonts w:ascii="Book Antiqua" w:eastAsia="Book Antiqua" w:hAnsi="Book Antiqua" w:cs="Book Antiqua"/>
          <w:color w:val="000000"/>
        </w:rPr>
        <w:t xml:space="preserve"> E, Frick A, </w:t>
      </w:r>
      <w:proofErr w:type="spellStart"/>
      <w:r w:rsidRPr="009E4A23">
        <w:rPr>
          <w:rFonts w:ascii="Book Antiqua" w:eastAsia="Book Antiqua" w:hAnsi="Book Antiqua" w:cs="Book Antiqua"/>
          <w:color w:val="000000"/>
        </w:rPr>
        <w:t>Khare</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Evstatiev</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Strohmaier</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Primas</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Dolak</w:t>
      </w:r>
      <w:proofErr w:type="spellEnd"/>
      <w:r w:rsidRPr="009E4A23">
        <w:rPr>
          <w:rFonts w:ascii="Book Antiqua" w:eastAsia="Book Antiqua" w:hAnsi="Book Antiqua" w:cs="Book Antiqua"/>
          <w:color w:val="000000"/>
        </w:rPr>
        <w:t xml:space="preserve"> W, </w:t>
      </w:r>
      <w:proofErr w:type="spellStart"/>
      <w:r w:rsidRPr="009E4A23">
        <w:rPr>
          <w:rFonts w:ascii="Book Antiqua" w:eastAsia="Book Antiqua" w:hAnsi="Book Antiqua" w:cs="Book Antiqua"/>
          <w:color w:val="000000"/>
        </w:rPr>
        <w:t>Köcher</w:t>
      </w:r>
      <w:proofErr w:type="spellEnd"/>
      <w:r w:rsidRPr="009E4A23">
        <w:rPr>
          <w:rFonts w:ascii="Book Antiqua" w:eastAsia="Book Antiqua" w:hAnsi="Book Antiqua" w:cs="Book Antiqua"/>
          <w:color w:val="000000"/>
        </w:rPr>
        <w:t xml:space="preserve"> T, Klavins K, Rath T, </w:t>
      </w:r>
      <w:proofErr w:type="spellStart"/>
      <w:r w:rsidRPr="009E4A23">
        <w:rPr>
          <w:rFonts w:ascii="Book Antiqua" w:eastAsia="Book Antiqua" w:hAnsi="Book Antiqua" w:cs="Book Antiqua"/>
          <w:color w:val="000000"/>
        </w:rPr>
        <w:t>Neurath</w:t>
      </w:r>
      <w:proofErr w:type="spellEnd"/>
      <w:r w:rsidRPr="009E4A23">
        <w:rPr>
          <w:rFonts w:ascii="Book Antiqua" w:eastAsia="Book Antiqua" w:hAnsi="Book Antiqua" w:cs="Book Antiqua"/>
          <w:color w:val="000000"/>
        </w:rPr>
        <w:t xml:space="preserve"> MF, Berry D, </w:t>
      </w:r>
      <w:proofErr w:type="spellStart"/>
      <w:r w:rsidRPr="009E4A23">
        <w:rPr>
          <w:rFonts w:ascii="Book Antiqua" w:eastAsia="Book Antiqua" w:hAnsi="Book Antiqua" w:cs="Book Antiqua"/>
          <w:color w:val="000000"/>
        </w:rPr>
        <w:t>Makristathis</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Muttenthaler</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Gasche</w:t>
      </w:r>
      <w:proofErr w:type="spellEnd"/>
      <w:r w:rsidRPr="009E4A23">
        <w:rPr>
          <w:rFonts w:ascii="Book Antiqua" w:eastAsia="Book Antiqua" w:hAnsi="Book Antiqua" w:cs="Book Antiqua"/>
          <w:color w:val="000000"/>
        </w:rPr>
        <w:t xml:space="preserve"> C. Mucosal Biofilms Are an Endoscopic Feature of Irritable Bowel Syndrome and Ulcerative Colitis.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161</w:t>
      </w:r>
      <w:r w:rsidRPr="009E4A23">
        <w:rPr>
          <w:rFonts w:ascii="Book Antiqua" w:eastAsia="Book Antiqua" w:hAnsi="Book Antiqua" w:cs="Book Antiqua"/>
          <w:color w:val="000000"/>
        </w:rPr>
        <w:t>: 1245-1256.e20 [PMID: 34146566 DOI: 10.1053/j.gastro.2021.06.024]</w:t>
      </w:r>
    </w:p>
    <w:p w14:paraId="246C437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35 </w:t>
      </w:r>
      <w:r w:rsidRPr="009E4A23">
        <w:rPr>
          <w:rFonts w:ascii="Book Antiqua" w:eastAsia="Book Antiqua" w:hAnsi="Book Antiqua" w:cs="Book Antiqua"/>
          <w:b/>
          <w:bCs/>
          <w:color w:val="000000"/>
        </w:rPr>
        <w:t>Xu M</w:t>
      </w:r>
      <w:r w:rsidRPr="009E4A23">
        <w:rPr>
          <w:rFonts w:ascii="Book Antiqua" w:eastAsia="Book Antiqua" w:hAnsi="Book Antiqua" w:cs="Book Antiqua"/>
          <w:color w:val="000000"/>
        </w:rPr>
        <w:t>, Shen Y, Cen M, Zhu Y, Cheng F, Tang L, Zheng X, Kim JJ, Dai N, Hu W. Modulation of the Gut Microbiota-</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 X Receptor Axis Improves Deoxycholic Acid-induced Intestinal Inflammation in Mice.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1197-1210 [PMID: 33417675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/jjab003]</w:t>
      </w:r>
    </w:p>
    <w:p w14:paraId="6863EC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36 </w:t>
      </w:r>
      <w:r w:rsidRPr="009E4A23">
        <w:rPr>
          <w:rFonts w:ascii="Book Antiqua" w:eastAsia="Book Antiqua" w:hAnsi="Book Antiqua" w:cs="Book Antiqua"/>
          <w:b/>
          <w:bCs/>
          <w:color w:val="000000"/>
        </w:rPr>
        <w:t>Connors J</w:t>
      </w:r>
      <w:r w:rsidRPr="009E4A23">
        <w:rPr>
          <w:rFonts w:ascii="Book Antiqua" w:eastAsia="Book Antiqua" w:hAnsi="Book Antiqua" w:cs="Book Antiqua"/>
          <w:color w:val="000000"/>
        </w:rPr>
        <w:t xml:space="preserve">, Dunn KA, Allott J, </w:t>
      </w:r>
      <w:proofErr w:type="spellStart"/>
      <w:r w:rsidRPr="009E4A23">
        <w:rPr>
          <w:rFonts w:ascii="Book Antiqua" w:eastAsia="Book Antiqua" w:hAnsi="Book Antiqua" w:cs="Book Antiqua"/>
          <w:color w:val="000000"/>
        </w:rPr>
        <w:t>Bandsma</w:t>
      </w:r>
      <w:proofErr w:type="spellEnd"/>
      <w:r w:rsidRPr="009E4A23">
        <w:rPr>
          <w:rFonts w:ascii="Book Antiqua" w:eastAsia="Book Antiqua" w:hAnsi="Book Antiqua" w:cs="Book Antiqua"/>
          <w:color w:val="000000"/>
        </w:rPr>
        <w:t xml:space="preserve"> R, Rashid M, </w:t>
      </w:r>
      <w:proofErr w:type="spellStart"/>
      <w:r w:rsidRPr="009E4A23">
        <w:rPr>
          <w:rFonts w:ascii="Book Antiqua" w:eastAsia="Book Antiqua" w:hAnsi="Book Antiqua" w:cs="Book Antiqua"/>
          <w:color w:val="000000"/>
        </w:rPr>
        <w:t>Otley</w:t>
      </w:r>
      <w:proofErr w:type="spellEnd"/>
      <w:r w:rsidRPr="009E4A23">
        <w:rPr>
          <w:rFonts w:ascii="Book Antiqua" w:eastAsia="Book Antiqua" w:hAnsi="Book Antiqua" w:cs="Book Antiqua"/>
          <w:color w:val="000000"/>
        </w:rPr>
        <w:t xml:space="preserve"> AR, </w:t>
      </w:r>
      <w:proofErr w:type="spellStart"/>
      <w:r w:rsidRPr="009E4A23">
        <w:rPr>
          <w:rFonts w:ascii="Book Antiqua" w:eastAsia="Book Antiqua" w:hAnsi="Book Antiqua" w:cs="Book Antiqua"/>
          <w:color w:val="000000"/>
        </w:rPr>
        <w:t>Bielawski</w:t>
      </w:r>
      <w:proofErr w:type="spellEnd"/>
      <w:r w:rsidRPr="009E4A23">
        <w:rPr>
          <w:rFonts w:ascii="Book Antiqua" w:eastAsia="Book Antiqua" w:hAnsi="Book Antiqua" w:cs="Book Antiqua"/>
          <w:color w:val="000000"/>
        </w:rPr>
        <w:t xml:space="preserve"> JP, Van </w:t>
      </w:r>
      <w:proofErr w:type="spellStart"/>
      <w:r w:rsidRPr="009E4A23">
        <w:rPr>
          <w:rFonts w:ascii="Book Antiqua" w:eastAsia="Book Antiqua" w:hAnsi="Book Antiqua" w:cs="Book Antiqua"/>
          <w:color w:val="000000"/>
        </w:rPr>
        <w:t>Limbergen</w:t>
      </w:r>
      <w:proofErr w:type="spellEnd"/>
      <w:r w:rsidRPr="009E4A23">
        <w:rPr>
          <w:rFonts w:ascii="Book Antiqua" w:eastAsia="Book Antiqua" w:hAnsi="Book Antiqua" w:cs="Book Antiqua"/>
          <w:color w:val="000000"/>
        </w:rPr>
        <w:t xml:space="preserve"> J. The relationship between fecal bile acids and microbiome community structure in pediatric Crohn's disease. </w:t>
      </w:r>
      <w:r w:rsidRPr="009E4A23">
        <w:rPr>
          <w:rFonts w:ascii="Book Antiqua" w:eastAsia="Book Antiqua" w:hAnsi="Book Antiqua" w:cs="Book Antiqua"/>
          <w:i/>
          <w:iCs/>
          <w:color w:val="000000"/>
        </w:rPr>
        <w:t>ISME J</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702-713 [PMID: 31796936 DOI: 10.1038/s41396-019-0560-3]</w:t>
      </w:r>
    </w:p>
    <w:p w14:paraId="5C7A17F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37 </w:t>
      </w:r>
      <w:r w:rsidRPr="009E4A23">
        <w:rPr>
          <w:rFonts w:ascii="Book Antiqua" w:eastAsia="Book Antiqua" w:hAnsi="Book Antiqua" w:cs="Book Antiqua"/>
          <w:b/>
          <w:bCs/>
          <w:color w:val="000000"/>
        </w:rPr>
        <w:t>Yang ZH</w:t>
      </w:r>
      <w:r w:rsidRPr="009E4A23">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w:t>
      </w:r>
      <w:r w:rsidRPr="009E4A23">
        <w:rPr>
          <w:rFonts w:ascii="Book Antiqua" w:eastAsia="Book Antiqua" w:hAnsi="Book Antiqua" w:cs="Book Antiqua"/>
          <w:color w:val="000000"/>
        </w:rPr>
        <w:lastRenderedPageBreak/>
        <w:t xml:space="preserve">colitis.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3609-3629 [PMID: 34239273 DOI: 10.3748/wjg.v27.i24.3609]</w:t>
      </w:r>
    </w:p>
    <w:p w14:paraId="52F5FDA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38 </w:t>
      </w:r>
      <w:proofErr w:type="spellStart"/>
      <w:r w:rsidRPr="009E4A23">
        <w:rPr>
          <w:rFonts w:ascii="Book Antiqua" w:eastAsia="Book Antiqua" w:hAnsi="Book Antiqua" w:cs="Book Antiqua"/>
          <w:b/>
          <w:bCs/>
          <w:color w:val="000000"/>
        </w:rPr>
        <w:t>Panek-Jeziorna</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Mulak</w:t>
      </w:r>
      <w:proofErr w:type="spellEnd"/>
      <w:r w:rsidRPr="009E4A23">
        <w:rPr>
          <w:rFonts w:ascii="Book Antiqua" w:eastAsia="Book Antiqua" w:hAnsi="Book Antiqua" w:cs="Book Antiqua"/>
          <w:color w:val="000000"/>
        </w:rPr>
        <w:t xml:space="preserve"> A. The role of bile acids in the pathogenesis of bowel diseases. </w:t>
      </w:r>
      <w:proofErr w:type="spellStart"/>
      <w:r w:rsidRPr="009E4A23">
        <w:rPr>
          <w:rFonts w:ascii="Book Antiqua" w:eastAsia="Book Antiqua" w:hAnsi="Book Antiqua" w:cs="Book Antiqua"/>
          <w:i/>
          <w:iCs/>
          <w:color w:val="000000"/>
        </w:rPr>
        <w:t>Postepy</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Hig</w:t>
      </w:r>
      <w:proofErr w:type="spellEnd"/>
      <w:r w:rsidRPr="009E4A23">
        <w:rPr>
          <w:rFonts w:ascii="Book Antiqua" w:eastAsia="Book Antiqua" w:hAnsi="Book Antiqua" w:cs="Book Antiqua"/>
          <w:i/>
          <w:iCs/>
          <w:color w:val="000000"/>
        </w:rPr>
        <w:t xml:space="preserve"> Med </w:t>
      </w:r>
      <w:proofErr w:type="spellStart"/>
      <w:r w:rsidRPr="009E4A23">
        <w:rPr>
          <w:rFonts w:ascii="Book Antiqua" w:eastAsia="Book Antiqua" w:hAnsi="Book Antiqua" w:cs="Book Antiqua"/>
          <w:i/>
          <w:iCs/>
          <w:color w:val="000000"/>
        </w:rPr>
        <w:t>Dosw</w:t>
      </w:r>
      <w:proofErr w:type="spellEnd"/>
      <w:r w:rsidRPr="009E4A23">
        <w:rPr>
          <w:rFonts w:ascii="Book Antiqua" w:eastAsia="Book Antiqua" w:hAnsi="Book Antiqua" w:cs="Book Antiqua"/>
          <w:i/>
          <w:iCs/>
          <w:color w:val="000000"/>
        </w:rPr>
        <w:t xml:space="preserve"> (Online)</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71</w:t>
      </w:r>
      <w:r w:rsidRPr="009E4A23">
        <w:rPr>
          <w:rFonts w:ascii="Book Antiqua" w:eastAsia="Book Antiqua" w:hAnsi="Book Antiqua" w:cs="Book Antiqua"/>
          <w:color w:val="000000"/>
        </w:rPr>
        <w:t>: 737-746 [PMID: 28894048 DOI: 10.5604/01.3001.0010.3852]</w:t>
      </w:r>
    </w:p>
    <w:p w14:paraId="4211B05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39 </w:t>
      </w:r>
      <w:r w:rsidRPr="009E4A23">
        <w:rPr>
          <w:rFonts w:ascii="Book Antiqua" w:eastAsia="Book Antiqua" w:hAnsi="Book Antiqua" w:cs="Book Antiqua"/>
          <w:b/>
          <w:bCs/>
          <w:color w:val="000000"/>
        </w:rPr>
        <w:t>Hernández-Rocha C</w:t>
      </w:r>
      <w:r w:rsidRPr="009E4A23">
        <w:rPr>
          <w:rFonts w:ascii="Book Antiqua" w:eastAsia="Book Antiqua" w:hAnsi="Book Antiqua" w:cs="Book Antiqua"/>
          <w:color w:val="000000"/>
        </w:rPr>
        <w:t xml:space="preserve">, Borowski K, Turpin W, Filice M, </w:t>
      </w:r>
      <w:proofErr w:type="spellStart"/>
      <w:r w:rsidRPr="009E4A23">
        <w:rPr>
          <w:rFonts w:ascii="Book Antiqua" w:eastAsia="Book Antiqua" w:hAnsi="Book Antiqua" w:cs="Book Antiqua"/>
          <w:color w:val="000000"/>
        </w:rPr>
        <w:t>Nayeri</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Raygoza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Garay</w:t>
      </w:r>
      <w:proofErr w:type="spellEnd"/>
      <w:r w:rsidRPr="009E4A23">
        <w:rPr>
          <w:rFonts w:ascii="Book Antiqua" w:eastAsia="Book Antiqua" w:hAnsi="Book Antiqua" w:cs="Book Antiqua"/>
          <w:color w:val="000000"/>
        </w:rPr>
        <w:t xml:space="preserve"> JA, </w:t>
      </w:r>
      <w:proofErr w:type="spellStart"/>
      <w:r w:rsidRPr="009E4A23">
        <w:rPr>
          <w:rFonts w:ascii="Book Antiqua" w:eastAsia="Book Antiqua" w:hAnsi="Book Antiqua" w:cs="Book Antiqua"/>
          <w:color w:val="000000"/>
        </w:rPr>
        <w:t>Stempak</w:t>
      </w:r>
      <w:proofErr w:type="spellEnd"/>
      <w:r w:rsidRPr="009E4A23">
        <w:rPr>
          <w:rFonts w:ascii="Book Antiqua" w:eastAsia="Book Antiqua" w:hAnsi="Book Antiqua" w:cs="Book Antiqua"/>
          <w:color w:val="000000"/>
        </w:rPr>
        <w:t xml:space="preserve"> JM, Silverberg MS. Integrative Analysis of Colonic Biopsies from Inflammatory Bowel Disease Patients Identifies an Interaction Between Microbial Bile Acid-inducible Gene Abundance and Human Angiopoietin-like 4 Gene Expression.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2078-2087 [PMID: 34077506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/jjab096]</w:t>
      </w:r>
    </w:p>
    <w:p w14:paraId="3BA7A37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40 </w:t>
      </w:r>
      <w:r w:rsidRPr="009E4A23">
        <w:rPr>
          <w:rFonts w:ascii="Book Antiqua" w:eastAsia="Book Antiqua" w:hAnsi="Book Antiqua" w:cs="Book Antiqua"/>
          <w:b/>
          <w:bCs/>
          <w:color w:val="000000"/>
        </w:rPr>
        <w:t>Chen ML</w:t>
      </w:r>
      <w:r w:rsidRPr="009E4A23">
        <w:rPr>
          <w:rFonts w:ascii="Book Antiqua" w:eastAsia="Book Antiqua" w:hAnsi="Book Antiqua" w:cs="Book Antiqua"/>
          <w:color w:val="000000"/>
        </w:rPr>
        <w:t xml:space="preserve">, Takeda K, </w:t>
      </w:r>
      <w:proofErr w:type="spellStart"/>
      <w:r w:rsidRPr="009E4A23">
        <w:rPr>
          <w:rFonts w:ascii="Book Antiqua" w:eastAsia="Book Antiqua" w:hAnsi="Book Antiqua" w:cs="Book Antiqua"/>
          <w:color w:val="000000"/>
        </w:rPr>
        <w:t>Sundrud</w:t>
      </w:r>
      <w:proofErr w:type="spellEnd"/>
      <w:r w:rsidRPr="009E4A23">
        <w:rPr>
          <w:rFonts w:ascii="Book Antiqua" w:eastAsia="Book Antiqua" w:hAnsi="Book Antiqua" w:cs="Book Antiqua"/>
          <w:color w:val="000000"/>
        </w:rPr>
        <w:t xml:space="preserve"> MS. Emerging roles of bile acids in mucosal immunity and inflammation. </w:t>
      </w:r>
      <w:r w:rsidRPr="009E4A23">
        <w:rPr>
          <w:rFonts w:ascii="Book Antiqua" w:eastAsia="Book Antiqua" w:hAnsi="Book Antiqua" w:cs="Book Antiqua"/>
          <w:i/>
          <w:iCs/>
          <w:color w:val="000000"/>
        </w:rPr>
        <w:t>Mucosal Immunol</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851-861 [PMID: 30952999 DOI: 10.1038/s41385-019-0162-4]</w:t>
      </w:r>
    </w:p>
    <w:p w14:paraId="2936271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41 </w:t>
      </w:r>
      <w:r w:rsidRPr="009E4A23">
        <w:rPr>
          <w:rFonts w:ascii="Book Antiqua" w:eastAsia="Book Antiqua" w:hAnsi="Book Antiqua" w:cs="Book Antiqua"/>
          <w:b/>
          <w:bCs/>
          <w:color w:val="000000"/>
        </w:rPr>
        <w:t>Li Q</w:t>
      </w:r>
      <w:r w:rsidRPr="009E4A23">
        <w:rPr>
          <w:rFonts w:ascii="Book Antiqua" w:eastAsia="Book Antiqua" w:hAnsi="Book Antiqua" w:cs="Book Antiqua"/>
          <w:color w:val="000000"/>
        </w:rPr>
        <w:t xml:space="preserve">, Cui Y, Xu B, Wang Y, </w:t>
      </w:r>
      <w:proofErr w:type="spellStart"/>
      <w:r w:rsidRPr="009E4A23">
        <w:rPr>
          <w:rFonts w:ascii="Book Antiqua" w:eastAsia="Book Antiqua" w:hAnsi="Book Antiqua" w:cs="Book Antiqua"/>
          <w:color w:val="000000"/>
        </w:rPr>
        <w:t>Lv</w:t>
      </w:r>
      <w:proofErr w:type="spellEnd"/>
      <w:r w:rsidRPr="009E4A23">
        <w:rPr>
          <w:rFonts w:ascii="Book Antiqua" w:eastAsia="Book Antiqua" w:hAnsi="Book Antiqua" w:cs="Book Antiqua"/>
          <w:color w:val="000000"/>
        </w:rPr>
        <w:t xml:space="preserve"> F, Li Z, Li H, Chen X, Peng X, Chen Y, Wu E, Qu D, Jian Y, Si H. Main active components of Jiawei </w:t>
      </w:r>
      <w:proofErr w:type="spellStart"/>
      <w:r w:rsidRPr="009E4A23">
        <w:rPr>
          <w:rFonts w:ascii="Book Antiqua" w:eastAsia="Book Antiqua" w:hAnsi="Book Antiqua" w:cs="Book Antiqua"/>
          <w:color w:val="000000"/>
        </w:rPr>
        <w:t>Gegen</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Qinlian</w:t>
      </w:r>
      <w:proofErr w:type="spellEnd"/>
      <w:r w:rsidRPr="009E4A23">
        <w:rPr>
          <w:rFonts w:ascii="Book Antiqua" w:eastAsia="Book Antiqua" w:hAnsi="Book Antiqua" w:cs="Book Antiqua"/>
          <w:color w:val="000000"/>
        </w:rPr>
        <w:t xml:space="preserve"> decoction protects against ulcerative colitis under different dietary environments in a gut microbiota-dependent manner.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i/>
          <w:iCs/>
          <w:color w:val="000000"/>
        </w:rPr>
        <w:t xml:space="preserv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170</w:t>
      </w:r>
      <w:r w:rsidRPr="009E4A23">
        <w:rPr>
          <w:rFonts w:ascii="Book Antiqua" w:eastAsia="Book Antiqua" w:hAnsi="Book Antiqua" w:cs="Book Antiqua"/>
          <w:color w:val="000000"/>
        </w:rPr>
        <w:t>: 105694 [PMID: 34087350 DOI: 10.1016/j.phrs.2021.105694]</w:t>
      </w:r>
    </w:p>
    <w:p w14:paraId="1D85FBD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42 </w:t>
      </w:r>
      <w:proofErr w:type="spellStart"/>
      <w:r w:rsidRPr="009E4A23">
        <w:rPr>
          <w:rFonts w:ascii="Book Antiqua" w:eastAsia="Book Antiqua" w:hAnsi="Book Antiqua" w:cs="Book Antiqua"/>
          <w:b/>
          <w:bCs/>
          <w:color w:val="000000"/>
        </w:rPr>
        <w:t>Grüner</w:t>
      </w:r>
      <w:proofErr w:type="spellEnd"/>
      <w:r w:rsidRPr="009E4A23">
        <w:rPr>
          <w:rFonts w:ascii="Book Antiqua" w:eastAsia="Book Antiqua" w:hAnsi="Book Antiqua" w:cs="Book Antiqua"/>
          <w:b/>
          <w:bCs/>
          <w:color w:val="000000"/>
        </w:rPr>
        <w:t xml:space="preserve"> N</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Mattner</w:t>
      </w:r>
      <w:proofErr w:type="spellEnd"/>
      <w:r w:rsidRPr="009E4A23">
        <w:rPr>
          <w:rFonts w:ascii="Book Antiqua" w:eastAsia="Book Antiqua" w:hAnsi="Book Antiqua" w:cs="Book Antiqua"/>
          <w:color w:val="000000"/>
        </w:rPr>
        <w:t xml:space="preserve"> J. Bile Acids and Microbiota: Multifaceted and Versatile Regulators of the Liver-Gut Axis.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33573273 DOI: 10.3390/ijms22031397]</w:t>
      </w:r>
    </w:p>
    <w:p w14:paraId="381C1FB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43 </w:t>
      </w:r>
      <w:r w:rsidRPr="009E4A23">
        <w:rPr>
          <w:rFonts w:ascii="Book Antiqua" w:eastAsia="Book Antiqua" w:hAnsi="Book Antiqua" w:cs="Book Antiqua"/>
          <w:b/>
          <w:bCs/>
          <w:color w:val="000000"/>
        </w:rPr>
        <w:t>Quraishi MN</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Acharjee</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Beggs</w:t>
      </w:r>
      <w:proofErr w:type="spellEnd"/>
      <w:r w:rsidRPr="009E4A23">
        <w:rPr>
          <w:rFonts w:ascii="Book Antiqua" w:eastAsia="Book Antiqua" w:hAnsi="Book Antiqua" w:cs="Book Antiqua"/>
          <w:color w:val="000000"/>
        </w:rPr>
        <w:t xml:space="preserve"> AD, </w:t>
      </w:r>
      <w:proofErr w:type="spellStart"/>
      <w:r w:rsidRPr="009E4A23">
        <w:rPr>
          <w:rFonts w:ascii="Book Antiqua" w:eastAsia="Book Antiqua" w:hAnsi="Book Antiqua" w:cs="Book Antiqua"/>
          <w:color w:val="000000"/>
        </w:rPr>
        <w:t>Horniblow</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Tselepis</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Gkoutos</w:t>
      </w:r>
      <w:proofErr w:type="spellEnd"/>
      <w:r w:rsidRPr="009E4A23">
        <w:rPr>
          <w:rFonts w:ascii="Book Antiqua" w:eastAsia="Book Antiqua" w:hAnsi="Book Antiqua" w:cs="Book Antiqua"/>
          <w:color w:val="000000"/>
        </w:rPr>
        <w:t xml:space="preserve"> G, Ghosh S, Rossiter AE, Loman N, van Schaik W, Withers D, Walters JRF, Hirschfield GM, Iqbal TH. A Pilot Integrative Analysis of Colonic Gene Expression, Gut Microbiota, and Immune Infiltration in Primary Sclerosing Cholangitis-Inflammatory Bowel Disease: Association of Disease </w:t>
      </w:r>
      <w:proofErr w:type="gramStart"/>
      <w:r w:rsidRPr="009E4A23">
        <w:rPr>
          <w:rFonts w:ascii="Book Antiqua" w:eastAsia="Book Antiqua" w:hAnsi="Book Antiqua" w:cs="Book Antiqua"/>
          <w:color w:val="000000"/>
        </w:rPr>
        <w:t>With</w:t>
      </w:r>
      <w:proofErr w:type="gramEnd"/>
      <w:r w:rsidRPr="009E4A23">
        <w:rPr>
          <w:rFonts w:ascii="Book Antiqua" w:eastAsia="Book Antiqua" w:hAnsi="Book Antiqua" w:cs="Book Antiqua"/>
          <w:color w:val="000000"/>
        </w:rPr>
        <w:t xml:space="preserve"> Bile Acid Pathways.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Crohns</w:t>
      </w:r>
      <w:proofErr w:type="spellEnd"/>
      <w:r w:rsidRPr="009E4A23">
        <w:rPr>
          <w:rFonts w:ascii="Book Antiqua" w:eastAsia="Book Antiqua" w:hAnsi="Book Antiqua" w:cs="Book Antiqua"/>
          <w:i/>
          <w:iCs/>
          <w:color w:val="000000"/>
        </w:rPr>
        <w:t xml:space="preserve"> Colitis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935-947 [PMID: 32016358 DOI: 10.1093/</w:t>
      </w:r>
      <w:proofErr w:type="spellStart"/>
      <w:r w:rsidRPr="009E4A23">
        <w:rPr>
          <w:rFonts w:ascii="Book Antiqua" w:eastAsia="Book Antiqua" w:hAnsi="Book Antiqua" w:cs="Book Antiqua"/>
          <w:color w:val="000000"/>
        </w:rPr>
        <w:t>ecco-jcc</w:t>
      </w:r>
      <w:proofErr w:type="spellEnd"/>
      <w:r w:rsidRPr="009E4A23">
        <w:rPr>
          <w:rFonts w:ascii="Book Antiqua" w:eastAsia="Book Antiqua" w:hAnsi="Book Antiqua" w:cs="Book Antiqua"/>
          <w:color w:val="000000"/>
        </w:rPr>
        <w:t>/jjaa021]</w:t>
      </w:r>
    </w:p>
    <w:p w14:paraId="29F9351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44 </w:t>
      </w:r>
      <w:r w:rsidRPr="009E4A23">
        <w:rPr>
          <w:rFonts w:ascii="Book Antiqua" w:eastAsia="Book Antiqua" w:hAnsi="Book Antiqua" w:cs="Book Antiqua"/>
          <w:b/>
          <w:bCs/>
          <w:color w:val="000000"/>
        </w:rPr>
        <w:t>Cai J</w:t>
      </w:r>
      <w:r w:rsidRPr="009E4A23">
        <w:rPr>
          <w:rFonts w:ascii="Book Antiqua" w:eastAsia="Book Antiqua" w:hAnsi="Book Antiqua" w:cs="Book Antiqua"/>
          <w:color w:val="000000"/>
        </w:rPr>
        <w:t xml:space="preserve">, Sun L, Gonzalez FJ. Gut microbiota-derived bile acids in intestinal immunity, inflammation, and tumorigenesis. </w:t>
      </w:r>
      <w:r w:rsidRPr="009E4A23">
        <w:rPr>
          <w:rFonts w:ascii="Book Antiqua" w:eastAsia="Book Antiqua" w:hAnsi="Book Antiqua" w:cs="Book Antiqua"/>
          <w:i/>
          <w:iCs/>
          <w:color w:val="000000"/>
        </w:rPr>
        <w:t>Cell Host Microbe</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30</w:t>
      </w:r>
      <w:r w:rsidRPr="009E4A23">
        <w:rPr>
          <w:rFonts w:ascii="Book Antiqua" w:eastAsia="Book Antiqua" w:hAnsi="Book Antiqua" w:cs="Book Antiqua"/>
          <w:color w:val="000000"/>
        </w:rPr>
        <w:t>: 289-300 [PMID: 35271802 DOI: 10.1016/j.chom.2022.02.004]</w:t>
      </w:r>
    </w:p>
    <w:p w14:paraId="5876F1D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45 </w:t>
      </w:r>
      <w:proofErr w:type="spellStart"/>
      <w:r w:rsidRPr="009E4A23">
        <w:rPr>
          <w:rFonts w:ascii="Book Antiqua" w:eastAsia="Book Antiqua" w:hAnsi="Book Antiqua" w:cs="Book Antiqua"/>
          <w:b/>
          <w:bCs/>
          <w:color w:val="000000"/>
        </w:rPr>
        <w:t>Kriaa</w:t>
      </w:r>
      <w:proofErr w:type="spellEnd"/>
      <w:r w:rsidRPr="009E4A23">
        <w:rPr>
          <w:rFonts w:ascii="Book Antiqua" w:eastAsia="Book Antiqua" w:hAnsi="Book Antiqua" w:cs="Book Antiqua"/>
          <w:b/>
          <w:bCs/>
          <w:color w:val="000000"/>
        </w:rPr>
        <w:t xml:space="preserve">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Mariaule</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Jablaoui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Rhimi</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Mkaouar</w:t>
      </w:r>
      <w:proofErr w:type="spellEnd"/>
      <w:r w:rsidRPr="009E4A23">
        <w:rPr>
          <w:rFonts w:ascii="Book Antiqua" w:eastAsia="Book Antiqua" w:hAnsi="Book Antiqua" w:cs="Book Antiqua"/>
          <w:color w:val="000000"/>
        </w:rPr>
        <w:t xml:space="preserve"> H, Hernandez J, Korkmaz B, Lesner A, </w:t>
      </w:r>
      <w:proofErr w:type="spellStart"/>
      <w:r w:rsidRPr="009E4A23">
        <w:rPr>
          <w:rFonts w:ascii="Book Antiqua" w:eastAsia="Book Antiqua" w:hAnsi="Book Antiqua" w:cs="Book Antiqua"/>
          <w:color w:val="000000"/>
        </w:rPr>
        <w:t>Maguin</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Aghdassi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Rhimi</w:t>
      </w:r>
      <w:proofErr w:type="spellEnd"/>
      <w:r w:rsidRPr="009E4A23">
        <w:rPr>
          <w:rFonts w:ascii="Book Antiqua" w:eastAsia="Book Antiqua" w:hAnsi="Book Antiqua" w:cs="Book Antiqua"/>
          <w:color w:val="000000"/>
        </w:rPr>
        <w:t xml:space="preserve"> M. Bile Acids: Key Players in Inflammatory Bowel Diseases?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xml:space="preserve"> [PMID: 35269523 DOI: 10.3390/cells11050901]</w:t>
      </w:r>
    </w:p>
    <w:p w14:paraId="6627FB2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46 </w:t>
      </w:r>
      <w:proofErr w:type="spellStart"/>
      <w:r w:rsidRPr="009E4A23">
        <w:rPr>
          <w:rFonts w:ascii="Book Antiqua" w:eastAsia="Book Antiqua" w:hAnsi="Book Antiqua" w:cs="Book Antiqua"/>
          <w:b/>
          <w:bCs/>
          <w:color w:val="000000"/>
        </w:rPr>
        <w:t>Jin</w:t>
      </w:r>
      <w:proofErr w:type="spellEnd"/>
      <w:r w:rsidRPr="009E4A23">
        <w:rPr>
          <w:rFonts w:ascii="Book Antiqua" w:eastAsia="Book Antiqua" w:hAnsi="Book Antiqua" w:cs="Book Antiqua"/>
          <w:b/>
          <w:bCs/>
          <w:color w:val="000000"/>
        </w:rPr>
        <w:t xml:space="preserve"> LH</w:t>
      </w:r>
      <w:r w:rsidRPr="009E4A23">
        <w:rPr>
          <w:rFonts w:ascii="Book Antiqua" w:eastAsia="Book Antiqua" w:hAnsi="Book Antiqua" w:cs="Book Antiqua"/>
          <w:color w:val="000000"/>
        </w:rPr>
        <w:t xml:space="preserve">, Fang ZP, Fan MJ, Huang WD. Bile-ology: from bench to bedside. </w:t>
      </w:r>
      <w:r w:rsidRPr="009E4A23">
        <w:rPr>
          <w:rFonts w:ascii="Book Antiqua" w:eastAsia="Book Antiqua" w:hAnsi="Book Antiqua" w:cs="Book Antiqua"/>
          <w:i/>
          <w:iCs/>
          <w:color w:val="000000"/>
        </w:rPr>
        <w:t>J Zhejiang Univ Sci B</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414-427 [PMID: 31090267 DOI: 10.1631/jzus.B1900158]</w:t>
      </w:r>
    </w:p>
    <w:p w14:paraId="26DAD64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47 </w:t>
      </w:r>
      <w:proofErr w:type="spellStart"/>
      <w:r w:rsidRPr="009E4A23">
        <w:rPr>
          <w:rFonts w:ascii="Book Antiqua" w:eastAsia="Book Antiqua" w:hAnsi="Book Antiqua" w:cs="Book Antiqua"/>
          <w:b/>
          <w:bCs/>
          <w:color w:val="000000"/>
        </w:rPr>
        <w:t>Ke</w:t>
      </w:r>
      <w:proofErr w:type="spell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Li Y, Han C, He R, Lin R, Qian W, Hou X. Fucose Ameliorate Intestinal Inflammation Through Modulating the Crosstalk Between Bile Acids and Gut Microbiota in a Chronic Colitis Murine Model.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26</w:t>
      </w:r>
      <w:r w:rsidRPr="009E4A23">
        <w:rPr>
          <w:rFonts w:ascii="Book Antiqua" w:eastAsia="Book Antiqua" w:hAnsi="Book Antiqua" w:cs="Book Antiqua"/>
          <w:color w:val="000000"/>
        </w:rPr>
        <w:t>: 863-873 [PMID: 32010956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/izaa007]</w:t>
      </w:r>
    </w:p>
    <w:p w14:paraId="345BCDE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48 </w:t>
      </w:r>
      <w:r w:rsidRPr="009E4A23">
        <w:rPr>
          <w:rFonts w:ascii="Book Antiqua" w:eastAsia="Book Antiqua" w:hAnsi="Book Antiqua" w:cs="Book Antiqua"/>
          <w:b/>
          <w:bCs/>
          <w:color w:val="000000"/>
        </w:rPr>
        <w:t>Walker A</w:t>
      </w:r>
      <w:r w:rsidRPr="009E4A23">
        <w:rPr>
          <w:rFonts w:ascii="Book Antiqua" w:eastAsia="Book Antiqua" w:hAnsi="Book Antiqua" w:cs="Book Antiqua"/>
          <w:color w:val="000000"/>
        </w:rPr>
        <w:t xml:space="preserve">, Schmitt-Kopplin P. The role of fecal sulfur metabolome in inflammatory bowel diseases. </w:t>
      </w:r>
      <w:r w:rsidRPr="009E4A23">
        <w:rPr>
          <w:rFonts w:ascii="Book Antiqua" w:eastAsia="Book Antiqua" w:hAnsi="Book Antiqua" w:cs="Book Antiqua"/>
          <w:i/>
          <w:iCs/>
          <w:color w:val="000000"/>
        </w:rPr>
        <w:t xml:space="preserve">Int J Med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311</w:t>
      </w:r>
      <w:r w:rsidRPr="009E4A23">
        <w:rPr>
          <w:rFonts w:ascii="Book Antiqua" w:eastAsia="Book Antiqua" w:hAnsi="Book Antiqua" w:cs="Book Antiqua"/>
          <w:color w:val="000000"/>
        </w:rPr>
        <w:t>: 151513 [PMID: 34147944 DOI: 10.1016/j.ijmm.2021.151513]</w:t>
      </w:r>
    </w:p>
    <w:p w14:paraId="40F68B1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49 </w:t>
      </w:r>
      <w:proofErr w:type="spellStart"/>
      <w:r w:rsidRPr="009E4A23">
        <w:rPr>
          <w:rFonts w:ascii="Book Antiqua" w:eastAsia="Book Antiqua" w:hAnsi="Book Antiqua" w:cs="Book Antiqua"/>
          <w:b/>
          <w:bCs/>
          <w:color w:val="000000"/>
        </w:rPr>
        <w:t>Jin</w:t>
      </w:r>
      <w:proofErr w:type="spellEnd"/>
      <w:r w:rsidRPr="009E4A23">
        <w:rPr>
          <w:rFonts w:ascii="Book Antiqua" w:eastAsia="Book Antiqua" w:hAnsi="Book Antiqua" w:cs="Book Antiqua"/>
          <w:b/>
          <w:bCs/>
          <w:color w:val="000000"/>
        </w:rPr>
        <w:t xml:space="preserve"> WB</w:t>
      </w:r>
      <w:r w:rsidRPr="009E4A23">
        <w:rPr>
          <w:rFonts w:ascii="Book Antiqua" w:eastAsia="Book Antiqua" w:hAnsi="Book Antiqua" w:cs="Book Antiqua"/>
          <w:color w:val="000000"/>
        </w:rPr>
        <w:t xml:space="preserve">, Li TT, </w:t>
      </w:r>
      <w:proofErr w:type="spellStart"/>
      <w:r w:rsidRPr="009E4A23">
        <w:rPr>
          <w:rFonts w:ascii="Book Antiqua" w:eastAsia="Book Antiqua" w:hAnsi="Book Antiqua" w:cs="Book Antiqua"/>
          <w:color w:val="000000"/>
        </w:rPr>
        <w:t>Huo</w:t>
      </w:r>
      <w:proofErr w:type="spellEnd"/>
      <w:r w:rsidRPr="009E4A23">
        <w:rPr>
          <w:rFonts w:ascii="Book Antiqua" w:eastAsia="Book Antiqua" w:hAnsi="Book Antiqua" w:cs="Book Antiqua"/>
          <w:color w:val="000000"/>
        </w:rPr>
        <w:t xml:space="preserve"> D, Qu S, Li XV, </w:t>
      </w:r>
      <w:proofErr w:type="spellStart"/>
      <w:r w:rsidRPr="009E4A23">
        <w:rPr>
          <w:rFonts w:ascii="Book Antiqua" w:eastAsia="Book Antiqua" w:hAnsi="Book Antiqua" w:cs="Book Antiqua"/>
          <w:color w:val="000000"/>
        </w:rPr>
        <w:t>Arifuzzaman</w:t>
      </w:r>
      <w:proofErr w:type="spellEnd"/>
      <w:r w:rsidRPr="009E4A23">
        <w:rPr>
          <w:rFonts w:ascii="Book Antiqua" w:eastAsia="Book Antiqua" w:hAnsi="Book Antiqua" w:cs="Book Antiqua"/>
          <w:color w:val="000000"/>
        </w:rPr>
        <w:t xml:space="preserve"> M, Lima SF, Shi HQ, Wang A, </w:t>
      </w:r>
      <w:proofErr w:type="spellStart"/>
      <w:r w:rsidRPr="009E4A23">
        <w:rPr>
          <w:rFonts w:ascii="Book Antiqua" w:eastAsia="Book Antiqua" w:hAnsi="Book Antiqua" w:cs="Book Antiqua"/>
          <w:color w:val="000000"/>
        </w:rPr>
        <w:t>Putzel</w:t>
      </w:r>
      <w:proofErr w:type="spellEnd"/>
      <w:r w:rsidRPr="009E4A23">
        <w:rPr>
          <w:rFonts w:ascii="Book Antiqua" w:eastAsia="Book Antiqua" w:hAnsi="Book Antiqua" w:cs="Book Antiqua"/>
          <w:color w:val="000000"/>
        </w:rPr>
        <w:t xml:space="preserve"> GG, Longman RS, Artis D, Guo CJ. Genetic manipulation of gut microbes enables single-gene interrogation in a complex microbiome. </w:t>
      </w:r>
      <w:r w:rsidRPr="009E4A23">
        <w:rPr>
          <w:rFonts w:ascii="Book Antiqua" w:eastAsia="Book Antiqua" w:hAnsi="Book Antiqua" w:cs="Book Antiqua"/>
          <w:i/>
          <w:iCs/>
          <w:color w:val="000000"/>
        </w:rPr>
        <w:t>Cell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185</w:t>
      </w:r>
      <w:r w:rsidRPr="009E4A23">
        <w:rPr>
          <w:rFonts w:ascii="Book Antiqua" w:eastAsia="Book Antiqua" w:hAnsi="Book Antiqua" w:cs="Book Antiqua"/>
          <w:color w:val="000000"/>
        </w:rPr>
        <w:t>: 547-562.e22 [PMID: 35051369 DOI: 10.1016/j.cell.2021.12.035]</w:t>
      </w:r>
    </w:p>
    <w:p w14:paraId="4D4263A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50 </w:t>
      </w:r>
      <w:r w:rsidRPr="009E4A23">
        <w:rPr>
          <w:rFonts w:ascii="Book Antiqua" w:eastAsia="Book Antiqua" w:hAnsi="Book Antiqua" w:cs="Book Antiqua"/>
          <w:b/>
          <w:bCs/>
          <w:color w:val="000000"/>
        </w:rPr>
        <w:t>Thomas JP</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Modos</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Rushbrook</w:t>
      </w:r>
      <w:proofErr w:type="spellEnd"/>
      <w:r w:rsidRPr="009E4A23">
        <w:rPr>
          <w:rFonts w:ascii="Book Antiqua" w:eastAsia="Book Antiqua" w:hAnsi="Book Antiqua" w:cs="Book Antiqua"/>
          <w:color w:val="000000"/>
        </w:rPr>
        <w:t xml:space="preserve"> SM, Powell N, </w:t>
      </w:r>
      <w:proofErr w:type="spellStart"/>
      <w:r w:rsidRPr="009E4A23">
        <w:rPr>
          <w:rFonts w:ascii="Book Antiqua" w:eastAsia="Book Antiqua" w:hAnsi="Book Antiqua" w:cs="Book Antiqua"/>
          <w:color w:val="000000"/>
        </w:rPr>
        <w:t>Korcsmaros</w:t>
      </w:r>
      <w:proofErr w:type="spellEnd"/>
      <w:r w:rsidRPr="009E4A23">
        <w:rPr>
          <w:rFonts w:ascii="Book Antiqua" w:eastAsia="Book Antiqua" w:hAnsi="Book Antiqua" w:cs="Book Antiqua"/>
          <w:color w:val="000000"/>
        </w:rPr>
        <w:t xml:space="preserve"> T. The Emerging Role of Bile Acids in the Pathogenesis of Inflammatory Bowel Disease.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829525 [PMID: 35185922 DOI: 10.3389/fimmu.2022.829525]</w:t>
      </w:r>
    </w:p>
    <w:p w14:paraId="06F581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51 </w:t>
      </w:r>
      <w:proofErr w:type="spellStart"/>
      <w:r w:rsidRPr="009E4A23">
        <w:rPr>
          <w:rFonts w:ascii="Book Antiqua" w:eastAsia="Book Antiqua" w:hAnsi="Book Antiqua" w:cs="Book Antiqua"/>
          <w:b/>
          <w:bCs/>
          <w:color w:val="000000"/>
        </w:rPr>
        <w:t>Ke</w:t>
      </w:r>
      <w:proofErr w:type="spellEnd"/>
      <w:r w:rsidRPr="009E4A23">
        <w:rPr>
          <w:rFonts w:ascii="Book Antiqua" w:eastAsia="Book Antiqua" w:hAnsi="Book Antiqua" w:cs="Book Antiqua"/>
          <w:b/>
          <w:bCs/>
          <w:color w:val="000000"/>
        </w:rPr>
        <w:t xml:space="preserve"> J</w:t>
      </w:r>
      <w:r w:rsidRPr="009E4A23">
        <w:rPr>
          <w:rFonts w:ascii="Book Antiqua" w:eastAsia="Book Antiqua" w:hAnsi="Book Antiqua" w:cs="Book Antiqua"/>
          <w:color w:val="000000"/>
        </w:rPr>
        <w:t xml:space="preserve">, He R, Hou X. Reply to the Letter: Gut Microbiota-mediated Pleiotropic Effects of Fucose Can Improve Inflammatory Bowel Disease by Modulating Bile Acid Metabolism and Enhancing Propionate Production.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e12 [PMID: 33051685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/izaa234]</w:t>
      </w:r>
    </w:p>
    <w:p w14:paraId="13785C3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52 </w:t>
      </w:r>
      <w:r w:rsidRPr="009E4A23">
        <w:rPr>
          <w:rFonts w:ascii="Book Antiqua" w:eastAsia="Book Antiqua" w:hAnsi="Book Antiqua" w:cs="Book Antiqua"/>
          <w:b/>
          <w:bCs/>
          <w:color w:val="000000"/>
        </w:rPr>
        <w:t>Chen ML</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Sundrud</w:t>
      </w:r>
      <w:proofErr w:type="spellEnd"/>
      <w:r w:rsidRPr="009E4A23">
        <w:rPr>
          <w:rFonts w:ascii="Book Antiqua" w:eastAsia="Book Antiqua" w:hAnsi="Book Antiqua" w:cs="Book Antiqua"/>
          <w:color w:val="000000"/>
        </w:rPr>
        <w:t xml:space="preserve"> MS. Xenobiotic and endobiotic handling by the mucosal immune system.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Gastroenterol</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34</w:t>
      </w:r>
      <w:r w:rsidRPr="009E4A23">
        <w:rPr>
          <w:rFonts w:ascii="Book Antiqua" w:eastAsia="Book Antiqua" w:hAnsi="Book Antiqua" w:cs="Book Antiqua"/>
          <w:color w:val="000000"/>
        </w:rPr>
        <w:t>: 404-412 [PMID: 30299289 DOI: 10.1097/MOG.0000000000000478]</w:t>
      </w:r>
    </w:p>
    <w:p w14:paraId="0B774B5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53 </w:t>
      </w:r>
      <w:proofErr w:type="spellStart"/>
      <w:r w:rsidRPr="009E4A23">
        <w:rPr>
          <w:rFonts w:ascii="Book Antiqua" w:eastAsia="Book Antiqua" w:hAnsi="Book Antiqua" w:cs="Book Antiqua"/>
          <w:b/>
          <w:bCs/>
          <w:color w:val="000000"/>
        </w:rPr>
        <w:t>Heinken</w:t>
      </w:r>
      <w:proofErr w:type="spellEnd"/>
      <w:r w:rsidRPr="009E4A23">
        <w:rPr>
          <w:rFonts w:ascii="Book Antiqua" w:eastAsia="Book Antiqua" w:hAnsi="Book Antiqua" w:cs="Book Antiqua"/>
          <w:b/>
          <w:bCs/>
          <w:color w:val="000000"/>
        </w:rPr>
        <w:t xml:space="preserve">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Ravcheev</w:t>
      </w:r>
      <w:proofErr w:type="spellEnd"/>
      <w:r w:rsidRPr="009E4A23">
        <w:rPr>
          <w:rFonts w:ascii="Book Antiqua" w:eastAsia="Book Antiqua" w:hAnsi="Book Antiqua" w:cs="Book Antiqua"/>
          <w:color w:val="000000"/>
        </w:rPr>
        <w:t xml:space="preserve"> DA, </w:t>
      </w:r>
      <w:proofErr w:type="spellStart"/>
      <w:r w:rsidRPr="009E4A23">
        <w:rPr>
          <w:rFonts w:ascii="Book Antiqua" w:eastAsia="Book Antiqua" w:hAnsi="Book Antiqua" w:cs="Book Antiqua"/>
          <w:color w:val="000000"/>
        </w:rPr>
        <w:t>Baldini</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Heirendt</w:t>
      </w:r>
      <w:proofErr w:type="spellEnd"/>
      <w:r w:rsidRPr="009E4A23">
        <w:rPr>
          <w:rFonts w:ascii="Book Antiqua" w:eastAsia="Book Antiqua" w:hAnsi="Book Antiqua" w:cs="Book Antiqua"/>
          <w:color w:val="000000"/>
        </w:rPr>
        <w:t xml:space="preserve"> L, Fleming RMT, Thiele I. Systematic assessment of secondary bile acid metabolism in gut microbes reveals distinct metabolic capabilities in inflammatory bowel disease.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7</w:t>
      </w:r>
      <w:r w:rsidRPr="009E4A23">
        <w:rPr>
          <w:rFonts w:ascii="Book Antiqua" w:eastAsia="Book Antiqua" w:hAnsi="Book Antiqua" w:cs="Book Antiqua"/>
          <w:color w:val="000000"/>
        </w:rPr>
        <w:t>: 75 [PMID: 31092280 DOI: 10.1186/s40168-019-0689-3]</w:t>
      </w:r>
    </w:p>
    <w:p w14:paraId="7A92A89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54 </w:t>
      </w:r>
      <w:proofErr w:type="spellStart"/>
      <w:r w:rsidRPr="009E4A23">
        <w:rPr>
          <w:rFonts w:ascii="Book Antiqua" w:eastAsia="Book Antiqua" w:hAnsi="Book Antiqua" w:cs="Book Antiqua"/>
          <w:b/>
          <w:bCs/>
          <w:color w:val="000000"/>
        </w:rPr>
        <w:t>Sitkin</w:t>
      </w:r>
      <w:proofErr w:type="spellEnd"/>
      <w:r w:rsidRPr="009E4A23">
        <w:rPr>
          <w:rFonts w:ascii="Book Antiqua" w:eastAsia="Book Antiqua" w:hAnsi="Book Antiqua" w:cs="Book Antiqua"/>
          <w:b/>
          <w:bCs/>
          <w:color w:val="000000"/>
        </w:rPr>
        <w:t xml:space="preserve">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Vakhitov</w:t>
      </w:r>
      <w:proofErr w:type="spellEnd"/>
      <w:r w:rsidRPr="009E4A23">
        <w:rPr>
          <w:rFonts w:ascii="Book Antiqua" w:eastAsia="Book Antiqua" w:hAnsi="Book Antiqua" w:cs="Book Antiqua"/>
          <w:color w:val="000000"/>
        </w:rPr>
        <w:t xml:space="preserve"> T, Kononova S, </w:t>
      </w:r>
      <w:proofErr w:type="spellStart"/>
      <w:r w:rsidRPr="009E4A23">
        <w:rPr>
          <w:rFonts w:ascii="Book Antiqua" w:eastAsia="Book Antiqua" w:hAnsi="Book Antiqua" w:cs="Book Antiqua"/>
          <w:color w:val="000000"/>
        </w:rPr>
        <w:t>Skalinskaya</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Pokrotnieks</w:t>
      </w:r>
      <w:proofErr w:type="spellEnd"/>
      <w:r w:rsidRPr="009E4A23">
        <w:rPr>
          <w:rFonts w:ascii="Book Antiqua" w:eastAsia="Book Antiqua" w:hAnsi="Book Antiqua" w:cs="Book Antiqua"/>
          <w:color w:val="000000"/>
        </w:rPr>
        <w:t xml:space="preserve"> J. Gut Microbiota-Mediated Pleiotropic Effects of Fucose Can Improve Inflammatory Bowel Disease by Modulating Bile Acid Metabolism and Enhancing Propionate Production.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e10-e11 [PMID: 32879958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/izaa233]</w:t>
      </w:r>
    </w:p>
    <w:p w14:paraId="6759999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55 </w:t>
      </w:r>
      <w:r w:rsidRPr="009E4A23">
        <w:rPr>
          <w:rFonts w:ascii="Book Antiqua" w:eastAsia="Book Antiqua" w:hAnsi="Book Antiqua" w:cs="Book Antiqua"/>
          <w:b/>
          <w:bCs/>
          <w:color w:val="000000"/>
        </w:rPr>
        <w:t>Debnath N</w:t>
      </w:r>
      <w:r w:rsidRPr="009E4A23">
        <w:rPr>
          <w:rFonts w:ascii="Book Antiqua" w:eastAsia="Book Antiqua" w:hAnsi="Book Antiqua" w:cs="Book Antiqua"/>
          <w:color w:val="000000"/>
        </w:rPr>
        <w:t xml:space="preserve">, Kumar R, Kumar A, Mehta PK, Yadav AK. Gut-microbiota derived bioactive metabolites and their functions in host physiology. </w:t>
      </w:r>
      <w:proofErr w:type="spellStart"/>
      <w:r w:rsidRPr="009E4A23">
        <w:rPr>
          <w:rFonts w:ascii="Book Antiqua" w:eastAsia="Book Antiqua" w:hAnsi="Book Antiqua" w:cs="Book Antiqua"/>
          <w:i/>
          <w:iCs/>
          <w:color w:val="000000"/>
        </w:rPr>
        <w:t>Biotechnol</w:t>
      </w:r>
      <w:proofErr w:type="spellEnd"/>
      <w:r w:rsidRPr="009E4A23">
        <w:rPr>
          <w:rFonts w:ascii="Book Antiqua" w:eastAsia="Book Antiqua" w:hAnsi="Book Antiqua" w:cs="Book Antiqua"/>
          <w:i/>
          <w:iCs/>
          <w:color w:val="000000"/>
        </w:rPr>
        <w:t xml:space="preserve"> Genet </w:t>
      </w:r>
      <w:proofErr w:type="spellStart"/>
      <w:r w:rsidRPr="009E4A23">
        <w:rPr>
          <w:rFonts w:ascii="Book Antiqua" w:eastAsia="Book Antiqua" w:hAnsi="Book Antiqua" w:cs="Book Antiqua"/>
          <w:i/>
          <w:iCs/>
          <w:color w:val="000000"/>
        </w:rPr>
        <w:t>Eng</w:t>
      </w:r>
      <w:proofErr w:type="spellEnd"/>
      <w:r w:rsidRPr="009E4A23">
        <w:rPr>
          <w:rFonts w:ascii="Book Antiqua" w:eastAsia="Book Antiqua" w:hAnsi="Book Antiqua" w:cs="Book Antiqua"/>
          <w:i/>
          <w:iCs/>
          <w:color w:val="000000"/>
        </w:rPr>
        <w:t xml:space="preserve"> Rev</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37</w:t>
      </w:r>
      <w:r w:rsidRPr="009E4A23">
        <w:rPr>
          <w:rFonts w:ascii="Book Antiqua" w:eastAsia="Book Antiqua" w:hAnsi="Book Antiqua" w:cs="Book Antiqua"/>
          <w:color w:val="000000"/>
        </w:rPr>
        <w:t>: 105-153 [PMID: 34678130 DOI: 10.1080/02648725.2021.1989847]</w:t>
      </w:r>
    </w:p>
    <w:p w14:paraId="73662AA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56 </w:t>
      </w:r>
      <w:proofErr w:type="spellStart"/>
      <w:r w:rsidRPr="009E4A23">
        <w:rPr>
          <w:rFonts w:ascii="Book Antiqua" w:eastAsia="Book Antiqua" w:hAnsi="Book Antiqua" w:cs="Book Antiqua"/>
          <w:b/>
          <w:bCs/>
          <w:color w:val="000000"/>
        </w:rPr>
        <w:t>Bozward</w:t>
      </w:r>
      <w:proofErr w:type="spellEnd"/>
      <w:r w:rsidRPr="009E4A23">
        <w:rPr>
          <w:rFonts w:ascii="Book Antiqua" w:eastAsia="Book Antiqua" w:hAnsi="Book Antiqua" w:cs="Book Antiqua"/>
          <w:b/>
          <w:bCs/>
          <w:color w:val="000000"/>
        </w:rPr>
        <w:t xml:space="preserve"> AG</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Ronca</w:t>
      </w:r>
      <w:proofErr w:type="spellEnd"/>
      <w:r w:rsidRPr="009E4A23">
        <w:rPr>
          <w:rFonts w:ascii="Book Antiqua" w:eastAsia="Book Antiqua" w:hAnsi="Book Antiqua" w:cs="Book Antiqua"/>
          <w:color w:val="000000"/>
        </w:rPr>
        <w:t xml:space="preserve"> V, Osei-</w:t>
      </w:r>
      <w:proofErr w:type="spellStart"/>
      <w:r w:rsidRPr="009E4A23">
        <w:rPr>
          <w:rFonts w:ascii="Book Antiqua" w:eastAsia="Book Antiqua" w:hAnsi="Book Antiqua" w:cs="Book Antiqua"/>
          <w:color w:val="000000"/>
        </w:rPr>
        <w:t>Bordom</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Oo</w:t>
      </w:r>
      <w:proofErr w:type="spellEnd"/>
      <w:r w:rsidRPr="009E4A23">
        <w:rPr>
          <w:rFonts w:ascii="Book Antiqua" w:eastAsia="Book Antiqua" w:hAnsi="Book Antiqua" w:cs="Book Antiqua"/>
          <w:color w:val="000000"/>
        </w:rPr>
        <w:t xml:space="preserve"> YH. Gut-Liver Immune Traffic: Deciphering Immune-Pathogenesis to Underpin Translational Therapy. </w:t>
      </w:r>
      <w:r w:rsidRPr="009E4A23">
        <w:rPr>
          <w:rFonts w:ascii="Book Antiqua" w:eastAsia="Book Antiqua" w:hAnsi="Book Antiqua" w:cs="Book Antiqua"/>
          <w:i/>
          <w:iCs/>
          <w:color w:val="000000"/>
        </w:rPr>
        <w:t>Front Immunol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711217 [PMID: 34512631 DOI: 10.3389/fimmu.2021.711217]</w:t>
      </w:r>
    </w:p>
    <w:p w14:paraId="317FC2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57 </w:t>
      </w:r>
      <w:r w:rsidRPr="009E4A23">
        <w:rPr>
          <w:rFonts w:ascii="Book Antiqua" w:eastAsia="Book Antiqua" w:hAnsi="Book Antiqua" w:cs="Book Antiqua"/>
          <w:b/>
          <w:bCs/>
          <w:color w:val="000000"/>
        </w:rPr>
        <w:t>Wang Y</w:t>
      </w:r>
      <w:r w:rsidRPr="009E4A23">
        <w:rPr>
          <w:rFonts w:ascii="Book Antiqua" w:eastAsia="Book Antiqua" w:hAnsi="Book Antiqua" w:cs="Book Antiqua"/>
          <w:color w:val="000000"/>
        </w:rPr>
        <w:t xml:space="preserve">, Gao X, Zhang X, Xiao F, Hu H, Li X, Dong F, Sun M, Xiao Y, Ge T, Li D, Yu G, Liu Z, Zhang T. Microbial and metabolic features associated with outcome of infliximab therapy in pediatric Crohn's disease.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1-18 [PMID: 33430702 DOI: 10.1080/19490976.2020.1865708]</w:t>
      </w:r>
    </w:p>
    <w:p w14:paraId="0D60326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58 </w:t>
      </w:r>
      <w:r w:rsidRPr="009E4A23">
        <w:rPr>
          <w:rFonts w:ascii="Book Antiqua" w:eastAsia="Book Antiqua" w:hAnsi="Book Antiqua" w:cs="Book Antiqua"/>
          <w:b/>
          <w:bCs/>
          <w:color w:val="000000"/>
        </w:rPr>
        <w:t>Liu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Nazzal</w:t>
      </w:r>
      <w:proofErr w:type="spellEnd"/>
      <w:r w:rsidRPr="009E4A23">
        <w:rPr>
          <w:rFonts w:ascii="Book Antiqua" w:eastAsia="Book Antiqua" w:hAnsi="Book Antiqua" w:cs="Book Antiqua"/>
          <w:color w:val="000000"/>
        </w:rPr>
        <w:t xml:space="preserve"> L. Enteric hyperoxaluria: role of microbiota and antibiotics. </w:t>
      </w:r>
      <w:proofErr w:type="spellStart"/>
      <w:r w:rsidRPr="009E4A23">
        <w:rPr>
          <w:rFonts w:ascii="Book Antiqua" w:eastAsia="Book Antiqua" w:hAnsi="Book Antiqua" w:cs="Book Antiqua"/>
          <w:i/>
          <w:iCs/>
          <w:color w:val="000000"/>
        </w:rPr>
        <w:t>Curr</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Opin</w:t>
      </w:r>
      <w:proofErr w:type="spellEnd"/>
      <w:r w:rsidRPr="009E4A23">
        <w:rPr>
          <w:rFonts w:ascii="Book Antiqua" w:eastAsia="Book Antiqua" w:hAnsi="Book Antiqua" w:cs="Book Antiqua"/>
          <w:i/>
          <w:iCs/>
          <w:color w:val="000000"/>
        </w:rPr>
        <w:t xml:space="preserve"> Nephrol </w:t>
      </w:r>
      <w:proofErr w:type="spellStart"/>
      <w:r w:rsidRPr="009E4A23">
        <w:rPr>
          <w:rFonts w:ascii="Book Antiqua" w:eastAsia="Book Antiqua" w:hAnsi="Book Antiqua" w:cs="Book Antiqua"/>
          <w:i/>
          <w:iCs/>
          <w:color w:val="000000"/>
        </w:rPr>
        <w:t>Hypertens</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352-359 [PMID: 31145706 DOI: 10.1097/MNH.0000000000000518]</w:t>
      </w:r>
    </w:p>
    <w:p w14:paraId="3E7B22D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59 </w:t>
      </w:r>
      <w:r w:rsidRPr="009E4A23">
        <w:rPr>
          <w:rFonts w:ascii="Book Antiqua" w:eastAsia="Book Antiqua" w:hAnsi="Book Antiqua" w:cs="Book Antiqua"/>
          <w:b/>
          <w:bCs/>
          <w:color w:val="000000"/>
        </w:rPr>
        <w:t>Bi C</w:t>
      </w:r>
      <w:r w:rsidRPr="009E4A23">
        <w:rPr>
          <w:rFonts w:ascii="Book Antiqua" w:eastAsia="Book Antiqua" w:hAnsi="Book Antiqua" w:cs="Book Antiqua"/>
          <w:color w:val="000000"/>
        </w:rPr>
        <w:t xml:space="preserve">, Xiao G, Liu C, Yan J, Chen J, Si W, Zhang J, Liu Z. Molecular Immune Mechanism of Intestinal Microbiota and Their Metabolites in the Occurrence and Development of Liver Cancer. </w:t>
      </w:r>
      <w:r w:rsidRPr="009E4A23">
        <w:rPr>
          <w:rFonts w:ascii="Book Antiqua" w:eastAsia="Book Antiqua" w:hAnsi="Book Antiqua" w:cs="Book Antiqua"/>
          <w:i/>
          <w:iCs/>
          <w:color w:val="000000"/>
        </w:rPr>
        <w:t>Front Cell Dev Biol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702414 [PMID: 34957088 DOI: 10.3389/fcell.2021.702414]</w:t>
      </w:r>
    </w:p>
    <w:p w14:paraId="14F36DA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60 </w:t>
      </w:r>
      <w:proofErr w:type="spellStart"/>
      <w:r w:rsidRPr="009E4A23">
        <w:rPr>
          <w:rFonts w:ascii="Book Antiqua" w:eastAsia="Book Antiqua" w:hAnsi="Book Antiqua" w:cs="Book Antiqua"/>
          <w:b/>
          <w:bCs/>
          <w:color w:val="000000"/>
        </w:rPr>
        <w:t>Özdirik</w:t>
      </w:r>
      <w:proofErr w:type="spellEnd"/>
      <w:r w:rsidRPr="009E4A23">
        <w:rPr>
          <w:rFonts w:ascii="Book Antiqua" w:eastAsia="Book Antiqua" w:hAnsi="Book Antiqua" w:cs="Book Antiqua"/>
          <w:b/>
          <w:bCs/>
          <w:color w:val="000000"/>
        </w:rPr>
        <w:t xml:space="preserve"> B</w:t>
      </w:r>
      <w:r w:rsidRPr="009E4A23">
        <w:rPr>
          <w:rFonts w:ascii="Book Antiqua" w:eastAsia="Book Antiqua" w:hAnsi="Book Antiqua" w:cs="Book Antiqua"/>
          <w:color w:val="000000"/>
        </w:rPr>
        <w:t xml:space="preserve">, Müller T, </w:t>
      </w:r>
      <w:proofErr w:type="spellStart"/>
      <w:r w:rsidRPr="009E4A23">
        <w:rPr>
          <w:rFonts w:ascii="Book Antiqua" w:eastAsia="Book Antiqua" w:hAnsi="Book Antiqua" w:cs="Book Antiqua"/>
          <w:color w:val="000000"/>
        </w:rPr>
        <w:t>Wree</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Tacke</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Sigal</w:t>
      </w:r>
      <w:proofErr w:type="spellEnd"/>
      <w:r w:rsidRPr="009E4A23">
        <w:rPr>
          <w:rFonts w:ascii="Book Antiqua" w:eastAsia="Book Antiqua" w:hAnsi="Book Antiqua" w:cs="Book Antiqua"/>
          <w:color w:val="000000"/>
        </w:rPr>
        <w:t xml:space="preserve"> M. The Role of Microbiota in Primary Sclerosing Cholangitis and Related Biliary Malignancies.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22</w:t>
      </w:r>
      <w:r w:rsidRPr="009E4A23">
        <w:rPr>
          <w:rFonts w:ascii="Book Antiqua" w:eastAsia="Book Antiqua" w:hAnsi="Book Antiqua" w:cs="Book Antiqua"/>
          <w:color w:val="000000"/>
        </w:rPr>
        <w:t xml:space="preserve"> [PMID: 34203536 DOI: 10.3390/ijms22136975]</w:t>
      </w:r>
    </w:p>
    <w:p w14:paraId="59C1EB8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61 </w:t>
      </w:r>
      <w:r w:rsidRPr="009E4A23">
        <w:rPr>
          <w:rFonts w:ascii="Book Antiqua" w:eastAsia="Book Antiqua" w:hAnsi="Book Antiqua" w:cs="Book Antiqua"/>
          <w:b/>
          <w:bCs/>
          <w:color w:val="000000"/>
        </w:rPr>
        <w:t>Xu M</w:t>
      </w:r>
      <w:r w:rsidRPr="009E4A23">
        <w:rPr>
          <w:rFonts w:ascii="Book Antiqua" w:eastAsia="Book Antiqua" w:hAnsi="Book Antiqua" w:cs="Book Antiqua"/>
          <w:color w:val="000000"/>
        </w:rPr>
        <w:t xml:space="preserve">, Cen M, Shen Y, Zhu Y, Cheng F, Tang L, Hu W, Dai N. Deoxycholic Acid-Induced Gut Dysbiosis Disrupts Bile Acid Enterohepatic Circulation and Promotes Intestinal Inflammation. </w:t>
      </w:r>
      <w:r w:rsidRPr="009E4A23">
        <w:rPr>
          <w:rFonts w:ascii="Book Antiqua" w:eastAsia="Book Antiqua" w:hAnsi="Book Antiqua" w:cs="Book Antiqua"/>
          <w:i/>
          <w:iCs/>
          <w:color w:val="000000"/>
        </w:rPr>
        <w:t>Dig Dis Sci</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66</w:t>
      </w:r>
      <w:r w:rsidRPr="009E4A23">
        <w:rPr>
          <w:rFonts w:ascii="Book Antiqua" w:eastAsia="Book Antiqua" w:hAnsi="Book Antiqua" w:cs="Book Antiqua"/>
          <w:color w:val="000000"/>
        </w:rPr>
        <w:t>: 568-576 [PMID: 32198567 DOI: 10.1007/s10620-020-06208-3]</w:t>
      </w:r>
    </w:p>
    <w:p w14:paraId="7F7516F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62 </w:t>
      </w:r>
      <w:proofErr w:type="spellStart"/>
      <w:r w:rsidRPr="009E4A23">
        <w:rPr>
          <w:rFonts w:ascii="Book Antiqua" w:eastAsia="Book Antiqua" w:hAnsi="Book Antiqua" w:cs="Book Antiqua"/>
          <w:b/>
          <w:bCs/>
          <w:color w:val="000000"/>
        </w:rPr>
        <w:t>Sittipo</w:t>
      </w:r>
      <w:proofErr w:type="spellEnd"/>
      <w:r w:rsidRPr="009E4A23">
        <w:rPr>
          <w:rFonts w:ascii="Book Antiqua" w:eastAsia="Book Antiqua" w:hAnsi="Book Antiqua" w:cs="Book Antiqua"/>
          <w:b/>
          <w:bCs/>
          <w:color w:val="000000"/>
        </w:rPr>
        <w:t xml:space="preserve"> P</w:t>
      </w:r>
      <w:r w:rsidRPr="009E4A23">
        <w:rPr>
          <w:rFonts w:ascii="Book Antiqua" w:eastAsia="Book Antiqua" w:hAnsi="Book Antiqua" w:cs="Book Antiqua"/>
          <w:color w:val="000000"/>
        </w:rPr>
        <w:t xml:space="preserve">, Shim JW, Lee YK. Microbial Metabolites Determine Host Health and the Status of Some Diseases.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xml:space="preserve"> [PMID: 31653062 DOI: 10.3390/ijms20215296]</w:t>
      </w:r>
    </w:p>
    <w:p w14:paraId="49FF172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63 </w:t>
      </w:r>
      <w:r w:rsidRPr="009E4A23">
        <w:rPr>
          <w:rFonts w:ascii="Book Antiqua" w:eastAsia="Book Antiqua" w:hAnsi="Book Antiqua" w:cs="Book Antiqua"/>
          <w:b/>
          <w:bCs/>
          <w:color w:val="000000"/>
        </w:rPr>
        <w:t>Maroni L</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Ninfole</w:t>
      </w:r>
      <w:proofErr w:type="spellEnd"/>
      <w:r w:rsidRPr="009E4A23">
        <w:rPr>
          <w:rFonts w:ascii="Book Antiqua" w:eastAsia="Book Antiqua" w:hAnsi="Book Antiqua" w:cs="Book Antiqua"/>
          <w:color w:val="000000"/>
        </w:rPr>
        <w:t xml:space="preserve"> E, Pinto C, Benedetti A, </w:t>
      </w:r>
      <w:proofErr w:type="spellStart"/>
      <w:r w:rsidRPr="009E4A23">
        <w:rPr>
          <w:rFonts w:ascii="Book Antiqua" w:eastAsia="Book Antiqua" w:hAnsi="Book Antiqua" w:cs="Book Antiqua"/>
          <w:color w:val="000000"/>
        </w:rPr>
        <w:t>Marzioni</w:t>
      </w:r>
      <w:proofErr w:type="spellEnd"/>
      <w:r w:rsidRPr="009E4A23">
        <w:rPr>
          <w:rFonts w:ascii="Book Antiqua" w:eastAsia="Book Antiqua" w:hAnsi="Book Antiqua" w:cs="Book Antiqua"/>
          <w:color w:val="000000"/>
        </w:rPr>
        <w:t xml:space="preserve"> M. Gut-Liver </w:t>
      </w:r>
      <w:proofErr w:type="gramStart"/>
      <w:r w:rsidRPr="009E4A23">
        <w:rPr>
          <w:rFonts w:ascii="Book Antiqua" w:eastAsia="Book Antiqua" w:hAnsi="Book Antiqua" w:cs="Book Antiqua"/>
          <w:color w:val="000000"/>
        </w:rPr>
        <w:t>Axis</w:t>
      </w:r>
      <w:proofErr w:type="gramEnd"/>
      <w:r w:rsidRPr="009E4A23">
        <w:rPr>
          <w:rFonts w:ascii="Book Antiqua" w:eastAsia="Book Antiqua" w:hAnsi="Book Antiqua" w:cs="Book Antiqua"/>
          <w:color w:val="000000"/>
        </w:rPr>
        <w:t xml:space="preserve"> and Inflammasome Activation in </w:t>
      </w:r>
      <w:proofErr w:type="spellStart"/>
      <w:r w:rsidRPr="009E4A23">
        <w:rPr>
          <w:rFonts w:ascii="Book Antiqua" w:eastAsia="Book Antiqua" w:hAnsi="Book Antiqua" w:cs="Book Antiqua"/>
          <w:color w:val="000000"/>
        </w:rPr>
        <w:t>Cholangiocyte</w:t>
      </w:r>
      <w:proofErr w:type="spellEnd"/>
      <w:r w:rsidRPr="009E4A23">
        <w:rPr>
          <w:rFonts w:ascii="Book Antiqua" w:eastAsia="Book Antiqua" w:hAnsi="Book Antiqua" w:cs="Book Antiqua"/>
          <w:color w:val="000000"/>
        </w:rPr>
        <w:t xml:space="preserve"> Pathophysiology. </w:t>
      </w:r>
      <w:r w:rsidRPr="009E4A23">
        <w:rPr>
          <w:rFonts w:ascii="Book Antiqua" w:eastAsia="Book Antiqua" w:hAnsi="Book Antiqua" w:cs="Book Antiqua"/>
          <w:i/>
          <w:iCs/>
          <w:color w:val="000000"/>
        </w:rPr>
        <w:t>Cells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xml:space="preserve"> [PMID: 32192118 DOI: 10.3390/cells9030736]</w:t>
      </w:r>
    </w:p>
    <w:p w14:paraId="5A277B0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64 </w:t>
      </w:r>
      <w:r w:rsidRPr="009E4A23">
        <w:rPr>
          <w:rFonts w:ascii="Book Antiqua" w:eastAsia="Book Antiqua" w:hAnsi="Book Antiqua" w:cs="Book Antiqua"/>
          <w:b/>
          <w:bCs/>
          <w:color w:val="000000"/>
        </w:rPr>
        <w:t>Choi S</w:t>
      </w:r>
      <w:r w:rsidRPr="009E4A23">
        <w:rPr>
          <w:rFonts w:ascii="Book Antiqua" w:eastAsia="Book Antiqua" w:hAnsi="Book Antiqua" w:cs="Book Antiqua"/>
          <w:color w:val="000000"/>
        </w:rPr>
        <w:t xml:space="preserve">, Snider AJ. Diet, </w:t>
      </w:r>
      <w:proofErr w:type="gramStart"/>
      <w:r w:rsidRPr="009E4A23">
        <w:rPr>
          <w:rFonts w:ascii="Book Antiqua" w:eastAsia="Book Antiqua" w:hAnsi="Book Antiqua" w:cs="Book Antiqua"/>
          <w:color w:val="000000"/>
        </w:rPr>
        <w:t>lipids</w:t>
      </w:r>
      <w:proofErr w:type="gramEnd"/>
      <w:r w:rsidRPr="009E4A23">
        <w:rPr>
          <w:rFonts w:ascii="Book Antiqua" w:eastAsia="Book Antiqua" w:hAnsi="Book Antiqua" w:cs="Book Antiqua"/>
          <w:color w:val="000000"/>
        </w:rPr>
        <w:t xml:space="preserve"> and colon cancer. </w:t>
      </w:r>
      <w:r w:rsidRPr="009E4A23">
        <w:rPr>
          <w:rFonts w:ascii="Book Antiqua" w:eastAsia="Book Antiqua" w:hAnsi="Book Antiqua" w:cs="Book Antiqua"/>
          <w:i/>
          <w:iCs/>
          <w:color w:val="000000"/>
        </w:rPr>
        <w:t>Int Rev Cell Mol Biol</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347</w:t>
      </w:r>
      <w:r w:rsidRPr="009E4A23">
        <w:rPr>
          <w:rFonts w:ascii="Book Antiqua" w:eastAsia="Book Antiqua" w:hAnsi="Book Antiqua" w:cs="Book Antiqua"/>
          <w:color w:val="000000"/>
        </w:rPr>
        <w:t>: 105-144 [PMID: 31451212 DOI: 10.1016/bs.ircmb.2019.07.001]</w:t>
      </w:r>
    </w:p>
    <w:p w14:paraId="37A8535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65 </w:t>
      </w:r>
      <w:r w:rsidRPr="009E4A23">
        <w:rPr>
          <w:rFonts w:ascii="Book Antiqua" w:eastAsia="Book Antiqua" w:hAnsi="Book Antiqua" w:cs="Book Antiqua"/>
          <w:b/>
          <w:bCs/>
          <w:color w:val="000000"/>
        </w:rPr>
        <w:t>Kumar A</w:t>
      </w:r>
      <w:r w:rsidRPr="009E4A23">
        <w:rPr>
          <w:rFonts w:ascii="Book Antiqua" w:eastAsia="Book Antiqua" w:hAnsi="Book Antiqua" w:cs="Book Antiqua"/>
          <w:color w:val="000000"/>
        </w:rPr>
        <w:t>, Al-</w:t>
      </w:r>
      <w:proofErr w:type="spellStart"/>
      <w:r w:rsidRPr="009E4A23">
        <w:rPr>
          <w:rFonts w:ascii="Book Antiqua" w:eastAsia="Book Antiqua" w:hAnsi="Book Antiqua" w:cs="Book Antiqua"/>
          <w:color w:val="000000"/>
        </w:rPr>
        <w:t>Hassi</w:t>
      </w:r>
      <w:proofErr w:type="spellEnd"/>
      <w:r w:rsidRPr="009E4A23">
        <w:rPr>
          <w:rFonts w:ascii="Book Antiqua" w:eastAsia="Book Antiqua" w:hAnsi="Book Antiqua" w:cs="Book Antiqua"/>
          <w:color w:val="000000"/>
        </w:rPr>
        <w:t xml:space="preserve"> HO, Steed H, Phipps O, Brookes MJ. Bile Acids and the Microbiome: Making Sense of This Dynamic Relationship in Their Role and Management in Crohn's Disease. </w:t>
      </w:r>
      <w:r w:rsidRPr="009E4A23">
        <w:rPr>
          <w:rFonts w:ascii="Book Antiqua" w:eastAsia="Book Antiqua" w:hAnsi="Book Antiqua" w:cs="Book Antiqua"/>
          <w:i/>
          <w:iCs/>
          <w:color w:val="000000"/>
        </w:rPr>
        <w:t>Can J Gastroenterol Hepatol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2022</w:t>
      </w:r>
      <w:r w:rsidRPr="009E4A23">
        <w:rPr>
          <w:rFonts w:ascii="Book Antiqua" w:eastAsia="Book Antiqua" w:hAnsi="Book Antiqua" w:cs="Book Antiqua"/>
          <w:color w:val="000000"/>
        </w:rPr>
        <w:t>: 8416578 [PMID: 35360442 DOI: 10.1155/2022/8416578]</w:t>
      </w:r>
    </w:p>
    <w:p w14:paraId="4F917A6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66 </w:t>
      </w:r>
      <w:proofErr w:type="spellStart"/>
      <w:r w:rsidRPr="009E4A23">
        <w:rPr>
          <w:rFonts w:ascii="Book Antiqua" w:eastAsia="Book Antiqua" w:hAnsi="Book Antiqua" w:cs="Book Antiqua"/>
          <w:b/>
          <w:bCs/>
          <w:color w:val="000000"/>
        </w:rPr>
        <w:t>Kummen</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Hov</w:t>
      </w:r>
      <w:proofErr w:type="spellEnd"/>
      <w:r w:rsidRPr="009E4A23">
        <w:rPr>
          <w:rFonts w:ascii="Book Antiqua" w:eastAsia="Book Antiqua" w:hAnsi="Book Antiqua" w:cs="Book Antiqua"/>
          <w:color w:val="000000"/>
        </w:rPr>
        <w:t xml:space="preserve"> JR. The gut microbial influence on cholestatic liver disease. </w:t>
      </w:r>
      <w:r w:rsidRPr="009E4A23">
        <w:rPr>
          <w:rFonts w:ascii="Book Antiqua" w:eastAsia="Book Antiqua" w:hAnsi="Book Antiqua" w:cs="Book Antiqua"/>
          <w:i/>
          <w:iCs/>
          <w:color w:val="000000"/>
        </w:rPr>
        <w:t>Liver Int</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39</w:t>
      </w:r>
      <w:r w:rsidRPr="009E4A23">
        <w:rPr>
          <w:rFonts w:ascii="Book Antiqua" w:eastAsia="Book Antiqua" w:hAnsi="Book Antiqua" w:cs="Book Antiqua"/>
          <w:color w:val="000000"/>
        </w:rPr>
        <w:t>: 1186-1196 [PMID: 31125502 DOI: 10.1111/</w:t>
      </w:r>
      <w:r w:rsidR="00B30F8C">
        <w:rPr>
          <w:rFonts w:ascii="Book Antiqua" w:hAnsi="Book Antiqua" w:cs="Book Antiqua" w:hint="eastAsia"/>
          <w:color w:val="000000"/>
          <w:lang w:eastAsia="zh-CN"/>
        </w:rPr>
        <w:t>l</w:t>
      </w:r>
      <w:r w:rsidRPr="009E4A23">
        <w:rPr>
          <w:rFonts w:ascii="Book Antiqua" w:eastAsia="Book Antiqua" w:hAnsi="Book Antiqua" w:cs="Book Antiqua"/>
          <w:color w:val="000000"/>
        </w:rPr>
        <w:t>iv.14153]</w:t>
      </w:r>
    </w:p>
    <w:p w14:paraId="1B12C1A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67 </w:t>
      </w:r>
      <w:r w:rsidRPr="009E4A23">
        <w:rPr>
          <w:rFonts w:ascii="Book Antiqua" w:eastAsia="Book Antiqua" w:hAnsi="Book Antiqua" w:cs="Book Antiqua"/>
          <w:b/>
          <w:bCs/>
          <w:color w:val="000000"/>
        </w:rPr>
        <w:t>Li S</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Zhuge</w:t>
      </w:r>
      <w:proofErr w:type="spellEnd"/>
      <w:r w:rsidRPr="009E4A23">
        <w:rPr>
          <w:rFonts w:ascii="Book Antiqua" w:eastAsia="Book Antiqua" w:hAnsi="Book Antiqua" w:cs="Book Antiqua"/>
          <w:color w:val="000000"/>
        </w:rPr>
        <w:t xml:space="preserve"> A, Wang K, </w:t>
      </w:r>
      <w:proofErr w:type="spellStart"/>
      <w:r w:rsidRPr="009E4A23">
        <w:rPr>
          <w:rFonts w:ascii="Book Antiqua" w:eastAsia="Book Antiqua" w:hAnsi="Book Antiqua" w:cs="Book Antiqua"/>
          <w:color w:val="000000"/>
        </w:rPr>
        <w:t>Lv</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Bian</w:t>
      </w:r>
      <w:proofErr w:type="spellEnd"/>
      <w:r w:rsidRPr="009E4A23">
        <w:rPr>
          <w:rFonts w:ascii="Book Antiqua" w:eastAsia="Book Antiqua" w:hAnsi="Book Antiqua" w:cs="Book Antiqua"/>
          <w:color w:val="000000"/>
        </w:rPr>
        <w:t xml:space="preserve"> X, Yang L, Xia J, Jiang X, Wu W, Wang S, Wang Q, Li L. Ketogenic diet aggravates colitis, impairs intestinal barrier and alters gut microbiota and metabolism in DSS-induced mice.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10210-10225 [PMID: 34542110 DOI: 10.1039/d1fo02288a]</w:t>
      </w:r>
    </w:p>
    <w:p w14:paraId="399BE88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68 </w:t>
      </w:r>
      <w:r w:rsidRPr="009E4A23">
        <w:rPr>
          <w:rFonts w:ascii="Book Antiqua" w:eastAsia="Book Antiqua" w:hAnsi="Book Antiqua" w:cs="Book Antiqua"/>
          <w:b/>
          <w:bCs/>
          <w:color w:val="000000"/>
        </w:rPr>
        <w:t>Wang Z</w:t>
      </w:r>
      <w:r w:rsidRPr="009E4A23">
        <w:rPr>
          <w:rFonts w:ascii="Book Antiqua" w:eastAsia="Book Antiqua" w:hAnsi="Book Antiqua" w:cs="Book Antiqua"/>
          <w:color w:val="000000"/>
        </w:rPr>
        <w:t xml:space="preserve">, Chen WD, Wang YD. Nuclear receptors: a bridge linking the gut microbiome and the host. </w:t>
      </w:r>
      <w:r w:rsidRPr="009E4A23">
        <w:rPr>
          <w:rFonts w:ascii="Book Antiqua" w:eastAsia="Book Antiqua" w:hAnsi="Book Antiqua" w:cs="Book Antiqua"/>
          <w:i/>
          <w:iCs/>
          <w:color w:val="000000"/>
        </w:rPr>
        <w:t>Mol Med</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144 [PMID: 34740314 DOI: 10.1186/s10020-021-00407-y]</w:t>
      </w:r>
    </w:p>
    <w:p w14:paraId="2D345A1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69 </w:t>
      </w:r>
      <w:proofErr w:type="spellStart"/>
      <w:r w:rsidRPr="009E4A23">
        <w:rPr>
          <w:rFonts w:ascii="Book Antiqua" w:eastAsia="Book Antiqua" w:hAnsi="Book Antiqua" w:cs="Book Antiqua"/>
          <w:b/>
          <w:bCs/>
          <w:color w:val="000000"/>
        </w:rPr>
        <w:t>Gadaleta</w:t>
      </w:r>
      <w:proofErr w:type="spellEnd"/>
      <w:r w:rsidRPr="009E4A23">
        <w:rPr>
          <w:rFonts w:ascii="Book Antiqua" w:eastAsia="Book Antiqua" w:hAnsi="Book Antiqua" w:cs="Book Antiqua"/>
          <w:b/>
          <w:bCs/>
          <w:color w:val="000000"/>
        </w:rPr>
        <w:t xml:space="preserve"> RM</w:t>
      </w:r>
      <w:r w:rsidRPr="009E4A23">
        <w:rPr>
          <w:rFonts w:ascii="Book Antiqua" w:eastAsia="Book Antiqua" w:hAnsi="Book Antiqua" w:cs="Book Antiqua"/>
          <w:color w:val="000000"/>
        </w:rPr>
        <w:t xml:space="preserve">, Garcia-Irigoyen O, Cariello M, </w:t>
      </w:r>
      <w:proofErr w:type="spellStart"/>
      <w:r w:rsidRPr="009E4A23">
        <w:rPr>
          <w:rFonts w:ascii="Book Antiqua" w:eastAsia="Book Antiqua" w:hAnsi="Book Antiqua" w:cs="Book Antiqua"/>
          <w:color w:val="000000"/>
        </w:rPr>
        <w:t>Scialpi</w:t>
      </w:r>
      <w:proofErr w:type="spellEnd"/>
      <w:r w:rsidRPr="009E4A23">
        <w:rPr>
          <w:rFonts w:ascii="Book Antiqua" w:eastAsia="Book Antiqua" w:hAnsi="Book Antiqua" w:cs="Book Antiqua"/>
          <w:color w:val="000000"/>
        </w:rPr>
        <w:t xml:space="preserve"> N, Peres C, </w:t>
      </w:r>
      <w:proofErr w:type="spellStart"/>
      <w:r w:rsidRPr="009E4A23">
        <w:rPr>
          <w:rFonts w:ascii="Book Antiqua" w:eastAsia="Book Antiqua" w:hAnsi="Book Antiqua" w:cs="Book Antiqua"/>
          <w:color w:val="000000"/>
        </w:rPr>
        <w:t>Vetrano</w:t>
      </w:r>
      <w:proofErr w:type="spellEnd"/>
      <w:r w:rsidRPr="009E4A23">
        <w:rPr>
          <w:rFonts w:ascii="Book Antiqua" w:eastAsia="Book Antiqua" w:hAnsi="Book Antiqua" w:cs="Book Antiqua"/>
          <w:color w:val="000000"/>
        </w:rPr>
        <w:t xml:space="preserve"> S, Fiorino G, </w:t>
      </w:r>
      <w:proofErr w:type="spellStart"/>
      <w:r w:rsidRPr="009E4A23">
        <w:rPr>
          <w:rFonts w:ascii="Book Antiqua" w:eastAsia="Book Antiqua" w:hAnsi="Book Antiqua" w:cs="Book Antiqua"/>
          <w:color w:val="000000"/>
        </w:rPr>
        <w:t>Danese</w:t>
      </w:r>
      <w:proofErr w:type="spellEnd"/>
      <w:r w:rsidRPr="009E4A23">
        <w:rPr>
          <w:rFonts w:ascii="Book Antiqua" w:eastAsia="Book Antiqua" w:hAnsi="Book Antiqua" w:cs="Book Antiqua"/>
          <w:color w:val="000000"/>
        </w:rPr>
        <w:t xml:space="preserve"> S, Ko B, Luo J, </w:t>
      </w:r>
      <w:proofErr w:type="spellStart"/>
      <w:r w:rsidRPr="009E4A23">
        <w:rPr>
          <w:rFonts w:ascii="Book Antiqua" w:eastAsia="Book Antiqua" w:hAnsi="Book Antiqua" w:cs="Book Antiqua"/>
          <w:color w:val="000000"/>
        </w:rPr>
        <w:t>Porru</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Sabbà</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Moschetta</w:t>
      </w:r>
      <w:proofErr w:type="spellEnd"/>
      <w:r w:rsidRPr="009E4A23">
        <w:rPr>
          <w:rFonts w:ascii="Book Antiqua" w:eastAsia="Book Antiqua" w:hAnsi="Book Antiqua" w:cs="Book Antiqua"/>
          <w:color w:val="000000"/>
        </w:rPr>
        <w:t xml:space="preserve"> A. Fibroblast Growth Factor 19 modulates intestinal microbiota and inflammation in presence of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 X </w:t>
      </w:r>
      <w:r w:rsidRPr="009E4A23">
        <w:rPr>
          <w:rFonts w:ascii="Book Antiqua" w:eastAsia="Book Antiqua" w:hAnsi="Book Antiqua" w:cs="Book Antiqua"/>
          <w:color w:val="000000"/>
        </w:rPr>
        <w:lastRenderedPageBreak/>
        <w:t xml:space="preserve">Receptor. </w:t>
      </w:r>
      <w:proofErr w:type="spellStart"/>
      <w:r w:rsidRPr="009E4A23">
        <w:rPr>
          <w:rFonts w:ascii="Book Antiqua" w:eastAsia="Book Antiqua" w:hAnsi="Book Antiqua" w:cs="Book Antiqua"/>
          <w:i/>
          <w:iCs/>
          <w:color w:val="000000"/>
        </w:rPr>
        <w:t>EBioMedicine</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54</w:t>
      </w:r>
      <w:r w:rsidRPr="009E4A23">
        <w:rPr>
          <w:rFonts w:ascii="Book Antiqua" w:eastAsia="Book Antiqua" w:hAnsi="Book Antiqua" w:cs="Book Antiqua"/>
          <w:color w:val="000000"/>
        </w:rPr>
        <w:t>: 102719 [PMID: 32259714 DOI: 10.1016/j.ebiom.2020.102719]</w:t>
      </w:r>
    </w:p>
    <w:p w14:paraId="4C71C08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70 </w:t>
      </w:r>
      <w:r w:rsidRPr="009E4A23">
        <w:rPr>
          <w:rFonts w:ascii="Book Antiqua" w:eastAsia="Book Antiqua" w:hAnsi="Book Antiqua" w:cs="Book Antiqua"/>
          <w:b/>
          <w:bCs/>
          <w:color w:val="000000"/>
        </w:rPr>
        <w:t>Hua YL</w:t>
      </w:r>
      <w:r w:rsidRPr="009E4A23">
        <w:rPr>
          <w:rFonts w:ascii="Book Antiqua" w:eastAsia="Book Antiqua" w:hAnsi="Book Antiqua" w:cs="Book Antiqua"/>
          <w:color w:val="000000"/>
        </w:rPr>
        <w:t xml:space="preserve">, Jia YQ, Zhang XS, Yuan ZW, Ji P, Hu JJ, Wei YM. </w:t>
      </w:r>
      <w:proofErr w:type="spellStart"/>
      <w:r w:rsidRPr="009E4A23">
        <w:rPr>
          <w:rFonts w:ascii="Book Antiqua" w:eastAsia="Book Antiqua" w:hAnsi="Book Antiqua" w:cs="Book Antiqua"/>
          <w:color w:val="000000"/>
        </w:rPr>
        <w:t>Baitouweng</w:t>
      </w:r>
      <w:proofErr w:type="spellEnd"/>
      <w:r w:rsidRPr="009E4A23">
        <w:rPr>
          <w:rFonts w:ascii="Book Antiqua" w:eastAsia="Book Antiqua" w:hAnsi="Book Antiqua" w:cs="Book Antiqua"/>
          <w:color w:val="000000"/>
        </w:rPr>
        <w:t xml:space="preserve"> Tang ameliorates DSS-induced ulcerative colitis through the regulation of the gut microbiota and bile acids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pathways involving FXR and TGR5. </w:t>
      </w:r>
      <w:r w:rsidRPr="009E4A23">
        <w:rPr>
          <w:rFonts w:ascii="Book Antiqua" w:eastAsia="Book Antiqua" w:hAnsi="Book Antiqua" w:cs="Book Antiqua"/>
          <w:i/>
          <w:iCs/>
          <w:color w:val="000000"/>
        </w:rPr>
        <w:t xml:space="preserve">Biomed </w:t>
      </w:r>
      <w:proofErr w:type="spellStart"/>
      <w:r w:rsidRPr="009E4A23">
        <w:rPr>
          <w:rFonts w:ascii="Book Antiqua" w:eastAsia="Book Antiqua" w:hAnsi="Book Antiqua" w:cs="Book Antiqua"/>
          <w:i/>
          <w:iCs/>
          <w:color w:val="000000"/>
        </w:rPr>
        <w:t>Pharmacother</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137</w:t>
      </w:r>
      <w:r w:rsidRPr="009E4A23">
        <w:rPr>
          <w:rFonts w:ascii="Book Antiqua" w:eastAsia="Book Antiqua" w:hAnsi="Book Antiqua" w:cs="Book Antiqua"/>
          <w:color w:val="000000"/>
        </w:rPr>
        <w:t>: 111320 [PMID: 33578232 DOI: 10.1016/j.biopha.2021.111320]</w:t>
      </w:r>
    </w:p>
    <w:p w14:paraId="42F5065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71 </w:t>
      </w:r>
      <w:r w:rsidRPr="009E4A23">
        <w:rPr>
          <w:rFonts w:ascii="Book Antiqua" w:eastAsia="Book Antiqua" w:hAnsi="Book Antiqua" w:cs="Book Antiqua"/>
          <w:b/>
          <w:bCs/>
          <w:color w:val="000000"/>
        </w:rPr>
        <w:t>Ward JBJ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Lajczak</w:t>
      </w:r>
      <w:proofErr w:type="spellEnd"/>
      <w:r w:rsidRPr="009E4A23">
        <w:rPr>
          <w:rFonts w:ascii="Book Antiqua" w:eastAsia="Book Antiqua" w:hAnsi="Book Antiqua" w:cs="Book Antiqua"/>
          <w:color w:val="000000"/>
        </w:rPr>
        <w:t xml:space="preserve"> NK, Kelly OB, </w:t>
      </w:r>
      <w:proofErr w:type="spellStart"/>
      <w:r w:rsidRPr="009E4A23">
        <w:rPr>
          <w:rFonts w:ascii="Book Antiqua" w:eastAsia="Book Antiqua" w:hAnsi="Book Antiqua" w:cs="Book Antiqua"/>
          <w:color w:val="000000"/>
        </w:rPr>
        <w:t>O'Dwyer</w:t>
      </w:r>
      <w:proofErr w:type="spellEnd"/>
      <w:r w:rsidRPr="009E4A23">
        <w:rPr>
          <w:rFonts w:ascii="Book Antiqua" w:eastAsia="Book Antiqua" w:hAnsi="Book Antiqua" w:cs="Book Antiqua"/>
          <w:color w:val="000000"/>
        </w:rPr>
        <w:t xml:space="preserve"> AM, </w:t>
      </w:r>
      <w:proofErr w:type="spellStart"/>
      <w:r w:rsidRPr="009E4A23">
        <w:rPr>
          <w:rFonts w:ascii="Book Antiqua" w:eastAsia="Book Antiqua" w:hAnsi="Book Antiqua" w:cs="Book Antiqua"/>
          <w:color w:val="000000"/>
        </w:rPr>
        <w:t>Giddam</w:t>
      </w:r>
      <w:proofErr w:type="spellEnd"/>
      <w:r w:rsidRPr="009E4A23">
        <w:rPr>
          <w:rFonts w:ascii="Book Antiqua" w:eastAsia="Book Antiqua" w:hAnsi="Book Antiqua" w:cs="Book Antiqua"/>
          <w:color w:val="000000"/>
        </w:rPr>
        <w:t xml:space="preserve"> AK, </w:t>
      </w:r>
      <w:proofErr w:type="spellStart"/>
      <w:r w:rsidRPr="009E4A23">
        <w:rPr>
          <w:rFonts w:ascii="Book Antiqua" w:eastAsia="Book Antiqua" w:hAnsi="Book Antiqua" w:cs="Book Antiqua"/>
          <w:color w:val="000000"/>
        </w:rPr>
        <w:t>Ní</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Gabhann</w:t>
      </w:r>
      <w:proofErr w:type="spellEnd"/>
      <w:r w:rsidRPr="009E4A23">
        <w:rPr>
          <w:rFonts w:ascii="Book Antiqua" w:eastAsia="Book Antiqua" w:hAnsi="Book Antiqua" w:cs="Book Antiqua"/>
          <w:color w:val="000000"/>
        </w:rPr>
        <w:t xml:space="preserve"> J, Franco P, </w:t>
      </w:r>
      <w:proofErr w:type="spellStart"/>
      <w:r w:rsidRPr="009E4A23">
        <w:rPr>
          <w:rFonts w:ascii="Book Antiqua" w:eastAsia="Book Antiqua" w:hAnsi="Book Antiqua" w:cs="Book Antiqua"/>
          <w:color w:val="000000"/>
        </w:rPr>
        <w:t>Tambuwala</w:t>
      </w:r>
      <w:proofErr w:type="spellEnd"/>
      <w:r w:rsidRPr="009E4A23">
        <w:rPr>
          <w:rFonts w:ascii="Book Antiqua" w:eastAsia="Book Antiqua" w:hAnsi="Book Antiqua" w:cs="Book Antiqua"/>
          <w:color w:val="000000"/>
        </w:rPr>
        <w:t xml:space="preserve"> MM, Jefferies CA, Keely S,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Keely SJ.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and lithocholic acid exert anti-inflammatory actions in the colon.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Gastrointest</w:t>
      </w:r>
      <w:proofErr w:type="spellEnd"/>
      <w:r w:rsidRPr="009E4A23">
        <w:rPr>
          <w:rFonts w:ascii="Book Antiqua" w:eastAsia="Book Antiqua" w:hAnsi="Book Antiqua" w:cs="Book Antiqua"/>
          <w:i/>
          <w:iCs/>
          <w:color w:val="000000"/>
        </w:rPr>
        <w:t xml:space="preserve"> Liver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312</w:t>
      </w:r>
      <w:r w:rsidRPr="009E4A23">
        <w:rPr>
          <w:rFonts w:ascii="Book Antiqua" w:eastAsia="Book Antiqua" w:hAnsi="Book Antiqua" w:cs="Book Antiqua"/>
          <w:color w:val="000000"/>
        </w:rPr>
        <w:t>: G550-G558 [PMID: 28360029 DOI: 10.1152/ajpgi.00256.2016]</w:t>
      </w:r>
    </w:p>
    <w:p w14:paraId="4D02048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72 </w:t>
      </w:r>
      <w:r w:rsidRPr="009E4A23">
        <w:rPr>
          <w:rFonts w:ascii="Book Antiqua" w:eastAsia="Book Antiqua" w:hAnsi="Book Antiqua" w:cs="Book Antiqua"/>
          <w:b/>
          <w:bCs/>
          <w:color w:val="000000"/>
        </w:rPr>
        <w:t>Liao HY</w:t>
      </w:r>
      <w:r w:rsidRPr="009E4A23">
        <w:rPr>
          <w:rFonts w:ascii="Book Antiqua" w:eastAsia="Book Antiqua" w:hAnsi="Book Antiqua" w:cs="Book Antiqua"/>
          <w:color w:val="000000"/>
        </w:rPr>
        <w:t xml:space="preserve">, Wang CY, Lee CH, Kao HL, Wu WK, </w:t>
      </w:r>
      <w:proofErr w:type="spellStart"/>
      <w:r w:rsidRPr="009E4A23">
        <w:rPr>
          <w:rFonts w:ascii="Book Antiqua" w:eastAsia="Book Antiqua" w:hAnsi="Book Antiqua" w:cs="Book Antiqua"/>
          <w:color w:val="000000"/>
        </w:rPr>
        <w:t>Kuo</w:t>
      </w:r>
      <w:proofErr w:type="spellEnd"/>
      <w:r w:rsidRPr="009E4A23">
        <w:rPr>
          <w:rFonts w:ascii="Book Antiqua" w:eastAsia="Book Antiqua" w:hAnsi="Book Antiqua" w:cs="Book Antiqua"/>
          <w:color w:val="000000"/>
        </w:rPr>
        <w:t xml:space="preserve"> CH. Development of an Efficient and Sensitive Chemical Derivatization-Based LC-MS/MS Method for Quantifying Gut Microbiota-Derived Metabolites in Human Plasma and Its Application in Studying Cardiovascular Disease. </w:t>
      </w:r>
      <w:r w:rsidRPr="009E4A23">
        <w:rPr>
          <w:rFonts w:ascii="Book Antiqua" w:eastAsia="Book Antiqua" w:hAnsi="Book Antiqua" w:cs="Book Antiqua"/>
          <w:i/>
          <w:iCs/>
          <w:color w:val="000000"/>
        </w:rPr>
        <w:t>J Proteome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3508-3518 [PMID: 34053222 DOI: 10.1021/acs.jproteome.1c00147]</w:t>
      </w:r>
    </w:p>
    <w:p w14:paraId="6173F08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73 </w:t>
      </w:r>
      <w:proofErr w:type="spellStart"/>
      <w:r w:rsidRPr="009E4A23">
        <w:rPr>
          <w:rFonts w:ascii="Book Antiqua" w:eastAsia="Book Antiqua" w:hAnsi="Book Antiqua" w:cs="Book Antiqua"/>
          <w:b/>
          <w:bCs/>
          <w:color w:val="000000"/>
        </w:rPr>
        <w:t>Bogatyrev</w:t>
      </w:r>
      <w:proofErr w:type="spellEnd"/>
      <w:r w:rsidRPr="009E4A23">
        <w:rPr>
          <w:rFonts w:ascii="Book Antiqua" w:eastAsia="Book Antiqua" w:hAnsi="Book Antiqua" w:cs="Book Antiqua"/>
          <w:b/>
          <w:bCs/>
          <w:color w:val="000000"/>
        </w:rPr>
        <w:t xml:space="preserve"> SR</w:t>
      </w:r>
      <w:r w:rsidRPr="009E4A23">
        <w:rPr>
          <w:rFonts w:ascii="Book Antiqua" w:eastAsia="Book Antiqua" w:hAnsi="Book Antiqua" w:cs="Book Antiqua"/>
          <w:color w:val="000000"/>
        </w:rPr>
        <w:t xml:space="preserve">, Rolando JC, Ismagilov RF. Self-reinoculation with fecal flora changes microbiota density and composition leading to an altered bile-acid profile in the mouse small intestine.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19 [PMID: 32051033 DOI: 10.1186/s40168-020-0785-4]</w:t>
      </w:r>
    </w:p>
    <w:p w14:paraId="37E03EB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74 </w:t>
      </w:r>
      <w:r w:rsidRPr="009E4A23">
        <w:rPr>
          <w:rFonts w:ascii="Book Antiqua" w:eastAsia="Book Antiqua" w:hAnsi="Book Antiqua" w:cs="Book Antiqua"/>
          <w:b/>
          <w:bCs/>
          <w:color w:val="000000"/>
        </w:rPr>
        <w:t>Tian M</w:t>
      </w:r>
      <w:r w:rsidRPr="009E4A23">
        <w:rPr>
          <w:rFonts w:ascii="Book Antiqua" w:eastAsia="Book Antiqua" w:hAnsi="Book Antiqua" w:cs="Book Antiqua"/>
          <w:color w:val="000000"/>
        </w:rPr>
        <w:t xml:space="preserve">, Li D, Ma C, Feng Y, Hu X, Chen F. Barley Leaf Insoluble Dietary Fiber Alleviated Dextran Sulfate Sodium-Induced Mice Colitis by Modulating Gut Microbiota. </w:t>
      </w:r>
      <w:r w:rsidRPr="009E4A23">
        <w:rPr>
          <w:rFonts w:ascii="Book Antiqua" w:eastAsia="Book Antiqua" w:hAnsi="Book Antiqua" w:cs="Book Antiqua"/>
          <w:i/>
          <w:iCs/>
          <w:color w:val="000000"/>
        </w:rPr>
        <w:t>Nutrients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xml:space="preserve"> [PMID: 33807544 DOI: 10.3390/nu13030846]</w:t>
      </w:r>
    </w:p>
    <w:p w14:paraId="30D1F49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75 </w:t>
      </w:r>
      <w:proofErr w:type="spellStart"/>
      <w:r w:rsidRPr="009E4A23">
        <w:rPr>
          <w:rFonts w:ascii="Book Antiqua" w:eastAsia="Book Antiqua" w:hAnsi="Book Antiqua" w:cs="Book Antiqua"/>
          <w:b/>
          <w:bCs/>
          <w:color w:val="000000"/>
        </w:rPr>
        <w:t>Xourgia</w:t>
      </w:r>
      <w:proofErr w:type="spellEnd"/>
      <w:r w:rsidRPr="009E4A23">
        <w:rPr>
          <w:rFonts w:ascii="Book Antiqua" w:eastAsia="Book Antiqua" w:hAnsi="Book Antiqua" w:cs="Book Antiqua"/>
          <w:b/>
          <w:bCs/>
          <w:color w:val="000000"/>
        </w:rPr>
        <w:t xml:space="preserve"> 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Papazafiropoulou</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Papanas</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Melidonis</w:t>
      </w:r>
      <w:proofErr w:type="spellEnd"/>
      <w:r w:rsidRPr="009E4A23">
        <w:rPr>
          <w:rFonts w:ascii="Book Antiqua" w:eastAsia="Book Antiqua" w:hAnsi="Book Antiqua" w:cs="Book Antiqua"/>
          <w:color w:val="000000"/>
        </w:rPr>
        <w:t xml:space="preserve"> A. Anti-diabetic treatment leads to changes in gut microbiome. </w:t>
      </w:r>
      <w:r w:rsidRPr="009E4A23">
        <w:rPr>
          <w:rFonts w:ascii="Book Antiqua" w:eastAsia="Book Antiqua" w:hAnsi="Book Antiqua" w:cs="Book Antiqua"/>
          <w:i/>
          <w:iCs/>
          <w:color w:val="000000"/>
        </w:rPr>
        <w:t xml:space="preserve">Front </w:t>
      </w:r>
      <w:proofErr w:type="spellStart"/>
      <w:r w:rsidRPr="009E4A23">
        <w:rPr>
          <w:rFonts w:ascii="Book Antiqua" w:eastAsia="Book Antiqua" w:hAnsi="Book Antiqua" w:cs="Book Antiqua"/>
          <w:i/>
          <w:iCs/>
          <w:color w:val="000000"/>
        </w:rPr>
        <w:t>Biosci</w:t>
      </w:r>
      <w:proofErr w:type="spellEnd"/>
      <w:r w:rsidRPr="009E4A23">
        <w:rPr>
          <w:rFonts w:ascii="Book Antiqua" w:eastAsia="Book Antiqua" w:hAnsi="Book Antiqua" w:cs="Book Antiqua"/>
          <w:i/>
          <w:iCs/>
          <w:color w:val="000000"/>
        </w:rPr>
        <w:t xml:space="preserve"> (Landmark Ed)</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24</w:t>
      </w:r>
      <w:r w:rsidRPr="009E4A23">
        <w:rPr>
          <w:rFonts w:ascii="Book Antiqua" w:eastAsia="Book Antiqua" w:hAnsi="Book Antiqua" w:cs="Book Antiqua"/>
          <w:color w:val="000000"/>
        </w:rPr>
        <w:t>: 688-699 [PMID: 30844705 DOI: 10.2741/4743]</w:t>
      </w:r>
    </w:p>
    <w:p w14:paraId="01A18BC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76 </w:t>
      </w:r>
      <w:r w:rsidRPr="009E4A23">
        <w:rPr>
          <w:rFonts w:ascii="Book Antiqua" w:eastAsia="Book Antiqua" w:hAnsi="Book Antiqua" w:cs="Book Antiqua"/>
          <w:b/>
          <w:bCs/>
          <w:color w:val="000000"/>
        </w:rPr>
        <w:t>Shah A</w:t>
      </w:r>
      <w:r w:rsidRPr="009E4A23">
        <w:rPr>
          <w:rFonts w:ascii="Book Antiqua" w:eastAsia="Book Antiqua" w:hAnsi="Book Antiqua" w:cs="Book Antiqua"/>
          <w:color w:val="000000"/>
        </w:rPr>
        <w:t xml:space="preserve">, Macdonald GA, Morrison M, </w:t>
      </w:r>
      <w:proofErr w:type="spellStart"/>
      <w:r w:rsidRPr="009E4A23">
        <w:rPr>
          <w:rFonts w:ascii="Book Antiqua" w:eastAsia="Book Antiqua" w:hAnsi="Book Antiqua" w:cs="Book Antiqua"/>
          <w:color w:val="000000"/>
        </w:rPr>
        <w:t>Holtmann</w:t>
      </w:r>
      <w:proofErr w:type="spellEnd"/>
      <w:r w:rsidRPr="009E4A23">
        <w:rPr>
          <w:rFonts w:ascii="Book Antiqua" w:eastAsia="Book Antiqua" w:hAnsi="Book Antiqua" w:cs="Book Antiqua"/>
          <w:color w:val="000000"/>
        </w:rPr>
        <w:t xml:space="preserve"> G. Targeting the Gut Microbiome as a Treatment for Primary Sclerosing Cholangitis: A Conceptional Framework. </w:t>
      </w:r>
      <w:r w:rsidRPr="009E4A23">
        <w:rPr>
          <w:rFonts w:ascii="Book Antiqua" w:eastAsia="Book Antiqua" w:hAnsi="Book Antiqua" w:cs="Book Antiqua"/>
          <w:i/>
          <w:iCs/>
          <w:color w:val="000000"/>
        </w:rPr>
        <w:t>Am J Gastroenterol</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115</w:t>
      </w:r>
      <w:r w:rsidRPr="009E4A23">
        <w:rPr>
          <w:rFonts w:ascii="Book Antiqua" w:eastAsia="Book Antiqua" w:hAnsi="Book Antiqua" w:cs="Book Antiqua"/>
          <w:color w:val="000000"/>
        </w:rPr>
        <w:t>: 814-822 [PMID: 32250997 DOI: 10.14309/ajg.0000000000000604]</w:t>
      </w:r>
    </w:p>
    <w:p w14:paraId="2D7CA80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77 </w:t>
      </w:r>
      <w:r w:rsidRPr="009E4A23">
        <w:rPr>
          <w:rFonts w:ascii="Book Antiqua" w:eastAsia="Book Antiqua" w:hAnsi="Book Antiqua" w:cs="Book Antiqua"/>
          <w:b/>
          <w:bCs/>
          <w:color w:val="000000"/>
        </w:rPr>
        <w:t>Wang S</w:t>
      </w:r>
      <w:r w:rsidRPr="009E4A23">
        <w:rPr>
          <w:rFonts w:ascii="Book Antiqua" w:eastAsia="Book Antiqua" w:hAnsi="Book Antiqua" w:cs="Book Antiqua"/>
          <w:color w:val="000000"/>
        </w:rPr>
        <w:t xml:space="preserve">, Martins R, Sullivan MC, Friedman ES, </w:t>
      </w:r>
      <w:proofErr w:type="spellStart"/>
      <w:r w:rsidRPr="009E4A23">
        <w:rPr>
          <w:rFonts w:ascii="Book Antiqua" w:eastAsia="Book Antiqua" w:hAnsi="Book Antiqua" w:cs="Book Antiqua"/>
          <w:color w:val="000000"/>
        </w:rPr>
        <w:t>Misic</w:t>
      </w:r>
      <w:proofErr w:type="spellEnd"/>
      <w:r w:rsidRPr="009E4A23">
        <w:rPr>
          <w:rFonts w:ascii="Book Antiqua" w:eastAsia="Book Antiqua" w:hAnsi="Book Antiqua" w:cs="Book Antiqua"/>
          <w:color w:val="000000"/>
        </w:rPr>
        <w:t xml:space="preserve"> AM, El-</w:t>
      </w:r>
      <w:proofErr w:type="spellStart"/>
      <w:r w:rsidRPr="009E4A23">
        <w:rPr>
          <w:rFonts w:ascii="Book Antiqua" w:eastAsia="Book Antiqua" w:hAnsi="Book Antiqua" w:cs="Book Antiqua"/>
          <w:color w:val="000000"/>
        </w:rPr>
        <w:t>Fahmawi</w:t>
      </w:r>
      <w:proofErr w:type="spellEnd"/>
      <w:r w:rsidRPr="009E4A23">
        <w:rPr>
          <w:rFonts w:ascii="Book Antiqua" w:eastAsia="Book Antiqua" w:hAnsi="Book Antiqua" w:cs="Book Antiqua"/>
          <w:color w:val="000000"/>
        </w:rPr>
        <w:t xml:space="preserve"> A, De Martinis ECP, O'Brien K, Chen Y, Bradley C, Zhang G, Berry ASF, Hunter CA, </w:t>
      </w:r>
      <w:proofErr w:type="spellStart"/>
      <w:r w:rsidRPr="009E4A23">
        <w:rPr>
          <w:rFonts w:ascii="Book Antiqua" w:eastAsia="Book Antiqua" w:hAnsi="Book Antiqua" w:cs="Book Antiqua"/>
          <w:color w:val="000000"/>
        </w:rPr>
        <w:lastRenderedPageBreak/>
        <w:t>Baldassano</w:t>
      </w:r>
      <w:proofErr w:type="spellEnd"/>
      <w:r w:rsidRPr="009E4A23">
        <w:rPr>
          <w:rFonts w:ascii="Book Antiqua" w:eastAsia="Book Antiqua" w:hAnsi="Book Antiqua" w:cs="Book Antiqua"/>
          <w:color w:val="000000"/>
        </w:rPr>
        <w:t xml:space="preserve"> RN, Rondeau MP, </w:t>
      </w:r>
      <w:proofErr w:type="spellStart"/>
      <w:r w:rsidRPr="009E4A23">
        <w:rPr>
          <w:rFonts w:ascii="Book Antiqua" w:eastAsia="Book Antiqua" w:hAnsi="Book Antiqua" w:cs="Book Antiqua"/>
          <w:color w:val="000000"/>
        </w:rPr>
        <w:t>Beiting</w:t>
      </w:r>
      <w:proofErr w:type="spellEnd"/>
      <w:r w:rsidRPr="009E4A23">
        <w:rPr>
          <w:rFonts w:ascii="Book Antiqua" w:eastAsia="Book Antiqua" w:hAnsi="Book Antiqua" w:cs="Book Antiqua"/>
          <w:color w:val="000000"/>
        </w:rPr>
        <w:t xml:space="preserve"> DP. Diet-induced remission in chronic enteropathy is associated with altered microbial community structure and synthesis of secondary bile acids.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7</w:t>
      </w:r>
      <w:r w:rsidRPr="009E4A23">
        <w:rPr>
          <w:rFonts w:ascii="Book Antiqua" w:eastAsia="Book Antiqua" w:hAnsi="Book Antiqua" w:cs="Book Antiqua"/>
          <w:color w:val="000000"/>
        </w:rPr>
        <w:t>: 126 [PMID: 31472697 DOI: 10.1186/s40168-019-0740-4]</w:t>
      </w:r>
    </w:p>
    <w:p w14:paraId="2247517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78 </w:t>
      </w:r>
      <w:r w:rsidRPr="009E4A23">
        <w:rPr>
          <w:rFonts w:ascii="Book Antiqua" w:eastAsia="Book Antiqua" w:hAnsi="Book Antiqua" w:cs="Book Antiqua"/>
          <w:b/>
          <w:bCs/>
          <w:color w:val="000000"/>
        </w:rPr>
        <w:t>Thibaut MM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Bindels</w:t>
      </w:r>
      <w:proofErr w:type="spellEnd"/>
      <w:r w:rsidRPr="009E4A23">
        <w:rPr>
          <w:rFonts w:ascii="Book Antiqua" w:eastAsia="Book Antiqua" w:hAnsi="Book Antiqua" w:cs="Book Antiqua"/>
          <w:color w:val="000000"/>
        </w:rPr>
        <w:t xml:space="preserve"> LB. Crosstalk between bile acid-activated receptors and microbiome in entero-hepatic inflammation. </w:t>
      </w:r>
      <w:r w:rsidRPr="009E4A23">
        <w:rPr>
          <w:rFonts w:ascii="Book Antiqua" w:eastAsia="Book Antiqua" w:hAnsi="Book Antiqua" w:cs="Book Antiqua"/>
          <w:i/>
          <w:iCs/>
          <w:color w:val="000000"/>
        </w:rPr>
        <w:t>Trends Mol Med</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223-236 [PMID: 35074252 DOI: 10.1016/j.molmed.2021.12.006]</w:t>
      </w:r>
    </w:p>
    <w:p w14:paraId="250C17C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79 </w:t>
      </w:r>
      <w:proofErr w:type="spellStart"/>
      <w:r w:rsidRPr="009E4A23">
        <w:rPr>
          <w:rFonts w:ascii="Book Antiqua" w:eastAsia="Book Antiqua" w:hAnsi="Book Antiqua" w:cs="Book Antiqua"/>
          <w:b/>
          <w:bCs/>
          <w:color w:val="000000"/>
        </w:rPr>
        <w:t>Dilmore</w:t>
      </w:r>
      <w:proofErr w:type="spellEnd"/>
      <w:r w:rsidRPr="009E4A23">
        <w:rPr>
          <w:rFonts w:ascii="Book Antiqua" w:eastAsia="Book Antiqua" w:hAnsi="Book Antiqua" w:cs="Book Antiqua"/>
          <w:b/>
          <w:bCs/>
          <w:color w:val="000000"/>
        </w:rPr>
        <w:t xml:space="preserve"> AH</w:t>
      </w:r>
      <w:r w:rsidRPr="009E4A23">
        <w:rPr>
          <w:rFonts w:ascii="Book Antiqua" w:eastAsia="Book Antiqua" w:hAnsi="Book Antiqua" w:cs="Book Antiqua"/>
          <w:color w:val="000000"/>
        </w:rPr>
        <w:t xml:space="preserve">, McDonald D, Nguyen TT, Adams JB, </w:t>
      </w:r>
      <w:proofErr w:type="spellStart"/>
      <w:r w:rsidRPr="009E4A23">
        <w:rPr>
          <w:rFonts w:ascii="Book Antiqua" w:eastAsia="Book Antiqua" w:hAnsi="Book Antiqua" w:cs="Book Antiqua"/>
          <w:color w:val="000000"/>
        </w:rPr>
        <w:t>Krajmalnik</w:t>
      </w:r>
      <w:proofErr w:type="spellEnd"/>
      <w:r w:rsidRPr="009E4A23">
        <w:rPr>
          <w:rFonts w:ascii="Book Antiqua" w:eastAsia="Book Antiqua" w:hAnsi="Book Antiqua" w:cs="Book Antiqua"/>
          <w:color w:val="000000"/>
        </w:rPr>
        <w:t xml:space="preserve">-Brown R, Elijah E, </w:t>
      </w:r>
      <w:proofErr w:type="spellStart"/>
      <w:r w:rsidRPr="009E4A23">
        <w:rPr>
          <w:rFonts w:ascii="Book Antiqua" w:eastAsia="Book Antiqua" w:hAnsi="Book Antiqua" w:cs="Book Antiqua"/>
          <w:color w:val="000000"/>
        </w:rPr>
        <w:t>Dorrestein</w:t>
      </w:r>
      <w:proofErr w:type="spellEnd"/>
      <w:r w:rsidRPr="009E4A23">
        <w:rPr>
          <w:rFonts w:ascii="Book Antiqua" w:eastAsia="Book Antiqua" w:hAnsi="Book Antiqua" w:cs="Book Antiqua"/>
          <w:color w:val="000000"/>
        </w:rPr>
        <w:t xml:space="preserve"> PC, Knight R. The Fecal Microbiome and Metabolome of Pitt Hopkins Syndrome, a Severe Autism Spectrum Disorder. </w:t>
      </w:r>
      <w:proofErr w:type="spellStart"/>
      <w:r w:rsidRPr="009E4A23">
        <w:rPr>
          <w:rFonts w:ascii="Book Antiqua" w:eastAsia="Book Antiqua" w:hAnsi="Book Antiqua" w:cs="Book Antiqua"/>
          <w:i/>
          <w:iCs/>
          <w:color w:val="000000"/>
        </w:rPr>
        <w:t>mSystems</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6</w:t>
      </w:r>
      <w:r w:rsidRPr="009E4A23">
        <w:rPr>
          <w:rFonts w:ascii="Book Antiqua" w:eastAsia="Book Antiqua" w:hAnsi="Book Antiqua" w:cs="Book Antiqua"/>
          <w:color w:val="000000"/>
        </w:rPr>
        <w:t>: e0100621 [PMID: 34846164 DOI: 10.1128/mSystems.01006-21]</w:t>
      </w:r>
    </w:p>
    <w:p w14:paraId="5BFA216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80 </w:t>
      </w:r>
      <w:proofErr w:type="spellStart"/>
      <w:r w:rsidRPr="009E4A23">
        <w:rPr>
          <w:rFonts w:ascii="Book Antiqua" w:eastAsia="Book Antiqua" w:hAnsi="Book Antiqua" w:cs="Book Antiqua"/>
          <w:b/>
          <w:bCs/>
          <w:color w:val="000000"/>
        </w:rPr>
        <w:t>Diederen</w:t>
      </w:r>
      <w:proofErr w:type="spellEnd"/>
      <w:r w:rsidRPr="009E4A23">
        <w:rPr>
          <w:rFonts w:ascii="Book Antiqua" w:eastAsia="Book Antiqua" w:hAnsi="Book Antiqua" w:cs="Book Antiqua"/>
          <w:b/>
          <w:bCs/>
          <w:color w:val="000000"/>
        </w:rPr>
        <w:t xml:space="preserve"> K</w:t>
      </w:r>
      <w:r w:rsidRPr="009E4A23">
        <w:rPr>
          <w:rFonts w:ascii="Book Antiqua" w:eastAsia="Book Antiqua" w:hAnsi="Book Antiqua" w:cs="Book Antiqua"/>
          <w:color w:val="000000"/>
        </w:rPr>
        <w:t xml:space="preserve">, Li JV, </w:t>
      </w:r>
      <w:proofErr w:type="spellStart"/>
      <w:r w:rsidRPr="009E4A23">
        <w:rPr>
          <w:rFonts w:ascii="Book Antiqua" w:eastAsia="Book Antiqua" w:hAnsi="Book Antiqua" w:cs="Book Antiqua"/>
          <w:color w:val="000000"/>
        </w:rPr>
        <w:t>Donachie</w:t>
      </w:r>
      <w:proofErr w:type="spellEnd"/>
      <w:r w:rsidRPr="009E4A23">
        <w:rPr>
          <w:rFonts w:ascii="Book Antiqua" w:eastAsia="Book Antiqua" w:hAnsi="Book Antiqua" w:cs="Book Antiqua"/>
          <w:color w:val="000000"/>
        </w:rPr>
        <w:t xml:space="preserve"> GE, de </w:t>
      </w:r>
      <w:proofErr w:type="spellStart"/>
      <w:r w:rsidRPr="009E4A23">
        <w:rPr>
          <w:rFonts w:ascii="Book Antiqua" w:eastAsia="Book Antiqua" w:hAnsi="Book Antiqua" w:cs="Book Antiqua"/>
          <w:color w:val="000000"/>
        </w:rPr>
        <w:t>Meij</w:t>
      </w:r>
      <w:proofErr w:type="spellEnd"/>
      <w:r w:rsidRPr="009E4A23">
        <w:rPr>
          <w:rFonts w:ascii="Book Antiqua" w:eastAsia="Book Antiqua" w:hAnsi="Book Antiqua" w:cs="Book Antiqua"/>
          <w:color w:val="000000"/>
        </w:rPr>
        <w:t xml:space="preserve"> TG, de </w:t>
      </w:r>
      <w:proofErr w:type="spellStart"/>
      <w:r w:rsidRPr="009E4A23">
        <w:rPr>
          <w:rFonts w:ascii="Book Antiqua" w:eastAsia="Book Antiqua" w:hAnsi="Book Antiqua" w:cs="Book Antiqua"/>
          <w:color w:val="000000"/>
        </w:rPr>
        <w:t>Waart</w:t>
      </w:r>
      <w:proofErr w:type="spellEnd"/>
      <w:r w:rsidRPr="009E4A23">
        <w:rPr>
          <w:rFonts w:ascii="Book Antiqua" w:eastAsia="Book Antiqua" w:hAnsi="Book Antiqua" w:cs="Book Antiqua"/>
          <w:color w:val="000000"/>
        </w:rPr>
        <w:t xml:space="preserve"> DR, </w:t>
      </w:r>
      <w:proofErr w:type="spellStart"/>
      <w:r w:rsidRPr="009E4A23">
        <w:rPr>
          <w:rFonts w:ascii="Book Antiqua" w:eastAsia="Book Antiqua" w:hAnsi="Book Antiqua" w:cs="Book Antiqua"/>
          <w:color w:val="000000"/>
        </w:rPr>
        <w:t>Hakvoort</w:t>
      </w:r>
      <w:proofErr w:type="spellEnd"/>
      <w:r w:rsidRPr="009E4A23">
        <w:rPr>
          <w:rFonts w:ascii="Book Antiqua" w:eastAsia="Book Antiqua" w:hAnsi="Book Antiqua" w:cs="Book Antiqua"/>
          <w:color w:val="000000"/>
        </w:rPr>
        <w:t xml:space="preserve"> TBM, </w:t>
      </w:r>
      <w:proofErr w:type="spellStart"/>
      <w:r w:rsidRPr="009E4A23">
        <w:rPr>
          <w:rFonts w:ascii="Book Antiqua" w:eastAsia="Book Antiqua" w:hAnsi="Book Antiqua" w:cs="Book Antiqua"/>
          <w:color w:val="000000"/>
        </w:rPr>
        <w:t>Kindermann</w:t>
      </w:r>
      <w:proofErr w:type="spellEnd"/>
      <w:r w:rsidRPr="009E4A23">
        <w:rPr>
          <w:rFonts w:ascii="Book Antiqua" w:eastAsia="Book Antiqua" w:hAnsi="Book Antiqua" w:cs="Book Antiqua"/>
          <w:color w:val="000000"/>
        </w:rPr>
        <w:t xml:space="preserve"> A, Wagner J, Auyeung V, </w:t>
      </w:r>
      <w:proofErr w:type="spellStart"/>
      <w:r w:rsidRPr="009E4A23">
        <w:rPr>
          <w:rFonts w:ascii="Book Antiqua" w:eastAsia="Book Antiqua" w:hAnsi="Book Antiqua" w:cs="Book Antiqua"/>
          <w:color w:val="000000"/>
        </w:rPr>
        <w:t>Te</w:t>
      </w:r>
      <w:proofErr w:type="spellEnd"/>
      <w:r w:rsidRPr="009E4A23">
        <w:rPr>
          <w:rFonts w:ascii="Book Antiqua" w:eastAsia="Book Antiqua" w:hAnsi="Book Antiqua" w:cs="Book Antiqua"/>
          <w:color w:val="000000"/>
        </w:rPr>
        <w:t xml:space="preserve"> Velde AA, </w:t>
      </w:r>
      <w:proofErr w:type="spellStart"/>
      <w:r w:rsidRPr="009E4A23">
        <w:rPr>
          <w:rFonts w:ascii="Book Antiqua" w:eastAsia="Book Antiqua" w:hAnsi="Book Antiqua" w:cs="Book Antiqua"/>
          <w:color w:val="000000"/>
        </w:rPr>
        <w:t>Heinsbroek</w:t>
      </w:r>
      <w:proofErr w:type="spellEnd"/>
      <w:r w:rsidRPr="009E4A23">
        <w:rPr>
          <w:rFonts w:ascii="Book Antiqua" w:eastAsia="Book Antiqua" w:hAnsi="Book Antiqua" w:cs="Book Antiqua"/>
          <w:color w:val="000000"/>
        </w:rPr>
        <w:t xml:space="preserve"> SEM, </w:t>
      </w:r>
      <w:proofErr w:type="spellStart"/>
      <w:r w:rsidRPr="009E4A23">
        <w:rPr>
          <w:rFonts w:ascii="Book Antiqua" w:eastAsia="Book Antiqua" w:hAnsi="Book Antiqua" w:cs="Book Antiqua"/>
          <w:color w:val="000000"/>
        </w:rPr>
        <w:t>Benninga</w:t>
      </w:r>
      <w:proofErr w:type="spellEnd"/>
      <w:r w:rsidRPr="009E4A23">
        <w:rPr>
          <w:rFonts w:ascii="Book Antiqua" w:eastAsia="Book Antiqua" w:hAnsi="Book Antiqua" w:cs="Book Antiqua"/>
          <w:color w:val="000000"/>
        </w:rPr>
        <w:t xml:space="preserve"> MA, Kinross J, Walker AW, de </w:t>
      </w:r>
      <w:proofErr w:type="spellStart"/>
      <w:r w:rsidRPr="009E4A23">
        <w:rPr>
          <w:rFonts w:ascii="Book Antiqua" w:eastAsia="Book Antiqua" w:hAnsi="Book Antiqua" w:cs="Book Antiqua"/>
          <w:color w:val="000000"/>
        </w:rPr>
        <w:t>Jonge</w:t>
      </w:r>
      <w:proofErr w:type="spellEnd"/>
      <w:r w:rsidRPr="009E4A23">
        <w:rPr>
          <w:rFonts w:ascii="Book Antiqua" w:eastAsia="Book Antiqua" w:hAnsi="Book Antiqua" w:cs="Book Antiqua"/>
          <w:color w:val="000000"/>
        </w:rPr>
        <w:t xml:space="preserve"> WJ, </w:t>
      </w:r>
      <w:proofErr w:type="spellStart"/>
      <w:r w:rsidRPr="009E4A23">
        <w:rPr>
          <w:rFonts w:ascii="Book Antiqua" w:eastAsia="Book Antiqua" w:hAnsi="Book Antiqua" w:cs="Book Antiqua"/>
          <w:color w:val="000000"/>
        </w:rPr>
        <w:t>Seppen</w:t>
      </w:r>
      <w:proofErr w:type="spellEnd"/>
      <w:r w:rsidRPr="009E4A23">
        <w:rPr>
          <w:rFonts w:ascii="Book Antiqua" w:eastAsia="Book Antiqua" w:hAnsi="Book Antiqua" w:cs="Book Antiqua"/>
          <w:color w:val="000000"/>
        </w:rPr>
        <w:t xml:space="preserve"> J. Exclusive enteral nutrition mediates gut microbial and metabolic changes that are associated with remission in children with Crohn's disease.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18879 [PMID: 33144591 DOI: 10.1038/s41598-020-75306-z]</w:t>
      </w:r>
    </w:p>
    <w:p w14:paraId="25E11DC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81 </w:t>
      </w:r>
      <w:r w:rsidRPr="009E4A23">
        <w:rPr>
          <w:rFonts w:ascii="Book Antiqua" w:eastAsia="Book Antiqua" w:hAnsi="Book Antiqua" w:cs="Book Antiqua"/>
          <w:b/>
          <w:bCs/>
          <w:color w:val="000000"/>
        </w:rPr>
        <w:t>Zhang C</w:t>
      </w:r>
      <w:r w:rsidRPr="009E4A23">
        <w:rPr>
          <w:rFonts w:ascii="Book Antiqua" w:eastAsia="Book Antiqua" w:hAnsi="Book Antiqua" w:cs="Book Antiqua"/>
          <w:color w:val="000000"/>
        </w:rPr>
        <w:t xml:space="preserve">, Zhao Y, Jiang J, Yu L, Tian F, Zhao J, Zhang H, Chen W, </w:t>
      </w:r>
      <w:proofErr w:type="spellStart"/>
      <w:r w:rsidRPr="009E4A23">
        <w:rPr>
          <w:rFonts w:ascii="Book Antiqua" w:eastAsia="Book Antiqua" w:hAnsi="Book Antiqua" w:cs="Book Antiqua"/>
          <w:color w:val="000000"/>
        </w:rPr>
        <w:t>Zhai</w:t>
      </w:r>
      <w:proofErr w:type="spellEnd"/>
      <w:r w:rsidRPr="009E4A23">
        <w:rPr>
          <w:rFonts w:ascii="Book Antiqua" w:eastAsia="Book Antiqua" w:hAnsi="Book Antiqua" w:cs="Book Antiqua"/>
          <w:color w:val="000000"/>
        </w:rPr>
        <w:t xml:space="preserve"> Q. Identification of the key characteristics of </w:t>
      </w:r>
      <w:r w:rsidRPr="009E4A23">
        <w:rPr>
          <w:rFonts w:ascii="Book Antiqua" w:eastAsia="Book Antiqua" w:hAnsi="Book Antiqua" w:cs="Book Antiqua"/>
          <w:i/>
          <w:iCs/>
          <w:color w:val="000000"/>
        </w:rPr>
        <w:t>Bifidobacterium longum</w:t>
      </w:r>
      <w:r w:rsidRPr="009E4A23">
        <w:rPr>
          <w:rFonts w:ascii="Book Antiqua" w:eastAsia="Book Antiqua" w:hAnsi="Book Antiqua" w:cs="Book Antiqua"/>
          <w:color w:val="000000"/>
        </w:rPr>
        <w:t xml:space="preserve"> strains for the alleviation of ulcerative colitis.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3476-3492 [PMID: 33900330 DOI: 10.1039/d1fo00017a]</w:t>
      </w:r>
    </w:p>
    <w:p w14:paraId="48409F9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82 </w:t>
      </w:r>
      <w:r w:rsidRPr="009E4A23">
        <w:rPr>
          <w:rFonts w:ascii="Book Antiqua" w:eastAsia="Book Antiqua" w:hAnsi="Book Antiqua" w:cs="Book Antiqua"/>
          <w:b/>
          <w:bCs/>
          <w:color w:val="000000"/>
        </w:rPr>
        <w:t>Das P</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Marcišauskas</w:t>
      </w:r>
      <w:proofErr w:type="spellEnd"/>
      <w:r w:rsidRPr="009E4A23">
        <w:rPr>
          <w:rFonts w:ascii="Book Antiqua" w:eastAsia="Book Antiqua" w:hAnsi="Book Antiqua" w:cs="Book Antiqua"/>
          <w:color w:val="000000"/>
        </w:rPr>
        <w:t xml:space="preserve"> S, Ji B, Nielsen J. Metagenomic analysis of bile salt biotransformation in the human gut microbiome. </w:t>
      </w:r>
      <w:r w:rsidRPr="009E4A23">
        <w:rPr>
          <w:rFonts w:ascii="Book Antiqua" w:eastAsia="Book Antiqua" w:hAnsi="Book Antiqua" w:cs="Book Antiqua"/>
          <w:i/>
          <w:iCs/>
          <w:color w:val="000000"/>
        </w:rPr>
        <w:t>BMC Genomics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20</w:t>
      </w:r>
      <w:r w:rsidRPr="009E4A23">
        <w:rPr>
          <w:rFonts w:ascii="Book Antiqua" w:eastAsia="Book Antiqua" w:hAnsi="Book Antiqua" w:cs="Book Antiqua"/>
          <w:color w:val="000000"/>
        </w:rPr>
        <w:t>: 517 [PMID: 31234773 DOI: 10.1186/s12864-019-5899-3]</w:t>
      </w:r>
    </w:p>
    <w:p w14:paraId="7237D34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83 </w:t>
      </w:r>
      <w:r w:rsidRPr="009E4A23">
        <w:rPr>
          <w:rFonts w:ascii="Book Antiqua" w:eastAsia="Book Antiqua" w:hAnsi="Book Antiqua" w:cs="Book Antiqua"/>
          <w:b/>
          <w:bCs/>
          <w:color w:val="000000"/>
        </w:rPr>
        <w:t>Zhu 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Xue</w:t>
      </w:r>
      <w:proofErr w:type="spellEnd"/>
      <w:r w:rsidRPr="009E4A23">
        <w:rPr>
          <w:rFonts w:ascii="Book Antiqua" w:eastAsia="Book Antiqua" w:hAnsi="Book Antiqua" w:cs="Book Antiqua"/>
          <w:color w:val="000000"/>
        </w:rPr>
        <w:t xml:space="preserve"> Q, Liu Y, Xu Y, </w:t>
      </w:r>
      <w:proofErr w:type="spellStart"/>
      <w:r w:rsidRPr="009E4A23">
        <w:rPr>
          <w:rFonts w:ascii="Book Antiqua" w:eastAsia="Book Antiqua" w:hAnsi="Book Antiqua" w:cs="Book Antiqua"/>
          <w:color w:val="000000"/>
        </w:rPr>
        <w:t>Xiong</w:t>
      </w:r>
      <w:proofErr w:type="spellEnd"/>
      <w:r w:rsidRPr="009E4A23">
        <w:rPr>
          <w:rFonts w:ascii="Book Antiqua" w:eastAsia="Book Antiqua" w:hAnsi="Book Antiqua" w:cs="Book Antiqua"/>
          <w:color w:val="000000"/>
        </w:rPr>
        <w:t xml:space="preserve"> C, Lu J, Yang H, Zhang Q, Huang Y. Analysis of Intestinal Microflora and Metabolites From Mice With DSS-Induced IBD Treated With </w:t>
      </w:r>
      <w:r w:rsidRPr="009E4A23">
        <w:rPr>
          <w:rFonts w:ascii="Book Antiqua" w:eastAsia="Book Antiqua" w:hAnsi="Book Antiqua" w:cs="Book Antiqua"/>
          <w:i/>
          <w:iCs/>
          <w:color w:val="000000"/>
        </w:rPr>
        <w:t>Schistosoma</w:t>
      </w:r>
      <w:r w:rsidRPr="009E4A23">
        <w:rPr>
          <w:rFonts w:ascii="Book Antiqua" w:eastAsia="Book Antiqua" w:hAnsi="Book Antiqua" w:cs="Book Antiqua"/>
          <w:color w:val="000000"/>
        </w:rPr>
        <w:t xml:space="preserve"> Soluble Egg Antigen. </w:t>
      </w:r>
      <w:r w:rsidRPr="009E4A23">
        <w:rPr>
          <w:rFonts w:ascii="Book Antiqua" w:eastAsia="Book Antiqua" w:hAnsi="Book Antiqua" w:cs="Book Antiqua"/>
          <w:i/>
          <w:iCs/>
          <w:color w:val="000000"/>
        </w:rPr>
        <w:t>Front Cell Dev Biol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777218 [PMID: 34858992 DOI: 10.3389/fcell.2021.777218]</w:t>
      </w:r>
    </w:p>
    <w:p w14:paraId="62B0253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84 </w:t>
      </w:r>
      <w:r w:rsidRPr="009E4A23">
        <w:rPr>
          <w:rFonts w:ascii="Book Antiqua" w:eastAsia="Book Antiqua" w:hAnsi="Book Antiqua" w:cs="Book Antiqua"/>
          <w:b/>
          <w:bCs/>
          <w:color w:val="000000"/>
        </w:rPr>
        <w:t>Tao F</w:t>
      </w:r>
      <w:r w:rsidRPr="009E4A23">
        <w:rPr>
          <w:rFonts w:ascii="Book Antiqua" w:eastAsia="Book Antiqua" w:hAnsi="Book Antiqua" w:cs="Book Antiqua"/>
          <w:color w:val="000000"/>
        </w:rPr>
        <w:t xml:space="preserve">, Xing X, Wu J, Jiang R. Enteral nutrition modulation with n-3 PUFAs directs microbiome and lipid metabolism in mice. </w:t>
      </w:r>
      <w:proofErr w:type="spellStart"/>
      <w:r w:rsidRPr="009E4A23">
        <w:rPr>
          <w:rFonts w:ascii="Book Antiqua" w:eastAsia="Book Antiqua" w:hAnsi="Book Antiqua" w:cs="Book Antiqua"/>
          <w:i/>
          <w:iCs/>
          <w:color w:val="000000"/>
        </w:rPr>
        <w:t>PLoS</w:t>
      </w:r>
      <w:proofErr w:type="spellEnd"/>
      <w:r w:rsidRPr="009E4A23">
        <w:rPr>
          <w:rFonts w:ascii="Book Antiqua" w:eastAsia="Book Antiqua" w:hAnsi="Book Antiqua" w:cs="Book Antiqua"/>
          <w:i/>
          <w:iCs/>
          <w:color w:val="000000"/>
        </w:rPr>
        <w:t xml:space="preserve"> One</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16</w:t>
      </w:r>
      <w:r w:rsidRPr="009E4A23">
        <w:rPr>
          <w:rFonts w:ascii="Book Antiqua" w:eastAsia="Book Antiqua" w:hAnsi="Book Antiqua" w:cs="Book Antiqua"/>
          <w:color w:val="000000"/>
        </w:rPr>
        <w:t>: e0248482 [PMID: 33764993 DOI: 10.1371/journal.pone.0248482]</w:t>
      </w:r>
    </w:p>
    <w:p w14:paraId="1A90058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85 </w:t>
      </w:r>
      <w:r w:rsidRPr="009E4A23">
        <w:rPr>
          <w:rFonts w:ascii="Book Antiqua" w:eastAsia="Book Antiqua" w:hAnsi="Book Antiqua" w:cs="Book Antiqua"/>
          <w:b/>
          <w:bCs/>
          <w:color w:val="000000"/>
        </w:rPr>
        <w:t>Sidebottom AM</w:t>
      </w:r>
      <w:r w:rsidRPr="009E4A23">
        <w:rPr>
          <w:rFonts w:ascii="Book Antiqua" w:eastAsia="Book Antiqua" w:hAnsi="Book Antiqua" w:cs="Book Antiqua"/>
          <w:color w:val="000000"/>
        </w:rPr>
        <w:t xml:space="preserve">, Chang EB. IBD Microbial Metabolome: The Good, Bad, and Unknown. </w:t>
      </w:r>
      <w:r w:rsidRPr="009E4A23">
        <w:rPr>
          <w:rFonts w:ascii="Book Antiqua" w:eastAsia="Book Antiqua" w:hAnsi="Book Antiqua" w:cs="Book Antiqua"/>
          <w:i/>
          <w:iCs/>
          <w:color w:val="000000"/>
        </w:rPr>
        <w:t xml:space="preserve">Trends Endocrinol </w:t>
      </w:r>
      <w:proofErr w:type="spellStart"/>
      <w:r w:rsidRPr="009E4A23">
        <w:rPr>
          <w:rFonts w:ascii="Book Antiqua" w:eastAsia="Book Antiqua" w:hAnsi="Book Antiqua" w:cs="Book Antiqua"/>
          <w:i/>
          <w:iCs/>
          <w:color w:val="000000"/>
        </w:rPr>
        <w:t>Metab</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31</w:t>
      </w:r>
      <w:r w:rsidRPr="009E4A23">
        <w:rPr>
          <w:rFonts w:ascii="Book Antiqua" w:eastAsia="Book Antiqua" w:hAnsi="Book Antiqua" w:cs="Book Antiqua"/>
          <w:color w:val="000000"/>
        </w:rPr>
        <w:t>: 807-809 [PMID: 32456844 DOI: 10.1016/j.tem.2020.05.001]</w:t>
      </w:r>
    </w:p>
    <w:p w14:paraId="2231948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86 </w:t>
      </w:r>
      <w:r w:rsidRPr="009E4A23">
        <w:rPr>
          <w:rFonts w:ascii="Book Antiqua" w:eastAsia="Book Antiqua" w:hAnsi="Book Antiqua" w:cs="Book Antiqua"/>
          <w:b/>
          <w:bCs/>
          <w:color w:val="000000"/>
        </w:rPr>
        <w:t>Wan Y</w:t>
      </w:r>
      <w:r w:rsidRPr="009E4A23">
        <w:rPr>
          <w:rFonts w:ascii="Book Antiqua" w:eastAsia="Book Antiqua" w:hAnsi="Book Antiqua" w:cs="Book Antiqua"/>
          <w:color w:val="000000"/>
        </w:rPr>
        <w:t xml:space="preserve">, Tong W, Zhou R, Li J, Yuan J, Wang F, Li D. Habitual animal fat consumption in shaping gut microbiota and microbial metabolites.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7973-7982 [PMID: 31776537 DOI: 10.1039/c9fo01490j]</w:t>
      </w:r>
    </w:p>
    <w:p w14:paraId="631C535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87 </w:t>
      </w:r>
      <w:r w:rsidRPr="009E4A23">
        <w:rPr>
          <w:rFonts w:ascii="Book Antiqua" w:eastAsia="Book Antiqua" w:hAnsi="Book Antiqua" w:cs="Book Antiqua"/>
          <w:b/>
          <w:bCs/>
          <w:color w:val="000000"/>
        </w:rPr>
        <w:t>Mohammed AD</w:t>
      </w:r>
      <w:r w:rsidRPr="009E4A23">
        <w:rPr>
          <w:rFonts w:ascii="Book Antiqua" w:eastAsia="Book Antiqua" w:hAnsi="Book Antiqua" w:cs="Book Antiqua"/>
          <w:color w:val="000000"/>
        </w:rPr>
        <w:t xml:space="preserve">, Mohammed Z, Roland MM, </w:t>
      </w:r>
      <w:proofErr w:type="spellStart"/>
      <w:r w:rsidRPr="009E4A23">
        <w:rPr>
          <w:rFonts w:ascii="Book Antiqua" w:eastAsia="Book Antiqua" w:hAnsi="Book Antiqua" w:cs="Book Antiqua"/>
          <w:color w:val="000000"/>
        </w:rPr>
        <w:t>Chatzistamou</w:t>
      </w:r>
      <w:proofErr w:type="spellEnd"/>
      <w:r w:rsidRPr="009E4A23">
        <w:rPr>
          <w:rFonts w:ascii="Book Antiqua" w:eastAsia="Book Antiqua" w:hAnsi="Book Antiqua" w:cs="Book Antiqua"/>
          <w:color w:val="000000"/>
        </w:rPr>
        <w:t xml:space="preserve"> I, Jolly A, </w:t>
      </w:r>
      <w:proofErr w:type="spellStart"/>
      <w:r w:rsidRPr="009E4A23">
        <w:rPr>
          <w:rFonts w:ascii="Book Antiqua" w:eastAsia="Book Antiqua" w:hAnsi="Book Antiqua" w:cs="Book Antiqua"/>
          <w:color w:val="000000"/>
        </w:rPr>
        <w:t>Schoettmer</w:t>
      </w:r>
      <w:proofErr w:type="spellEnd"/>
      <w:r w:rsidRPr="009E4A23">
        <w:rPr>
          <w:rFonts w:ascii="Book Antiqua" w:eastAsia="Book Antiqua" w:hAnsi="Book Antiqua" w:cs="Book Antiqua"/>
          <w:color w:val="000000"/>
        </w:rPr>
        <w:t xml:space="preserve"> LM, Arroyo M, </w:t>
      </w:r>
      <w:proofErr w:type="spellStart"/>
      <w:r w:rsidRPr="009E4A23">
        <w:rPr>
          <w:rFonts w:ascii="Book Antiqua" w:eastAsia="Book Antiqua" w:hAnsi="Book Antiqua" w:cs="Book Antiqua"/>
          <w:color w:val="000000"/>
        </w:rPr>
        <w:t>Kakar</w:t>
      </w:r>
      <w:proofErr w:type="spellEnd"/>
      <w:r w:rsidRPr="009E4A23">
        <w:rPr>
          <w:rFonts w:ascii="Book Antiqua" w:eastAsia="Book Antiqua" w:hAnsi="Book Antiqua" w:cs="Book Antiqua"/>
          <w:color w:val="000000"/>
        </w:rPr>
        <w:t xml:space="preserve"> K, Tian Y, Patterson A, </w:t>
      </w:r>
      <w:proofErr w:type="spellStart"/>
      <w:r w:rsidRPr="009E4A23">
        <w:rPr>
          <w:rFonts w:ascii="Book Antiqua" w:eastAsia="Book Antiqua" w:hAnsi="Book Antiqua" w:cs="Book Antiqua"/>
          <w:color w:val="000000"/>
        </w:rPr>
        <w:t>Nagarkatti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Nagarkatti</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Kubinak</w:t>
      </w:r>
      <w:proofErr w:type="spellEnd"/>
      <w:r w:rsidRPr="009E4A23">
        <w:rPr>
          <w:rFonts w:ascii="Book Antiqua" w:eastAsia="Book Antiqua" w:hAnsi="Book Antiqua" w:cs="Book Antiqua"/>
          <w:color w:val="000000"/>
        </w:rPr>
        <w:t xml:space="preserve"> JL. Defective humoral immunity disrupts bile acid homeostasis which promotes inflammatory disease of the small bowel.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Commun</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13</w:t>
      </w:r>
      <w:r w:rsidRPr="009E4A23">
        <w:rPr>
          <w:rFonts w:ascii="Book Antiqua" w:eastAsia="Book Antiqua" w:hAnsi="Book Antiqua" w:cs="Book Antiqua"/>
          <w:color w:val="000000"/>
        </w:rPr>
        <w:t>: 525 [PMID: 35082296 DOI: 10.1038/s41467-022-28126-w]</w:t>
      </w:r>
    </w:p>
    <w:p w14:paraId="50B5147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88 </w:t>
      </w:r>
      <w:r w:rsidRPr="009E4A23">
        <w:rPr>
          <w:rFonts w:ascii="Book Antiqua" w:eastAsia="Book Antiqua" w:hAnsi="Book Antiqua" w:cs="Book Antiqua"/>
          <w:b/>
          <w:bCs/>
          <w:color w:val="000000"/>
        </w:rPr>
        <w:t>Montrose DC</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Nishiguchi</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Basu</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Staab</w:t>
      </w:r>
      <w:proofErr w:type="spellEnd"/>
      <w:r w:rsidRPr="009E4A23">
        <w:rPr>
          <w:rFonts w:ascii="Book Antiqua" w:eastAsia="Book Antiqua" w:hAnsi="Book Antiqua" w:cs="Book Antiqua"/>
          <w:color w:val="000000"/>
        </w:rPr>
        <w:t xml:space="preserve"> HA, Zhou XK, Wang H, Meng L, </w:t>
      </w:r>
      <w:proofErr w:type="spellStart"/>
      <w:r w:rsidRPr="009E4A23">
        <w:rPr>
          <w:rFonts w:ascii="Book Antiqua" w:eastAsia="Book Antiqua" w:hAnsi="Book Antiqua" w:cs="Book Antiqua"/>
          <w:color w:val="000000"/>
        </w:rPr>
        <w:t>Johncilla</w:t>
      </w:r>
      <w:proofErr w:type="spellEnd"/>
      <w:r w:rsidRPr="009E4A23">
        <w:rPr>
          <w:rFonts w:ascii="Book Antiqua" w:eastAsia="Book Antiqua" w:hAnsi="Book Antiqua" w:cs="Book Antiqua"/>
          <w:color w:val="000000"/>
        </w:rPr>
        <w:t xml:space="preserve"> M, Cubillos-Ruiz JR, Morales DK, Wells MT, Simpson KW, Zhang S, Dogan B, Jiao C, Fei Z, Oka A, Herzog JW, Sartor RB, Dannenberg AJ. Dietary Fructose Alters the Composition, Localization, and Metabolism of Gut Microbiota in Association With Worsening Colitis. </w:t>
      </w:r>
      <w:r w:rsidRPr="009E4A23">
        <w:rPr>
          <w:rFonts w:ascii="Book Antiqua" w:eastAsia="Book Antiqua" w:hAnsi="Book Antiqua" w:cs="Book Antiqua"/>
          <w:i/>
          <w:iCs/>
          <w:color w:val="000000"/>
        </w:rPr>
        <w:t>Cell Mol Gastroenterol Hepatol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525-550 [PMID: 32961355 DOI: 10.1016/j.jcmgh.2020.09.008]</w:t>
      </w:r>
    </w:p>
    <w:p w14:paraId="4DDE91A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89 </w:t>
      </w:r>
      <w:proofErr w:type="spellStart"/>
      <w:r w:rsidRPr="009E4A23">
        <w:rPr>
          <w:rFonts w:ascii="Book Antiqua" w:eastAsia="Book Antiqua" w:hAnsi="Book Antiqua" w:cs="Book Antiqua"/>
          <w:b/>
          <w:bCs/>
          <w:color w:val="000000"/>
        </w:rPr>
        <w:t>Halmos</w:t>
      </w:r>
      <w:proofErr w:type="spellEnd"/>
      <w:r w:rsidRPr="009E4A23">
        <w:rPr>
          <w:rFonts w:ascii="Book Antiqua" w:eastAsia="Book Antiqua" w:hAnsi="Book Antiqua" w:cs="Book Antiqua"/>
          <w:b/>
          <w:bCs/>
          <w:color w:val="000000"/>
        </w:rPr>
        <w:t xml:space="preserve"> T</w:t>
      </w:r>
      <w:r w:rsidRPr="009E4A23">
        <w:rPr>
          <w:rFonts w:ascii="Book Antiqua" w:eastAsia="Book Antiqua" w:hAnsi="Book Antiqua" w:cs="Book Antiqua"/>
          <w:color w:val="000000"/>
        </w:rPr>
        <w:t xml:space="preserve">, Suba I. [Non-alcoholic fatty liver disease, as a component of the metabolic syndrome, and its causal correlations with other extrahepatic diseases]. </w:t>
      </w:r>
      <w:r w:rsidRPr="009E4A23">
        <w:rPr>
          <w:rFonts w:ascii="Book Antiqua" w:eastAsia="Book Antiqua" w:hAnsi="Book Antiqua" w:cs="Book Antiqua"/>
          <w:i/>
          <w:iCs/>
          <w:color w:val="000000"/>
        </w:rPr>
        <w:t xml:space="preserve">Orv </w:t>
      </w:r>
      <w:proofErr w:type="spellStart"/>
      <w:r w:rsidRPr="009E4A23">
        <w:rPr>
          <w:rFonts w:ascii="Book Antiqua" w:eastAsia="Book Antiqua" w:hAnsi="Book Antiqua" w:cs="Book Antiqua"/>
          <w:i/>
          <w:iCs/>
          <w:color w:val="000000"/>
        </w:rPr>
        <w:t>Hetil</w:t>
      </w:r>
      <w:proofErr w:type="spellEnd"/>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158</w:t>
      </w:r>
      <w:r w:rsidRPr="009E4A23">
        <w:rPr>
          <w:rFonts w:ascii="Book Antiqua" w:eastAsia="Book Antiqua" w:hAnsi="Book Antiqua" w:cs="Book Antiqua"/>
          <w:color w:val="000000"/>
        </w:rPr>
        <w:t>: 2051-2061 [PMID: 29285942 DOI: 10.1556/650.2017.30936]</w:t>
      </w:r>
    </w:p>
    <w:p w14:paraId="6E86F35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90 </w:t>
      </w:r>
      <w:r w:rsidRPr="009E4A23">
        <w:rPr>
          <w:rFonts w:ascii="Book Antiqua" w:eastAsia="Book Antiqua" w:hAnsi="Book Antiqua" w:cs="Book Antiqua"/>
          <w:b/>
          <w:bCs/>
          <w:color w:val="000000"/>
        </w:rPr>
        <w:t>Burkhardt W</w:t>
      </w:r>
      <w:r w:rsidRPr="009E4A23">
        <w:rPr>
          <w:rFonts w:ascii="Book Antiqua" w:eastAsia="Book Antiqua" w:hAnsi="Book Antiqua" w:cs="Book Antiqua"/>
          <w:color w:val="000000"/>
        </w:rPr>
        <w:t xml:space="preserve">, Rausch T, </w:t>
      </w:r>
      <w:proofErr w:type="spellStart"/>
      <w:r w:rsidRPr="009E4A23">
        <w:rPr>
          <w:rFonts w:ascii="Book Antiqua" w:eastAsia="Book Antiqua" w:hAnsi="Book Antiqua" w:cs="Book Antiqua"/>
          <w:color w:val="000000"/>
        </w:rPr>
        <w:t>Klopfleisch</w:t>
      </w:r>
      <w:proofErr w:type="spellEnd"/>
      <w:r w:rsidRPr="009E4A23">
        <w:rPr>
          <w:rFonts w:ascii="Book Antiqua" w:eastAsia="Book Antiqua" w:hAnsi="Book Antiqua" w:cs="Book Antiqua"/>
          <w:color w:val="000000"/>
        </w:rPr>
        <w:t xml:space="preserve"> R, </w:t>
      </w:r>
      <w:proofErr w:type="spellStart"/>
      <w:r w:rsidRPr="009E4A23">
        <w:rPr>
          <w:rFonts w:ascii="Book Antiqua" w:eastAsia="Book Antiqua" w:hAnsi="Book Antiqua" w:cs="Book Antiqua"/>
          <w:color w:val="000000"/>
        </w:rPr>
        <w:t>Blaut</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Braune</w:t>
      </w:r>
      <w:proofErr w:type="spellEnd"/>
      <w:r w:rsidRPr="009E4A23">
        <w:rPr>
          <w:rFonts w:ascii="Book Antiqua" w:eastAsia="Book Antiqua" w:hAnsi="Book Antiqua" w:cs="Book Antiqua"/>
          <w:color w:val="000000"/>
        </w:rPr>
        <w:t xml:space="preserve"> A. Impact of dietary </w:t>
      </w:r>
      <w:proofErr w:type="spellStart"/>
      <w:r w:rsidRPr="009E4A23">
        <w:rPr>
          <w:rFonts w:ascii="Book Antiqua" w:eastAsia="Book Antiqua" w:hAnsi="Book Antiqua" w:cs="Book Antiqua"/>
          <w:color w:val="000000"/>
        </w:rPr>
        <w:t>sulfolipid</w:t>
      </w:r>
      <w:proofErr w:type="spellEnd"/>
      <w:r w:rsidRPr="009E4A23">
        <w:rPr>
          <w:rFonts w:ascii="Book Antiqua" w:eastAsia="Book Antiqua" w:hAnsi="Book Antiqua" w:cs="Book Antiqua"/>
          <w:color w:val="000000"/>
        </w:rPr>
        <w:t xml:space="preserve">-derived </w:t>
      </w:r>
      <w:proofErr w:type="spellStart"/>
      <w:r w:rsidRPr="009E4A23">
        <w:rPr>
          <w:rFonts w:ascii="Book Antiqua" w:eastAsia="Book Antiqua" w:hAnsi="Book Antiqua" w:cs="Book Antiqua"/>
          <w:color w:val="000000"/>
        </w:rPr>
        <w:t>sulfoquinovose</w:t>
      </w:r>
      <w:proofErr w:type="spellEnd"/>
      <w:r w:rsidRPr="009E4A23">
        <w:rPr>
          <w:rFonts w:ascii="Book Antiqua" w:eastAsia="Book Antiqua" w:hAnsi="Book Antiqua" w:cs="Book Antiqua"/>
          <w:color w:val="000000"/>
        </w:rPr>
        <w:t xml:space="preserve"> on gut microbiota composition and inflammatory status of colitis-prone interleukin-10-deficient mice. </w:t>
      </w:r>
      <w:r w:rsidRPr="009E4A23">
        <w:rPr>
          <w:rFonts w:ascii="Book Antiqua" w:eastAsia="Book Antiqua" w:hAnsi="Book Antiqua" w:cs="Book Antiqua"/>
          <w:i/>
          <w:iCs/>
          <w:color w:val="000000"/>
        </w:rPr>
        <w:t xml:space="preserve">Int J Med </w:t>
      </w:r>
      <w:proofErr w:type="spellStart"/>
      <w:r w:rsidRPr="009E4A23">
        <w:rPr>
          <w:rFonts w:ascii="Book Antiqua" w:eastAsia="Book Antiqua" w:hAnsi="Book Antiqua" w:cs="Book Antiqua"/>
          <w:i/>
          <w:iCs/>
          <w:color w:val="000000"/>
        </w:rPr>
        <w:t>Microbiol</w:t>
      </w:r>
      <w:proofErr w:type="spellEnd"/>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311</w:t>
      </w:r>
      <w:r w:rsidRPr="009E4A23">
        <w:rPr>
          <w:rFonts w:ascii="Book Antiqua" w:eastAsia="Book Antiqua" w:hAnsi="Book Antiqua" w:cs="Book Antiqua"/>
          <w:color w:val="000000"/>
        </w:rPr>
        <w:t>: 151494 [PMID: 33711649 DOI: 10.1016/j.ijmm.2021.151494]</w:t>
      </w:r>
    </w:p>
    <w:p w14:paraId="4A31F62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91 </w:t>
      </w:r>
      <w:r w:rsidRPr="009E4A23">
        <w:rPr>
          <w:rFonts w:ascii="Book Antiqua" w:eastAsia="Book Antiqua" w:hAnsi="Book Antiqua" w:cs="Book Antiqua"/>
          <w:b/>
          <w:bCs/>
          <w:color w:val="000000"/>
        </w:rPr>
        <w:t>Wang Z</w:t>
      </w:r>
      <w:r w:rsidRPr="009E4A23">
        <w:rPr>
          <w:rFonts w:ascii="Book Antiqua" w:eastAsia="Book Antiqua" w:hAnsi="Book Antiqua" w:cs="Book Antiqua"/>
          <w:color w:val="000000"/>
        </w:rPr>
        <w:t xml:space="preserve">, Chen J, Chen Z,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L, Wang W. Clinical effects of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on patients with ulcerative colitis may improve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the regulation of IL-23-IL-17 axis and </w:t>
      </w:r>
      <w:r w:rsidRPr="009E4A23">
        <w:rPr>
          <w:rFonts w:ascii="Book Antiqua" w:eastAsia="Book Antiqua" w:hAnsi="Book Antiqua" w:cs="Book Antiqua"/>
          <w:color w:val="000000"/>
        </w:rPr>
        <w:lastRenderedPageBreak/>
        <w:t xml:space="preserve">the changes of the proportion of intestinal microflora. </w:t>
      </w:r>
      <w:r w:rsidRPr="009E4A23">
        <w:rPr>
          <w:rFonts w:ascii="Book Antiqua" w:eastAsia="Book Antiqua" w:hAnsi="Book Antiqua" w:cs="Book Antiqua"/>
          <w:i/>
          <w:iCs/>
          <w:color w:val="000000"/>
        </w:rPr>
        <w:t>Saudi J Gastroenterol</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27</w:t>
      </w:r>
      <w:r w:rsidRPr="009E4A23">
        <w:rPr>
          <w:rFonts w:ascii="Book Antiqua" w:eastAsia="Book Antiqua" w:hAnsi="Book Antiqua" w:cs="Book Antiqua"/>
          <w:color w:val="000000"/>
        </w:rPr>
        <w:t>: 149-157 [PMID: 33835051 DOI: 10.4103/sjg.SJG_462_20]</w:t>
      </w:r>
    </w:p>
    <w:p w14:paraId="79BCC36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92 </w:t>
      </w:r>
      <w:r w:rsidRPr="009E4A23">
        <w:rPr>
          <w:rFonts w:ascii="Book Antiqua" w:eastAsia="Book Antiqua" w:hAnsi="Book Antiqua" w:cs="Book Antiqua"/>
          <w:b/>
          <w:bCs/>
          <w:color w:val="000000"/>
        </w:rPr>
        <w:t>Liu F</w:t>
      </w:r>
      <w:r w:rsidRPr="009E4A23">
        <w:rPr>
          <w:rFonts w:ascii="Book Antiqua" w:eastAsia="Book Antiqua" w:hAnsi="Book Antiqua" w:cs="Book Antiqua"/>
          <w:color w:val="000000"/>
        </w:rPr>
        <w:t xml:space="preserve">, Wang X, Li D, Cui Y, Li X. Apple polyphenols extract alleviated dextran sulfate sodium-induced ulcerative colitis in C57BL/6 male mice by restoring bile acid metabolism disorder and gut microbiota dysbiosis. </w:t>
      </w:r>
      <w:proofErr w:type="spellStart"/>
      <w:r w:rsidRPr="009E4A23">
        <w:rPr>
          <w:rFonts w:ascii="Book Antiqua" w:eastAsia="Book Antiqua" w:hAnsi="Book Antiqua" w:cs="Book Antiqua"/>
          <w:i/>
          <w:iCs/>
          <w:color w:val="000000"/>
        </w:rPr>
        <w:t>Phytother</w:t>
      </w:r>
      <w:proofErr w:type="spellEnd"/>
      <w:r w:rsidRPr="009E4A23">
        <w:rPr>
          <w:rFonts w:ascii="Book Antiqua" w:eastAsia="Book Antiqua" w:hAnsi="Book Antiqua" w:cs="Book Antiqua"/>
          <w:i/>
          <w:iCs/>
          <w:color w:val="000000"/>
        </w:rPr>
        <w:t xml:space="preserve"> Res</w:t>
      </w:r>
      <w:r w:rsidRPr="009E4A23">
        <w:rPr>
          <w:rFonts w:ascii="Book Antiqua" w:eastAsia="Book Antiqua" w:hAnsi="Book Antiqua" w:cs="Book Antiqua"/>
          <w:color w:val="000000"/>
        </w:rPr>
        <w:t xml:space="preserve"> 2021; </w:t>
      </w:r>
      <w:r w:rsidRPr="009E4A23">
        <w:rPr>
          <w:rFonts w:ascii="Book Antiqua" w:eastAsia="Book Antiqua" w:hAnsi="Book Antiqua" w:cs="Book Antiqua"/>
          <w:b/>
          <w:bCs/>
          <w:color w:val="000000"/>
        </w:rPr>
        <w:t>35</w:t>
      </w:r>
      <w:r w:rsidRPr="009E4A23">
        <w:rPr>
          <w:rFonts w:ascii="Book Antiqua" w:eastAsia="Book Antiqua" w:hAnsi="Book Antiqua" w:cs="Book Antiqua"/>
          <w:color w:val="000000"/>
        </w:rPr>
        <w:t>: 1468-1485 [PMID: 33215776 DOI: 10.1002/ptr.6910]</w:t>
      </w:r>
    </w:p>
    <w:p w14:paraId="59A2329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93 </w:t>
      </w:r>
      <w:r w:rsidRPr="009E4A23">
        <w:rPr>
          <w:rFonts w:ascii="Book Antiqua" w:eastAsia="Book Antiqua" w:hAnsi="Book Antiqua" w:cs="Book Antiqua"/>
          <w:b/>
          <w:bCs/>
          <w:color w:val="000000"/>
        </w:rPr>
        <w:t>Delmas J</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Gibold</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Faïs</w:t>
      </w:r>
      <w:proofErr w:type="spellEnd"/>
      <w:r w:rsidRPr="009E4A23">
        <w:rPr>
          <w:rFonts w:ascii="Book Antiqua" w:eastAsia="Book Antiqua" w:hAnsi="Book Antiqua" w:cs="Book Antiqua"/>
          <w:color w:val="000000"/>
        </w:rPr>
        <w:t xml:space="preserve"> T, Batista S, </w:t>
      </w:r>
      <w:proofErr w:type="spellStart"/>
      <w:r w:rsidRPr="009E4A23">
        <w:rPr>
          <w:rFonts w:ascii="Book Antiqua" w:eastAsia="Book Antiqua" w:hAnsi="Book Antiqua" w:cs="Book Antiqua"/>
          <w:color w:val="000000"/>
        </w:rPr>
        <w:t>Leremboure</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Sinel</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Vazeille</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Cattoir</w:t>
      </w:r>
      <w:proofErr w:type="spellEnd"/>
      <w:r w:rsidRPr="009E4A23">
        <w:rPr>
          <w:rFonts w:ascii="Book Antiqua" w:eastAsia="Book Antiqua" w:hAnsi="Book Antiqua" w:cs="Book Antiqua"/>
          <w:color w:val="000000"/>
        </w:rPr>
        <w:t xml:space="preserve"> V, Buisson A, </w:t>
      </w:r>
      <w:proofErr w:type="spellStart"/>
      <w:r w:rsidRPr="009E4A23">
        <w:rPr>
          <w:rFonts w:ascii="Book Antiqua" w:eastAsia="Book Antiqua" w:hAnsi="Book Antiqua" w:cs="Book Antiqua"/>
          <w:color w:val="000000"/>
        </w:rPr>
        <w:t>Barnich</w:t>
      </w:r>
      <w:proofErr w:type="spellEnd"/>
      <w:r w:rsidRPr="009E4A23">
        <w:rPr>
          <w:rFonts w:ascii="Book Antiqua" w:eastAsia="Book Antiqua" w:hAnsi="Book Antiqua" w:cs="Book Antiqua"/>
          <w:color w:val="000000"/>
        </w:rPr>
        <w:t xml:space="preserve"> N, Dalmasso G, Bonnet R. Metabolic adaptation of adherent-invasive Escherichia coli to exposure to bile salts.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9</w:t>
      </w:r>
      <w:r w:rsidRPr="009E4A23">
        <w:rPr>
          <w:rFonts w:ascii="Book Antiqua" w:eastAsia="Book Antiqua" w:hAnsi="Book Antiqua" w:cs="Book Antiqua"/>
          <w:color w:val="000000"/>
        </w:rPr>
        <w:t>: 2175 [PMID: 30778122 DOI: 10.1038/s41598-019-38628-1]</w:t>
      </w:r>
    </w:p>
    <w:p w14:paraId="3E7ADC3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94 </w:t>
      </w:r>
      <w:r w:rsidRPr="009E4A23">
        <w:rPr>
          <w:rFonts w:ascii="Book Antiqua" w:eastAsia="Book Antiqua" w:hAnsi="Book Antiqua" w:cs="Book Antiqua"/>
          <w:b/>
          <w:bCs/>
          <w:color w:val="000000"/>
        </w:rPr>
        <w:t>Feng L</w:t>
      </w:r>
      <w:r w:rsidRPr="009E4A23">
        <w:rPr>
          <w:rFonts w:ascii="Book Antiqua" w:eastAsia="Book Antiqua" w:hAnsi="Book Antiqua" w:cs="Book Antiqua"/>
          <w:color w:val="000000"/>
        </w:rPr>
        <w:t xml:space="preserve">, Zhou N, Li Z, Fu D, Guo Y, Gao X, Liu X. Co-occurrence of gut microbiota dysbiosis and bile acid metabolism alteration is associated with psychological disorders in Crohn's disease. </w:t>
      </w:r>
      <w:r w:rsidRPr="009E4A23">
        <w:rPr>
          <w:rFonts w:ascii="Book Antiqua" w:eastAsia="Book Antiqua" w:hAnsi="Book Antiqua" w:cs="Book Antiqua"/>
          <w:i/>
          <w:iCs/>
          <w:color w:val="000000"/>
        </w:rPr>
        <w:t>FASEB J</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36</w:t>
      </w:r>
      <w:r w:rsidRPr="009E4A23">
        <w:rPr>
          <w:rFonts w:ascii="Book Antiqua" w:eastAsia="Book Antiqua" w:hAnsi="Book Antiqua" w:cs="Book Antiqua"/>
          <w:color w:val="000000"/>
        </w:rPr>
        <w:t>: e22100 [PMID: 34939244 DOI: 10.1096/fj.202101088RRR]</w:t>
      </w:r>
    </w:p>
    <w:p w14:paraId="0A5DEC6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95 </w:t>
      </w:r>
      <w:r w:rsidRPr="009E4A23">
        <w:rPr>
          <w:rFonts w:ascii="Book Antiqua" w:eastAsia="Book Antiqua" w:hAnsi="Book Antiqua" w:cs="Book Antiqua"/>
          <w:b/>
          <w:bCs/>
          <w:color w:val="000000"/>
        </w:rPr>
        <w:t>Martin FP</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Su</w:t>
      </w:r>
      <w:proofErr w:type="spellEnd"/>
      <w:r w:rsidRPr="009E4A23">
        <w:rPr>
          <w:rFonts w:ascii="Book Antiqua" w:eastAsia="Book Antiqua" w:hAnsi="Book Antiqua" w:cs="Book Antiqua"/>
          <w:color w:val="000000"/>
        </w:rPr>
        <w:t xml:space="preserve"> MM,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GX, Guiraud SP, </w:t>
      </w:r>
      <w:proofErr w:type="spellStart"/>
      <w:r w:rsidRPr="009E4A23">
        <w:rPr>
          <w:rFonts w:ascii="Book Antiqua" w:eastAsia="Book Antiqua" w:hAnsi="Book Antiqua" w:cs="Book Antiqua"/>
          <w:color w:val="000000"/>
        </w:rPr>
        <w:t>Kussmann</w:t>
      </w:r>
      <w:proofErr w:type="spellEnd"/>
      <w:r w:rsidRPr="009E4A23">
        <w:rPr>
          <w:rFonts w:ascii="Book Antiqua" w:eastAsia="Book Antiqua" w:hAnsi="Book Antiqua" w:cs="Book Antiqua"/>
          <w:color w:val="000000"/>
        </w:rPr>
        <w:t xml:space="preserve"> M, Godin JP, Jia W, </w:t>
      </w:r>
      <w:proofErr w:type="spellStart"/>
      <w:r w:rsidRPr="009E4A23">
        <w:rPr>
          <w:rFonts w:ascii="Book Antiqua" w:eastAsia="Book Antiqua" w:hAnsi="Book Antiqua" w:cs="Book Antiqua"/>
          <w:color w:val="000000"/>
        </w:rPr>
        <w:t>Nydegger</w:t>
      </w:r>
      <w:proofErr w:type="spellEnd"/>
      <w:r w:rsidRPr="009E4A23">
        <w:rPr>
          <w:rFonts w:ascii="Book Antiqua" w:eastAsia="Book Antiqua" w:hAnsi="Book Antiqua" w:cs="Book Antiqua"/>
          <w:color w:val="000000"/>
        </w:rPr>
        <w:t xml:space="preserve"> A. Urinary metabolic insights into host-gut microbial interactions in healthy and IBD children.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3643-3654 [PMID: 28611517 DOI: 10.3748/wjg.v23.i20.3643]</w:t>
      </w:r>
    </w:p>
    <w:p w14:paraId="50436337"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96 </w:t>
      </w:r>
      <w:proofErr w:type="spellStart"/>
      <w:r w:rsidRPr="009E4A23">
        <w:rPr>
          <w:rFonts w:ascii="Book Antiqua" w:eastAsia="Book Antiqua" w:hAnsi="Book Antiqua" w:cs="Book Antiqua"/>
          <w:b/>
          <w:bCs/>
          <w:color w:val="000000"/>
        </w:rPr>
        <w:t>Fobofou</w:t>
      </w:r>
      <w:proofErr w:type="spellEnd"/>
      <w:r w:rsidRPr="009E4A23">
        <w:rPr>
          <w:rFonts w:ascii="Book Antiqua" w:eastAsia="Book Antiqua" w:hAnsi="Book Antiqua" w:cs="Book Antiqua"/>
          <w:b/>
          <w:bCs/>
          <w:color w:val="000000"/>
        </w:rPr>
        <w:t xml:space="preserve"> SA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Savidge</w:t>
      </w:r>
      <w:proofErr w:type="spellEnd"/>
      <w:r w:rsidRPr="009E4A23">
        <w:rPr>
          <w:rFonts w:ascii="Book Antiqua" w:eastAsia="Book Antiqua" w:hAnsi="Book Antiqua" w:cs="Book Antiqua"/>
          <w:color w:val="000000"/>
        </w:rPr>
        <w:t xml:space="preserve"> T. Microbial metabolites: cause or consequence in gastrointestinal disease?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Gastrointest</w:t>
      </w:r>
      <w:proofErr w:type="spellEnd"/>
      <w:r w:rsidRPr="009E4A23">
        <w:rPr>
          <w:rFonts w:ascii="Book Antiqua" w:eastAsia="Book Antiqua" w:hAnsi="Book Antiqua" w:cs="Book Antiqua"/>
          <w:i/>
          <w:iCs/>
          <w:color w:val="000000"/>
        </w:rPr>
        <w:t xml:space="preserve"> Liver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322</w:t>
      </w:r>
      <w:r w:rsidRPr="009E4A23">
        <w:rPr>
          <w:rFonts w:ascii="Book Antiqua" w:eastAsia="Book Antiqua" w:hAnsi="Book Antiqua" w:cs="Book Antiqua"/>
          <w:color w:val="000000"/>
        </w:rPr>
        <w:t>: G535-G552 [PMID: 35271353 DOI: 10.1152/ajpgi.00008.2022]</w:t>
      </w:r>
    </w:p>
    <w:p w14:paraId="4442247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97 </w:t>
      </w:r>
      <w:r w:rsidRPr="009E4A23">
        <w:rPr>
          <w:rFonts w:ascii="Book Antiqua" w:eastAsia="Book Antiqua" w:hAnsi="Book Antiqua" w:cs="Book Antiqua"/>
          <w:b/>
          <w:bCs/>
          <w:color w:val="000000"/>
        </w:rPr>
        <w:t>Jia YQ</w:t>
      </w:r>
      <w:r w:rsidRPr="009E4A23">
        <w:rPr>
          <w:rFonts w:ascii="Book Antiqua" w:eastAsia="Book Antiqua" w:hAnsi="Book Antiqua" w:cs="Book Antiqua"/>
          <w:color w:val="000000"/>
        </w:rPr>
        <w:t xml:space="preserve">, Yuan ZW, Zhang XS, Dong JQ, Liu XN, Peng XT, Yao WL, Ji P, Wei YM, Hua YL. Total alkaloids of Sophora </w:t>
      </w:r>
      <w:proofErr w:type="spellStart"/>
      <w:r w:rsidRPr="009E4A23">
        <w:rPr>
          <w:rFonts w:ascii="Book Antiqua" w:eastAsia="Book Antiqua" w:hAnsi="Book Antiqua" w:cs="Book Antiqua"/>
          <w:color w:val="000000"/>
        </w:rPr>
        <w:t>alopecuroides</w:t>
      </w:r>
      <w:proofErr w:type="spellEnd"/>
      <w:r w:rsidRPr="009E4A23">
        <w:rPr>
          <w:rFonts w:ascii="Book Antiqua" w:eastAsia="Book Antiqua" w:hAnsi="Book Antiqua" w:cs="Book Antiqua"/>
          <w:color w:val="000000"/>
        </w:rPr>
        <w:t xml:space="preserve"> L. ameliorated murine colitis by regulating bile acid metabolism and gut microbiota. </w:t>
      </w:r>
      <w:r w:rsidRPr="009E4A23">
        <w:rPr>
          <w:rFonts w:ascii="Book Antiqua" w:eastAsia="Book Antiqua" w:hAnsi="Book Antiqua" w:cs="Book Antiqua"/>
          <w:i/>
          <w:iCs/>
          <w:color w:val="000000"/>
        </w:rPr>
        <w:t xml:space="preserve">J </w:t>
      </w:r>
      <w:proofErr w:type="spellStart"/>
      <w:r w:rsidRPr="009E4A23">
        <w:rPr>
          <w:rFonts w:ascii="Book Antiqua" w:eastAsia="Book Antiqua" w:hAnsi="Book Antiqua" w:cs="Book Antiqua"/>
          <w:i/>
          <w:iCs/>
          <w:color w:val="000000"/>
        </w:rPr>
        <w:t>Ethnopharmacol</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255</w:t>
      </w:r>
      <w:r w:rsidRPr="009E4A23">
        <w:rPr>
          <w:rFonts w:ascii="Book Antiqua" w:eastAsia="Book Antiqua" w:hAnsi="Book Antiqua" w:cs="Book Antiqua"/>
          <w:color w:val="000000"/>
        </w:rPr>
        <w:t>: 112775 [PMID: 32205259 DOI: 10.1016/j.jep.2020.112775]</w:t>
      </w:r>
    </w:p>
    <w:p w14:paraId="387E1A9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98 </w:t>
      </w:r>
      <w:r w:rsidRPr="009E4A23">
        <w:rPr>
          <w:rFonts w:ascii="Book Antiqua" w:eastAsia="Book Antiqua" w:hAnsi="Book Antiqua" w:cs="Book Antiqua"/>
          <w:b/>
          <w:bCs/>
          <w:color w:val="000000"/>
        </w:rPr>
        <w:t>Jia B</w:t>
      </w:r>
      <w:r w:rsidRPr="009E4A23">
        <w:rPr>
          <w:rFonts w:ascii="Book Antiqua" w:eastAsia="Book Antiqua" w:hAnsi="Book Antiqua" w:cs="Book Antiqua"/>
          <w:color w:val="000000"/>
        </w:rPr>
        <w:t xml:space="preserve">, Park D, Hahn Y, Jeon CO. Metagenomic analysis of the human microbiome reveals the association between the abundance of gut bile salt hydrolases and host health.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1300-1313 [PMID: 32329665 DOI: 10.1080/19490976.2020.1748261]</w:t>
      </w:r>
    </w:p>
    <w:p w14:paraId="58CEC42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99 </w:t>
      </w:r>
      <w:r w:rsidRPr="009E4A23">
        <w:rPr>
          <w:rFonts w:ascii="Book Antiqua" w:eastAsia="Book Antiqua" w:hAnsi="Book Antiqua" w:cs="Book Antiqua"/>
          <w:b/>
          <w:bCs/>
          <w:color w:val="000000"/>
        </w:rPr>
        <w:t>Li Y</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Z, Gao T, Li L, Chen Y, Xiao D, Liu W, Zou B, Lu B, Tian X, Han B, Guo Y, Zhang S, Lin L, Wang M, Li P, Liao Q. A holistic view of gallic acid-induced attenuation in colitis based on microbiome-metabolomics analysis.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4046-4061 [PMID: 31225554 DOI: 10.1039/c9fo00213h]</w:t>
      </w:r>
    </w:p>
    <w:p w14:paraId="0F48204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100 </w:t>
      </w:r>
      <w:r w:rsidRPr="009E4A23">
        <w:rPr>
          <w:rFonts w:ascii="Book Antiqua" w:eastAsia="Book Antiqua" w:hAnsi="Book Antiqua" w:cs="Book Antiqua"/>
          <w:b/>
          <w:bCs/>
          <w:color w:val="000000"/>
        </w:rPr>
        <w:t>Yang L</w:t>
      </w:r>
      <w:r w:rsidRPr="009E4A23">
        <w:rPr>
          <w:rFonts w:ascii="Book Antiqua" w:eastAsia="Book Antiqua" w:hAnsi="Book Antiqua" w:cs="Book Antiqua"/>
          <w:color w:val="000000"/>
        </w:rPr>
        <w:t>, Lin Q, Han L, Wang Z, Luo M, Kang W, Liu J, Wang J, Ma T, Liu H. Soy hull dietary fiber alleviates inflammation in BALB/C mice by modulating the gut microbiota and suppressing the TLR-4/NF-</w:t>
      </w:r>
      <w:proofErr w:type="spellStart"/>
      <w:r w:rsidRPr="009E4A23">
        <w:rPr>
          <w:rFonts w:ascii="Book Antiqua" w:eastAsia="Book Antiqua" w:hAnsi="Book Antiqua" w:cs="Book Antiqua"/>
          <w:color w:val="000000"/>
        </w:rPr>
        <w:t>κB</w:t>
      </w:r>
      <w:proofErr w:type="spellEnd"/>
      <w:r w:rsidRPr="009E4A23">
        <w:rPr>
          <w:rFonts w:ascii="Book Antiqua" w:eastAsia="Book Antiqua" w:hAnsi="Book Antiqua" w:cs="Book Antiqua"/>
          <w:color w:val="000000"/>
        </w:rPr>
        <w:t xml:space="preserve"> signaling pathway. </w:t>
      </w:r>
      <w:r w:rsidRPr="009E4A23">
        <w:rPr>
          <w:rFonts w:ascii="Book Antiqua" w:eastAsia="Book Antiqua" w:hAnsi="Book Antiqua" w:cs="Book Antiqua"/>
          <w:i/>
          <w:iCs/>
          <w:color w:val="000000"/>
        </w:rPr>
        <w:t xml:space="preserve">Food </w:t>
      </w:r>
      <w:proofErr w:type="spellStart"/>
      <w:r w:rsidRPr="009E4A23">
        <w:rPr>
          <w:rFonts w:ascii="Book Antiqua" w:eastAsia="Book Antiqua" w:hAnsi="Book Antiqua" w:cs="Book Antiqua"/>
          <w:i/>
          <w:iCs/>
          <w:color w:val="000000"/>
        </w:rPr>
        <w:t>Funct</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5965-5975 [PMID: 32662806 DOI: 10.1039/d0fo01102a]</w:t>
      </w:r>
    </w:p>
    <w:p w14:paraId="5D0C07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101 </w:t>
      </w:r>
      <w:r w:rsidRPr="009E4A23">
        <w:rPr>
          <w:rFonts w:ascii="Book Antiqua" w:eastAsia="Book Antiqua" w:hAnsi="Book Antiqua" w:cs="Book Antiqua"/>
          <w:b/>
          <w:bCs/>
          <w:color w:val="000000"/>
        </w:rPr>
        <w:t>Feng W</w:t>
      </w:r>
      <w:r w:rsidRPr="009E4A23">
        <w:rPr>
          <w:rFonts w:ascii="Book Antiqua" w:eastAsia="Book Antiqua" w:hAnsi="Book Antiqua" w:cs="Book Antiqua"/>
          <w:color w:val="000000"/>
        </w:rPr>
        <w:t xml:space="preserve">, Liu J, Tan Y, </w:t>
      </w:r>
      <w:proofErr w:type="spellStart"/>
      <w:r w:rsidRPr="009E4A23">
        <w:rPr>
          <w:rFonts w:ascii="Book Antiqua" w:eastAsia="Book Antiqua" w:hAnsi="Book Antiqua" w:cs="Book Antiqua"/>
          <w:color w:val="000000"/>
        </w:rPr>
        <w:t>Ao</w:t>
      </w:r>
      <w:proofErr w:type="spellEnd"/>
      <w:r w:rsidRPr="009E4A23">
        <w:rPr>
          <w:rFonts w:ascii="Book Antiqua" w:eastAsia="Book Antiqua" w:hAnsi="Book Antiqua" w:cs="Book Antiqua"/>
          <w:color w:val="000000"/>
        </w:rPr>
        <w:t xml:space="preserve"> H, Wang J, Peng C. Polysaccharides from </w:t>
      </w:r>
      <w:proofErr w:type="spellStart"/>
      <w:r w:rsidRPr="009E4A23">
        <w:rPr>
          <w:rFonts w:ascii="Book Antiqua" w:eastAsia="Book Antiqua" w:hAnsi="Book Antiqua" w:cs="Book Antiqua"/>
          <w:color w:val="000000"/>
        </w:rPr>
        <w:t>Atractylodes</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macrocephala</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Koidz</w:t>
      </w:r>
      <w:proofErr w:type="spellEnd"/>
      <w:r w:rsidRPr="009E4A23">
        <w:rPr>
          <w:rFonts w:ascii="Book Antiqua" w:eastAsia="Book Antiqua" w:hAnsi="Book Antiqua" w:cs="Book Antiqua"/>
          <w:color w:val="000000"/>
        </w:rPr>
        <w:t xml:space="preserve">. Ameliorate ulcerative colitis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extensive modification of gut microbiota and host metabolism. </w:t>
      </w:r>
      <w:r w:rsidRPr="009E4A23">
        <w:rPr>
          <w:rFonts w:ascii="Book Antiqua" w:eastAsia="Book Antiqua" w:hAnsi="Book Antiqua" w:cs="Book Antiqua"/>
          <w:i/>
          <w:iCs/>
          <w:color w:val="000000"/>
        </w:rPr>
        <w:t>Food Res Int</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138</w:t>
      </w:r>
      <w:r w:rsidRPr="009E4A23">
        <w:rPr>
          <w:rFonts w:ascii="Book Antiqua" w:eastAsia="Book Antiqua" w:hAnsi="Book Antiqua" w:cs="Book Antiqua"/>
          <w:color w:val="000000"/>
        </w:rPr>
        <w:t>: 109777 [PMID: 33288163 DOI: 10.1016/j.foodres.2020.109777]</w:t>
      </w:r>
    </w:p>
    <w:p w14:paraId="31936D6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102 </w:t>
      </w:r>
      <w:r w:rsidRPr="009E4A23">
        <w:rPr>
          <w:rFonts w:ascii="Book Antiqua" w:eastAsia="Book Antiqua" w:hAnsi="Book Antiqua" w:cs="Book Antiqua"/>
          <w:b/>
          <w:bCs/>
          <w:color w:val="000000"/>
        </w:rPr>
        <w:t>Li L</w:t>
      </w:r>
      <w:r w:rsidRPr="009E4A23">
        <w:rPr>
          <w:rFonts w:ascii="Book Antiqua" w:eastAsia="Book Antiqua" w:hAnsi="Book Antiqua" w:cs="Book Antiqua"/>
          <w:color w:val="000000"/>
        </w:rPr>
        <w:t xml:space="preserve">, Zhang X, Ning Z, Mayne J, Moore JI, Butcher J, Chiang CK, Mack D, </w:t>
      </w:r>
      <w:proofErr w:type="spellStart"/>
      <w:r w:rsidRPr="009E4A23">
        <w:rPr>
          <w:rFonts w:ascii="Book Antiqua" w:eastAsia="Book Antiqua" w:hAnsi="Book Antiqua" w:cs="Book Antiqua"/>
          <w:color w:val="000000"/>
        </w:rPr>
        <w:t>Stintzi</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Figeys</w:t>
      </w:r>
      <w:proofErr w:type="spellEnd"/>
      <w:r w:rsidRPr="009E4A23">
        <w:rPr>
          <w:rFonts w:ascii="Book Antiqua" w:eastAsia="Book Antiqua" w:hAnsi="Book Antiqua" w:cs="Book Antiqua"/>
          <w:color w:val="000000"/>
        </w:rPr>
        <w:t xml:space="preserve"> D. Evaluating in Vitro Culture Medium of Gut Microbiome with Orthogonal Experimental Design and a </w:t>
      </w:r>
      <w:proofErr w:type="spellStart"/>
      <w:r w:rsidRPr="009E4A23">
        <w:rPr>
          <w:rFonts w:ascii="Book Antiqua" w:eastAsia="Book Antiqua" w:hAnsi="Book Antiqua" w:cs="Book Antiqua"/>
          <w:color w:val="000000"/>
        </w:rPr>
        <w:t>Metaproteomics</w:t>
      </w:r>
      <w:proofErr w:type="spellEnd"/>
      <w:r w:rsidRPr="009E4A23">
        <w:rPr>
          <w:rFonts w:ascii="Book Antiqua" w:eastAsia="Book Antiqua" w:hAnsi="Book Antiqua" w:cs="Book Antiqua"/>
          <w:color w:val="000000"/>
        </w:rPr>
        <w:t xml:space="preserve"> Approach. </w:t>
      </w:r>
      <w:r w:rsidRPr="009E4A23">
        <w:rPr>
          <w:rFonts w:ascii="Book Antiqua" w:eastAsia="Book Antiqua" w:hAnsi="Book Antiqua" w:cs="Book Antiqua"/>
          <w:i/>
          <w:iCs/>
          <w:color w:val="000000"/>
        </w:rPr>
        <w:t>J Proteome Res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17</w:t>
      </w:r>
      <w:r w:rsidRPr="009E4A23">
        <w:rPr>
          <w:rFonts w:ascii="Book Antiqua" w:eastAsia="Book Antiqua" w:hAnsi="Book Antiqua" w:cs="Book Antiqua"/>
          <w:color w:val="000000"/>
        </w:rPr>
        <w:t>: 154-163 [PMID: 29130306 DOI: 10.1021/acs.jproteome.7b00461]</w:t>
      </w:r>
    </w:p>
    <w:p w14:paraId="7FD8076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103 </w:t>
      </w:r>
      <w:r w:rsidRPr="009E4A23">
        <w:rPr>
          <w:rFonts w:ascii="Book Antiqua" w:eastAsia="Book Antiqua" w:hAnsi="Book Antiqua" w:cs="Book Antiqua"/>
          <w:b/>
          <w:bCs/>
          <w:color w:val="000000"/>
        </w:rPr>
        <w:t>Singhal S</w:t>
      </w:r>
      <w:r w:rsidRPr="009E4A23">
        <w:rPr>
          <w:rFonts w:ascii="Book Antiqua" w:eastAsia="Book Antiqua" w:hAnsi="Book Antiqua" w:cs="Book Antiqua"/>
          <w:color w:val="000000"/>
        </w:rPr>
        <w:t xml:space="preserve">, Rani V. Study to Explore Plant-Derived Trimethylamine Lyase Enzyme Inhibitors to Address Gut Dysbiosis. </w:t>
      </w:r>
      <w:r w:rsidRPr="009E4A23">
        <w:rPr>
          <w:rFonts w:ascii="Book Antiqua" w:eastAsia="Book Antiqua" w:hAnsi="Book Antiqua" w:cs="Book Antiqua"/>
          <w:i/>
          <w:iCs/>
          <w:color w:val="000000"/>
        </w:rPr>
        <w:t xml:space="preserve">Appl </w:t>
      </w:r>
      <w:proofErr w:type="spellStart"/>
      <w:r w:rsidRPr="009E4A23">
        <w:rPr>
          <w:rFonts w:ascii="Book Antiqua" w:eastAsia="Book Antiqua" w:hAnsi="Book Antiqua" w:cs="Book Antiqua"/>
          <w:i/>
          <w:iCs/>
          <w:color w:val="000000"/>
        </w:rPr>
        <w:t>Biochem</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Biotechnol</w:t>
      </w:r>
      <w:proofErr w:type="spellEnd"/>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194</w:t>
      </w:r>
      <w:r w:rsidRPr="009E4A23">
        <w:rPr>
          <w:rFonts w:ascii="Book Antiqua" w:eastAsia="Book Antiqua" w:hAnsi="Book Antiqua" w:cs="Book Antiqua"/>
          <w:color w:val="000000"/>
        </w:rPr>
        <w:t>: 99-123 [PMID: 34822060 DOI: 10.1007/s12010-021-03747-x]</w:t>
      </w:r>
    </w:p>
    <w:p w14:paraId="1DA0696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104 </w:t>
      </w:r>
      <w:r w:rsidRPr="009E4A23">
        <w:rPr>
          <w:rFonts w:ascii="Book Antiqua" w:eastAsia="Book Antiqua" w:hAnsi="Book Antiqua" w:cs="Book Antiqua"/>
          <w:b/>
          <w:bCs/>
          <w:color w:val="000000"/>
        </w:rPr>
        <w:t>Murakami M</w:t>
      </w:r>
      <w:r w:rsidRPr="009E4A23">
        <w:rPr>
          <w:rFonts w:ascii="Book Antiqua" w:eastAsia="Book Antiqua" w:hAnsi="Book Antiqua" w:cs="Book Antiqua"/>
          <w:color w:val="000000"/>
        </w:rPr>
        <w:t xml:space="preserve">, Iwamoto J, Honda A, Tsuji T, </w:t>
      </w:r>
      <w:proofErr w:type="spellStart"/>
      <w:r w:rsidRPr="009E4A23">
        <w:rPr>
          <w:rFonts w:ascii="Book Antiqua" w:eastAsia="Book Antiqua" w:hAnsi="Book Antiqua" w:cs="Book Antiqua"/>
          <w:color w:val="000000"/>
        </w:rPr>
        <w:t>Tamamushi</w:t>
      </w:r>
      <w:proofErr w:type="spellEnd"/>
      <w:r w:rsidRPr="009E4A23">
        <w:rPr>
          <w:rFonts w:ascii="Book Antiqua" w:eastAsia="Book Antiqua" w:hAnsi="Book Antiqua" w:cs="Book Antiqua"/>
          <w:color w:val="000000"/>
        </w:rPr>
        <w:t xml:space="preserve"> M, Ueda H, </w:t>
      </w:r>
      <w:proofErr w:type="spellStart"/>
      <w:r w:rsidRPr="009E4A23">
        <w:rPr>
          <w:rFonts w:ascii="Book Antiqua" w:eastAsia="Book Antiqua" w:hAnsi="Book Antiqua" w:cs="Book Antiqua"/>
          <w:color w:val="000000"/>
        </w:rPr>
        <w:t>Monma</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Konishi</w:t>
      </w:r>
      <w:proofErr w:type="spellEnd"/>
      <w:r w:rsidRPr="009E4A23">
        <w:rPr>
          <w:rFonts w:ascii="Book Antiqua" w:eastAsia="Book Antiqua" w:hAnsi="Book Antiqua" w:cs="Book Antiqua"/>
          <w:color w:val="000000"/>
        </w:rPr>
        <w:t xml:space="preserve"> N, Yara S, Hirayama T, Miyazaki T, Saito Y, Ikegami T, </w:t>
      </w:r>
      <w:proofErr w:type="spellStart"/>
      <w:r w:rsidRPr="009E4A23">
        <w:rPr>
          <w:rFonts w:ascii="Book Antiqua" w:eastAsia="Book Antiqua" w:hAnsi="Book Antiqua" w:cs="Book Antiqua"/>
          <w:color w:val="000000"/>
        </w:rPr>
        <w:t>Matsuzaki</w:t>
      </w:r>
      <w:proofErr w:type="spellEnd"/>
      <w:r w:rsidRPr="009E4A23">
        <w:rPr>
          <w:rFonts w:ascii="Book Antiqua" w:eastAsia="Book Antiqua" w:hAnsi="Book Antiqua" w:cs="Book Antiqua"/>
          <w:color w:val="000000"/>
        </w:rPr>
        <w:t xml:space="preserve"> Y. Detection of Gut Dysbiosis due to Reduced Clostridium Subcluster </w:t>
      </w:r>
      <w:proofErr w:type="spellStart"/>
      <w:r w:rsidRPr="009E4A23">
        <w:rPr>
          <w:rFonts w:ascii="Book Antiqua" w:eastAsia="Book Antiqua" w:hAnsi="Book Antiqua" w:cs="Book Antiqua"/>
          <w:color w:val="000000"/>
        </w:rPr>
        <w:t>XIVa</w:t>
      </w:r>
      <w:proofErr w:type="spellEnd"/>
      <w:r w:rsidRPr="009E4A23">
        <w:rPr>
          <w:rFonts w:ascii="Book Antiqua" w:eastAsia="Book Antiqua" w:hAnsi="Book Antiqua" w:cs="Book Antiqua"/>
          <w:color w:val="000000"/>
        </w:rPr>
        <w:t xml:space="preserve"> Using the Fecal or Serum Bile Acid Profile. </w:t>
      </w:r>
      <w:proofErr w:type="spellStart"/>
      <w:r w:rsidRPr="009E4A23">
        <w:rPr>
          <w:rFonts w:ascii="Book Antiqua" w:eastAsia="Book Antiqua" w:hAnsi="Book Antiqua" w:cs="Book Antiqua"/>
          <w:i/>
          <w:iCs/>
          <w:color w:val="000000"/>
        </w:rPr>
        <w:t>Inflamm</w:t>
      </w:r>
      <w:proofErr w:type="spellEnd"/>
      <w:r w:rsidRPr="009E4A23">
        <w:rPr>
          <w:rFonts w:ascii="Book Antiqua" w:eastAsia="Book Antiqua" w:hAnsi="Book Antiqua" w:cs="Book Antiqua"/>
          <w:i/>
          <w:iCs/>
          <w:color w:val="000000"/>
        </w:rPr>
        <w:t xml:space="preserve"> Bowel Dis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24</w:t>
      </w:r>
      <w:r w:rsidRPr="009E4A23">
        <w:rPr>
          <w:rFonts w:ascii="Book Antiqua" w:eastAsia="Book Antiqua" w:hAnsi="Book Antiqua" w:cs="Book Antiqua"/>
          <w:color w:val="000000"/>
        </w:rPr>
        <w:t>: 1035-1044 [PMID: 29688473 DOI: 10.1093/</w:t>
      </w:r>
      <w:proofErr w:type="spellStart"/>
      <w:r w:rsidRPr="009E4A23">
        <w:rPr>
          <w:rFonts w:ascii="Book Antiqua" w:eastAsia="Book Antiqua" w:hAnsi="Book Antiqua" w:cs="Book Antiqua"/>
          <w:color w:val="000000"/>
        </w:rPr>
        <w:t>ibd</w:t>
      </w:r>
      <w:proofErr w:type="spellEnd"/>
      <w:r w:rsidRPr="009E4A23">
        <w:rPr>
          <w:rFonts w:ascii="Book Antiqua" w:eastAsia="Book Antiqua" w:hAnsi="Book Antiqua" w:cs="Book Antiqua"/>
          <w:color w:val="000000"/>
        </w:rPr>
        <w:t>/izy022]</w:t>
      </w:r>
    </w:p>
    <w:p w14:paraId="2DF8B22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105 </w:t>
      </w:r>
      <w:r w:rsidRPr="009E4A23">
        <w:rPr>
          <w:rFonts w:ascii="Book Antiqua" w:eastAsia="Book Antiqua" w:hAnsi="Book Antiqua" w:cs="Book Antiqua"/>
          <w:b/>
          <w:bCs/>
          <w:color w:val="000000"/>
        </w:rPr>
        <w:t>Feng P</w:t>
      </w:r>
      <w:r w:rsidRPr="009E4A23">
        <w:rPr>
          <w:rFonts w:ascii="Book Antiqua" w:eastAsia="Book Antiqua" w:hAnsi="Book Antiqua" w:cs="Book Antiqua"/>
          <w:color w:val="000000"/>
        </w:rPr>
        <w:t xml:space="preserve">, Li Q, Liu L, Wang S, Wu Z, Tao Y, Huang P, Wang P. Crocetin Prolongs Recovery Period of DSS-Induced Colitis </w:t>
      </w:r>
      <w:r w:rsidRPr="009E4A23">
        <w:rPr>
          <w:rFonts w:ascii="Book Antiqua" w:eastAsia="Book Antiqua" w:hAnsi="Book Antiqua" w:cs="Book Antiqua"/>
          <w:i/>
          <w:iCs/>
          <w:color w:val="000000"/>
        </w:rPr>
        <w:t>via</w:t>
      </w:r>
      <w:r w:rsidRPr="009E4A23">
        <w:rPr>
          <w:rFonts w:ascii="Book Antiqua" w:eastAsia="Book Antiqua" w:hAnsi="Book Antiqua" w:cs="Book Antiqua"/>
          <w:color w:val="000000"/>
        </w:rPr>
        <w:t xml:space="preserve"> Altering Intestinal Microbiome and Increasing Intestinal Permeability.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xml:space="preserve"> [PMID: 35409192 DOI: 10.3390/ijms23073832]</w:t>
      </w:r>
    </w:p>
    <w:p w14:paraId="38D6F67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106 </w:t>
      </w:r>
      <w:r w:rsidRPr="009E4A23">
        <w:rPr>
          <w:rFonts w:ascii="Book Antiqua" w:eastAsia="Book Antiqua" w:hAnsi="Book Antiqua" w:cs="Book Antiqua"/>
          <w:b/>
          <w:bCs/>
          <w:color w:val="000000"/>
        </w:rPr>
        <w:t>Smith BJ</w:t>
      </w:r>
      <w:r w:rsidRPr="009E4A23">
        <w:rPr>
          <w:rFonts w:ascii="Book Antiqua" w:eastAsia="Book Antiqua" w:hAnsi="Book Antiqua" w:cs="Book Antiqua"/>
          <w:color w:val="000000"/>
        </w:rPr>
        <w:t xml:space="preserve">, Piceno Y, </w:t>
      </w:r>
      <w:proofErr w:type="spellStart"/>
      <w:r w:rsidRPr="009E4A23">
        <w:rPr>
          <w:rFonts w:ascii="Book Antiqua" w:eastAsia="Book Antiqua" w:hAnsi="Book Antiqua" w:cs="Book Antiqua"/>
          <w:color w:val="000000"/>
        </w:rPr>
        <w:t>Zydek</w:t>
      </w:r>
      <w:proofErr w:type="spellEnd"/>
      <w:r w:rsidRPr="009E4A23">
        <w:rPr>
          <w:rFonts w:ascii="Book Antiqua" w:eastAsia="Book Antiqua" w:hAnsi="Book Antiqua" w:cs="Book Antiqua"/>
          <w:color w:val="000000"/>
        </w:rPr>
        <w:t xml:space="preserve"> M, Zhang B, </w:t>
      </w:r>
      <w:proofErr w:type="spellStart"/>
      <w:r w:rsidRPr="009E4A23">
        <w:rPr>
          <w:rFonts w:ascii="Book Antiqua" w:eastAsia="Book Antiqua" w:hAnsi="Book Antiqua" w:cs="Book Antiqua"/>
          <w:color w:val="000000"/>
        </w:rPr>
        <w:t>Syriani</w:t>
      </w:r>
      <w:proofErr w:type="spellEnd"/>
      <w:r w:rsidRPr="009E4A23">
        <w:rPr>
          <w:rFonts w:ascii="Book Antiqua" w:eastAsia="Book Antiqua" w:hAnsi="Book Antiqua" w:cs="Book Antiqua"/>
          <w:color w:val="000000"/>
        </w:rPr>
        <w:t xml:space="preserve"> LA, </w:t>
      </w:r>
      <w:proofErr w:type="spellStart"/>
      <w:r w:rsidRPr="009E4A23">
        <w:rPr>
          <w:rFonts w:ascii="Book Antiqua" w:eastAsia="Book Antiqua" w:hAnsi="Book Antiqua" w:cs="Book Antiqua"/>
          <w:color w:val="000000"/>
        </w:rPr>
        <w:t>Terdiman</w:t>
      </w:r>
      <w:proofErr w:type="spellEnd"/>
      <w:r w:rsidRPr="009E4A23">
        <w:rPr>
          <w:rFonts w:ascii="Book Antiqua" w:eastAsia="Book Antiqua" w:hAnsi="Book Antiqua" w:cs="Book Antiqua"/>
          <w:color w:val="000000"/>
        </w:rPr>
        <w:t xml:space="preserve"> JP, Kassam Z, Ma A, Lynch SV, Pollard KS, El-</w:t>
      </w:r>
      <w:proofErr w:type="spellStart"/>
      <w:r w:rsidRPr="009E4A23">
        <w:rPr>
          <w:rFonts w:ascii="Book Antiqua" w:eastAsia="Book Antiqua" w:hAnsi="Book Antiqua" w:cs="Book Antiqua"/>
          <w:color w:val="000000"/>
        </w:rPr>
        <w:t>Nachef</w:t>
      </w:r>
      <w:proofErr w:type="spellEnd"/>
      <w:r w:rsidRPr="009E4A23">
        <w:rPr>
          <w:rFonts w:ascii="Book Antiqua" w:eastAsia="Book Antiqua" w:hAnsi="Book Antiqua" w:cs="Book Antiqua"/>
          <w:color w:val="000000"/>
        </w:rPr>
        <w:t xml:space="preserve"> N. Strain-resolved analysis in a randomized trial of antibiotic pretreatment and maintenance dose delivery mode with fecal microbiota transplant for ulcerative colitis.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5517 [PMID: 35365713 DOI: 10.1038/s41598-022-09307-5]</w:t>
      </w:r>
    </w:p>
    <w:p w14:paraId="29BA99A3"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107 </w:t>
      </w:r>
      <w:r w:rsidRPr="009E4A23">
        <w:rPr>
          <w:rFonts w:ascii="Book Antiqua" w:eastAsia="Book Antiqua" w:hAnsi="Book Antiqua" w:cs="Book Antiqua"/>
          <w:b/>
          <w:bCs/>
          <w:color w:val="000000"/>
        </w:rPr>
        <w:t>van Best N</w:t>
      </w:r>
      <w:r w:rsidRPr="009E4A23">
        <w:rPr>
          <w:rFonts w:ascii="Book Antiqua" w:eastAsia="Book Antiqua" w:hAnsi="Book Antiqua" w:cs="Book Antiqua"/>
          <w:color w:val="000000"/>
        </w:rPr>
        <w:t>, Rolle-</w:t>
      </w:r>
      <w:proofErr w:type="spellStart"/>
      <w:r w:rsidRPr="009E4A23">
        <w:rPr>
          <w:rFonts w:ascii="Book Antiqua" w:eastAsia="Book Antiqua" w:hAnsi="Book Antiqua" w:cs="Book Antiqua"/>
          <w:color w:val="000000"/>
        </w:rPr>
        <w:t>Kampczyk</w:t>
      </w:r>
      <w:proofErr w:type="spellEnd"/>
      <w:r w:rsidRPr="009E4A23">
        <w:rPr>
          <w:rFonts w:ascii="Book Antiqua" w:eastAsia="Book Antiqua" w:hAnsi="Book Antiqua" w:cs="Book Antiqua"/>
          <w:color w:val="000000"/>
        </w:rPr>
        <w:t xml:space="preserve"> U, </w:t>
      </w:r>
      <w:proofErr w:type="spellStart"/>
      <w:r w:rsidRPr="009E4A23">
        <w:rPr>
          <w:rFonts w:ascii="Book Antiqua" w:eastAsia="Book Antiqua" w:hAnsi="Book Antiqua" w:cs="Book Antiqua"/>
          <w:color w:val="000000"/>
        </w:rPr>
        <w:t>Schaap</w:t>
      </w:r>
      <w:proofErr w:type="spellEnd"/>
      <w:r w:rsidRPr="009E4A23">
        <w:rPr>
          <w:rFonts w:ascii="Book Antiqua" w:eastAsia="Book Antiqua" w:hAnsi="Book Antiqua" w:cs="Book Antiqua"/>
          <w:color w:val="000000"/>
        </w:rPr>
        <w:t xml:space="preserve"> FG, Basic M, Olde </w:t>
      </w:r>
      <w:proofErr w:type="spellStart"/>
      <w:r w:rsidRPr="009E4A23">
        <w:rPr>
          <w:rFonts w:ascii="Book Antiqua" w:eastAsia="Book Antiqua" w:hAnsi="Book Antiqua" w:cs="Book Antiqua"/>
          <w:color w:val="000000"/>
        </w:rPr>
        <w:t>Damink</w:t>
      </w:r>
      <w:proofErr w:type="spellEnd"/>
      <w:r w:rsidRPr="009E4A23">
        <w:rPr>
          <w:rFonts w:ascii="Book Antiqua" w:eastAsia="Book Antiqua" w:hAnsi="Book Antiqua" w:cs="Book Antiqua"/>
          <w:color w:val="000000"/>
        </w:rPr>
        <w:t xml:space="preserve"> SWM, Bleich A, Savelkoul PHM, von Bergen M, </w:t>
      </w:r>
      <w:proofErr w:type="spellStart"/>
      <w:r w:rsidRPr="009E4A23">
        <w:rPr>
          <w:rFonts w:ascii="Book Antiqua" w:eastAsia="Book Antiqua" w:hAnsi="Book Antiqua" w:cs="Book Antiqua"/>
          <w:color w:val="000000"/>
        </w:rPr>
        <w:t>Penders</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Hornef</w:t>
      </w:r>
      <w:proofErr w:type="spellEnd"/>
      <w:r w:rsidRPr="009E4A23">
        <w:rPr>
          <w:rFonts w:ascii="Book Antiqua" w:eastAsia="Book Antiqua" w:hAnsi="Book Antiqua" w:cs="Book Antiqua"/>
          <w:color w:val="000000"/>
        </w:rPr>
        <w:t xml:space="preserve"> MW. Bile acids drive the newborn's gut microbiota maturation. </w:t>
      </w:r>
      <w:r w:rsidRPr="009E4A23">
        <w:rPr>
          <w:rFonts w:ascii="Book Antiqua" w:eastAsia="Book Antiqua" w:hAnsi="Book Antiqua" w:cs="Book Antiqua"/>
          <w:i/>
          <w:iCs/>
          <w:color w:val="000000"/>
        </w:rPr>
        <w:t xml:space="preserve">Nat </w:t>
      </w:r>
      <w:proofErr w:type="spellStart"/>
      <w:r w:rsidRPr="009E4A23">
        <w:rPr>
          <w:rFonts w:ascii="Book Antiqua" w:eastAsia="Book Antiqua" w:hAnsi="Book Antiqua" w:cs="Book Antiqua"/>
          <w:i/>
          <w:iCs/>
          <w:color w:val="000000"/>
        </w:rPr>
        <w:t>Commun</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3692 [PMID: 32703946 DOI: 10.1038/s41467-020-17183-8]</w:t>
      </w:r>
    </w:p>
    <w:p w14:paraId="76A4CA9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108 </w:t>
      </w:r>
      <w:r w:rsidRPr="009E4A23">
        <w:rPr>
          <w:rFonts w:ascii="Book Antiqua" w:eastAsia="Book Antiqua" w:hAnsi="Book Antiqua" w:cs="Book Antiqua"/>
          <w:b/>
          <w:bCs/>
          <w:color w:val="000000"/>
        </w:rPr>
        <w:t>Huber RM</w:t>
      </w:r>
      <w:r w:rsidRPr="009E4A23">
        <w:rPr>
          <w:rFonts w:ascii="Book Antiqua" w:eastAsia="Book Antiqua" w:hAnsi="Book Antiqua" w:cs="Book Antiqua"/>
          <w:color w:val="000000"/>
        </w:rPr>
        <w:t xml:space="preserve">, Murphy K, Miao B, Link JR, Cunningham MR, Rupar MJ, </w:t>
      </w:r>
      <w:proofErr w:type="spellStart"/>
      <w:r w:rsidRPr="009E4A23">
        <w:rPr>
          <w:rFonts w:ascii="Book Antiqua" w:eastAsia="Book Antiqua" w:hAnsi="Book Antiqua" w:cs="Book Antiqua"/>
          <w:color w:val="000000"/>
        </w:rPr>
        <w:t>Gunyuzlu</w:t>
      </w:r>
      <w:proofErr w:type="spellEnd"/>
      <w:r w:rsidRPr="009E4A23">
        <w:rPr>
          <w:rFonts w:ascii="Book Antiqua" w:eastAsia="Book Antiqua" w:hAnsi="Book Antiqua" w:cs="Book Antiqua"/>
          <w:color w:val="000000"/>
        </w:rPr>
        <w:t xml:space="preserve"> PL, Haws TF, Kassam A, Powell F, Hollis GF, Young PR, Mukherjee R, Burn TC. Generation of multiple </w:t>
      </w:r>
      <w:proofErr w:type="spellStart"/>
      <w:r w:rsidRPr="009E4A23">
        <w:rPr>
          <w:rFonts w:ascii="Book Antiqua" w:eastAsia="Book Antiqua" w:hAnsi="Book Antiqua" w:cs="Book Antiqua"/>
          <w:color w:val="000000"/>
        </w:rPr>
        <w:t>farnesoid</w:t>
      </w:r>
      <w:proofErr w:type="spellEnd"/>
      <w:r w:rsidRPr="009E4A23">
        <w:rPr>
          <w:rFonts w:ascii="Book Antiqua" w:eastAsia="Book Antiqua" w:hAnsi="Book Antiqua" w:cs="Book Antiqua"/>
          <w:color w:val="000000"/>
        </w:rPr>
        <w:t xml:space="preserve">-X-receptor isoforms </w:t>
      </w:r>
      <w:proofErr w:type="gramStart"/>
      <w:r w:rsidRPr="009E4A23">
        <w:rPr>
          <w:rFonts w:ascii="Book Antiqua" w:eastAsia="Book Antiqua" w:hAnsi="Book Antiqua" w:cs="Book Antiqua"/>
          <w:color w:val="000000"/>
        </w:rPr>
        <w:t>through the use of</w:t>
      </w:r>
      <w:proofErr w:type="gramEnd"/>
      <w:r w:rsidRPr="009E4A23">
        <w:rPr>
          <w:rFonts w:ascii="Book Antiqua" w:eastAsia="Book Antiqua" w:hAnsi="Book Antiqua" w:cs="Book Antiqua"/>
          <w:color w:val="000000"/>
        </w:rPr>
        <w:t xml:space="preserve"> alternative promoters. </w:t>
      </w:r>
      <w:r w:rsidRPr="009E4A23">
        <w:rPr>
          <w:rFonts w:ascii="Book Antiqua" w:eastAsia="Book Antiqua" w:hAnsi="Book Antiqua" w:cs="Book Antiqua"/>
          <w:i/>
          <w:iCs/>
          <w:color w:val="000000"/>
        </w:rPr>
        <w:t>Gene</w:t>
      </w:r>
      <w:r w:rsidRPr="009E4A23">
        <w:rPr>
          <w:rFonts w:ascii="Book Antiqua" w:eastAsia="Book Antiqua" w:hAnsi="Book Antiqua" w:cs="Book Antiqua"/>
          <w:color w:val="000000"/>
        </w:rPr>
        <w:t xml:space="preserve"> 2002; </w:t>
      </w:r>
      <w:r w:rsidRPr="009E4A23">
        <w:rPr>
          <w:rFonts w:ascii="Book Antiqua" w:eastAsia="Book Antiqua" w:hAnsi="Book Antiqua" w:cs="Book Antiqua"/>
          <w:b/>
          <w:bCs/>
          <w:color w:val="000000"/>
        </w:rPr>
        <w:t>290</w:t>
      </w:r>
      <w:r w:rsidRPr="009E4A23">
        <w:rPr>
          <w:rFonts w:ascii="Book Antiqua" w:eastAsia="Book Antiqua" w:hAnsi="Book Antiqua" w:cs="Book Antiqua"/>
          <w:color w:val="000000"/>
        </w:rPr>
        <w:t>: 35-43 [PMID: 12062799 DOI: 10.1016/s0378-1119(02)00557-7]</w:t>
      </w:r>
    </w:p>
    <w:p w14:paraId="2AFD14E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109 </w:t>
      </w:r>
      <w:r w:rsidRPr="009E4A23">
        <w:rPr>
          <w:rFonts w:ascii="Book Antiqua" w:eastAsia="Book Antiqua" w:hAnsi="Book Antiqua" w:cs="Book Antiqua"/>
          <w:b/>
          <w:bCs/>
          <w:color w:val="000000"/>
        </w:rPr>
        <w:t>Inagaki 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Moschetta</w:t>
      </w:r>
      <w:proofErr w:type="spellEnd"/>
      <w:r w:rsidRPr="009E4A23">
        <w:rPr>
          <w:rFonts w:ascii="Book Antiqua" w:eastAsia="Book Antiqua" w:hAnsi="Book Antiqua" w:cs="Book Antiqua"/>
          <w:color w:val="000000"/>
        </w:rPr>
        <w:t xml:space="preserve"> A, Lee YK, Peng L, Zhao G, Downes M, Yu RT, Shelton JM, Richardson JA, </w:t>
      </w:r>
      <w:proofErr w:type="spellStart"/>
      <w:r w:rsidRPr="009E4A23">
        <w:rPr>
          <w:rFonts w:ascii="Book Antiqua" w:eastAsia="Book Antiqua" w:hAnsi="Book Antiqua" w:cs="Book Antiqua"/>
          <w:color w:val="000000"/>
        </w:rPr>
        <w:t>Repa</w:t>
      </w:r>
      <w:proofErr w:type="spellEnd"/>
      <w:r w:rsidRPr="009E4A23">
        <w:rPr>
          <w:rFonts w:ascii="Book Antiqua" w:eastAsia="Book Antiqua" w:hAnsi="Book Antiqua" w:cs="Book Antiqua"/>
          <w:color w:val="000000"/>
        </w:rPr>
        <w:t xml:space="preserve"> JJ, Mangelsdorf DJ, </w:t>
      </w:r>
      <w:proofErr w:type="spellStart"/>
      <w:r w:rsidRPr="009E4A23">
        <w:rPr>
          <w:rFonts w:ascii="Book Antiqua" w:eastAsia="Book Antiqua" w:hAnsi="Book Antiqua" w:cs="Book Antiqua"/>
          <w:color w:val="000000"/>
        </w:rPr>
        <w:t>Kliewer</w:t>
      </w:r>
      <w:proofErr w:type="spellEnd"/>
      <w:r w:rsidRPr="009E4A23">
        <w:rPr>
          <w:rFonts w:ascii="Book Antiqua" w:eastAsia="Book Antiqua" w:hAnsi="Book Antiqua" w:cs="Book Antiqua"/>
          <w:color w:val="000000"/>
        </w:rPr>
        <w:t xml:space="preserve"> SA. Regulation of antibacterial defense in the small intestine by the nuclear bile acid receptor. </w:t>
      </w:r>
      <w:r w:rsidRPr="009E4A23">
        <w:rPr>
          <w:rFonts w:ascii="Book Antiqua" w:eastAsia="Book Antiqua" w:hAnsi="Book Antiqua" w:cs="Book Antiqua"/>
          <w:i/>
          <w:iCs/>
          <w:color w:val="000000"/>
        </w:rPr>
        <w:t xml:space="preserve">Proc Natl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Sci U S A</w:t>
      </w:r>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103</w:t>
      </w:r>
      <w:r w:rsidRPr="009E4A23">
        <w:rPr>
          <w:rFonts w:ascii="Book Antiqua" w:eastAsia="Book Antiqua" w:hAnsi="Book Antiqua" w:cs="Book Antiqua"/>
          <w:color w:val="000000"/>
        </w:rPr>
        <w:t>: 3920-3925 [PMID: 16473946 DOI: 10.1073/pnas.0509592103]</w:t>
      </w:r>
    </w:p>
    <w:p w14:paraId="4A17496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110 </w:t>
      </w:r>
      <w:proofErr w:type="spellStart"/>
      <w:r w:rsidRPr="009E4A23">
        <w:rPr>
          <w:rFonts w:ascii="Book Antiqua" w:eastAsia="Book Antiqua" w:hAnsi="Book Antiqua" w:cs="Book Antiqua"/>
          <w:b/>
          <w:bCs/>
          <w:color w:val="000000"/>
        </w:rPr>
        <w:t>Rapozo</w:t>
      </w:r>
      <w:proofErr w:type="spellEnd"/>
      <w:r w:rsidRPr="009E4A23">
        <w:rPr>
          <w:rFonts w:ascii="Book Antiqua" w:eastAsia="Book Antiqua" w:hAnsi="Book Antiqua" w:cs="Book Antiqua"/>
          <w:b/>
          <w:bCs/>
          <w:color w:val="000000"/>
        </w:rPr>
        <w:t xml:space="preserve"> DC</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Bernardazzi</w:t>
      </w:r>
      <w:proofErr w:type="spellEnd"/>
      <w:r w:rsidRPr="009E4A23">
        <w:rPr>
          <w:rFonts w:ascii="Book Antiqua" w:eastAsia="Book Antiqua" w:hAnsi="Book Antiqua" w:cs="Book Antiqua"/>
          <w:color w:val="000000"/>
        </w:rPr>
        <w:t xml:space="preserve"> C, de Souza HS. Diet and microbiota in inflammatory bowel disease: The gut in disharmony.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2124-2140 [PMID: 28405140 DOI: 10.3748/wjg.v23.i12.2124]</w:t>
      </w:r>
    </w:p>
    <w:p w14:paraId="7A68587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111 </w:t>
      </w:r>
      <w:proofErr w:type="spellStart"/>
      <w:r w:rsidRPr="009E4A23">
        <w:rPr>
          <w:rFonts w:ascii="Book Antiqua" w:eastAsia="Book Antiqua" w:hAnsi="Book Antiqua" w:cs="Book Antiqua"/>
          <w:b/>
          <w:bCs/>
          <w:color w:val="000000"/>
        </w:rPr>
        <w:t>Ridlon</w:t>
      </w:r>
      <w:proofErr w:type="spellEnd"/>
      <w:r w:rsidRPr="009E4A23">
        <w:rPr>
          <w:rFonts w:ascii="Book Antiqua" w:eastAsia="Book Antiqua" w:hAnsi="Book Antiqua" w:cs="Book Antiqua"/>
          <w:b/>
          <w:bCs/>
          <w:color w:val="000000"/>
        </w:rPr>
        <w:t xml:space="preserve"> JM</w:t>
      </w:r>
      <w:r w:rsidRPr="009E4A23">
        <w:rPr>
          <w:rFonts w:ascii="Book Antiqua" w:eastAsia="Book Antiqua" w:hAnsi="Book Antiqua" w:cs="Book Antiqua"/>
          <w:color w:val="000000"/>
        </w:rPr>
        <w:t xml:space="preserve">, Kang DJ, </w:t>
      </w:r>
      <w:proofErr w:type="spellStart"/>
      <w:r w:rsidRPr="009E4A23">
        <w:rPr>
          <w:rFonts w:ascii="Book Antiqua" w:eastAsia="Book Antiqua" w:hAnsi="Book Antiqua" w:cs="Book Antiqua"/>
          <w:color w:val="000000"/>
        </w:rPr>
        <w:t>Hylemon</w:t>
      </w:r>
      <w:proofErr w:type="spellEnd"/>
      <w:r w:rsidRPr="009E4A23">
        <w:rPr>
          <w:rFonts w:ascii="Book Antiqua" w:eastAsia="Book Antiqua" w:hAnsi="Book Antiqua" w:cs="Book Antiqua"/>
          <w:color w:val="000000"/>
        </w:rPr>
        <w:t xml:space="preserve"> PB. Bile salt </w:t>
      </w:r>
      <w:proofErr w:type="spellStart"/>
      <w:r w:rsidRPr="009E4A23">
        <w:rPr>
          <w:rFonts w:ascii="Book Antiqua" w:eastAsia="Book Antiqua" w:hAnsi="Book Antiqua" w:cs="Book Antiqua"/>
          <w:color w:val="000000"/>
        </w:rPr>
        <w:t>biotransformations</w:t>
      </w:r>
      <w:proofErr w:type="spellEnd"/>
      <w:r w:rsidRPr="009E4A23">
        <w:rPr>
          <w:rFonts w:ascii="Book Antiqua" w:eastAsia="Book Antiqua" w:hAnsi="Book Antiqua" w:cs="Book Antiqua"/>
          <w:color w:val="000000"/>
        </w:rPr>
        <w:t xml:space="preserve"> by human intestinal bacteria. </w:t>
      </w:r>
      <w:r w:rsidRPr="009E4A23">
        <w:rPr>
          <w:rFonts w:ascii="Book Antiqua" w:eastAsia="Book Antiqua" w:hAnsi="Book Antiqua" w:cs="Book Antiqua"/>
          <w:i/>
          <w:iCs/>
          <w:color w:val="000000"/>
        </w:rPr>
        <w:t>J Lipid Res</w:t>
      </w:r>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47</w:t>
      </w:r>
      <w:r w:rsidRPr="009E4A23">
        <w:rPr>
          <w:rFonts w:ascii="Book Antiqua" w:eastAsia="Book Antiqua" w:hAnsi="Book Antiqua" w:cs="Book Antiqua"/>
          <w:color w:val="000000"/>
        </w:rPr>
        <w:t>: 241-259 [PMID: 16299351 DOI: 10.1194/jlr.R500013-JLR200]</w:t>
      </w:r>
    </w:p>
    <w:p w14:paraId="1017FD0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112 </w:t>
      </w:r>
      <w:r w:rsidRPr="009E4A23">
        <w:rPr>
          <w:rFonts w:ascii="Book Antiqua" w:eastAsia="Book Antiqua" w:hAnsi="Book Antiqua" w:cs="Book Antiqua"/>
          <w:b/>
          <w:bCs/>
          <w:color w:val="000000"/>
        </w:rPr>
        <w:t>Ni J</w:t>
      </w:r>
      <w:r w:rsidRPr="009E4A23">
        <w:rPr>
          <w:rFonts w:ascii="Book Antiqua" w:eastAsia="Book Antiqua" w:hAnsi="Book Antiqua" w:cs="Book Antiqua"/>
          <w:color w:val="000000"/>
        </w:rPr>
        <w:t xml:space="preserve">, Wu GD, </w:t>
      </w:r>
      <w:proofErr w:type="spellStart"/>
      <w:r w:rsidRPr="009E4A23">
        <w:rPr>
          <w:rFonts w:ascii="Book Antiqua" w:eastAsia="Book Antiqua" w:hAnsi="Book Antiqua" w:cs="Book Antiqua"/>
          <w:color w:val="000000"/>
        </w:rPr>
        <w:t>Albenberg</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Tomov</w:t>
      </w:r>
      <w:proofErr w:type="spellEnd"/>
      <w:r w:rsidRPr="009E4A23">
        <w:rPr>
          <w:rFonts w:ascii="Book Antiqua" w:eastAsia="Book Antiqua" w:hAnsi="Book Antiqua" w:cs="Book Antiqua"/>
          <w:color w:val="000000"/>
        </w:rPr>
        <w:t xml:space="preserve"> VT. Gut microbiota and IBD: causation or correlation?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14</w:t>
      </w:r>
      <w:r w:rsidRPr="009E4A23">
        <w:rPr>
          <w:rFonts w:ascii="Book Antiqua" w:eastAsia="Book Antiqua" w:hAnsi="Book Antiqua" w:cs="Book Antiqua"/>
          <w:color w:val="000000"/>
        </w:rPr>
        <w:t>: 573-584 [PMID: 28743984 DOI: 10.1038/nrgastro.2017.88]</w:t>
      </w:r>
    </w:p>
    <w:p w14:paraId="0353610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113 </w:t>
      </w:r>
      <w:r w:rsidRPr="009E4A23">
        <w:rPr>
          <w:rFonts w:ascii="Book Antiqua" w:eastAsia="Book Antiqua" w:hAnsi="Book Antiqua" w:cs="Book Antiqua"/>
          <w:b/>
          <w:bCs/>
          <w:color w:val="000000"/>
        </w:rPr>
        <w:t>Zhang Y</w:t>
      </w:r>
      <w:r w:rsidRPr="009E4A23">
        <w:rPr>
          <w:rFonts w:ascii="Book Antiqua" w:eastAsia="Book Antiqua" w:hAnsi="Book Antiqua" w:cs="Book Antiqua"/>
          <w:color w:val="000000"/>
        </w:rPr>
        <w:t xml:space="preserve">, Lee FY, Barrera G, Lee H, Vales C, Gonzalez FJ, </w:t>
      </w:r>
      <w:proofErr w:type="spellStart"/>
      <w:r w:rsidRPr="009E4A23">
        <w:rPr>
          <w:rFonts w:ascii="Book Antiqua" w:eastAsia="Book Antiqua" w:hAnsi="Book Antiqua" w:cs="Book Antiqua"/>
          <w:color w:val="000000"/>
        </w:rPr>
        <w:t>Willson</w:t>
      </w:r>
      <w:proofErr w:type="spellEnd"/>
      <w:r w:rsidRPr="009E4A23">
        <w:rPr>
          <w:rFonts w:ascii="Book Antiqua" w:eastAsia="Book Antiqua" w:hAnsi="Book Antiqua" w:cs="Book Antiqua"/>
          <w:color w:val="000000"/>
        </w:rPr>
        <w:t xml:space="preserve"> TM, Edwards PA. Activation of the nuclear receptor FXR improves hyperglycemia and hyperlipidemia in diabetic mice. </w:t>
      </w:r>
      <w:r w:rsidRPr="009E4A23">
        <w:rPr>
          <w:rFonts w:ascii="Book Antiqua" w:eastAsia="Book Antiqua" w:hAnsi="Book Antiqua" w:cs="Book Antiqua"/>
          <w:i/>
          <w:iCs/>
          <w:color w:val="000000"/>
        </w:rPr>
        <w:t xml:space="preserve">Proc Natl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Sci U S A</w:t>
      </w:r>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103</w:t>
      </w:r>
      <w:r w:rsidRPr="009E4A23">
        <w:rPr>
          <w:rFonts w:ascii="Book Antiqua" w:eastAsia="Book Antiqua" w:hAnsi="Book Antiqua" w:cs="Book Antiqua"/>
          <w:color w:val="000000"/>
        </w:rPr>
        <w:t>: 1006-1011 [PMID: 16410358 DOI: 10.1073/pnas.0506982103]</w:t>
      </w:r>
    </w:p>
    <w:p w14:paraId="30BEB8DD"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114 </w:t>
      </w:r>
      <w:r w:rsidRPr="009E4A23">
        <w:rPr>
          <w:rFonts w:ascii="Book Antiqua" w:eastAsia="Book Antiqua" w:hAnsi="Book Antiqua" w:cs="Book Antiqua"/>
          <w:b/>
          <w:bCs/>
          <w:color w:val="000000"/>
        </w:rPr>
        <w:t>Winston JA</w:t>
      </w:r>
      <w:r w:rsidRPr="009E4A23">
        <w:rPr>
          <w:rFonts w:ascii="Book Antiqua" w:eastAsia="Book Antiqua" w:hAnsi="Book Antiqua" w:cs="Book Antiqua"/>
          <w:color w:val="000000"/>
        </w:rPr>
        <w:t xml:space="preserve">, Theriot CM. Diversification of host bile acids by members of the gut microbiota.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158-171 [PMID: 31595814 DOI: 10.1080/19490976.2019.1674124]</w:t>
      </w:r>
    </w:p>
    <w:p w14:paraId="1FC6D64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115 </w:t>
      </w:r>
      <w:r w:rsidRPr="009E4A23">
        <w:rPr>
          <w:rFonts w:ascii="Book Antiqua" w:eastAsia="Book Antiqua" w:hAnsi="Book Antiqua" w:cs="Book Antiqua"/>
          <w:b/>
          <w:bCs/>
          <w:color w:val="000000"/>
        </w:rPr>
        <w:t>Han CY</w:t>
      </w:r>
      <w:r w:rsidRPr="009E4A23">
        <w:rPr>
          <w:rFonts w:ascii="Book Antiqua" w:eastAsia="Book Antiqua" w:hAnsi="Book Antiqua" w:cs="Book Antiqua"/>
          <w:color w:val="000000"/>
        </w:rPr>
        <w:t xml:space="preserve">. Update on FXR Biology: Promising Therapeutic Target? </w:t>
      </w:r>
      <w:r w:rsidRPr="009E4A23">
        <w:rPr>
          <w:rFonts w:ascii="Book Antiqua" w:eastAsia="Book Antiqua" w:hAnsi="Book Antiqua" w:cs="Book Antiqua"/>
          <w:i/>
          <w:iCs/>
          <w:color w:val="000000"/>
        </w:rPr>
        <w:t>Int J Mol Sci</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19</w:t>
      </w:r>
      <w:r w:rsidRPr="009E4A23">
        <w:rPr>
          <w:rFonts w:ascii="Book Antiqua" w:eastAsia="Book Antiqua" w:hAnsi="Book Antiqua" w:cs="Book Antiqua"/>
          <w:color w:val="000000"/>
        </w:rPr>
        <w:t xml:space="preserve"> [PMID: 30013008 DOI: 10.3390/ijms19072069]</w:t>
      </w:r>
    </w:p>
    <w:p w14:paraId="2A16F9B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116 </w:t>
      </w:r>
      <w:r w:rsidRPr="009E4A23">
        <w:rPr>
          <w:rFonts w:ascii="Book Antiqua" w:eastAsia="Book Antiqua" w:hAnsi="Book Antiqua" w:cs="Book Antiqua"/>
          <w:b/>
          <w:bCs/>
          <w:color w:val="000000"/>
        </w:rPr>
        <w:t>Jia W</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Xie</w:t>
      </w:r>
      <w:proofErr w:type="spellEnd"/>
      <w:r w:rsidRPr="009E4A23">
        <w:rPr>
          <w:rFonts w:ascii="Book Antiqua" w:eastAsia="Book Antiqua" w:hAnsi="Book Antiqua" w:cs="Book Antiqua"/>
          <w:color w:val="000000"/>
        </w:rPr>
        <w:t xml:space="preserve"> G, Jia W. Bile acid-microbiota crosstalk in gastrointestinal inflammation and carcinogenesis. </w:t>
      </w:r>
      <w:r w:rsidRPr="009E4A23">
        <w:rPr>
          <w:rFonts w:ascii="Book Antiqua" w:eastAsia="Book Antiqua" w:hAnsi="Book Antiqua" w:cs="Book Antiqua"/>
          <w:i/>
          <w:iCs/>
          <w:color w:val="000000"/>
        </w:rPr>
        <w:t>Nat Rev Gastroenterol Hepatol</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15</w:t>
      </w:r>
      <w:r w:rsidRPr="009E4A23">
        <w:rPr>
          <w:rFonts w:ascii="Book Antiqua" w:eastAsia="Book Antiqua" w:hAnsi="Book Antiqua" w:cs="Book Antiqua"/>
          <w:color w:val="000000"/>
        </w:rPr>
        <w:t>: 111-128 [PMID: 29018272 DOI: 10.1038/nrgastro.2017.119]</w:t>
      </w:r>
    </w:p>
    <w:p w14:paraId="4E75F95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117 </w:t>
      </w:r>
      <w:r w:rsidRPr="009E4A23">
        <w:rPr>
          <w:rFonts w:ascii="Book Antiqua" w:eastAsia="Book Antiqua" w:hAnsi="Book Antiqua" w:cs="Book Antiqua"/>
          <w:b/>
          <w:bCs/>
          <w:color w:val="000000"/>
        </w:rPr>
        <w:t>Cao H</w:t>
      </w:r>
      <w:r w:rsidRPr="009E4A23">
        <w:rPr>
          <w:rFonts w:ascii="Book Antiqua" w:eastAsia="Book Antiqua" w:hAnsi="Book Antiqua" w:cs="Book Antiqua"/>
          <w:color w:val="000000"/>
        </w:rPr>
        <w:t xml:space="preserve">, Xu M, Dong W, Deng B, Wang S, Zhang Y, Wang S, Luo S, Wang W, Qi Y, Gao J, Cao X, Yan F, Wang B. Secondary bile acid-induced dysbiosis promotes intestinal carcinogenesis. </w:t>
      </w:r>
      <w:r w:rsidRPr="009E4A23">
        <w:rPr>
          <w:rFonts w:ascii="Book Antiqua" w:eastAsia="Book Antiqua" w:hAnsi="Book Antiqua" w:cs="Book Antiqua"/>
          <w:i/>
          <w:iCs/>
          <w:color w:val="000000"/>
        </w:rPr>
        <w:t>Int J Cancer</w:t>
      </w:r>
      <w:r w:rsidRPr="009E4A23">
        <w:rPr>
          <w:rFonts w:ascii="Book Antiqua" w:eastAsia="Book Antiqua" w:hAnsi="Book Antiqua" w:cs="Book Antiqua"/>
          <w:color w:val="000000"/>
        </w:rPr>
        <w:t xml:space="preserve"> 2017; </w:t>
      </w:r>
      <w:r w:rsidRPr="009E4A23">
        <w:rPr>
          <w:rFonts w:ascii="Book Antiqua" w:eastAsia="Book Antiqua" w:hAnsi="Book Antiqua" w:cs="Book Antiqua"/>
          <w:b/>
          <w:bCs/>
          <w:color w:val="000000"/>
        </w:rPr>
        <w:t>140</w:t>
      </w:r>
      <w:r w:rsidRPr="009E4A23">
        <w:rPr>
          <w:rFonts w:ascii="Book Antiqua" w:eastAsia="Book Antiqua" w:hAnsi="Book Antiqua" w:cs="Book Antiqua"/>
          <w:color w:val="000000"/>
        </w:rPr>
        <w:t>: 2545-2556 [PMID: 28187526 DOI: 10.1002/ijc.30643]</w:t>
      </w:r>
    </w:p>
    <w:p w14:paraId="1EEAF94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118 </w:t>
      </w:r>
      <w:r w:rsidRPr="009E4A23">
        <w:rPr>
          <w:rFonts w:ascii="Book Antiqua" w:eastAsia="Book Antiqua" w:hAnsi="Book Antiqua" w:cs="Book Antiqua"/>
          <w:b/>
          <w:bCs/>
          <w:color w:val="000000"/>
        </w:rPr>
        <w:t>Martinez-Medina M</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Denizot</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Dreux</w:t>
      </w:r>
      <w:proofErr w:type="spellEnd"/>
      <w:r w:rsidRPr="009E4A23">
        <w:rPr>
          <w:rFonts w:ascii="Book Antiqua" w:eastAsia="Book Antiqua" w:hAnsi="Book Antiqua" w:cs="Book Antiqua"/>
          <w:color w:val="000000"/>
        </w:rPr>
        <w:t xml:space="preserve"> N, Robin F, </w:t>
      </w:r>
      <w:proofErr w:type="spellStart"/>
      <w:r w:rsidRPr="009E4A23">
        <w:rPr>
          <w:rFonts w:ascii="Book Antiqua" w:eastAsia="Book Antiqua" w:hAnsi="Book Antiqua" w:cs="Book Antiqua"/>
          <w:color w:val="000000"/>
        </w:rPr>
        <w:t>Billard</w:t>
      </w:r>
      <w:proofErr w:type="spellEnd"/>
      <w:r w:rsidRPr="009E4A23">
        <w:rPr>
          <w:rFonts w:ascii="Book Antiqua" w:eastAsia="Book Antiqua" w:hAnsi="Book Antiqua" w:cs="Book Antiqua"/>
          <w:color w:val="000000"/>
        </w:rPr>
        <w:t xml:space="preserve"> E, Bonnet R, </w:t>
      </w:r>
      <w:proofErr w:type="spellStart"/>
      <w:r w:rsidRPr="009E4A23">
        <w:rPr>
          <w:rFonts w:ascii="Book Antiqua" w:eastAsia="Book Antiqua" w:hAnsi="Book Antiqua" w:cs="Book Antiqua"/>
          <w:color w:val="000000"/>
        </w:rPr>
        <w:t>Darfeuille</w:t>
      </w:r>
      <w:proofErr w:type="spellEnd"/>
      <w:r w:rsidRPr="009E4A23">
        <w:rPr>
          <w:rFonts w:ascii="Book Antiqua" w:eastAsia="Book Antiqua" w:hAnsi="Book Antiqua" w:cs="Book Antiqua"/>
          <w:color w:val="000000"/>
        </w:rPr>
        <w:t xml:space="preserve">-Michaud A, </w:t>
      </w:r>
      <w:proofErr w:type="spellStart"/>
      <w:r w:rsidRPr="009E4A23">
        <w:rPr>
          <w:rFonts w:ascii="Book Antiqua" w:eastAsia="Book Antiqua" w:hAnsi="Book Antiqua" w:cs="Book Antiqua"/>
          <w:color w:val="000000"/>
        </w:rPr>
        <w:t>Barnich</w:t>
      </w:r>
      <w:proofErr w:type="spellEnd"/>
      <w:r w:rsidRPr="009E4A23">
        <w:rPr>
          <w:rFonts w:ascii="Book Antiqua" w:eastAsia="Book Antiqua" w:hAnsi="Book Antiqua" w:cs="Book Antiqua"/>
          <w:color w:val="000000"/>
        </w:rPr>
        <w:t xml:space="preserve"> N. Western diet induces dysbiosis with increased E coli in CEABAC10 mice, alters host barrier function </w:t>
      </w:r>
      <w:proofErr w:type="spellStart"/>
      <w:r w:rsidRPr="009E4A23">
        <w:rPr>
          <w:rFonts w:ascii="Book Antiqua" w:eastAsia="Book Antiqua" w:hAnsi="Book Antiqua" w:cs="Book Antiqua"/>
          <w:color w:val="000000"/>
        </w:rPr>
        <w:t>favouring</w:t>
      </w:r>
      <w:proofErr w:type="spellEnd"/>
      <w:r w:rsidRPr="009E4A23">
        <w:rPr>
          <w:rFonts w:ascii="Book Antiqua" w:eastAsia="Book Antiqua" w:hAnsi="Book Antiqua" w:cs="Book Antiqua"/>
          <w:color w:val="000000"/>
        </w:rPr>
        <w:t xml:space="preserve"> AIEC </w:t>
      </w:r>
      <w:proofErr w:type="spellStart"/>
      <w:r w:rsidRPr="009E4A23">
        <w:rPr>
          <w:rFonts w:ascii="Book Antiqua" w:eastAsia="Book Antiqua" w:hAnsi="Book Antiqua" w:cs="Book Antiqua"/>
          <w:color w:val="000000"/>
        </w:rPr>
        <w:t>colonisation</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Gut</w:t>
      </w:r>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63</w:t>
      </w:r>
      <w:r w:rsidRPr="009E4A23">
        <w:rPr>
          <w:rFonts w:ascii="Book Antiqua" w:eastAsia="Book Antiqua" w:hAnsi="Book Antiqua" w:cs="Book Antiqua"/>
          <w:color w:val="000000"/>
        </w:rPr>
        <w:t>: 116-124 [PMID: 23598352 DOI: 10.1136/gutjnl-2012-304119]</w:t>
      </w:r>
    </w:p>
    <w:p w14:paraId="376A435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119 </w:t>
      </w:r>
      <w:r w:rsidRPr="009E4A23">
        <w:rPr>
          <w:rFonts w:ascii="Book Antiqua" w:eastAsia="Book Antiqua" w:hAnsi="Book Antiqua" w:cs="Book Antiqua"/>
          <w:b/>
          <w:bCs/>
          <w:color w:val="000000"/>
        </w:rPr>
        <w:t>Rossi O</w:t>
      </w:r>
      <w:r w:rsidRPr="009E4A23">
        <w:rPr>
          <w:rFonts w:ascii="Book Antiqua" w:eastAsia="Book Antiqua" w:hAnsi="Book Antiqua" w:cs="Book Antiqua"/>
          <w:color w:val="000000"/>
        </w:rPr>
        <w:t xml:space="preserve">, van </w:t>
      </w:r>
      <w:proofErr w:type="spellStart"/>
      <w:r w:rsidRPr="009E4A23">
        <w:rPr>
          <w:rFonts w:ascii="Book Antiqua" w:eastAsia="Book Antiqua" w:hAnsi="Book Antiqua" w:cs="Book Antiqua"/>
          <w:color w:val="000000"/>
        </w:rPr>
        <w:t>Berkel</w:t>
      </w:r>
      <w:proofErr w:type="spellEnd"/>
      <w:r w:rsidRPr="009E4A23">
        <w:rPr>
          <w:rFonts w:ascii="Book Antiqua" w:eastAsia="Book Antiqua" w:hAnsi="Book Antiqua" w:cs="Book Antiqua"/>
          <w:color w:val="000000"/>
        </w:rPr>
        <w:t xml:space="preserve"> LA, Chain F, </w:t>
      </w:r>
      <w:proofErr w:type="spellStart"/>
      <w:r w:rsidRPr="009E4A23">
        <w:rPr>
          <w:rFonts w:ascii="Book Antiqua" w:eastAsia="Book Antiqua" w:hAnsi="Book Antiqua" w:cs="Book Antiqua"/>
          <w:color w:val="000000"/>
        </w:rPr>
        <w:t>Tanweer</w:t>
      </w:r>
      <w:proofErr w:type="spellEnd"/>
      <w:r w:rsidRPr="009E4A23">
        <w:rPr>
          <w:rFonts w:ascii="Book Antiqua" w:eastAsia="Book Antiqua" w:hAnsi="Book Antiqua" w:cs="Book Antiqua"/>
          <w:color w:val="000000"/>
        </w:rPr>
        <w:t xml:space="preserve"> Khan M, </w:t>
      </w:r>
      <w:proofErr w:type="spellStart"/>
      <w:r w:rsidRPr="009E4A23">
        <w:rPr>
          <w:rFonts w:ascii="Book Antiqua" w:eastAsia="Book Antiqua" w:hAnsi="Book Antiqua" w:cs="Book Antiqua"/>
          <w:color w:val="000000"/>
        </w:rPr>
        <w:t>Taverne</w:t>
      </w:r>
      <w:proofErr w:type="spellEnd"/>
      <w:r w:rsidRPr="009E4A23">
        <w:rPr>
          <w:rFonts w:ascii="Book Antiqua" w:eastAsia="Book Antiqua" w:hAnsi="Book Antiqua" w:cs="Book Antiqua"/>
          <w:color w:val="000000"/>
        </w:rPr>
        <w:t xml:space="preserve"> N, Sokol H, Duncan SH, Flint HJ, </w:t>
      </w:r>
      <w:proofErr w:type="spellStart"/>
      <w:r w:rsidRPr="009E4A23">
        <w:rPr>
          <w:rFonts w:ascii="Book Antiqua" w:eastAsia="Book Antiqua" w:hAnsi="Book Antiqua" w:cs="Book Antiqua"/>
          <w:color w:val="000000"/>
        </w:rPr>
        <w:t>Harmsen</w:t>
      </w:r>
      <w:proofErr w:type="spellEnd"/>
      <w:r w:rsidRPr="009E4A23">
        <w:rPr>
          <w:rFonts w:ascii="Book Antiqua" w:eastAsia="Book Antiqua" w:hAnsi="Book Antiqua" w:cs="Book Antiqua"/>
          <w:color w:val="000000"/>
        </w:rPr>
        <w:t xml:space="preserve"> HJ, </w:t>
      </w:r>
      <w:proofErr w:type="spellStart"/>
      <w:r w:rsidRPr="009E4A23">
        <w:rPr>
          <w:rFonts w:ascii="Book Antiqua" w:eastAsia="Book Antiqua" w:hAnsi="Book Antiqua" w:cs="Book Antiqua"/>
          <w:color w:val="000000"/>
        </w:rPr>
        <w:t>Langella</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Samsom</w:t>
      </w:r>
      <w:proofErr w:type="spellEnd"/>
      <w:r w:rsidRPr="009E4A23">
        <w:rPr>
          <w:rFonts w:ascii="Book Antiqua" w:eastAsia="Book Antiqua" w:hAnsi="Book Antiqua" w:cs="Book Antiqua"/>
          <w:color w:val="000000"/>
        </w:rPr>
        <w:t xml:space="preserve"> JN, Wells JM. </w:t>
      </w:r>
      <w:proofErr w:type="spellStart"/>
      <w:r w:rsidRPr="009E4A23">
        <w:rPr>
          <w:rFonts w:ascii="Book Antiqua" w:eastAsia="Book Antiqua" w:hAnsi="Book Antiqua" w:cs="Book Antiqua"/>
          <w:color w:val="000000"/>
        </w:rPr>
        <w:t>Faecalibacterium</w:t>
      </w:r>
      <w:proofErr w:type="spellEnd"/>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prausnitzii</w:t>
      </w:r>
      <w:proofErr w:type="spellEnd"/>
      <w:r w:rsidRPr="009E4A23">
        <w:rPr>
          <w:rFonts w:ascii="Book Antiqua" w:eastAsia="Book Antiqua" w:hAnsi="Book Antiqua" w:cs="Book Antiqua"/>
          <w:color w:val="000000"/>
        </w:rPr>
        <w:t xml:space="preserve"> A2-165 has a high capacity to induce IL-10 in human and murine dendritic cells and modulates T cell responses. </w:t>
      </w:r>
      <w:r w:rsidRPr="009E4A23">
        <w:rPr>
          <w:rFonts w:ascii="Book Antiqua" w:eastAsia="Book Antiqua" w:hAnsi="Book Antiqua" w:cs="Book Antiqua"/>
          <w:i/>
          <w:iCs/>
          <w:color w:val="000000"/>
        </w:rPr>
        <w:t>Sci Rep</w:t>
      </w:r>
      <w:r w:rsidRPr="009E4A23">
        <w:rPr>
          <w:rFonts w:ascii="Book Antiqua" w:eastAsia="Book Antiqua" w:hAnsi="Book Antiqua" w:cs="Book Antiqua"/>
          <w:color w:val="000000"/>
        </w:rPr>
        <w:t xml:space="preserve"> 2016; </w:t>
      </w:r>
      <w:r w:rsidRPr="009E4A23">
        <w:rPr>
          <w:rFonts w:ascii="Book Antiqua" w:eastAsia="Book Antiqua" w:hAnsi="Book Antiqua" w:cs="Book Antiqua"/>
          <w:b/>
          <w:bCs/>
          <w:color w:val="000000"/>
        </w:rPr>
        <w:t>6</w:t>
      </w:r>
      <w:r w:rsidRPr="009E4A23">
        <w:rPr>
          <w:rFonts w:ascii="Book Antiqua" w:eastAsia="Book Antiqua" w:hAnsi="Book Antiqua" w:cs="Book Antiqua"/>
          <w:color w:val="000000"/>
        </w:rPr>
        <w:t>: 18507 [PMID: 26725514 DOI: 10.1038/srep18507]</w:t>
      </w:r>
    </w:p>
    <w:p w14:paraId="02A5D73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120 </w:t>
      </w:r>
      <w:proofErr w:type="spellStart"/>
      <w:r w:rsidRPr="009E4A23">
        <w:rPr>
          <w:rFonts w:ascii="Book Antiqua" w:eastAsia="Book Antiqua" w:hAnsi="Book Antiqua" w:cs="Book Antiqua"/>
          <w:b/>
          <w:bCs/>
          <w:color w:val="000000"/>
        </w:rPr>
        <w:t>Vich</w:t>
      </w:r>
      <w:proofErr w:type="spellEnd"/>
      <w:r w:rsidRPr="009E4A23">
        <w:rPr>
          <w:rFonts w:ascii="Book Antiqua" w:eastAsia="Book Antiqua" w:hAnsi="Book Antiqua" w:cs="Book Antiqua"/>
          <w:b/>
          <w:bCs/>
          <w:color w:val="000000"/>
        </w:rPr>
        <w:t xml:space="preserve"> Vila A</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Imhann</w:t>
      </w:r>
      <w:proofErr w:type="spellEnd"/>
      <w:r w:rsidRPr="009E4A23">
        <w:rPr>
          <w:rFonts w:ascii="Book Antiqua" w:eastAsia="Book Antiqua" w:hAnsi="Book Antiqua" w:cs="Book Antiqua"/>
          <w:color w:val="000000"/>
        </w:rPr>
        <w:t xml:space="preserve"> F, </w:t>
      </w:r>
      <w:proofErr w:type="spellStart"/>
      <w:r w:rsidRPr="009E4A23">
        <w:rPr>
          <w:rFonts w:ascii="Book Antiqua" w:eastAsia="Book Antiqua" w:hAnsi="Book Antiqua" w:cs="Book Antiqua"/>
          <w:color w:val="000000"/>
        </w:rPr>
        <w:t>Collij</w:t>
      </w:r>
      <w:proofErr w:type="spellEnd"/>
      <w:r w:rsidRPr="009E4A23">
        <w:rPr>
          <w:rFonts w:ascii="Book Antiqua" w:eastAsia="Book Antiqua" w:hAnsi="Book Antiqua" w:cs="Book Antiqua"/>
          <w:color w:val="000000"/>
        </w:rPr>
        <w:t xml:space="preserve"> V, </w:t>
      </w:r>
      <w:proofErr w:type="spellStart"/>
      <w:r w:rsidRPr="009E4A23">
        <w:rPr>
          <w:rFonts w:ascii="Book Antiqua" w:eastAsia="Book Antiqua" w:hAnsi="Book Antiqua" w:cs="Book Antiqua"/>
          <w:color w:val="000000"/>
        </w:rPr>
        <w:t>Jankipersadsing</w:t>
      </w:r>
      <w:proofErr w:type="spellEnd"/>
      <w:r w:rsidRPr="009E4A23">
        <w:rPr>
          <w:rFonts w:ascii="Book Antiqua" w:eastAsia="Book Antiqua" w:hAnsi="Book Antiqua" w:cs="Book Antiqua"/>
          <w:color w:val="000000"/>
        </w:rPr>
        <w:t xml:space="preserve"> SA, </w:t>
      </w:r>
      <w:proofErr w:type="spellStart"/>
      <w:r w:rsidRPr="009E4A23">
        <w:rPr>
          <w:rFonts w:ascii="Book Antiqua" w:eastAsia="Book Antiqua" w:hAnsi="Book Antiqua" w:cs="Book Antiqua"/>
          <w:color w:val="000000"/>
        </w:rPr>
        <w:t>Gurry</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Mujagic</w:t>
      </w:r>
      <w:proofErr w:type="spellEnd"/>
      <w:r w:rsidRPr="009E4A23">
        <w:rPr>
          <w:rFonts w:ascii="Book Antiqua" w:eastAsia="Book Antiqua" w:hAnsi="Book Antiqua" w:cs="Book Antiqua"/>
          <w:color w:val="000000"/>
        </w:rPr>
        <w:t xml:space="preserve"> Z, </w:t>
      </w:r>
      <w:proofErr w:type="spellStart"/>
      <w:r w:rsidRPr="009E4A23">
        <w:rPr>
          <w:rFonts w:ascii="Book Antiqua" w:eastAsia="Book Antiqua" w:hAnsi="Book Antiqua" w:cs="Book Antiqua"/>
          <w:color w:val="000000"/>
        </w:rPr>
        <w:t>Kurilshikov</w:t>
      </w:r>
      <w:proofErr w:type="spellEnd"/>
      <w:r w:rsidRPr="009E4A23">
        <w:rPr>
          <w:rFonts w:ascii="Book Antiqua" w:eastAsia="Book Antiqua" w:hAnsi="Book Antiqua" w:cs="Book Antiqua"/>
          <w:color w:val="000000"/>
        </w:rPr>
        <w:t xml:space="preserve"> A, Bonder MJ, Jiang X, </w:t>
      </w:r>
      <w:proofErr w:type="spellStart"/>
      <w:r w:rsidRPr="009E4A23">
        <w:rPr>
          <w:rFonts w:ascii="Book Antiqua" w:eastAsia="Book Antiqua" w:hAnsi="Book Antiqua" w:cs="Book Antiqua"/>
          <w:color w:val="000000"/>
        </w:rPr>
        <w:t>Tigchelaar</w:t>
      </w:r>
      <w:proofErr w:type="spellEnd"/>
      <w:r w:rsidRPr="009E4A23">
        <w:rPr>
          <w:rFonts w:ascii="Book Antiqua" w:eastAsia="Book Antiqua" w:hAnsi="Book Antiqua" w:cs="Book Antiqua"/>
          <w:color w:val="000000"/>
        </w:rPr>
        <w:t xml:space="preserve"> EF, </w:t>
      </w:r>
      <w:proofErr w:type="spellStart"/>
      <w:r w:rsidRPr="009E4A23">
        <w:rPr>
          <w:rFonts w:ascii="Book Antiqua" w:eastAsia="Book Antiqua" w:hAnsi="Book Antiqua" w:cs="Book Antiqua"/>
          <w:color w:val="000000"/>
        </w:rPr>
        <w:t>Dekens</w:t>
      </w:r>
      <w:proofErr w:type="spellEnd"/>
      <w:r w:rsidRPr="009E4A23">
        <w:rPr>
          <w:rFonts w:ascii="Book Antiqua" w:eastAsia="Book Antiqua" w:hAnsi="Book Antiqua" w:cs="Book Antiqua"/>
          <w:color w:val="000000"/>
        </w:rPr>
        <w:t xml:space="preserve"> J, Peters V, </w:t>
      </w:r>
      <w:proofErr w:type="spellStart"/>
      <w:r w:rsidRPr="009E4A23">
        <w:rPr>
          <w:rFonts w:ascii="Book Antiqua" w:eastAsia="Book Antiqua" w:hAnsi="Book Antiqua" w:cs="Book Antiqua"/>
          <w:color w:val="000000"/>
        </w:rPr>
        <w:t>Voskuil</w:t>
      </w:r>
      <w:proofErr w:type="spellEnd"/>
      <w:r w:rsidRPr="009E4A23">
        <w:rPr>
          <w:rFonts w:ascii="Book Antiqua" w:eastAsia="Book Antiqua" w:hAnsi="Book Antiqua" w:cs="Book Antiqua"/>
          <w:color w:val="000000"/>
        </w:rPr>
        <w:t xml:space="preserve"> MD, </w:t>
      </w:r>
      <w:proofErr w:type="spellStart"/>
      <w:r w:rsidRPr="009E4A23">
        <w:rPr>
          <w:rFonts w:ascii="Book Antiqua" w:eastAsia="Book Antiqua" w:hAnsi="Book Antiqua" w:cs="Book Antiqua"/>
          <w:color w:val="000000"/>
        </w:rPr>
        <w:t>Visschedijk</w:t>
      </w:r>
      <w:proofErr w:type="spellEnd"/>
      <w:r w:rsidRPr="009E4A23">
        <w:rPr>
          <w:rFonts w:ascii="Book Antiqua" w:eastAsia="Book Antiqua" w:hAnsi="Book Antiqua" w:cs="Book Antiqua"/>
          <w:color w:val="000000"/>
        </w:rPr>
        <w:t xml:space="preserve"> MC, van </w:t>
      </w:r>
      <w:proofErr w:type="spellStart"/>
      <w:r w:rsidRPr="009E4A23">
        <w:rPr>
          <w:rFonts w:ascii="Book Antiqua" w:eastAsia="Book Antiqua" w:hAnsi="Book Antiqua" w:cs="Book Antiqua"/>
          <w:color w:val="000000"/>
        </w:rPr>
        <w:t>Dullemen</w:t>
      </w:r>
      <w:proofErr w:type="spellEnd"/>
      <w:r w:rsidRPr="009E4A23">
        <w:rPr>
          <w:rFonts w:ascii="Book Antiqua" w:eastAsia="Book Antiqua" w:hAnsi="Book Antiqua" w:cs="Book Antiqua"/>
          <w:color w:val="000000"/>
        </w:rPr>
        <w:t xml:space="preserve"> HM, </w:t>
      </w:r>
      <w:proofErr w:type="spellStart"/>
      <w:r w:rsidRPr="009E4A23">
        <w:rPr>
          <w:rFonts w:ascii="Book Antiqua" w:eastAsia="Book Antiqua" w:hAnsi="Book Antiqua" w:cs="Book Antiqua"/>
          <w:color w:val="000000"/>
        </w:rPr>
        <w:t>Keszthelyi</w:t>
      </w:r>
      <w:proofErr w:type="spellEnd"/>
      <w:r w:rsidRPr="009E4A23">
        <w:rPr>
          <w:rFonts w:ascii="Book Antiqua" w:eastAsia="Book Antiqua" w:hAnsi="Book Antiqua" w:cs="Book Antiqua"/>
          <w:color w:val="000000"/>
        </w:rPr>
        <w:t xml:space="preserve"> D, </w:t>
      </w:r>
      <w:proofErr w:type="spellStart"/>
      <w:r w:rsidRPr="009E4A23">
        <w:rPr>
          <w:rFonts w:ascii="Book Antiqua" w:eastAsia="Book Antiqua" w:hAnsi="Book Antiqua" w:cs="Book Antiqua"/>
          <w:color w:val="000000"/>
        </w:rPr>
        <w:t>Swertz</w:t>
      </w:r>
      <w:proofErr w:type="spellEnd"/>
      <w:r w:rsidRPr="009E4A23">
        <w:rPr>
          <w:rFonts w:ascii="Book Antiqua" w:eastAsia="Book Antiqua" w:hAnsi="Book Antiqua" w:cs="Book Antiqua"/>
          <w:color w:val="000000"/>
        </w:rPr>
        <w:t xml:space="preserve"> MA, Franke L, Alberts R, </w:t>
      </w:r>
      <w:proofErr w:type="spellStart"/>
      <w:r w:rsidRPr="009E4A23">
        <w:rPr>
          <w:rFonts w:ascii="Book Antiqua" w:eastAsia="Book Antiqua" w:hAnsi="Book Antiqua" w:cs="Book Antiqua"/>
          <w:color w:val="000000"/>
        </w:rPr>
        <w:t>Festen</w:t>
      </w:r>
      <w:proofErr w:type="spellEnd"/>
      <w:r w:rsidRPr="009E4A23">
        <w:rPr>
          <w:rFonts w:ascii="Book Antiqua" w:eastAsia="Book Antiqua" w:hAnsi="Book Antiqua" w:cs="Book Antiqua"/>
          <w:color w:val="000000"/>
        </w:rPr>
        <w:t xml:space="preserve"> EAM, Dijkstra G, </w:t>
      </w:r>
      <w:proofErr w:type="spellStart"/>
      <w:r w:rsidRPr="009E4A23">
        <w:rPr>
          <w:rFonts w:ascii="Book Antiqua" w:eastAsia="Book Antiqua" w:hAnsi="Book Antiqua" w:cs="Book Antiqua"/>
          <w:color w:val="000000"/>
        </w:rPr>
        <w:t>Masclee</w:t>
      </w:r>
      <w:proofErr w:type="spellEnd"/>
      <w:r w:rsidRPr="009E4A23">
        <w:rPr>
          <w:rFonts w:ascii="Book Antiqua" w:eastAsia="Book Antiqua" w:hAnsi="Book Antiqua" w:cs="Book Antiqua"/>
          <w:color w:val="000000"/>
        </w:rPr>
        <w:t xml:space="preserve"> AAM, </w:t>
      </w:r>
      <w:proofErr w:type="spellStart"/>
      <w:r w:rsidRPr="009E4A23">
        <w:rPr>
          <w:rFonts w:ascii="Book Antiqua" w:eastAsia="Book Antiqua" w:hAnsi="Book Antiqua" w:cs="Book Antiqua"/>
          <w:color w:val="000000"/>
        </w:rPr>
        <w:t>Hofker</w:t>
      </w:r>
      <w:proofErr w:type="spellEnd"/>
      <w:r w:rsidRPr="009E4A23">
        <w:rPr>
          <w:rFonts w:ascii="Book Antiqua" w:eastAsia="Book Antiqua" w:hAnsi="Book Antiqua" w:cs="Book Antiqua"/>
          <w:color w:val="000000"/>
        </w:rPr>
        <w:t xml:space="preserve"> MH, Xavier RJ, </w:t>
      </w:r>
      <w:proofErr w:type="spellStart"/>
      <w:r w:rsidRPr="009E4A23">
        <w:rPr>
          <w:rFonts w:ascii="Book Antiqua" w:eastAsia="Book Antiqua" w:hAnsi="Book Antiqua" w:cs="Book Antiqua"/>
          <w:color w:val="000000"/>
        </w:rPr>
        <w:t>Alm</w:t>
      </w:r>
      <w:proofErr w:type="spellEnd"/>
      <w:r w:rsidRPr="009E4A23">
        <w:rPr>
          <w:rFonts w:ascii="Book Antiqua" w:eastAsia="Book Antiqua" w:hAnsi="Book Antiqua" w:cs="Book Antiqua"/>
          <w:color w:val="000000"/>
        </w:rPr>
        <w:t xml:space="preserve"> EJ, Fu J, </w:t>
      </w:r>
      <w:proofErr w:type="spellStart"/>
      <w:r w:rsidRPr="009E4A23">
        <w:rPr>
          <w:rFonts w:ascii="Book Antiqua" w:eastAsia="Book Antiqua" w:hAnsi="Book Antiqua" w:cs="Book Antiqua"/>
          <w:color w:val="000000"/>
        </w:rPr>
        <w:t>Wijmenga</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Jonkers</w:t>
      </w:r>
      <w:proofErr w:type="spellEnd"/>
      <w:r w:rsidRPr="009E4A23">
        <w:rPr>
          <w:rFonts w:ascii="Book Antiqua" w:eastAsia="Book Antiqua" w:hAnsi="Book Antiqua" w:cs="Book Antiqua"/>
          <w:color w:val="000000"/>
        </w:rPr>
        <w:t xml:space="preserve"> DMAE, </w:t>
      </w:r>
      <w:proofErr w:type="spellStart"/>
      <w:r w:rsidRPr="009E4A23">
        <w:rPr>
          <w:rFonts w:ascii="Book Antiqua" w:eastAsia="Book Antiqua" w:hAnsi="Book Antiqua" w:cs="Book Antiqua"/>
          <w:color w:val="000000"/>
        </w:rPr>
        <w:t>Zhernakova</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Weersma</w:t>
      </w:r>
      <w:proofErr w:type="spellEnd"/>
      <w:r w:rsidRPr="009E4A23">
        <w:rPr>
          <w:rFonts w:ascii="Book Antiqua" w:eastAsia="Book Antiqua" w:hAnsi="Book Antiqua" w:cs="Book Antiqua"/>
          <w:color w:val="000000"/>
        </w:rPr>
        <w:t xml:space="preserve"> RK. Gut microbiota composition and functional changes in inflammatory bowel disease and irritable bowel syndrome. </w:t>
      </w:r>
      <w:r w:rsidRPr="009E4A23">
        <w:rPr>
          <w:rFonts w:ascii="Book Antiqua" w:eastAsia="Book Antiqua" w:hAnsi="Book Antiqua" w:cs="Book Antiqua"/>
          <w:i/>
          <w:iCs/>
          <w:color w:val="000000"/>
        </w:rPr>
        <w:t xml:space="preserve">Sci </w:t>
      </w:r>
      <w:proofErr w:type="spellStart"/>
      <w:r w:rsidRPr="009E4A23">
        <w:rPr>
          <w:rFonts w:ascii="Book Antiqua" w:eastAsia="Book Antiqua" w:hAnsi="Book Antiqua" w:cs="Book Antiqua"/>
          <w:i/>
          <w:iCs/>
          <w:color w:val="000000"/>
        </w:rPr>
        <w:t>Transl</w:t>
      </w:r>
      <w:proofErr w:type="spellEnd"/>
      <w:r w:rsidRPr="009E4A23">
        <w:rPr>
          <w:rFonts w:ascii="Book Antiqua" w:eastAsia="Book Antiqua" w:hAnsi="Book Antiqua" w:cs="Book Antiqua"/>
          <w:i/>
          <w:iCs/>
          <w:color w:val="000000"/>
        </w:rPr>
        <w:t xml:space="preserve"> Med</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xml:space="preserve"> [PMID: 30567928 DOI: 10.1126/scitranslmed.aap8914]</w:t>
      </w:r>
    </w:p>
    <w:p w14:paraId="2F3F245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121 </w:t>
      </w:r>
      <w:r w:rsidRPr="009E4A23">
        <w:rPr>
          <w:rFonts w:ascii="Book Antiqua" w:eastAsia="Book Antiqua" w:hAnsi="Book Antiqua" w:cs="Book Antiqua"/>
          <w:b/>
          <w:bCs/>
          <w:color w:val="000000"/>
        </w:rPr>
        <w:t>Blandford LE</w:t>
      </w:r>
      <w:r w:rsidRPr="009E4A23">
        <w:rPr>
          <w:rFonts w:ascii="Book Antiqua" w:eastAsia="Book Antiqua" w:hAnsi="Book Antiqua" w:cs="Book Antiqua"/>
          <w:color w:val="000000"/>
        </w:rPr>
        <w:t xml:space="preserve">, Johnston EL, Sanderson JD, Wade WG, Lax AJ. Promoter orientation of the immunomodulatory </w:t>
      </w:r>
      <w:r w:rsidRPr="009E4A23">
        <w:rPr>
          <w:rFonts w:ascii="Book Antiqua" w:eastAsia="Book Antiqua" w:hAnsi="Book Antiqua" w:cs="Book Antiqua"/>
          <w:i/>
          <w:iCs/>
          <w:color w:val="000000"/>
        </w:rPr>
        <w:t>Bacteroides fragilis</w:t>
      </w:r>
      <w:r w:rsidRPr="009E4A23">
        <w:rPr>
          <w:rFonts w:ascii="Book Antiqua" w:eastAsia="Book Antiqua" w:hAnsi="Book Antiqua" w:cs="Book Antiqua"/>
          <w:color w:val="000000"/>
        </w:rPr>
        <w:t xml:space="preserve"> capsular polysaccharide A (PSA) is off in </w:t>
      </w:r>
      <w:r w:rsidRPr="009E4A23">
        <w:rPr>
          <w:rFonts w:ascii="Book Antiqua" w:eastAsia="Book Antiqua" w:hAnsi="Book Antiqua" w:cs="Book Antiqua"/>
          <w:color w:val="000000"/>
        </w:rPr>
        <w:lastRenderedPageBreak/>
        <w:t xml:space="preserve">individuals with inflammatory bowel disease (IBD). </w:t>
      </w:r>
      <w:r w:rsidRPr="009E4A23">
        <w:rPr>
          <w:rFonts w:ascii="Book Antiqua" w:eastAsia="Book Antiqua" w:hAnsi="Book Antiqua" w:cs="Book Antiqua"/>
          <w:i/>
          <w:iCs/>
          <w:color w:val="000000"/>
        </w:rPr>
        <w:t>Gut Microbes</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569-577 [PMID: 30732524 DOI: 10.1080/19490976.2018.1560755]</w:t>
      </w:r>
    </w:p>
    <w:p w14:paraId="2460F32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122 </w:t>
      </w:r>
      <w:r w:rsidRPr="009E4A23">
        <w:rPr>
          <w:rFonts w:ascii="Book Antiqua" w:eastAsia="Book Antiqua" w:hAnsi="Book Antiqua" w:cs="Book Antiqua"/>
          <w:b/>
          <w:bCs/>
          <w:color w:val="000000"/>
        </w:rPr>
        <w:t>Round JL</w:t>
      </w:r>
      <w:r w:rsidRPr="009E4A23">
        <w:rPr>
          <w:rFonts w:ascii="Book Antiqua" w:eastAsia="Book Antiqua" w:hAnsi="Book Antiqua" w:cs="Book Antiqua"/>
          <w:color w:val="000000"/>
        </w:rPr>
        <w:t xml:space="preserve">, Lee SM, Li J, Tran G, Jabri B, </w:t>
      </w:r>
      <w:proofErr w:type="spellStart"/>
      <w:r w:rsidRPr="009E4A23">
        <w:rPr>
          <w:rFonts w:ascii="Book Antiqua" w:eastAsia="Book Antiqua" w:hAnsi="Book Antiqua" w:cs="Book Antiqua"/>
          <w:color w:val="000000"/>
        </w:rPr>
        <w:t>Chatila</w:t>
      </w:r>
      <w:proofErr w:type="spellEnd"/>
      <w:r w:rsidRPr="009E4A23">
        <w:rPr>
          <w:rFonts w:ascii="Book Antiqua" w:eastAsia="Book Antiqua" w:hAnsi="Book Antiqua" w:cs="Book Antiqua"/>
          <w:color w:val="000000"/>
        </w:rPr>
        <w:t xml:space="preserve"> TA, Mazmanian SK. The Toll-like receptor 2 pathway establishes colonization by a commensal of the human microbiota. </w:t>
      </w:r>
      <w:r w:rsidRPr="009E4A23">
        <w:rPr>
          <w:rFonts w:ascii="Book Antiqua" w:eastAsia="Book Antiqua" w:hAnsi="Book Antiqua" w:cs="Book Antiqua"/>
          <w:i/>
          <w:iCs/>
          <w:color w:val="000000"/>
        </w:rPr>
        <w:t>Science</w:t>
      </w:r>
      <w:r w:rsidRPr="009E4A23">
        <w:rPr>
          <w:rFonts w:ascii="Book Antiqua" w:eastAsia="Book Antiqua" w:hAnsi="Book Antiqua" w:cs="Book Antiqua"/>
          <w:color w:val="000000"/>
        </w:rPr>
        <w:t xml:space="preserve"> 2011; </w:t>
      </w:r>
      <w:r w:rsidRPr="009E4A23">
        <w:rPr>
          <w:rFonts w:ascii="Book Antiqua" w:eastAsia="Book Antiqua" w:hAnsi="Book Antiqua" w:cs="Book Antiqua"/>
          <w:b/>
          <w:bCs/>
          <w:color w:val="000000"/>
        </w:rPr>
        <w:t>332</w:t>
      </w:r>
      <w:r w:rsidRPr="009E4A23">
        <w:rPr>
          <w:rFonts w:ascii="Book Antiqua" w:eastAsia="Book Antiqua" w:hAnsi="Book Antiqua" w:cs="Book Antiqua"/>
          <w:color w:val="000000"/>
        </w:rPr>
        <w:t>: 974-977 [PMID: 21512004 DOI: 10.1126/science.1206095]</w:t>
      </w:r>
    </w:p>
    <w:p w14:paraId="365CBA5E"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123 </w:t>
      </w:r>
      <w:proofErr w:type="spellStart"/>
      <w:r w:rsidRPr="009E4A23">
        <w:rPr>
          <w:rFonts w:ascii="Book Antiqua" w:eastAsia="Book Antiqua" w:hAnsi="Book Antiqua" w:cs="Book Antiqua"/>
          <w:b/>
          <w:bCs/>
          <w:color w:val="000000"/>
        </w:rPr>
        <w:t>Ozkul</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Ruiz VE, Battaglia T, Xu J, </w:t>
      </w:r>
      <w:proofErr w:type="spellStart"/>
      <w:r w:rsidRPr="009E4A23">
        <w:rPr>
          <w:rFonts w:ascii="Book Antiqua" w:eastAsia="Book Antiqua" w:hAnsi="Book Antiqua" w:cs="Book Antiqua"/>
          <w:color w:val="000000"/>
        </w:rPr>
        <w:t>Roubaud-Baudron</w:t>
      </w:r>
      <w:proofErr w:type="spellEnd"/>
      <w:r w:rsidRPr="009E4A23">
        <w:rPr>
          <w:rFonts w:ascii="Book Antiqua" w:eastAsia="Book Antiqua" w:hAnsi="Book Antiqua" w:cs="Book Antiqua"/>
          <w:color w:val="000000"/>
        </w:rPr>
        <w:t xml:space="preserve"> C, </w:t>
      </w:r>
      <w:proofErr w:type="spellStart"/>
      <w:r w:rsidRPr="009E4A23">
        <w:rPr>
          <w:rFonts w:ascii="Book Antiqua" w:eastAsia="Book Antiqua" w:hAnsi="Book Antiqua" w:cs="Book Antiqua"/>
          <w:color w:val="000000"/>
        </w:rPr>
        <w:t>Cadwell</w:t>
      </w:r>
      <w:proofErr w:type="spellEnd"/>
      <w:r w:rsidRPr="009E4A23">
        <w:rPr>
          <w:rFonts w:ascii="Book Antiqua" w:eastAsia="Book Antiqua" w:hAnsi="Book Antiqua" w:cs="Book Antiqua"/>
          <w:color w:val="000000"/>
        </w:rPr>
        <w:t xml:space="preserve"> K, Perez-Perez GI, Blaser MJ. A single early-in-life antibiotic course increases susceptibility to DSS-induced colitis. </w:t>
      </w:r>
      <w:r w:rsidRPr="009E4A23">
        <w:rPr>
          <w:rFonts w:ascii="Book Antiqua" w:eastAsia="Book Antiqua" w:hAnsi="Book Antiqua" w:cs="Book Antiqua"/>
          <w:i/>
          <w:iCs/>
          <w:color w:val="000000"/>
        </w:rPr>
        <w:t>Genome Med</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65 [PMID: 32711559 DOI: 10.1186/s13073-020-00764-z]</w:t>
      </w:r>
    </w:p>
    <w:p w14:paraId="1E667F8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124 </w:t>
      </w:r>
      <w:r w:rsidRPr="009E4A23">
        <w:rPr>
          <w:rFonts w:ascii="Book Antiqua" w:eastAsia="Book Antiqua" w:hAnsi="Book Antiqua" w:cs="Book Antiqua"/>
          <w:b/>
          <w:bCs/>
          <w:color w:val="000000"/>
        </w:rPr>
        <w:t>Kim MH</w:t>
      </w:r>
      <w:r w:rsidRPr="009E4A23">
        <w:rPr>
          <w:rFonts w:ascii="Book Antiqua" w:eastAsia="Book Antiqua" w:hAnsi="Book Antiqua" w:cs="Book Antiqua"/>
          <w:color w:val="000000"/>
        </w:rPr>
        <w:t xml:space="preserve">, Kang SG, Park JH, Yanagisawa M, Kim CH. Short-chain fatty acids activate GPR41 and GPR43 on intestinal epithelial cells to promote inflammatory responses in mice. </w:t>
      </w:r>
      <w:r w:rsidRPr="009E4A23">
        <w:rPr>
          <w:rFonts w:ascii="Book Antiqua" w:eastAsia="Book Antiqua" w:hAnsi="Book Antiqua" w:cs="Book Antiqua"/>
          <w:i/>
          <w:iCs/>
          <w:color w:val="000000"/>
        </w:rPr>
        <w:t>Gastroenterology</w:t>
      </w:r>
      <w:r w:rsidRPr="009E4A23">
        <w:rPr>
          <w:rFonts w:ascii="Book Antiqua" w:eastAsia="Book Antiqua" w:hAnsi="Book Antiqua" w:cs="Book Antiqua"/>
          <w:color w:val="000000"/>
        </w:rPr>
        <w:t xml:space="preserve"> 2013; </w:t>
      </w:r>
      <w:r w:rsidRPr="009E4A23">
        <w:rPr>
          <w:rFonts w:ascii="Book Antiqua" w:eastAsia="Book Antiqua" w:hAnsi="Book Antiqua" w:cs="Book Antiqua"/>
          <w:b/>
          <w:bCs/>
          <w:color w:val="000000"/>
        </w:rPr>
        <w:t>145</w:t>
      </w:r>
      <w:r w:rsidRPr="009E4A23">
        <w:rPr>
          <w:rFonts w:ascii="Book Antiqua" w:eastAsia="Book Antiqua" w:hAnsi="Book Antiqua" w:cs="Book Antiqua"/>
          <w:color w:val="000000"/>
        </w:rPr>
        <w:t>: 396-406.e1-10 [PMID: 23665276 DOI: 10.1053/j.gastro.2013.04.056]</w:t>
      </w:r>
    </w:p>
    <w:p w14:paraId="5D36BCD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125 </w:t>
      </w:r>
      <w:r w:rsidRPr="009E4A23">
        <w:rPr>
          <w:rFonts w:ascii="Book Antiqua" w:eastAsia="Book Antiqua" w:hAnsi="Book Antiqua" w:cs="Book Antiqua"/>
          <w:b/>
          <w:bCs/>
          <w:color w:val="000000"/>
        </w:rPr>
        <w:t>Wang RX</w:t>
      </w:r>
      <w:r w:rsidRPr="009E4A23">
        <w:rPr>
          <w:rFonts w:ascii="Book Antiqua" w:eastAsia="Book Antiqua" w:hAnsi="Book Antiqua" w:cs="Book Antiqua"/>
          <w:color w:val="000000"/>
        </w:rPr>
        <w:t xml:space="preserve">, Lee JS, Campbell EL, Colgan SP. Microbiota-derived butyrate dynamically regulates intestinal homeostasis through regulation of actin-associated protein </w:t>
      </w:r>
      <w:proofErr w:type="spellStart"/>
      <w:r w:rsidRPr="009E4A23">
        <w:rPr>
          <w:rFonts w:ascii="Book Antiqua" w:eastAsia="Book Antiqua" w:hAnsi="Book Antiqua" w:cs="Book Antiqua"/>
          <w:color w:val="000000"/>
        </w:rPr>
        <w:t>synaptopodin</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 xml:space="preserve">Proc Natl </w:t>
      </w:r>
      <w:proofErr w:type="spellStart"/>
      <w:r w:rsidRPr="009E4A23">
        <w:rPr>
          <w:rFonts w:ascii="Book Antiqua" w:eastAsia="Book Antiqua" w:hAnsi="Book Antiqua" w:cs="Book Antiqua"/>
          <w:i/>
          <w:iCs/>
          <w:color w:val="000000"/>
        </w:rPr>
        <w:t>Acad</w:t>
      </w:r>
      <w:proofErr w:type="spellEnd"/>
      <w:r w:rsidRPr="009E4A23">
        <w:rPr>
          <w:rFonts w:ascii="Book Antiqua" w:eastAsia="Book Antiqua" w:hAnsi="Book Antiqua" w:cs="Book Antiqua"/>
          <w:i/>
          <w:iCs/>
          <w:color w:val="000000"/>
        </w:rPr>
        <w:t xml:space="preserve"> Sci U S A</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117</w:t>
      </w:r>
      <w:r w:rsidRPr="009E4A23">
        <w:rPr>
          <w:rFonts w:ascii="Book Antiqua" w:eastAsia="Book Antiqua" w:hAnsi="Book Antiqua" w:cs="Book Antiqua"/>
          <w:color w:val="000000"/>
        </w:rPr>
        <w:t>: 11648-11657 [PMID: 32398370 DOI: 10.1073/pnas.1917597117]</w:t>
      </w:r>
    </w:p>
    <w:p w14:paraId="17F7BF2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126 </w:t>
      </w:r>
      <w:r w:rsidRPr="009E4A23">
        <w:rPr>
          <w:rFonts w:ascii="Book Antiqua" w:eastAsia="Book Antiqua" w:hAnsi="Book Antiqua" w:cs="Book Antiqua"/>
          <w:b/>
          <w:bCs/>
          <w:color w:val="000000"/>
        </w:rPr>
        <w:t>Alexeev EE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Lanis</w:t>
      </w:r>
      <w:proofErr w:type="spellEnd"/>
      <w:r w:rsidRPr="009E4A23">
        <w:rPr>
          <w:rFonts w:ascii="Book Antiqua" w:eastAsia="Book Antiqua" w:hAnsi="Book Antiqua" w:cs="Book Antiqua"/>
          <w:color w:val="000000"/>
        </w:rPr>
        <w:t xml:space="preserve"> JM, Kao DJ, Campbell EL, Kelly CJ, Battista KD, </w:t>
      </w:r>
      <w:proofErr w:type="spellStart"/>
      <w:r w:rsidRPr="009E4A23">
        <w:rPr>
          <w:rFonts w:ascii="Book Antiqua" w:eastAsia="Book Antiqua" w:hAnsi="Book Antiqua" w:cs="Book Antiqua"/>
          <w:color w:val="000000"/>
        </w:rPr>
        <w:t>Gerich</w:t>
      </w:r>
      <w:proofErr w:type="spellEnd"/>
      <w:r w:rsidRPr="009E4A23">
        <w:rPr>
          <w:rFonts w:ascii="Book Antiqua" w:eastAsia="Book Antiqua" w:hAnsi="Book Antiqua" w:cs="Book Antiqua"/>
          <w:color w:val="000000"/>
        </w:rPr>
        <w:t xml:space="preserve"> ME, Jenkins BR, Walk ST, </w:t>
      </w:r>
      <w:proofErr w:type="spellStart"/>
      <w:r w:rsidRPr="009E4A23">
        <w:rPr>
          <w:rFonts w:ascii="Book Antiqua" w:eastAsia="Book Antiqua" w:hAnsi="Book Antiqua" w:cs="Book Antiqua"/>
          <w:color w:val="000000"/>
        </w:rPr>
        <w:t>Kominsky</w:t>
      </w:r>
      <w:proofErr w:type="spellEnd"/>
      <w:r w:rsidRPr="009E4A23">
        <w:rPr>
          <w:rFonts w:ascii="Book Antiqua" w:eastAsia="Book Antiqua" w:hAnsi="Book Antiqua" w:cs="Book Antiqua"/>
          <w:color w:val="000000"/>
        </w:rPr>
        <w:t xml:space="preserve"> DJ, Colgan SP. Microbiota-Derived Indole Metabolites Promote Human and Murine Intestinal Homeostasis through Regulation of Interleukin-10 Receptor. </w:t>
      </w:r>
      <w:r w:rsidRPr="009E4A23">
        <w:rPr>
          <w:rFonts w:ascii="Book Antiqua" w:eastAsia="Book Antiqua" w:hAnsi="Book Antiqua" w:cs="Book Antiqua"/>
          <w:i/>
          <w:iCs/>
          <w:color w:val="000000"/>
        </w:rPr>
        <w:t xml:space="preserve">Am J </w:t>
      </w:r>
      <w:proofErr w:type="spellStart"/>
      <w:r w:rsidRPr="009E4A23">
        <w:rPr>
          <w:rFonts w:ascii="Book Antiqua" w:eastAsia="Book Antiqua" w:hAnsi="Book Antiqua" w:cs="Book Antiqua"/>
          <w:i/>
          <w:iCs/>
          <w:color w:val="000000"/>
        </w:rPr>
        <w:t>Pathol</w:t>
      </w:r>
      <w:proofErr w:type="spellEnd"/>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188</w:t>
      </w:r>
      <w:r w:rsidRPr="009E4A23">
        <w:rPr>
          <w:rFonts w:ascii="Book Antiqua" w:eastAsia="Book Antiqua" w:hAnsi="Book Antiqua" w:cs="Book Antiqua"/>
          <w:color w:val="000000"/>
        </w:rPr>
        <w:t>: 1183-1194 [PMID: 29454749 DOI: 10.1016/j.ajpath.2018.01.011]</w:t>
      </w:r>
    </w:p>
    <w:p w14:paraId="166C16DA"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127 </w:t>
      </w:r>
      <w:r w:rsidR="00504603">
        <w:rPr>
          <w:rFonts w:ascii="Book Antiqua" w:hAnsi="Book Antiqua"/>
          <w:b/>
          <w:bCs/>
        </w:rPr>
        <w:t>Jones ML</w:t>
      </w:r>
      <w:r w:rsidR="00504603">
        <w:rPr>
          <w:rFonts w:ascii="Book Antiqua" w:hAnsi="Book Antiqua"/>
        </w:rPr>
        <w:t>,</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Martoni</w:t>
      </w:r>
      <w:proofErr w:type="spellEnd"/>
      <w:r w:rsidRPr="009E4A23">
        <w:rPr>
          <w:rFonts w:ascii="Book Antiqua" w:eastAsia="Book Antiqua" w:hAnsi="Book Antiqua" w:cs="Book Antiqua"/>
          <w:color w:val="000000"/>
        </w:rPr>
        <w:t xml:space="preserve"> CJ, Prakash S. Letter to the editor regarding the report of </w:t>
      </w:r>
      <w:proofErr w:type="spellStart"/>
      <w:r w:rsidRPr="009E4A23">
        <w:rPr>
          <w:rFonts w:ascii="Book Antiqua" w:eastAsia="Book Antiqua" w:hAnsi="Book Antiqua" w:cs="Book Antiqua"/>
          <w:color w:val="000000"/>
        </w:rPr>
        <w:t>Duboc</w:t>
      </w:r>
      <w:proofErr w:type="spellEnd"/>
      <w:r w:rsidRPr="009E4A23">
        <w:rPr>
          <w:rFonts w:ascii="Book Antiqua" w:eastAsia="Book Antiqua" w:hAnsi="Book Antiqua" w:cs="Book Antiqua"/>
          <w:color w:val="000000"/>
        </w:rPr>
        <w:t xml:space="preserve"> </w:t>
      </w:r>
      <w:r w:rsidRPr="009E4A23">
        <w:rPr>
          <w:rFonts w:ascii="Book Antiqua" w:eastAsia="Book Antiqua" w:hAnsi="Book Antiqua" w:cs="Book Antiqua"/>
          <w:i/>
          <w:iCs/>
          <w:color w:val="000000"/>
        </w:rPr>
        <w:t>et al</w:t>
      </w:r>
      <w:r w:rsidRPr="009E4A23">
        <w:rPr>
          <w:rFonts w:ascii="Book Antiqua" w:eastAsia="Book Antiqua" w:hAnsi="Book Antiqua" w:cs="Book Antiqua"/>
          <w:color w:val="000000"/>
        </w:rPr>
        <w:t>: Connecting dysbiosis</w:t>
      </w:r>
      <w:r w:rsidR="00161EDB" w:rsidRPr="00161EDB">
        <w:rPr>
          <w:rFonts w:ascii="Book Antiqua" w:eastAsia="Book Antiqua" w:hAnsi="Book Antiqua" w:cs="Book Antiqua" w:hint="eastAsia"/>
          <w:color w:val="000000"/>
        </w:rPr>
        <w:t>,</w:t>
      </w:r>
      <w:r w:rsidR="00790675">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 xml:space="preserve">bile-acid dysmetabolism and gut inflammation in inflammatory bowel diseases. </w:t>
      </w:r>
      <w:r w:rsidRPr="00161EDB">
        <w:rPr>
          <w:rFonts w:ascii="Book Antiqua" w:eastAsia="Book Antiqua" w:hAnsi="Book Antiqua" w:cs="Book Antiqua"/>
          <w:i/>
          <w:color w:val="000000"/>
        </w:rPr>
        <w:t>Gut</w:t>
      </w:r>
      <w:r w:rsidR="00161EDB">
        <w:rPr>
          <w:rFonts w:ascii="宋体" w:eastAsia="宋体" w:hAnsi="宋体" w:cs="宋体" w:hint="eastAsia"/>
          <w:color w:val="000000"/>
          <w:lang w:eastAsia="zh-CN"/>
        </w:rPr>
        <w:t xml:space="preserve"> </w:t>
      </w:r>
      <w:r w:rsidRPr="009E4A23">
        <w:rPr>
          <w:rFonts w:ascii="Book Antiqua" w:eastAsia="Book Antiqua" w:hAnsi="Book Antiqua" w:cs="Book Antiqua"/>
          <w:color w:val="000000"/>
        </w:rPr>
        <w:t>2013;</w:t>
      </w:r>
      <w:r w:rsidR="00161EDB">
        <w:rPr>
          <w:rFonts w:ascii="Book Antiqua" w:hAnsi="Book Antiqua" w:cs="Book Antiqua" w:hint="eastAsia"/>
          <w:color w:val="000000"/>
          <w:lang w:eastAsia="zh-CN"/>
        </w:rPr>
        <w:t xml:space="preserve"> </w:t>
      </w:r>
      <w:r w:rsidRPr="009E4A23">
        <w:rPr>
          <w:rFonts w:ascii="Book Antiqua" w:eastAsia="Book Antiqua" w:hAnsi="Book Antiqua" w:cs="Book Antiqua"/>
          <w:b/>
          <w:bCs/>
          <w:color w:val="000000"/>
        </w:rPr>
        <w:t>4</w:t>
      </w:r>
      <w:r w:rsidRPr="009E4A23">
        <w:rPr>
          <w:rFonts w:ascii="Book Antiqua" w:eastAsia="Book Antiqua" w:hAnsi="Book Antiqua" w:cs="Book Antiqua"/>
          <w:color w:val="000000"/>
        </w:rPr>
        <w:t>:</w:t>
      </w:r>
      <w:r w:rsidR="00161EDB">
        <w:rPr>
          <w:rFonts w:ascii="Book Antiqua" w:hAnsi="Book Antiqua" w:cs="Book Antiqua" w:hint="eastAsia"/>
          <w:color w:val="000000"/>
          <w:lang w:eastAsia="zh-CN"/>
        </w:rPr>
        <w:t xml:space="preserve"> </w:t>
      </w:r>
      <w:r w:rsidRPr="009E4A23">
        <w:rPr>
          <w:rFonts w:ascii="Book Antiqua" w:eastAsia="Book Antiqua" w:hAnsi="Book Antiqua" w:cs="Book Antiqua"/>
          <w:color w:val="000000"/>
        </w:rPr>
        <w:t>531-539</w:t>
      </w:r>
    </w:p>
    <w:p w14:paraId="4BB5761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128 </w:t>
      </w:r>
      <w:proofErr w:type="spellStart"/>
      <w:r w:rsidRPr="009E4A23">
        <w:rPr>
          <w:rFonts w:ascii="Book Antiqua" w:eastAsia="Book Antiqua" w:hAnsi="Book Antiqua" w:cs="Book Antiqua"/>
          <w:b/>
          <w:bCs/>
          <w:color w:val="000000"/>
        </w:rPr>
        <w:t>Coccia</w:t>
      </w:r>
      <w:proofErr w:type="spellEnd"/>
      <w:r w:rsidRPr="009E4A23">
        <w:rPr>
          <w:rFonts w:ascii="Book Antiqua" w:eastAsia="Book Antiqua" w:hAnsi="Book Antiqua" w:cs="Book Antiqua"/>
          <w:b/>
          <w:bCs/>
          <w:color w:val="000000"/>
        </w:rPr>
        <w:t xml:space="preserve"> M</w:t>
      </w:r>
      <w:r w:rsidRPr="009E4A23">
        <w:rPr>
          <w:rFonts w:ascii="Book Antiqua" w:eastAsia="Book Antiqua" w:hAnsi="Book Antiqua" w:cs="Book Antiqua"/>
          <w:color w:val="000000"/>
        </w:rPr>
        <w:t xml:space="preserve">, Harrison OJ, </w:t>
      </w:r>
      <w:proofErr w:type="spellStart"/>
      <w:r w:rsidRPr="009E4A23">
        <w:rPr>
          <w:rFonts w:ascii="Book Antiqua" w:eastAsia="Book Antiqua" w:hAnsi="Book Antiqua" w:cs="Book Antiqua"/>
          <w:color w:val="000000"/>
        </w:rPr>
        <w:t>Schiering</w:t>
      </w:r>
      <w:proofErr w:type="spellEnd"/>
      <w:r w:rsidRPr="009E4A23">
        <w:rPr>
          <w:rFonts w:ascii="Book Antiqua" w:eastAsia="Book Antiqua" w:hAnsi="Book Antiqua" w:cs="Book Antiqua"/>
          <w:color w:val="000000"/>
        </w:rPr>
        <w:t xml:space="preserve"> C, Asquith MJ, Becher B, Powrie F, </w:t>
      </w:r>
      <w:proofErr w:type="spellStart"/>
      <w:r w:rsidRPr="009E4A23">
        <w:rPr>
          <w:rFonts w:ascii="Book Antiqua" w:eastAsia="Book Antiqua" w:hAnsi="Book Antiqua" w:cs="Book Antiqua"/>
          <w:color w:val="000000"/>
        </w:rPr>
        <w:t>Maloy</w:t>
      </w:r>
      <w:proofErr w:type="spellEnd"/>
      <w:r w:rsidRPr="009E4A23">
        <w:rPr>
          <w:rFonts w:ascii="Book Antiqua" w:eastAsia="Book Antiqua" w:hAnsi="Book Antiqua" w:cs="Book Antiqua"/>
          <w:color w:val="000000"/>
        </w:rPr>
        <w:t xml:space="preserve"> KJ. IL-1β mediates chronic intestinal inflammation by promoting the accumulation of IL-17A secreting innate lymphoid cells and CD4(+) Th17 cells. </w:t>
      </w:r>
      <w:r w:rsidRPr="009E4A23">
        <w:rPr>
          <w:rFonts w:ascii="Book Antiqua" w:eastAsia="Book Antiqua" w:hAnsi="Book Antiqua" w:cs="Book Antiqua"/>
          <w:i/>
          <w:iCs/>
          <w:color w:val="000000"/>
        </w:rPr>
        <w:t>J Exp Med</w:t>
      </w:r>
      <w:r w:rsidRPr="009E4A23">
        <w:rPr>
          <w:rFonts w:ascii="Book Antiqua" w:eastAsia="Book Antiqua" w:hAnsi="Book Antiqua" w:cs="Book Antiqua"/>
          <w:color w:val="000000"/>
        </w:rPr>
        <w:t xml:space="preserve"> 2012; </w:t>
      </w:r>
      <w:r w:rsidRPr="009E4A23">
        <w:rPr>
          <w:rFonts w:ascii="Book Antiqua" w:eastAsia="Book Antiqua" w:hAnsi="Book Antiqua" w:cs="Book Antiqua"/>
          <w:b/>
          <w:bCs/>
          <w:color w:val="000000"/>
        </w:rPr>
        <w:t>209</w:t>
      </w:r>
      <w:r w:rsidRPr="009E4A23">
        <w:rPr>
          <w:rFonts w:ascii="Book Antiqua" w:eastAsia="Book Antiqua" w:hAnsi="Book Antiqua" w:cs="Book Antiqua"/>
          <w:color w:val="000000"/>
        </w:rPr>
        <w:t>: 1595-1609 [PMID: 22891275 DOI: 10.1084/jem.20111453]</w:t>
      </w:r>
    </w:p>
    <w:p w14:paraId="0B7F785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lastRenderedPageBreak/>
        <w:t xml:space="preserve">129 </w:t>
      </w:r>
      <w:r w:rsidRPr="009E4A23">
        <w:rPr>
          <w:rFonts w:ascii="Book Antiqua" w:eastAsia="Book Antiqua" w:hAnsi="Book Antiqua" w:cs="Book Antiqua"/>
          <w:b/>
          <w:bCs/>
          <w:color w:val="000000"/>
        </w:rPr>
        <w:t>Fitzpatrick LR</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Jenabzadeh</w:t>
      </w:r>
      <w:proofErr w:type="spellEnd"/>
      <w:r w:rsidRPr="009E4A23">
        <w:rPr>
          <w:rFonts w:ascii="Book Antiqua" w:eastAsia="Book Antiqua" w:hAnsi="Book Antiqua" w:cs="Book Antiqua"/>
          <w:color w:val="000000"/>
        </w:rPr>
        <w:t xml:space="preserve"> P. IBD and Bile Acid Absorption: Focus on Pre-clinical and Clinical Observations. </w:t>
      </w:r>
      <w:r w:rsidRPr="009E4A23">
        <w:rPr>
          <w:rFonts w:ascii="Book Antiqua" w:eastAsia="Book Antiqua" w:hAnsi="Book Antiqua" w:cs="Book Antiqua"/>
          <w:i/>
          <w:iCs/>
          <w:color w:val="000000"/>
        </w:rPr>
        <w:t xml:space="preserve">Front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11</w:t>
      </w:r>
      <w:r w:rsidRPr="009E4A23">
        <w:rPr>
          <w:rFonts w:ascii="Book Antiqua" w:eastAsia="Book Antiqua" w:hAnsi="Book Antiqua" w:cs="Book Antiqua"/>
          <w:color w:val="000000"/>
        </w:rPr>
        <w:t>: 564 [PMID: 32595517 DOI: 10.3389/fphys.2020.00564]</w:t>
      </w:r>
    </w:p>
    <w:p w14:paraId="343784DB"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130 </w:t>
      </w:r>
      <w:r w:rsidRPr="009E4A23">
        <w:rPr>
          <w:rFonts w:ascii="Book Antiqua" w:eastAsia="Book Antiqua" w:hAnsi="Book Antiqua" w:cs="Book Antiqua"/>
          <w:b/>
          <w:bCs/>
          <w:color w:val="000000"/>
        </w:rPr>
        <w:t>Uchiyama 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Kishi</w:t>
      </w:r>
      <w:proofErr w:type="spellEnd"/>
      <w:r w:rsidRPr="009E4A23">
        <w:rPr>
          <w:rFonts w:ascii="Book Antiqua" w:eastAsia="Book Antiqua" w:hAnsi="Book Antiqua" w:cs="Book Antiqua"/>
          <w:color w:val="000000"/>
        </w:rPr>
        <w:t xml:space="preserve"> H, Komatsu W, Nagao M, </w:t>
      </w:r>
      <w:proofErr w:type="spellStart"/>
      <w:r w:rsidRPr="009E4A23">
        <w:rPr>
          <w:rFonts w:ascii="Book Antiqua" w:eastAsia="Book Antiqua" w:hAnsi="Book Antiqua" w:cs="Book Antiqua"/>
          <w:color w:val="000000"/>
        </w:rPr>
        <w:t>Ohhira</w:t>
      </w:r>
      <w:proofErr w:type="spellEnd"/>
      <w:r w:rsidRPr="009E4A23">
        <w:rPr>
          <w:rFonts w:ascii="Book Antiqua" w:eastAsia="Book Antiqua" w:hAnsi="Book Antiqua" w:cs="Book Antiqua"/>
          <w:color w:val="000000"/>
        </w:rPr>
        <w:t xml:space="preserve"> S, </w:t>
      </w:r>
      <w:proofErr w:type="spellStart"/>
      <w:r w:rsidRPr="009E4A23">
        <w:rPr>
          <w:rFonts w:ascii="Book Antiqua" w:eastAsia="Book Antiqua" w:hAnsi="Book Antiqua" w:cs="Book Antiqua"/>
          <w:color w:val="000000"/>
        </w:rPr>
        <w:t>Kobashi</w:t>
      </w:r>
      <w:proofErr w:type="spellEnd"/>
      <w:r w:rsidRPr="009E4A23">
        <w:rPr>
          <w:rFonts w:ascii="Book Antiqua" w:eastAsia="Book Antiqua" w:hAnsi="Book Antiqua" w:cs="Book Antiqua"/>
          <w:color w:val="000000"/>
        </w:rPr>
        <w:t xml:space="preserve"> G. Lipid and Bile Acid Dysmetabolism in Crohn's Disease. </w:t>
      </w:r>
      <w:r w:rsidRPr="009E4A23">
        <w:rPr>
          <w:rFonts w:ascii="Book Antiqua" w:eastAsia="Book Antiqua" w:hAnsi="Book Antiqua" w:cs="Book Antiqua"/>
          <w:i/>
          <w:iCs/>
          <w:color w:val="000000"/>
        </w:rPr>
        <w:t>J Immunol Res</w:t>
      </w:r>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2018</w:t>
      </w:r>
      <w:r w:rsidRPr="009E4A23">
        <w:rPr>
          <w:rFonts w:ascii="Book Antiqua" w:eastAsia="Book Antiqua" w:hAnsi="Book Antiqua" w:cs="Book Antiqua"/>
          <w:color w:val="000000"/>
        </w:rPr>
        <w:t>: 7270486 [PMID: 30402511 DOI: 10.1155/2018/7270486]</w:t>
      </w:r>
    </w:p>
    <w:p w14:paraId="50F09FB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131 </w:t>
      </w:r>
      <w:r w:rsidRPr="009E4A23">
        <w:rPr>
          <w:rFonts w:ascii="Book Antiqua" w:eastAsia="Book Antiqua" w:hAnsi="Book Antiqua" w:cs="Book Antiqua"/>
          <w:b/>
          <w:bCs/>
          <w:color w:val="000000"/>
        </w:rPr>
        <w:t>Song X</w:t>
      </w:r>
      <w:r w:rsidRPr="009E4A23">
        <w:rPr>
          <w:rFonts w:ascii="Book Antiqua" w:eastAsia="Book Antiqua" w:hAnsi="Book Antiqua" w:cs="Book Antiqua"/>
          <w:color w:val="000000"/>
        </w:rPr>
        <w:t xml:space="preserve">, Sun X, Oh SF, Wu M, Zhang Y, Zheng W, </w:t>
      </w:r>
      <w:proofErr w:type="spellStart"/>
      <w:r w:rsidRPr="009E4A23">
        <w:rPr>
          <w:rFonts w:ascii="Book Antiqua" w:eastAsia="Book Antiqua" w:hAnsi="Book Antiqua" w:cs="Book Antiqua"/>
          <w:color w:val="000000"/>
        </w:rPr>
        <w:t>Geva-Zatorsky</w:t>
      </w:r>
      <w:proofErr w:type="spellEnd"/>
      <w:r w:rsidRPr="009E4A23">
        <w:rPr>
          <w:rFonts w:ascii="Book Antiqua" w:eastAsia="Book Antiqua" w:hAnsi="Book Antiqua" w:cs="Book Antiqua"/>
          <w:color w:val="000000"/>
        </w:rPr>
        <w:t xml:space="preserve"> N, </w:t>
      </w:r>
      <w:proofErr w:type="spellStart"/>
      <w:r w:rsidRPr="009E4A23">
        <w:rPr>
          <w:rFonts w:ascii="Book Antiqua" w:eastAsia="Book Antiqua" w:hAnsi="Book Antiqua" w:cs="Book Antiqua"/>
          <w:color w:val="000000"/>
        </w:rPr>
        <w:t>Jupp</w:t>
      </w:r>
      <w:proofErr w:type="spellEnd"/>
      <w:r w:rsidRPr="009E4A23">
        <w:rPr>
          <w:rFonts w:ascii="Book Antiqua" w:eastAsia="Book Antiqua" w:hAnsi="Book Antiqua" w:cs="Book Antiqua"/>
          <w:color w:val="000000"/>
        </w:rPr>
        <w:t xml:space="preserve"> R, Mathis D, Benoist C, Kasper DL. Microbial bile acid metabolites modulate gut </w:t>
      </w:r>
      <w:proofErr w:type="spellStart"/>
      <w:r w:rsidRPr="009E4A23">
        <w:rPr>
          <w:rFonts w:ascii="Book Antiqua" w:eastAsia="Book Antiqua" w:hAnsi="Book Antiqua" w:cs="Book Antiqua"/>
          <w:color w:val="000000"/>
        </w:rPr>
        <w:t>RORγ</w:t>
      </w:r>
      <w:proofErr w:type="spellEnd"/>
      <w:r w:rsidRPr="009E4A23">
        <w:rPr>
          <w:rFonts w:ascii="Book Antiqua" w:eastAsia="Book Antiqua" w:hAnsi="Book Antiqua" w:cs="Book Antiqua"/>
          <w:color w:val="000000"/>
          <w:vertAlign w:val="superscript"/>
        </w:rPr>
        <w:t>+</w:t>
      </w:r>
      <w:r w:rsidRPr="009E4A23">
        <w:rPr>
          <w:rFonts w:ascii="Book Antiqua" w:eastAsia="Book Antiqua" w:hAnsi="Book Antiqua" w:cs="Book Antiqua"/>
          <w:color w:val="000000"/>
        </w:rPr>
        <w:t xml:space="preserve"> regulatory T cell homeostasis. </w:t>
      </w:r>
      <w:r w:rsidRPr="009E4A23">
        <w:rPr>
          <w:rFonts w:ascii="Book Antiqua" w:eastAsia="Book Antiqua" w:hAnsi="Book Antiqua" w:cs="Book Antiqua"/>
          <w:i/>
          <w:iCs/>
          <w:color w:val="000000"/>
        </w:rPr>
        <w:t>Nature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577</w:t>
      </w:r>
      <w:r w:rsidRPr="009E4A23">
        <w:rPr>
          <w:rFonts w:ascii="Book Antiqua" w:eastAsia="Book Antiqua" w:hAnsi="Book Antiqua" w:cs="Book Antiqua"/>
          <w:color w:val="000000"/>
        </w:rPr>
        <w:t>: 410-415 [PMID: 31875848 DOI: 10.1038/s41586-019-1865-0]</w:t>
      </w:r>
    </w:p>
    <w:p w14:paraId="3A2B5D3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132 </w:t>
      </w:r>
      <w:r w:rsidRPr="009E4A23">
        <w:rPr>
          <w:rFonts w:ascii="Book Antiqua" w:eastAsia="Book Antiqua" w:hAnsi="Book Antiqua" w:cs="Book Antiqua"/>
          <w:b/>
          <w:bCs/>
          <w:color w:val="000000"/>
        </w:rPr>
        <w:t>Wang W</w:t>
      </w:r>
      <w:r w:rsidRPr="009E4A23">
        <w:rPr>
          <w:rFonts w:ascii="Book Antiqua" w:eastAsia="Book Antiqua" w:hAnsi="Book Antiqua" w:cs="Book Antiqua"/>
          <w:color w:val="000000"/>
        </w:rPr>
        <w:t xml:space="preserve">, Zhao J, </w:t>
      </w:r>
      <w:proofErr w:type="spellStart"/>
      <w:r w:rsidRPr="009E4A23">
        <w:rPr>
          <w:rFonts w:ascii="Book Antiqua" w:eastAsia="Book Antiqua" w:hAnsi="Book Antiqua" w:cs="Book Antiqua"/>
          <w:color w:val="000000"/>
        </w:rPr>
        <w:t>Gui</w:t>
      </w:r>
      <w:proofErr w:type="spellEnd"/>
      <w:r w:rsidRPr="009E4A23">
        <w:rPr>
          <w:rFonts w:ascii="Book Antiqua" w:eastAsia="Book Antiqua" w:hAnsi="Book Antiqua" w:cs="Book Antiqua"/>
          <w:color w:val="000000"/>
        </w:rPr>
        <w:t xml:space="preserve"> W, Sun D, Dai H, Xiao L, Chu H, Du F, Zhu Q, </w:t>
      </w:r>
      <w:proofErr w:type="spellStart"/>
      <w:r w:rsidRPr="009E4A23">
        <w:rPr>
          <w:rFonts w:ascii="Book Antiqua" w:eastAsia="Book Antiqua" w:hAnsi="Book Antiqua" w:cs="Book Antiqua"/>
          <w:color w:val="000000"/>
        </w:rPr>
        <w:t>Schnabl</w:t>
      </w:r>
      <w:proofErr w:type="spellEnd"/>
      <w:r w:rsidRPr="009E4A23">
        <w:rPr>
          <w:rFonts w:ascii="Book Antiqua" w:eastAsia="Book Antiqua" w:hAnsi="Book Antiqua" w:cs="Book Antiqua"/>
          <w:color w:val="000000"/>
        </w:rPr>
        <w:t xml:space="preserve"> B, Huang K, Yang L, Hou X. </w:t>
      </w:r>
      <w:proofErr w:type="spellStart"/>
      <w:r w:rsidRPr="009E4A23">
        <w:rPr>
          <w:rFonts w:ascii="Book Antiqua" w:eastAsia="Book Antiqua" w:hAnsi="Book Antiqua" w:cs="Book Antiqua"/>
          <w:color w:val="000000"/>
        </w:rPr>
        <w:t>Tauroursodeoxycholic</w:t>
      </w:r>
      <w:proofErr w:type="spellEnd"/>
      <w:r w:rsidRPr="009E4A23">
        <w:rPr>
          <w:rFonts w:ascii="Book Antiqua" w:eastAsia="Book Antiqua" w:hAnsi="Book Antiqua" w:cs="Book Antiqua"/>
          <w:color w:val="000000"/>
        </w:rPr>
        <w:t xml:space="preserve"> acid inhibits intestinal inflammation and barrier disruption in mice with non-alcoholic fatty liver disease. </w:t>
      </w:r>
      <w:r w:rsidRPr="009E4A23">
        <w:rPr>
          <w:rFonts w:ascii="Book Antiqua" w:eastAsia="Book Antiqua" w:hAnsi="Book Antiqua" w:cs="Book Antiqua"/>
          <w:i/>
          <w:iCs/>
          <w:color w:val="000000"/>
        </w:rPr>
        <w:t xml:space="preserve">Br J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color w:val="000000"/>
        </w:rPr>
        <w:t xml:space="preserve"> 2018; </w:t>
      </w:r>
      <w:r w:rsidRPr="009E4A23">
        <w:rPr>
          <w:rFonts w:ascii="Book Antiqua" w:eastAsia="Book Antiqua" w:hAnsi="Book Antiqua" w:cs="Book Antiqua"/>
          <w:b/>
          <w:bCs/>
          <w:color w:val="000000"/>
        </w:rPr>
        <w:t>175</w:t>
      </w:r>
      <w:r w:rsidRPr="009E4A23">
        <w:rPr>
          <w:rFonts w:ascii="Book Antiqua" w:eastAsia="Book Antiqua" w:hAnsi="Book Antiqua" w:cs="Book Antiqua"/>
          <w:color w:val="000000"/>
        </w:rPr>
        <w:t>: 469-484 [PMID: 29139555 DOI: 10.1111/bph.14095]</w:t>
      </w:r>
    </w:p>
    <w:p w14:paraId="2CA3A98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133 </w:t>
      </w:r>
      <w:proofErr w:type="spellStart"/>
      <w:r w:rsidRPr="009E4A23">
        <w:rPr>
          <w:rFonts w:ascii="Book Antiqua" w:eastAsia="Book Antiqua" w:hAnsi="Book Antiqua" w:cs="Book Antiqua"/>
          <w:b/>
          <w:bCs/>
          <w:color w:val="000000"/>
        </w:rPr>
        <w:t>Lajczak</w:t>
      </w:r>
      <w:proofErr w:type="spellEnd"/>
      <w:r w:rsidRPr="009E4A23">
        <w:rPr>
          <w:rFonts w:ascii="Book Antiqua" w:eastAsia="Book Antiqua" w:hAnsi="Book Antiqua" w:cs="Book Antiqua"/>
          <w:b/>
          <w:bCs/>
          <w:color w:val="000000"/>
        </w:rPr>
        <w:t>-McGinley NK</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Porru</w:t>
      </w:r>
      <w:proofErr w:type="spellEnd"/>
      <w:r w:rsidRPr="009E4A23">
        <w:rPr>
          <w:rFonts w:ascii="Book Antiqua" w:eastAsia="Book Antiqua" w:hAnsi="Book Antiqua" w:cs="Book Antiqua"/>
          <w:color w:val="000000"/>
        </w:rPr>
        <w:t xml:space="preserve"> E, Fallon CM, Smyth J, Curley C, McCarron PA, </w:t>
      </w:r>
      <w:proofErr w:type="spellStart"/>
      <w:r w:rsidRPr="009E4A23">
        <w:rPr>
          <w:rFonts w:ascii="Book Antiqua" w:eastAsia="Book Antiqua" w:hAnsi="Book Antiqua" w:cs="Book Antiqua"/>
          <w:color w:val="000000"/>
        </w:rPr>
        <w:t>Tambuwala</w:t>
      </w:r>
      <w:proofErr w:type="spellEnd"/>
      <w:r w:rsidRPr="009E4A23">
        <w:rPr>
          <w:rFonts w:ascii="Book Antiqua" w:eastAsia="Book Antiqua" w:hAnsi="Book Antiqua" w:cs="Book Antiqua"/>
          <w:color w:val="000000"/>
        </w:rPr>
        <w:t xml:space="preserve"> MM, </w:t>
      </w:r>
      <w:proofErr w:type="spellStart"/>
      <w:r w:rsidRPr="009E4A23">
        <w:rPr>
          <w:rFonts w:ascii="Book Antiqua" w:eastAsia="Book Antiqua" w:hAnsi="Book Antiqua" w:cs="Book Antiqua"/>
          <w:color w:val="000000"/>
        </w:rPr>
        <w:t>Roda</w:t>
      </w:r>
      <w:proofErr w:type="spellEnd"/>
      <w:r w:rsidRPr="009E4A23">
        <w:rPr>
          <w:rFonts w:ascii="Book Antiqua" w:eastAsia="Book Antiqua" w:hAnsi="Book Antiqua" w:cs="Book Antiqua"/>
          <w:color w:val="000000"/>
        </w:rPr>
        <w:t xml:space="preserve"> A, Keely SJ. The secondary bile acids,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and lithocholic acid, protect against intestinal inflammation by inhibition of epithelial apoptosis. </w:t>
      </w:r>
      <w:proofErr w:type="spellStart"/>
      <w:r w:rsidRPr="009E4A23">
        <w:rPr>
          <w:rFonts w:ascii="Book Antiqua" w:eastAsia="Book Antiqua" w:hAnsi="Book Antiqua" w:cs="Book Antiqua"/>
          <w:i/>
          <w:iCs/>
          <w:color w:val="000000"/>
        </w:rPr>
        <w:t>Physiol</w:t>
      </w:r>
      <w:proofErr w:type="spellEnd"/>
      <w:r w:rsidRPr="009E4A23">
        <w:rPr>
          <w:rFonts w:ascii="Book Antiqua" w:eastAsia="Book Antiqua" w:hAnsi="Book Antiqua" w:cs="Book Antiqua"/>
          <w:i/>
          <w:iCs/>
          <w:color w:val="000000"/>
        </w:rPr>
        <w:t xml:space="preserve"> Rep</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e14456 [PMID: 32562381 DOI: 10.14814/phy2.14456]</w:t>
      </w:r>
    </w:p>
    <w:p w14:paraId="1DAB496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134 </w:t>
      </w:r>
      <w:r w:rsidRPr="009E4A23">
        <w:rPr>
          <w:rFonts w:ascii="Book Antiqua" w:eastAsia="Book Antiqua" w:hAnsi="Book Antiqua" w:cs="Book Antiqua"/>
          <w:b/>
          <w:bCs/>
          <w:color w:val="000000"/>
        </w:rPr>
        <w:t>Eaton JE</w:t>
      </w:r>
      <w:r w:rsidRPr="009E4A23">
        <w:rPr>
          <w:rFonts w:ascii="Book Antiqua" w:eastAsia="Book Antiqua" w:hAnsi="Book Antiqua" w:cs="Book Antiqua"/>
          <w:color w:val="000000"/>
        </w:rPr>
        <w:t xml:space="preserve">, Silveira MG, </w:t>
      </w:r>
      <w:proofErr w:type="spellStart"/>
      <w:r w:rsidRPr="009E4A23">
        <w:rPr>
          <w:rFonts w:ascii="Book Antiqua" w:eastAsia="Book Antiqua" w:hAnsi="Book Antiqua" w:cs="Book Antiqua"/>
          <w:color w:val="000000"/>
        </w:rPr>
        <w:t>Pardi</w:t>
      </w:r>
      <w:proofErr w:type="spellEnd"/>
      <w:r w:rsidRPr="009E4A23">
        <w:rPr>
          <w:rFonts w:ascii="Book Antiqua" w:eastAsia="Book Antiqua" w:hAnsi="Book Antiqua" w:cs="Book Antiqua"/>
          <w:color w:val="000000"/>
        </w:rPr>
        <w:t xml:space="preserve"> DS, </w:t>
      </w:r>
      <w:proofErr w:type="spellStart"/>
      <w:r w:rsidRPr="009E4A23">
        <w:rPr>
          <w:rFonts w:ascii="Book Antiqua" w:eastAsia="Book Antiqua" w:hAnsi="Book Antiqua" w:cs="Book Antiqua"/>
          <w:color w:val="000000"/>
        </w:rPr>
        <w:t>Sinakos</w:t>
      </w:r>
      <w:proofErr w:type="spellEnd"/>
      <w:r w:rsidRPr="009E4A23">
        <w:rPr>
          <w:rFonts w:ascii="Book Antiqua" w:eastAsia="Book Antiqua" w:hAnsi="Book Antiqua" w:cs="Book Antiqua"/>
          <w:color w:val="000000"/>
        </w:rPr>
        <w:t xml:space="preserve"> E, </w:t>
      </w:r>
      <w:proofErr w:type="spellStart"/>
      <w:r w:rsidRPr="009E4A23">
        <w:rPr>
          <w:rFonts w:ascii="Book Antiqua" w:eastAsia="Book Antiqua" w:hAnsi="Book Antiqua" w:cs="Book Antiqua"/>
          <w:color w:val="000000"/>
        </w:rPr>
        <w:t>Kowdley</w:t>
      </w:r>
      <w:proofErr w:type="spellEnd"/>
      <w:r w:rsidRPr="009E4A23">
        <w:rPr>
          <w:rFonts w:ascii="Book Antiqua" w:eastAsia="Book Antiqua" w:hAnsi="Book Antiqua" w:cs="Book Antiqua"/>
          <w:color w:val="000000"/>
        </w:rPr>
        <w:t xml:space="preserve"> KV, </w:t>
      </w:r>
      <w:proofErr w:type="spellStart"/>
      <w:r w:rsidRPr="009E4A23">
        <w:rPr>
          <w:rFonts w:ascii="Book Antiqua" w:eastAsia="Book Antiqua" w:hAnsi="Book Antiqua" w:cs="Book Antiqua"/>
          <w:color w:val="000000"/>
        </w:rPr>
        <w:t>Luketic</w:t>
      </w:r>
      <w:proofErr w:type="spellEnd"/>
      <w:r w:rsidRPr="009E4A23">
        <w:rPr>
          <w:rFonts w:ascii="Book Antiqua" w:eastAsia="Book Antiqua" w:hAnsi="Book Antiqua" w:cs="Book Antiqua"/>
          <w:color w:val="000000"/>
        </w:rPr>
        <w:t xml:space="preserve"> VA, Harrison ME, </w:t>
      </w:r>
      <w:proofErr w:type="spellStart"/>
      <w:r w:rsidRPr="009E4A23">
        <w:rPr>
          <w:rFonts w:ascii="Book Antiqua" w:eastAsia="Book Antiqua" w:hAnsi="Book Antiqua" w:cs="Book Antiqua"/>
          <w:color w:val="000000"/>
        </w:rPr>
        <w:t>McCashland</w:t>
      </w:r>
      <w:proofErr w:type="spellEnd"/>
      <w:r w:rsidRPr="009E4A23">
        <w:rPr>
          <w:rFonts w:ascii="Book Antiqua" w:eastAsia="Book Antiqua" w:hAnsi="Book Antiqua" w:cs="Book Antiqua"/>
          <w:color w:val="000000"/>
        </w:rPr>
        <w:t xml:space="preserve"> T, </w:t>
      </w:r>
      <w:proofErr w:type="spellStart"/>
      <w:r w:rsidRPr="009E4A23">
        <w:rPr>
          <w:rFonts w:ascii="Book Antiqua" w:eastAsia="Book Antiqua" w:hAnsi="Book Antiqua" w:cs="Book Antiqua"/>
          <w:color w:val="000000"/>
        </w:rPr>
        <w:t>Befeler</w:t>
      </w:r>
      <w:proofErr w:type="spellEnd"/>
      <w:r w:rsidRPr="009E4A23">
        <w:rPr>
          <w:rFonts w:ascii="Book Antiqua" w:eastAsia="Book Antiqua" w:hAnsi="Book Antiqua" w:cs="Book Antiqua"/>
          <w:color w:val="000000"/>
        </w:rPr>
        <w:t xml:space="preserve"> AS, </w:t>
      </w:r>
      <w:proofErr w:type="spellStart"/>
      <w:r w:rsidRPr="009E4A23">
        <w:rPr>
          <w:rFonts w:ascii="Book Antiqua" w:eastAsia="Book Antiqua" w:hAnsi="Book Antiqua" w:cs="Book Antiqua"/>
          <w:color w:val="000000"/>
        </w:rPr>
        <w:t>Harnois</w:t>
      </w:r>
      <w:proofErr w:type="spellEnd"/>
      <w:r w:rsidRPr="009E4A23">
        <w:rPr>
          <w:rFonts w:ascii="Book Antiqua" w:eastAsia="Book Antiqua" w:hAnsi="Book Antiqua" w:cs="Book Antiqua"/>
          <w:color w:val="000000"/>
        </w:rPr>
        <w:t xml:space="preserve"> D, Jorgensen R, </w:t>
      </w:r>
      <w:proofErr w:type="spellStart"/>
      <w:r w:rsidRPr="009E4A23">
        <w:rPr>
          <w:rFonts w:ascii="Book Antiqua" w:eastAsia="Book Antiqua" w:hAnsi="Book Antiqua" w:cs="Book Antiqua"/>
          <w:color w:val="000000"/>
        </w:rPr>
        <w:t>Petz</w:t>
      </w:r>
      <w:proofErr w:type="spellEnd"/>
      <w:r w:rsidRPr="009E4A23">
        <w:rPr>
          <w:rFonts w:ascii="Book Antiqua" w:eastAsia="Book Antiqua" w:hAnsi="Book Antiqua" w:cs="Book Antiqua"/>
          <w:color w:val="000000"/>
        </w:rPr>
        <w:t xml:space="preserve"> J, Lindor KD. High-dose </w:t>
      </w:r>
      <w:proofErr w:type="spellStart"/>
      <w:r w:rsidRPr="009E4A23">
        <w:rPr>
          <w:rFonts w:ascii="Book Antiqua" w:eastAsia="Book Antiqua" w:hAnsi="Book Antiqua" w:cs="Book Antiqua"/>
          <w:color w:val="000000"/>
        </w:rPr>
        <w:t>ursodeoxycholic</w:t>
      </w:r>
      <w:proofErr w:type="spellEnd"/>
      <w:r w:rsidRPr="009E4A23">
        <w:rPr>
          <w:rFonts w:ascii="Book Antiqua" w:eastAsia="Book Antiqua" w:hAnsi="Book Antiqua" w:cs="Book Antiqua"/>
          <w:color w:val="000000"/>
        </w:rPr>
        <w:t xml:space="preserve"> acid is associated with the development of colorectal neoplasia in patients with ulcerative colitis and primary sclerosing cholangitis. </w:t>
      </w:r>
      <w:r w:rsidRPr="009E4A23">
        <w:rPr>
          <w:rFonts w:ascii="Book Antiqua" w:eastAsia="Book Antiqua" w:hAnsi="Book Antiqua" w:cs="Book Antiqua"/>
          <w:i/>
          <w:iCs/>
          <w:color w:val="000000"/>
        </w:rPr>
        <w:t>Am J Gastroenterol</w:t>
      </w:r>
      <w:r w:rsidRPr="009E4A23">
        <w:rPr>
          <w:rFonts w:ascii="Book Antiqua" w:eastAsia="Book Antiqua" w:hAnsi="Book Antiqua" w:cs="Book Antiqua"/>
          <w:color w:val="000000"/>
        </w:rPr>
        <w:t xml:space="preserve"> 2011; </w:t>
      </w:r>
      <w:r w:rsidRPr="009E4A23">
        <w:rPr>
          <w:rFonts w:ascii="Book Antiqua" w:eastAsia="Book Antiqua" w:hAnsi="Book Antiqua" w:cs="Book Antiqua"/>
          <w:b/>
          <w:bCs/>
          <w:color w:val="000000"/>
        </w:rPr>
        <w:t>106</w:t>
      </w:r>
      <w:r w:rsidRPr="009E4A23">
        <w:rPr>
          <w:rFonts w:ascii="Book Antiqua" w:eastAsia="Book Antiqua" w:hAnsi="Book Antiqua" w:cs="Book Antiqua"/>
          <w:color w:val="000000"/>
        </w:rPr>
        <w:t>: 1638-1645 [PMID: 21556038 DOI: 10.1038/ajg.2011.156]</w:t>
      </w:r>
    </w:p>
    <w:p w14:paraId="4F2BD87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135 </w:t>
      </w:r>
      <w:proofErr w:type="spellStart"/>
      <w:r w:rsidRPr="009E4A23">
        <w:rPr>
          <w:rFonts w:ascii="Book Antiqua" w:eastAsia="Book Antiqua" w:hAnsi="Book Antiqua" w:cs="Book Antiqua"/>
          <w:b/>
          <w:bCs/>
          <w:color w:val="000000"/>
        </w:rPr>
        <w:t>Ajouz</w:t>
      </w:r>
      <w:proofErr w:type="spellEnd"/>
      <w:r w:rsidRPr="009E4A23">
        <w:rPr>
          <w:rFonts w:ascii="Book Antiqua" w:eastAsia="Book Antiqua" w:hAnsi="Book Antiqua" w:cs="Book Antiqua"/>
          <w:b/>
          <w:bCs/>
          <w:color w:val="000000"/>
        </w:rPr>
        <w:t xml:space="preserve"> H</w:t>
      </w:r>
      <w:r w:rsidRPr="009E4A23">
        <w:rPr>
          <w:rFonts w:ascii="Book Antiqua" w:eastAsia="Book Antiqua" w:hAnsi="Book Antiqua" w:cs="Book Antiqua"/>
          <w:color w:val="000000"/>
        </w:rPr>
        <w:t xml:space="preserve">, Mukherji D, </w:t>
      </w:r>
      <w:proofErr w:type="spellStart"/>
      <w:r w:rsidRPr="009E4A23">
        <w:rPr>
          <w:rFonts w:ascii="Book Antiqua" w:eastAsia="Book Antiqua" w:hAnsi="Book Antiqua" w:cs="Book Antiqua"/>
          <w:color w:val="000000"/>
        </w:rPr>
        <w:t>Shamseddine</w:t>
      </w:r>
      <w:proofErr w:type="spellEnd"/>
      <w:r w:rsidRPr="009E4A23">
        <w:rPr>
          <w:rFonts w:ascii="Book Antiqua" w:eastAsia="Book Antiqua" w:hAnsi="Book Antiqua" w:cs="Book Antiqua"/>
          <w:color w:val="000000"/>
        </w:rPr>
        <w:t xml:space="preserve"> A. Secondary bile acids: an underrecognized cause of colon cancer. </w:t>
      </w:r>
      <w:r w:rsidRPr="009E4A23">
        <w:rPr>
          <w:rFonts w:ascii="Book Antiqua" w:eastAsia="Book Antiqua" w:hAnsi="Book Antiqua" w:cs="Book Antiqua"/>
          <w:i/>
          <w:iCs/>
          <w:color w:val="000000"/>
        </w:rPr>
        <w:t>World J Surg Oncol</w:t>
      </w:r>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12</w:t>
      </w:r>
      <w:r w:rsidRPr="009E4A23">
        <w:rPr>
          <w:rFonts w:ascii="Book Antiqua" w:eastAsia="Book Antiqua" w:hAnsi="Book Antiqua" w:cs="Book Antiqua"/>
          <w:color w:val="000000"/>
        </w:rPr>
        <w:t>: 164 [PMID: 24884764 DOI: 10.1186/1477-7819-12-164]</w:t>
      </w:r>
    </w:p>
    <w:p w14:paraId="601B7A0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136 </w:t>
      </w:r>
      <w:r w:rsidRPr="009E4A23">
        <w:rPr>
          <w:rFonts w:ascii="Book Antiqua" w:eastAsia="Book Antiqua" w:hAnsi="Book Antiqua" w:cs="Book Antiqua"/>
          <w:b/>
          <w:bCs/>
          <w:color w:val="000000"/>
        </w:rPr>
        <w:t>Ansaldo E</w:t>
      </w:r>
      <w:r w:rsidRPr="009E4A23">
        <w:rPr>
          <w:rFonts w:ascii="Book Antiqua" w:eastAsia="Book Antiqua" w:hAnsi="Book Antiqua" w:cs="Book Antiqua"/>
          <w:color w:val="000000"/>
        </w:rPr>
        <w:t xml:space="preserve">, </w:t>
      </w:r>
      <w:proofErr w:type="spellStart"/>
      <w:r w:rsidRPr="009E4A23">
        <w:rPr>
          <w:rFonts w:ascii="Book Antiqua" w:eastAsia="Book Antiqua" w:hAnsi="Book Antiqua" w:cs="Book Antiqua"/>
          <w:color w:val="000000"/>
        </w:rPr>
        <w:t>Slayden</w:t>
      </w:r>
      <w:proofErr w:type="spellEnd"/>
      <w:r w:rsidRPr="009E4A23">
        <w:rPr>
          <w:rFonts w:ascii="Book Antiqua" w:eastAsia="Book Antiqua" w:hAnsi="Book Antiqua" w:cs="Book Antiqua"/>
          <w:color w:val="000000"/>
        </w:rPr>
        <w:t xml:space="preserve"> LC, Ching KL, Koch MA, Wolf NK, </w:t>
      </w:r>
      <w:proofErr w:type="spellStart"/>
      <w:r w:rsidRPr="009E4A23">
        <w:rPr>
          <w:rFonts w:ascii="Book Antiqua" w:eastAsia="Book Antiqua" w:hAnsi="Book Antiqua" w:cs="Book Antiqua"/>
          <w:color w:val="000000"/>
        </w:rPr>
        <w:t>Plichta</w:t>
      </w:r>
      <w:proofErr w:type="spellEnd"/>
      <w:r w:rsidRPr="009E4A23">
        <w:rPr>
          <w:rFonts w:ascii="Book Antiqua" w:eastAsia="Book Antiqua" w:hAnsi="Book Antiqua" w:cs="Book Antiqua"/>
          <w:color w:val="000000"/>
        </w:rPr>
        <w:t xml:space="preserve"> DR, Brown EM, Graham DB, Xavier RJ, Moon JJ, Barton GM. </w:t>
      </w:r>
      <w:proofErr w:type="spellStart"/>
      <w:r w:rsidRPr="009E4A23">
        <w:rPr>
          <w:rFonts w:ascii="Book Antiqua" w:eastAsia="Book Antiqua" w:hAnsi="Book Antiqua" w:cs="Book Antiqua"/>
          <w:i/>
          <w:iCs/>
          <w:color w:val="000000"/>
        </w:rPr>
        <w:t>Akkermansia</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muciniphila</w:t>
      </w:r>
      <w:proofErr w:type="spellEnd"/>
      <w:r w:rsidRPr="009E4A23">
        <w:rPr>
          <w:rFonts w:ascii="Book Antiqua" w:eastAsia="Book Antiqua" w:hAnsi="Book Antiqua" w:cs="Book Antiqua"/>
          <w:color w:val="000000"/>
        </w:rPr>
        <w:t xml:space="preserve"> induces intestinal </w:t>
      </w:r>
      <w:r w:rsidRPr="009E4A23">
        <w:rPr>
          <w:rFonts w:ascii="Book Antiqua" w:eastAsia="Book Antiqua" w:hAnsi="Book Antiqua" w:cs="Book Antiqua"/>
          <w:color w:val="000000"/>
        </w:rPr>
        <w:lastRenderedPageBreak/>
        <w:t xml:space="preserve">adaptive immune responses during homeostasis. </w:t>
      </w:r>
      <w:r w:rsidRPr="009E4A23">
        <w:rPr>
          <w:rFonts w:ascii="Book Antiqua" w:eastAsia="Book Antiqua" w:hAnsi="Book Antiqua" w:cs="Book Antiqua"/>
          <w:i/>
          <w:iCs/>
          <w:color w:val="000000"/>
        </w:rPr>
        <w:t>Science</w:t>
      </w:r>
      <w:r w:rsidRPr="009E4A23">
        <w:rPr>
          <w:rFonts w:ascii="Book Antiqua" w:eastAsia="Book Antiqua" w:hAnsi="Book Antiqua" w:cs="Book Antiqua"/>
          <w:color w:val="000000"/>
        </w:rPr>
        <w:t xml:space="preserve"> 2019; </w:t>
      </w:r>
      <w:r w:rsidRPr="009E4A23">
        <w:rPr>
          <w:rFonts w:ascii="Book Antiqua" w:eastAsia="Book Antiqua" w:hAnsi="Book Antiqua" w:cs="Book Antiqua"/>
          <w:b/>
          <w:bCs/>
          <w:color w:val="000000"/>
        </w:rPr>
        <w:t>364</w:t>
      </w:r>
      <w:r w:rsidRPr="009E4A23">
        <w:rPr>
          <w:rFonts w:ascii="Book Antiqua" w:eastAsia="Book Antiqua" w:hAnsi="Book Antiqua" w:cs="Book Antiqua"/>
          <w:color w:val="000000"/>
        </w:rPr>
        <w:t>: 1179-1184 [PMID: 31221858 DOI: 10.1126/science.aaw7479]</w:t>
      </w:r>
    </w:p>
    <w:p w14:paraId="192679D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137 </w:t>
      </w:r>
      <w:r w:rsidRPr="009E4A23">
        <w:rPr>
          <w:rFonts w:ascii="Book Antiqua" w:eastAsia="Book Antiqua" w:hAnsi="Book Antiqua" w:cs="Book Antiqua"/>
          <w:b/>
          <w:bCs/>
          <w:color w:val="000000"/>
        </w:rPr>
        <w:t>Sokol H</w:t>
      </w:r>
      <w:r w:rsidRPr="009E4A23">
        <w:rPr>
          <w:rFonts w:ascii="Book Antiqua" w:eastAsia="Book Antiqua" w:hAnsi="Book Antiqua" w:cs="Book Antiqua"/>
          <w:color w:val="000000"/>
        </w:rPr>
        <w:t xml:space="preserve">, Landman C, </w:t>
      </w:r>
      <w:proofErr w:type="spellStart"/>
      <w:r w:rsidRPr="009E4A23">
        <w:rPr>
          <w:rFonts w:ascii="Book Antiqua" w:eastAsia="Book Antiqua" w:hAnsi="Book Antiqua" w:cs="Book Antiqua"/>
          <w:color w:val="000000"/>
        </w:rPr>
        <w:t>Seksik</w:t>
      </w:r>
      <w:proofErr w:type="spellEnd"/>
      <w:r w:rsidRPr="009E4A23">
        <w:rPr>
          <w:rFonts w:ascii="Book Antiqua" w:eastAsia="Book Antiqua" w:hAnsi="Book Antiqua" w:cs="Book Antiqua"/>
          <w:color w:val="000000"/>
        </w:rPr>
        <w:t xml:space="preserve"> P, </w:t>
      </w:r>
      <w:proofErr w:type="spellStart"/>
      <w:r w:rsidRPr="009E4A23">
        <w:rPr>
          <w:rFonts w:ascii="Book Antiqua" w:eastAsia="Book Antiqua" w:hAnsi="Book Antiqua" w:cs="Book Antiqua"/>
          <w:color w:val="000000"/>
        </w:rPr>
        <w:t>Berard</w:t>
      </w:r>
      <w:proofErr w:type="spellEnd"/>
      <w:r w:rsidRPr="009E4A23">
        <w:rPr>
          <w:rFonts w:ascii="Book Antiqua" w:eastAsia="Book Antiqua" w:hAnsi="Book Antiqua" w:cs="Book Antiqua"/>
          <w:color w:val="000000"/>
        </w:rPr>
        <w:t xml:space="preserve"> L, </w:t>
      </w:r>
      <w:proofErr w:type="spellStart"/>
      <w:r w:rsidRPr="009E4A23">
        <w:rPr>
          <w:rFonts w:ascii="Book Antiqua" w:eastAsia="Book Antiqua" w:hAnsi="Book Antiqua" w:cs="Book Antiqua"/>
          <w:color w:val="000000"/>
        </w:rPr>
        <w:t>Montil</w:t>
      </w:r>
      <w:proofErr w:type="spellEnd"/>
      <w:r w:rsidRPr="009E4A23">
        <w:rPr>
          <w:rFonts w:ascii="Book Antiqua" w:eastAsia="Book Antiqua" w:hAnsi="Book Antiqua" w:cs="Book Antiqua"/>
          <w:color w:val="000000"/>
        </w:rPr>
        <w:t xml:space="preserve"> M, Nion-</w:t>
      </w:r>
      <w:proofErr w:type="spellStart"/>
      <w:r w:rsidRPr="009E4A23">
        <w:rPr>
          <w:rFonts w:ascii="Book Antiqua" w:eastAsia="Book Antiqua" w:hAnsi="Book Antiqua" w:cs="Book Antiqua"/>
          <w:color w:val="000000"/>
        </w:rPr>
        <w:t>Larmurier</w:t>
      </w:r>
      <w:proofErr w:type="spellEnd"/>
      <w:r w:rsidRPr="009E4A23">
        <w:rPr>
          <w:rFonts w:ascii="Book Antiqua" w:eastAsia="Book Antiqua" w:hAnsi="Book Antiqua" w:cs="Book Antiqua"/>
          <w:color w:val="000000"/>
        </w:rPr>
        <w:t xml:space="preserve"> I, </w:t>
      </w:r>
      <w:proofErr w:type="spellStart"/>
      <w:r w:rsidRPr="009E4A23">
        <w:rPr>
          <w:rFonts w:ascii="Book Antiqua" w:eastAsia="Book Antiqua" w:hAnsi="Book Antiqua" w:cs="Book Antiqua"/>
          <w:color w:val="000000"/>
        </w:rPr>
        <w:t>Bourrier</w:t>
      </w:r>
      <w:proofErr w:type="spellEnd"/>
      <w:r w:rsidRPr="009E4A23">
        <w:rPr>
          <w:rFonts w:ascii="Book Antiqua" w:eastAsia="Book Antiqua" w:hAnsi="Book Antiqua" w:cs="Book Antiqua"/>
          <w:color w:val="000000"/>
        </w:rPr>
        <w:t xml:space="preserve"> A, Le Gall G, </w:t>
      </w:r>
      <w:proofErr w:type="spellStart"/>
      <w:r w:rsidRPr="009E4A23">
        <w:rPr>
          <w:rFonts w:ascii="Book Antiqua" w:eastAsia="Book Antiqua" w:hAnsi="Book Antiqua" w:cs="Book Antiqua"/>
          <w:color w:val="000000"/>
        </w:rPr>
        <w:t>Lalande</w:t>
      </w:r>
      <w:proofErr w:type="spellEnd"/>
      <w:r w:rsidRPr="009E4A23">
        <w:rPr>
          <w:rFonts w:ascii="Book Antiqua" w:eastAsia="Book Antiqua" w:hAnsi="Book Antiqua" w:cs="Book Antiqua"/>
          <w:color w:val="000000"/>
        </w:rPr>
        <w:t xml:space="preserve"> V, De Rougemont A, </w:t>
      </w:r>
      <w:proofErr w:type="spellStart"/>
      <w:r w:rsidRPr="009E4A23">
        <w:rPr>
          <w:rFonts w:ascii="Book Antiqua" w:eastAsia="Book Antiqua" w:hAnsi="Book Antiqua" w:cs="Book Antiqua"/>
          <w:color w:val="000000"/>
        </w:rPr>
        <w:t>Kirchgesner</w:t>
      </w:r>
      <w:proofErr w:type="spellEnd"/>
      <w:r w:rsidRPr="009E4A23">
        <w:rPr>
          <w:rFonts w:ascii="Book Antiqua" w:eastAsia="Book Antiqua" w:hAnsi="Book Antiqua" w:cs="Book Antiqua"/>
          <w:color w:val="000000"/>
        </w:rPr>
        <w:t xml:space="preserve"> J, </w:t>
      </w:r>
      <w:proofErr w:type="spellStart"/>
      <w:r w:rsidRPr="009E4A23">
        <w:rPr>
          <w:rFonts w:ascii="Book Antiqua" w:eastAsia="Book Antiqua" w:hAnsi="Book Antiqua" w:cs="Book Antiqua"/>
          <w:color w:val="000000"/>
        </w:rPr>
        <w:t>Daguenel</w:t>
      </w:r>
      <w:proofErr w:type="spellEnd"/>
      <w:r w:rsidRPr="009E4A23">
        <w:rPr>
          <w:rFonts w:ascii="Book Antiqua" w:eastAsia="Book Antiqua" w:hAnsi="Book Antiqua" w:cs="Book Antiqua"/>
          <w:color w:val="000000"/>
        </w:rPr>
        <w:t xml:space="preserve"> A, </w:t>
      </w:r>
      <w:proofErr w:type="spellStart"/>
      <w:r w:rsidRPr="009E4A23">
        <w:rPr>
          <w:rFonts w:ascii="Book Antiqua" w:eastAsia="Book Antiqua" w:hAnsi="Book Antiqua" w:cs="Book Antiqua"/>
          <w:color w:val="000000"/>
        </w:rPr>
        <w:t>Cachanado</w:t>
      </w:r>
      <w:proofErr w:type="spellEnd"/>
      <w:r w:rsidRPr="009E4A23">
        <w:rPr>
          <w:rFonts w:ascii="Book Antiqua" w:eastAsia="Book Antiqua" w:hAnsi="Book Antiqua" w:cs="Book Antiqua"/>
          <w:color w:val="000000"/>
        </w:rPr>
        <w:t xml:space="preserve"> M, Rousseau A, </w:t>
      </w:r>
      <w:proofErr w:type="spellStart"/>
      <w:r w:rsidRPr="009E4A23">
        <w:rPr>
          <w:rFonts w:ascii="Book Antiqua" w:eastAsia="Book Antiqua" w:hAnsi="Book Antiqua" w:cs="Book Antiqua"/>
          <w:color w:val="000000"/>
        </w:rPr>
        <w:t>Drouet</w:t>
      </w:r>
      <w:proofErr w:type="spellEnd"/>
      <w:r w:rsidRPr="009E4A23">
        <w:rPr>
          <w:rFonts w:ascii="Book Antiqua" w:eastAsia="Book Antiqua" w:hAnsi="Book Antiqua" w:cs="Book Antiqua"/>
          <w:color w:val="000000"/>
        </w:rPr>
        <w:t xml:space="preserve"> É, </w:t>
      </w:r>
      <w:proofErr w:type="spellStart"/>
      <w:r w:rsidRPr="009E4A23">
        <w:rPr>
          <w:rFonts w:ascii="Book Antiqua" w:eastAsia="Book Antiqua" w:hAnsi="Book Antiqua" w:cs="Book Antiqua"/>
          <w:color w:val="000000"/>
        </w:rPr>
        <w:t>Rosenzwajg</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Hagege</w:t>
      </w:r>
      <w:proofErr w:type="spellEnd"/>
      <w:r w:rsidRPr="009E4A23">
        <w:rPr>
          <w:rFonts w:ascii="Book Antiqua" w:eastAsia="Book Antiqua" w:hAnsi="Book Antiqua" w:cs="Book Antiqua"/>
          <w:color w:val="000000"/>
        </w:rPr>
        <w:t xml:space="preserve"> H, Dray X, </w:t>
      </w:r>
      <w:proofErr w:type="spellStart"/>
      <w:r w:rsidRPr="009E4A23">
        <w:rPr>
          <w:rFonts w:ascii="Book Antiqua" w:eastAsia="Book Antiqua" w:hAnsi="Book Antiqua" w:cs="Book Antiqua"/>
          <w:color w:val="000000"/>
        </w:rPr>
        <w:t>Klatzman</w:t>
      </w:r>
      <w:proofErr w:type="spellEnd"/>
      <w:r w:rsidRPr="009E4A23">
        <w:rPr>
          <w:rFonts w:ascii="Book Antiqua" w:eastAsia="Book Antiqua" w:hAnsi="Book Antiqua" w:cs="Book Antiqua"/>
          <w:color w:val="000000"/>
        </w:rPr>
        <w:t xml:space="preserve"> D, Marteau P; Saint-Antoine IBD Network, </w:t>
      </w:r>
      <w:proofErr w:type="spellStart"/>
      <w:r w:rsidRPr="009E4A23">
        <w:rPr>
          <w:rFonts w:ascii="Book Antiqua" w:eastAsia="Book Antiqua" w:hAnsi="Book Antiqua" w:cs="Book Antiqua"/>
          <w:color w:val="000000"/>
        </w:rPr>
        <w:t>Beaugerie</w:t>
      </w:r>
      <w:proofErr w:type="spellEnd"/>
      <w:r w:rsidRPr="009E4A23">
        <w:rPr>
          <w:rFonts w:ascii="Book Antiqua" w:eastAsia="Book Antiqua" w:hAnsi="Book Antiqua" w:cs="Book Antiqua"/>
          <w:color w:val="000000"/>
        </w:rPr>
        <w:t xml:space="preserve"> L, Simon T. Fecal microbiota transplantation to maintain remission in Crohn's disease: a pilot randomized controlled study. </w:t>
      </w:r>
      <w:r w:rsidRPr="009E4A23">
        <w:rPr>
          <w:rFonts w:ascii="Book Antiqua" w:eastAsia="Book Antiqua" w:hAnsi="Book Antiqua" w:cs="Book Antiqua"/>
          <w:i/>
          <w:iCs/>
          <w:color w:val="000000"/>
        </w:rPr>
        <w:t>Microbiome</w:t>
      </w:r>
      <w:r w:rsidRPr="009E4A23">
        <w:rPr>
          <w:rFonts w:ascii="Book Antiqua" w:eastAsia="Book Antiqua" w:hAnsi="Book Antiqua" w:cs="Book Antiqua"/>
          <w:color w:val="000000"/>
        </w:rPr>
        <w:t xml:space="preserve"> 2020; </w:t>
      </w:r>
      <w:r w:rsidRPr="009E4A23">
        <w:rPr>
          <w:rFonts w:ascii="Book Antiqua" w:eastAsia="Book Antiqua" w:hAnsi="Book Antiqua" w:cs="Book Antiqua"/>
          <w:b/>
          <w:bCs/>
          <w:color w:val="000000"/>
        </w:rPr>
        <w:t>8</w:t>
      </w:r>
      <w:r w:rsidRPr="009E4A23">
        <w:rPr>
          <w:rFonts w:ascii="Book Antiqua" w:eastAsia="Book Antiqua" w:hAnsi="Book Antiqua" w:cs="Book Antiqua"/>
          <w:color w:val="000000"/>
        </w:rPr>
        <w:t>: 12 [PMID: 32014035 DOI: 10.1186/s40168-020-0792-5]</w:t>
      </w:r>
    </w:p>
    <w:p w14:paraId="741C6E7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138 </w:t>
      </w:r>
      <w:r w:rsidRPr="009E4A23">
        <w:rPr>
          <w:rFonts w:ascii="Book Antiqua" w:eastAsia="Book Antiqua" w:hAnsi="Book Antiqua" w:cs="Book Antiqua"/>
          <w:b/>
          <w:bCs/>
          <w:color w:val="000000"/>
        </w:rPr>
        <w:t>Zhang Y</w:t>
      </w:r>
      <w:r w:rsidRPr="009E4A23">
        <w:rPr>
          <w:rFonts w:ascii="Book Antiqua" w:eastAsia="Book Antiqua" w:hAnsi="Book Antiqua" w:cs="Book Antiqua"/>
          <w:color w:val="000000"/>
        </w:rPr>
        <w:t xml:space="preserve">, Limaye PB, Renaud HJ, </w:t>
      </w:r>
      <w:proofErr w:type="spellStart"/>
      <w:r w:rsidRPr="009E4A23">
        <w:rPr>
          <w:rFonts w:ascii="Book Antiqua" w:eastAsia="Book Antiqua" w:hAnsi="Book Antiqua" w:cs="Book Antiqua"/>
          <w:color w:val="000000"/>
        </w:rPr>
        <w:t>Klaassen</w:t>
      </w:r>
      <w:proofErr w:type="spellEnd"/>
      <w:r w:rsidRPr="009E4A23">
        <w:rPr>
          <w:rFonts w:ascii="Book Antiqua" w:eastAsia="Book Antiqua" w:hAnsi="Book Antiqua" w:cs="Book Antiqua"/>
          <w:color w:val="000000"/>
        </w:rPr>
        <w:t xml:space="preserve"> CD. Effect of various antibiotics on modulation of intestinal microbiota and bile acid profile in mice. </w:t>
      </w:r>
      <w:proofErr w:type="spellStart"/>
      <w:r w:rsidRPr="009E4A23">
        <w:rPr>
          <w:rFonts w:ascii="Book Antiqua" w:eastAsia="Book Antiqua" w:hAnsi="Book Antiqua" w:cs="Book Antiqua"/>
          <w:i/>
          <w:iCs/>
          <w:color w:val="000000"/>
        </w:rPr>
        <w:t>Toxicol</w:t>
      </w:r>
      <w:proofErr w:type="spellEnd"/>
      <w:r w:rsidRPr="009E4A23">
        <w:rPr>
          <w:rFonts w:ascii="Book Antiqua" w:eastAsia="Book Antiqua" w:hAnsi="Book Antiqua" w:cs="Book Antiqua"/>
          <w:i/>
          <w:iCs/>
          <w:color w:val="000000"/>
        </w:rPr>
        <w:t xml:space="preserve"> Appl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color w:val="000000"/>
        </w:rPr>
        <w:t xml:space="preserve"> 2014; </w:t>
      </w:r>
      <w:r w:rsidRPr="009E4A23">
        <w:rPr>
          <w:rFonts w:ascii="Book Antiqua" w:eastAsia="Book Antiqua" w:hAnsi="Book Antiqua" w:cs="Book Antiqua"/>
          <w:b/>
          <w:bCs/>
          <w:color w:val="000000"/>
        </w:rPr>
        <w:t>277</w:t>
      </w:r>
      <w:r w:rsidRPr="009E4A23">
        <w:rPr>
          <w:rFonts w:ascii="Book Antiqua" w:eastAsia="Book Antiqua" w:hAnsi="Book Antiqua" w:cs="Book Antiqua"/>
          <w:color w:val="000000"/>
        </w:rPr>
        <w:t>: 138-145 [PMID: 24657338 DOI: 10.1016/j.taap.2014.03.009]</w:t>
      </w:r>
    </w:p>
    <w:p w14:paraId="01C6AAC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139 </w:t>
      </w:r>
      <w:proofErr w:type="spellStart"/>
      <w:r w:rsidRPr="009E4A23">
        <w:rPr>
          <w:rFonts w:ascii="Book Antiqua" w:eastAsia="Book Antiqua" w:hAnsi="Book Antiqua" w:cs="Book Antiqua"/>
          <w:b/>
          <w:bCs/>
          <w:color w:val="000000"/>
        </w:rPr>
        <w:t>Prantera</w:t>
      </w:r>
      <w:proofErr w:type="spellEnd"/>
      <w:r w:rsidRPr="009E4A23">
        <w:rPr>
          <w:rFonts w:ascii="Book Antiqua" w:eastAsia="Book Antiqua" w:hAnsi="Book Antiqua" w:cs="Book Antiqua"/>
          <w:b/>
          <w:bCs/>
          <w:color w:val="000000"/>
        </w:rPr>
        <w:t xml:space="preserve"> C</w:t>
      </w:r>
      <w:r w:rsidRPr="009E4A23">
        <w:rPr>
          <w:rFonts w:ascii="Book Antiqua" w:eastAsia="Book Antiqua" w:hAnsi="Book Antiqua" w:cs="Book Antiqua"/>
          <w:color w:val="000000"/>
        </w:rPr>
        <w:t xml:space="preserve">, Lochs H, </w:t>
      </w:r>
      <w:proofErr w:type="spellStart"/>
      <w:r w:rsidRPr="009E4A23">
        <w:rPr>
          <w:rFonts w:ascii="Book Antiqua" w:eastAsia="Book Antiqua" w:hAnsi="Book Antiqua" w:cs="Book Antiqua"/>
          <w:color w:val="000000"/>
        </w:rPr>
        <w:t>Campieri</w:t>
      </w:r>
      <w:proofErr w:type="spellEnd"/>
      <w:r w:rsidRPr="009E4A23">
        <w:rPr>
          <w:rFonts w:ascii="Book Antiqua" w:eastAsia="Book Antiqua" w:hAnsi="Book Antiqua" w:cs="Book Antiqua"/>
          <w:color w:val="000000"/>
        </w:rPr>
        <w:t xml:space="preserve"> M, </w:t>
      </w:r>
      <w:proofErr w:type="spellStart"/>
      <w:r w:rsidRPr="009E4A23">
        <w:rPr>
          <w:rFonts w:ascii="Book Antiqua" w:eastAsia="Book Antiqua" w:hAnsi="Book Antiqua" w:cs="Book Antiqua"/>
          <w:color w:val="000000"/>
        </w:rPr>
        <w:t>Scribano</w:t>
      </w:r>
      <w:proofErr w:type="spellEnd"/>
      <w:r w:rsidRPr="009E4A23">
        <w:rPr>
          <w:rFonts w:ascii="Book Antiqua" w:eastAsia="Book Antiqua" w:hAnsi="Book Antiqua" w:cs="Book Antiqua"/>
          <w:color w:val="000000"/>
        </w:rPr>
        <w:t xml:space="preserve"> ML, </w:t>
      </w:r>
      <w:proofErr w:type="spellStart"/>
      <w:r w:rsidRPr="009E4A23">
        <w:rPr>
          <w:rFonts w:ascii="Book Antiqua" w:eastAsia="Book Antiqua" w:hAnsi="Book Antiqua" w:cs="Book Antiqua"/>
          <w:color w:val="000000"/>
        </w:rPr>
        <w:t>Sturniolo</w:t>
      </w:r>
      <w:proofErr w:type="spellEnd"/>
      <w:r w:rsidRPr="009E4A23">
        <w:rPr>
          <w:rFonts w:ascii="Book Antiqua" w:eastAsia="Book Antiqua" w:hAnsi="Book Antiqua" w:cs="Book Antiqua"/>
          <w:color w:val="000000"/>
        </w:rPr>
        <w:t xml:space="preserve"> GC, Castiglione F, </w:t>
      </w:r>
      <w:proofErr w:type="spellStart"/>
      <w:r w:rsidRPr="009E4A23">
        <w:rPr>
          <w:rFonts w:ascii="Book Antiqua" w:eastAsia="Book Antiqua" w:hAnsi="Book Antiqua" w:cs="Book Antiqua"/>
          <w:color w:val="000000"/>
        </w:rPr>
        <w:t>Cottone</w:t>
      </w:r>
      <w:proofErr w:type="spellEnd"/>
      <w:r w:rsidRPr="009E4A23">
        <w:rPr>
          <w:rFonts w:ascii="Book Antiqua" w:eastAsia="Book Antiqua" w:hAnsi="Book Antiqua" w:cs="Book Antiqua"/>
          <w:color w:val="000000"/>
        </w:rPr>
        <w:t xml:space="preserve"> M. Antibiotic treatment of Crohn's disease: results of a </w:t>
      </w:r>
      <w:proofErr w:type="spellStart"/>
      <w:r w:rsidRPr="009E4A23">
        <w:rPr>
          <w:rFonts w:ascii="Book Antiqua" w:eastAsia="Book Antiqua" w:hAnsi="Book Antiqua" w:cs="Book Antiqua"/>
          <w:color w:val="000000"/>
        </w:rPr>
        <w:t>multicentre</w:t>
      </w:r>
      <w:proofErr w:type="spellEnd"/>
      <w:r w:rsidRPr="009E4A23">
        <w:rPr>
          <w:rFonts w:ascii="Book Antiqua" w:eastAsia="Book Antiqua" w:hAnsi="Book Antiqua" w:cs="Book Antiqua"/>
          <w:color w:val="000000"/>
        </w:rPr>
        <w:t xml:space="preserve">, double blind, randomized, placebo-controlled trial with rifaximin. </w:t>
      </w:r>
      <w:r w:rsidRPr="009E4A23">
        <w:rPr>
          <w:rFonts w:ascii="Book Antiqua" w:eastAsia="Book Antiqua" w:hAnsi="Book Antiqua" w:cs="Book Antiqua"/>
          <w:i/>
          <w:iCs/>
          <w:color w:val="000000"/>
        </w:rPr>
        <w:t xml:space="preserve">Aliment </w:t>
      </w:r>
      <w:proofErr w:type="spellStart"/>
      <w:r w:rsidRPr="009E4A23">
        <w:rPr>
          <w:rFonts w:ascii="Book Antiqua" w:eastAsia="Book Antiqua" w:hAnsi="Book Antiqua" w:cs="Book Antiqua"/>
          <w:i/>
          <w:iCs/>
          <w:color w:val="000000"/>
        </w:rPr>
        <w:t>Pharmacol</w:t>
      </w:r>
      <w:proofErr w:type="spellEnd"/>
      <w:r w:rsidRPr="009E4A23">
        <w:rPr>
          <w:rFonts w:ascii="Book Antiqua" w:eastAsia="Book Antiqua" w:hAnsi="Book Antiqua" w:cs="Book Antiqua"/>
          <w:i/>
          <w:iCs/>
          <w:color w:val="000000"/>
        </w:rPr>
        <w:t xml:space="preserve"> </w:t>
      </w:r>
      <w:proofErr w:type="spellStart"/>
      <w:r w:rsidRPr="009E4A23">
        <w:rPr>
          <w:rFonts w:ascii="Book Antiqua" w:eastAsia="Book Antiqua" w:hAnsi="Book Antiqua" w:cs="Book Antiqua"/>
          <w:i/>
          <w:iCs/>
          <w:color w:val="000000"/>
        </w:rPr>
        <w:t>Ther</w:t>
      </w:r>
      <w:proofErr w:type="spellEnd"/>
      <w:r w:rsidRPr="009E4A23">
        <w:rPr>
          <w:rFonts w:ascii="Book Antiqua" w:eastAsia="Book Antiqua" w:hAnsi="Book Antiqua" w:cs="Book Antiqua"/>
          <w:color w:val="000000"/>
        </w:rPr>
        <w:t xml:space="preserve"> 2006; </w:t>
      </w:r>
      <w:r w:rsidRPr="009E4A23">
        <w:rPr>
          <w:rFonts w:ascii="Book Antiqua" w:eastAsia="Book Antiqua" w:hAnsi="Book Antiqua" w:cs="Book Antiqua"/>
          <w:b/>
          <w:bCs/>
          <w:color w:val="000000"/>
        </w:rPr>
        <w:t>23</w:t>
      </w:r>
      <w:r w:rsidRPr="009E4A23">
        <w:rPr>
          <w:rFonts w:ascii="Book Antiqua" w:eastAsia="Book Antiqua" w:hAnsi="Book Antiqua" w:cs="Book Antiqua"/>
          <w:color w:val="000000"/>
        </w:rPr>
        <w:t>: 1117-1125 [PMID: 16611272 DOI: 10.1111/j.1365-2036.2006.02879.x]</w:t>
      </w:r>
    </w:p>
    <w:p w14:paraId="3D91EB75"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140 </w:t>
      </w:r>
      <w:r w:rsidRPr="009E4A23">
        <w:rPr>
          <w:rFonts w:ascii="Book Antiqua" w:eastAsia="Book Antiqua" w:hAnsi="Book Antiqua" w:cs="Book Antiqua"/>
          <w:b/>
          <w:bCs/>
          <w:color w:val="000000"/>
        </w:rPr>
        <w:t>Zheng L</w:t>
      </w:r>
      <w:r w:rsidRPr="009E4A23">
        <w:rPr>
          <w:rFonts w:ascii="Book Antiqua" w:eastAsia="Book Antiqua" w:hAnsi="Book Antiqua" w:cs="Book Antiqua"/>
          <w:color w:val="000000"/>
        </w:rPr>
        <w:t xml:space="preserve">, Wen XL, Duan SL. Role of metabolites derived from gut microbiota in inflammatory bowel disease. </w:t>
      </w:r>
      <w:r w:rsidRPr="009E4A23">
        <w:rPr>
          <w:rFonts w:ascii="Book Antiqua" w:eastAsia="Book Antiqua" w:hAnsi="Book Antiqua" w:cs="Book Antiqua"/>
          <w:i/>
          <w:iCs/>
          <w:color w:val="000000"/>
        </w:rPr>
        <w:t>World J Clin Cases</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10</w:t>
      </w:r>
      <w:r w:rsidRPr="009E4A23">
        <w:rPr>
          <w:rFonts w:ascii="Book Antiqua" w:eastAsia="Book Antiqua" w:hAnsi="Book Antiqua" w:cs="Book Antiqua"/>
          <w:color w:val="000000"/>
        </w:rPr>
        <w:t>: 2660-2677 [PMID: 35434116 DOI: 10.12998/wjcc.v10.i9.2660]</w:t>
      </w:r>
    </w:p>
    <w:p w14:paraId="2202C19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 xml:space="preserve">141 </w:t>
      </w:r>
      <w:r w:rsidRPr="009E4A23">
        <w:rPr>
          <w:rFonts w:ascii="Book Antiqua" w:eastAsia="Book Antiqua" w:hAnsi="Book Antiqua" w:cs="Book Antiqua"/>
          <w:b/>
          <w:bCs/>
          <w:color w:val="000000"/>
        </w:rPr>
        <w:t>Zheng L</w:t>
      </w:r>
      <w:r w:rsidRPr="009E4A23">
        <w:rPr>
          <w:rFonts w:ascii="Book Antiqua" w:eastAsia="Book Antiqua" w:hAnsi="Book Antiqua" w:cs="Book Antiqua"/>
          <w:color w:val="000000"/>
        </w:rPr>
        <w:t xml:space="preserve">, Ji YY, Wen XL, Duan SL. Fecal microbiota transplantation in the metabolic diseases: Current status and perspectives. </w:t>
      </w:r>
      <w:r w:rsidRPr="009E4A23">
        <w:rPr>
          <w:rFonts w:ascii="Book Antiqua" w:eastAsia="Book Antiqua" w:hAnsi="Book Antiqua" w:cs="Book Antiqua"/>
          <w:i/>
          <w:iCs/>
          <w:color w:val="000000"/>
        </w:rPr>
        <w:t>World J Gastroenterol</w:t>
      </w:r>
      <w:r w:rsidRPr="009E4A23">
        <w:rPr>
          <w:rFonts w:ascii="Book Antiqua" w:eastAsia="Book Antiqua" w:hAnsi="Book Antiqua" w:cs="Book Antiqua"/>
          <w:color w:val="000000"/>
        </w:rPr>
        <w:t xml:space="preserve"> 2022; </w:t>
      </w:r>
      <w:r w:rsidRPr="009E4A23">
        <w:rPr>
          <w:rFonts w:ascii="Book Antiqua" w:eastAsia="Book Antiqua" w:hAnsi="Book Antiqua" w:cs="Book Antiqua"/>
          <w:b/>
          <w:bCs/>
          <w:color w:val="000000"/>
        </w:rPr>
        <w:t>28</w:t>
      </w:r>
      <w:r w:rsidRPr="009E4A23">
        <w:rPr>
          <w:rFonts w:ascii="Book Antiqua" w:eastAsia="Book Antiqua" w:hAnsi="Book Antiqua" w:cs="Book Antiqua"/>
          <w:color w:val="000000"/>
        </w:rPr>
        <w:t>: 2546-2560 [PMID: 35949351 DOI: 10.3748/wjg.v28.i23.2546]</w:t>
      </w:r>
    </w:p>
    <w:p w14:paraId="5EC8D541" w14:textId="77777777" w:rsidR="00A77B3E" w:rsidRPr="009E4A23" w:rsidRDefault="00A77B3E" w:rsidP="009E4A23">
      <w:pPr>
        <w:spacing w:line="360" w:lineRule="auto"/>
        <w:jc w:val="both"/>
        <w:rPr>
          <w:rFonts w:ascii="Book Antiqua" w:hAnsi="Book Antiqua"/>
        </w:rPr>
        <w:sectPr w:rsidR="00A77B3E" w:rsidRPr="009E4A23">
          <w:pgSz w:w="12240" w:h="15840"/>
          <w:pgMar w:top="1440" w:right="1440" w:bottom="1440" w:left="1440" w:header="720" w:footer="720" w:gutter="0"/>
          <w:cols w:space="720"/>
          <w:docGrid w:linePitch="360"/>
        </w:sectPr>
      </w:pPr>
    </w:p>
    <w:p w14:paraId="59AA08E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lastRenderedPageBreak/>
        <w:t>Footnotes</w:t>
      </w:r>
    </w:p>
    <w:p w14:paraId="6B25AF5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Conflict-of-interest statement: </w:t>
      </w:r>
      <w:r w:rsidRPr="009E4A23">
        <w:rPr>
          <w:rFonts w:ascii="Book Antiqua" w:eastAsia="Book Antiqua" w:hAnsi="Book Antiqua" w:cs="Book Antiqua"/>
          <w:color w:val="000000"/>
        </w:rPr>
        <w:t>All the</w:t>
      </w:r>
      <w:r w:rsidRPr="009E4A23">
        <w:rPr>
          <w:rFonts w:ascii="Book Antiqua" w:eastAsia="Book Antiqua" w:hAnsi="Book Antiqua" w:cs="Book Antiqua"/>
          <w:b/>
          <w:bCs/>
          <w:color w:val="000000"/>
        </w:rPr>
        <w:t xml:space="preserve"> </w:t>
      </w:r>
      <w:r w:rsidRPr="009E4A23">
        <w:rPr>
          <w:rFonts w:ascii="Book Antiqua" w:eastAsia="Book Antiqua" w:hAnsi="Book Antiqua" w:cs="Book Antiqua"/>
          <w:color w:val="000000"/>
        </w:rPr>
        <w:t xml:space="preserve">authors report no relevant conflicts of interest for this article. </w:t>
      </w:r>
    </w:p>
    <w:p w14:paraId="1FC543E6" w14:textId="77777777" w:rsidR="00A77B3E" w:rsidRPr="009E4A23" w:rsidRDefault="00A77B3E" w:rsidP="009E4A23">
      <w:pPr>
        <w:spacing w:line="360" w:lineRule="auto"/>
        <w:jc w:val="both"/>
        <w:rPr>
          <w:rFonts w:ascii="Book Antiqua" w:hAnsi="Book Antiqua"/>
        </w:rPr>
      </w:pPr>
    </w:p>
    <w:p w14:paraId="6DCAA28C"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bCs/>
          <w:color w:val="000000"/>
        </w:rPr>
        <w:t xml:space="preserve">Open-Access: </w:t>
      </w:r>
      <w:r w:rsidRPr="009E4A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4A23">
        <w:rPr>
          <w:rFonts w:ascii="Book Antiqua" w:eastAsia="Book Antiqua" w:hAnsi="Book Antiqua" w:cs="Book Antiqua"/>
          <w:color w:val="000000"/>
        </w:rPr>
        <w:t>NonCommercial</w:t>
      </w:r>
      <w:proofErr w:type="spellEnd"/>
      <w:r w:rsidRPr="009E4A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CAC674" w14:textId="77777777" w:rsidR="00A77B3E" w:rsidRPr="009E4A23" w:rsidRDefault="00A77B3E" w:rsidP="009E4A23">
      <w:pPr>
        <w:spacing w:line="360" w:lineRule="auto"/>
        <w:jc w:val="both"/>
        <w:rPr>
          <w:rFonts w:ascii="Book Antiqua" w:hAnsi="Book Antiqua"/>
        </w:rPr>
      </w:pPr>
    </w:p>
    <w:p w14:paraId="2B2C11B4" w14:textId="77777777" w:rsidR="00A77B3E" w:rsidRDefault="00990F00" w:rsidP="009E4A23">
      <w:pPr>
        <w:spacing w:line="360" w:lineRule="auto"/>
        <w:jc w:val="both"/>
        <w:rPr>
          <w:rFonts w:ascii="Book Antiqua" w:hAnsi="Book Antiqua" w:cs="Book Antiqua"/>
          <w:color w:val="000000"/>
          <w:lang w:eastAsia="zh-CN"/>
        </w:rPr>
      </w:pPr>
      <w:r w:rsidRPr="009E4A23">
        <w:rPr>
          <w:rFonts w:ascii="Book Antiqua" w:eastAsia="Book Antiqua" w:hAnsi="Book Antiqua" w:cs="Book Antiqua"/>
          <w:b/>
          <w:color w:val="000000"/>
        </w:rPr>
        <w:t xml:space="preserve">Provenance and peer review: </w:t>
      </w:r>
      <w:r w:rsidRPr="009E4A23">
        <w:rPr>
          <w:rFonts w:ascii="Book Antiqua" w:eastAsia="Book Antiqua" w:hAnsi="Book Antiqua" w:cs="Book Antiqua"/>
          <w:color w:val="000000"/>
        </w:rPr>
        <w:t>Invited article; Externally peer reviewed.</w:t>
      </w:r>
    </w:p>
    <w:p w14:paraId="54AFFDC2" w14:textId="77777777" w:rsidR="00B30F8C" w:rsidRPr="00B30F8C" w:rsidRDefault="00B30F8C" w:rsidP="009E4A23">
      <w:pPr>
        <w:spacing w:line="360" w:lineRule="auto"/>
        <w:jc w:val="both"/>
        <w:rPr>
          <w:rFonts w:ascii="Book Antiqua" w:hAnsi="Book Antiqua"/>
          <w:lang w:eastAsia="zh-CN"/>
        </w:rPr>
      </w:pPr>
    </w:p>
    <w:p w14:paraId="7EA6CD5F"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Peer-review model: </w:t>
      </w:r>
      <w:r w:rsidRPr="009E4A23">
        <w:rPr>
          <w:rFonts w:ascii="Book Antiqua" w:eastAsia="Book Antiqua" w:hAnsi="Book Antiqua" w:cs="Book Antiqua"/>
          <w:color w:val="000000"/>
        </w:rPr>
        <w:t>Single blind</w:t>
      </w:r>
    </w:p>
    <w:p w14:paraId="6021A3CE" w14:textId="77777777" w:rsidR="00A77B3E" w:rsidRPr="009E4A23" w:rsidRDefault="00A77B3E" w:rsidP="009E4A23">
      <w:pPr>
        <w:spacing w:line="360" w:lineRule="auto"/>
        <w:jc w:val="both"/>
        <w:rPr>
          <w:rFonts w:ascii="Book Antiqua" w:hAnsi="Book Antiqua"/>
        </w:rPr>
      </w:pPr>
    </w:p>
    <w:p w14:paraId="0595FE11"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Peer-review started: </w:t>
      </w:r>
      <w:r w:rsidRPr="009E4A23">
        <w:rPr>
          <w:rFonts w:ascii="Book Antiqua" w:eastAsia="Book Antiqua" w:hAnsi="Book Antiqua" w:cs="Book Antiqua"/>
          <w:color w:val="000000"/>
        </w:rPr>
        <w:t>April 18, 2022</w:t>
      </w:r>
    </w:p>
    <w:p w14:paraId="664078B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First decision: </w:t>
      </w:r>
      <w:r w:rsidRPr="009E4A23">
        <w:rPr>
          <w:rFonts w:ascii="Book Antiqua" w:eastAsia="Book Antiqua" w:hAnsi="Book Antiqua" w:cs="Book Antiqua"/>
          <w:color w:val="000000"/>
        </w:rPr>
        <w:t>June 2, 2022</w:t>
      </w:r>
    </w:p>
    <w:p w14:paraId="5262DFB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Article in press: </w:t>
      </w:r>
    </w:p>
    <w:p w14:paraId="362D38E9" w14:textId="77777777" w:rsidR="00A77B3E" w:rsidRPr="009E4A23" w:rsidRDefault="00A77B3E" w:rsidP="009E4A23">
      <w:pPr>
        <w:spacing w:line="360" w:lineRule="auto"/>
        <w:jc w:val="both"/>
        <w:rPr>
          <w:rFonts w:ascii="Book Antiqua" w:hAnsi="Book Antiqua"/>
        </w:rPr>
      </w:pPr>
    </w:p>
    <w:p w14:paraId="7FED1CC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452A8" w:rsidRPr="000B7E1E">
        <w:rPr>
          <w:rFonts w:ascii="Book Antiqua" w:eastAsia="微软雅黑" w:hAnsi="Book Antiqua" w:cs="宋体"/>
        </w:rPr>
        <w:t>Medicine, research and experimenta</w:t>
      </w:r>
      <w:bookmarkEnd w:id="1"/>
      <w:r w:rsidR="00B452A8" w:rsidRPr="000B7E1E">
        <w:rPr>
          <w:rFonts w:ascii="Book Antiqua" w:eastAsia="微软雅黑" w:hAnsi="Book Antiqua" w:cs="宋体"/>
        </w:rPr>
        <w:t>l</w:t>
      </w:r>
      <w:bookmarkEnd w:id="2"/>
      <w:bookmarkEnd w:id="3"/>
      <w:bookmarkEnd w:id="4"/>
    </w:p>
    <w:p w14:paraId="4676123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 xml:space="preserve">Country/Territory of origin: </w:t>
      </w:r>
      <w:r w:rsidRPr="009E4A23">
        <w:rPr>
          <w:rFonts w:ascii="Book Antiqua" w:eastAsia="Book Antiqua" w:hAnsi="Book Antiqua" w:cs="Book Antiqua"/>
          <w:color w:val="000000"/>
        </w:rPr>
        <w:t>China</w:t>
      </w:r>
    </w:p>
    <w:p w14:paraId="3AA51DF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Peer-review report’s scientific quality classification</w:t>
      </w:r>
    </w:p>
    <w:p w14:paraId="6B7AAA92"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A (Excellent): A</w:t>
      </w:r>
    </w:p>
    <w:p w14:paraId="5BEEA530"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B (Very good): B</w:t>
      </w:r>
    </w:p>
    <w:p w14:paraId="6D440FE8"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C (Good): 0</w:t>
      </w:r>
    </w:p>
    <w:p w14:paraId="67231F94"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D (Fair): 0</w:t>
      </w:r>
    </w:p>
    <w:p w14:paraId="497F6AF9"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color w:val="000000"/>
        </w:rPr>
        <w:t>Grade E (Poor): 0</w:t>
      </w:r>
    </w:p>
    <w:p w14:paraId="3837B61D" w14:textId="77777777" w:rsidR="00A77B3E" w:rsidRPr="009E4A23" w:rsidRDefault="00A77B3E" w:rsidP="009E4A23">
      <w:pPr>
        <w:spacing w:line="360" w:lineRule="auto"/>
        <w:jc w:val="both"/>
        <w:rPr>
          <w:rFonts w:ascii="Book Antiqua" w:hAnsi="Book Antiqua"/>
        </w:rPr>
      </w:pPr>
    </w:p>
    <w:p w14:paraId="4C524057" w14:textId="77777777" w:rsidR="00A77B3E" w:rsidRDefault="00990F00" w:rsidP="009E4A23">
      <w:pPr>
        <w:spacing w:line="360" w:lineRule="auto"/>
        <w:jc w:val="both"/>
        <w:rPr>
          <w:rFonts w:ascii="Book Antiqua" w:hAnsi="Book Antiqua" w:cs="Book Antiqua"/>
          <w:b/>
          <w:color w:val="000000"/>
          <w:lang w:eastAsia="zh-CN"/>
        </w:rPr>
      </w:pPr>
      <w:r w:rsidRPr="009E4A23">
        <w:rPr>
          <w:rFonts w:ascii="Book Antiqua" w:eastAsia="Book Antiqua" w:hAnsi="Book Antiqua" w:cs="Book Antiqua"/>
          <w:b/>
          <w:color w:val="000000"/>
        </w:rPr>
        <w:lastRenderedPageBreak/>
        <w:t xml:space="preserve">P-Reviewer: </w:t>
      </w:r>
      <w:r w:rsidRPr="009E4A23">
        <w:rPr>
          <w:rFonts w:ascii="Book Antiqua" w:eastAsia="Book Antiqua" w:hAnsi="Book Antiqua" w:cs="Book Antiqua"/>
          <w:color w:val="000000"/>
        </w:rPr>
        <w:t xml:space="preserve">Dhaliwal A, United States; </w:t>
      </w:r>
      <w:proofErr w:type="spellStart"/>
      <w:r w:rsidRPr="009E4A23">
        <w:rPr>
          <w:rFonts w:ascii="Book Antiqua" w:eastAsia="Book Antiqua" w:hAnsi="Book Antiqua" w:cs="Book Antiqua"/>
          <w:color w:val="000000"/>
        </w:rPr>
        <w:t>Šarenac</w:t>
      </w:r>
      <w:proofErr w:type="spellEnd"/>
      <w:r w:rsidRPr="009E4A23">
        <w:rPr>
          <w:rFonts w:ascii="Book Antiqua" w:eastAsia="Book Antiqua" w:hAnsi="Book Antiqua" w:cs="Book Antiqua"/>
          <w:color w:val="000000"/>
        </w:rPr>
        <w:t xml:space="preserve"> TM, Serbia</w:t>
      </w:r>
      <w:r w:rsidRPr="009E4A23">
        <w:rPr>
          <w:rFonts w:ascii="Book Antiqua" w:eastAsia="Book Antiqua" w:hAnsi="Book Antiqua" w:cs="Book Antiqua"/>
          <w:b/>
          <w:color w:val="000000"/>
        </w:rPr>
        <w:t xml:space="preserve"> S-Editor: </w:t>
      </w:r>
      <w:r w:rsidR="00FC4D83" w:rsidRPr="00FC4D83">
        <w:rPr>
          <w:rFonts w:ascii="Book Antiqua" w:hAnsi="Book Antiqua" w:cs="Book Antiqua" w:hint="eastAsia"/>
          <w:color w:val="000000"/>
          <w:lang w:eastAsia="zh-CN"/>
        </w:rPr>
        <w:t>Fan JR</w:t>
      </w:r>
      <w:r w:rsidRPr="009E4A23">
        <w:rPr>
          <w:rFonts w:ascii="Book Antiqua" w:eastAsia="Book Antiqua" w:hAnsi="Book Antiqua" w:cs="Book Antiqua"/>
          <w:b/>
          <w:color w:val="000000"/>
        </w:rPr>
        <w:t xml:space="preserve"> L-Editor: </w:t>
      </w:r>
      <w:r w:rsidR="006A5718" w:rsidRPr="006A5718">
        <w:rPr>
          <w:rFonts w:ascii="Book Antiqua" w:hAnsi="Book Antiqua" w:cs="Book Antiqua" w:hint="eastAsia"/>
          <w:color w:val="000000"/>
          <w:lang w:eastAsia="zh-CN"/>
        </w:rPr>
        <w:t>A</w:t>
      </w:r>
      <w:r w:rsidRPr="006A5718">
        <w:rPr>
          <w:rFonts w:ascii="Book Antiqua" w:eastAsia="Book Antiqua" w:hAnsi="Book Antiqua" w:cs="Book Antiqua"/>
          <w:color w:val="000000"/>
        </w:rPr>
        <w:t xml:space="preserve"> </w:t>
      </w:r>
      <w:r w:rsidRPr="009E4A23">
        <w:rPr>
          <w:rFonts w:ascii="Book Antiqua" w:eastAsia="Book Antiqua" w:hAnsi="Book Antiqua" w:cs="Book Antiqua"/>
          <w:b/>
          <w:color w:val="000000"/>
        </w:rPr>
        <w:t xml:space="preserve">P-Editor: </w:t>
      </w:r>
      <w:r w:rsidR="00FC4D83" w:rsidRPr="00FC4D83">
        <w:rPr>
          <w:rFonts w:ascii="Book Antiqua" w:hAnsi="Book Antiqua" w:cs="Book Antiqua" w:hint="eastAsia"/>
          <w:color w:val="000000"/>
          <w:lang w:eastAsia="zh-CN"/>
        </w:rPr>
        <w:t>Fan JR</w:t>
      </w:r>
    </w:p>
    <w:p w14:paraId="0A7B203A" w14:textId="77777777" w:rsidR="003F0445" w:rsidRDefault="003F0445" w:rsidP="009E4A23">
      <w:pPr>
        <w:spacing w:line="360" w:lineRule="auto"/>
        <w:jc w:val="both"/>
        <w:rPr>
          <w:rFonts w:ascii="Book Antiqua" w:hAnsi="Book Antiqua" w:cs="Book Antiqua"/>
          <w:b/>
          <w:color w:val="000000"/>
          <w:lang w:eastAsia="zh-CN"/>
        </w:rPr>
      </w:pPr>
    </w:p>
    <w:p w14:paraId="309003A6" w14:textId="77777777" w:rsidR="00A77B3E" w:rsidRPr="009E4A23" w:rsidRDefault="00990F00" w:rsidP="009E4A23">
      <w:pPr>
        <w:spacing w:line="360" w:lineRule="auto"/>
        <w:jc w:val="both"/>
        <w:rPr>
          <w:rFonts w:ascii="Book Antiqua" w:hAnsi="Book Antiqua"/>
        </w:rPr>
      </w:pPr>
      <w:r w:rsidRPr="009E4A23">
        <w:rPr>
          <w:rFonts w:ascii="Book Antiqua" w:eastAsia="Book Antiqua" w:hAnsi="Book Antiqua" w:cs="Book Antiqua"/>
          <w:b/>
          <w:color w:val="000000"/>
        </w:rPr>
        <w:t>Figure Legends</w:t>
      </w:r>
    </w:p>
    <w:p w14:paraId="1FE8C216" w14:textId="77777777" w:rsidR="00A77B3E" w:rsidRPr="009E4A23" w:rsidRDefault="00CD5087" w:rsidP="009E4A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745AEFE6" wp14:editId="5FB24091">
            <wp:extent cx="2880360" cy="2331085"/>
            <wp:effectExtent l="0" t="0" r="0" b="0"/>
            <wp:docPr id="2" name="图片 2" descr="D:\樊佳茹-工作文件\第二次定稿\稿件编辑加工\稿件\已编稿件\排版发校对\77180\77180-PDF\77180-Figures\771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180\77180-PDF\77180-Figures\7718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2331085"/>
                    </a:xfrm>
                    <a:prstGeom prst="rect">
                      <a:avLst/>
                    </a:prstGeom>
                    <a:noFill/>
                    <a:ln>
                      <a:noFill/>
                    </a:ln>
                  </pic:spPr>
                </pic:pic>
              </a:graphicData>
            </a:graphic>
          </wp:inline>
        </w:drawing>
      </w:r>
    </w:p>
    <w:p w14:paraId="3F6A841C" w14:textId="77777777" w:rsidR="00B11B63" w:rsidRPr="004F7EE2" w:rsidRDefault="00B11B63" w:rsidP="009E4A23">
      <w:pPr>
        <w:spacing w:line="360" w:lineRule="auto"/>
        <w:jc w:val="both"/>
        <w:rPr>
          <w:rFonts w:ascii="Book Antiqua" w:hAnsi="Book Antiqua"/>
          <w:lang w:eastAsia="zh-CN"/>
        </w:rPr>
      </w:pPr>
      <w:r w:rsidRPr="00EA3CB8">
        <w:rPr>
          <w:rFonts w:ascii="Book Antiqua" w:hAnsi="Book Antiqua"/>
          <w:b/>
          <w:lang w:eastAsia="zh-CN"/>
        </w:rPr>
        <w:t xml:space="preserve">Figure 1 </w:t>
      </w:r>
      <w:r w:rsidR="009E4A23" w:rsidRPr="00EA3CB8">
        <w:rPr>
          <w:rFonts w:ascii="Book Antiqua" w:eastAsia="Book Antiqua" w:hAnsi="Book Antiqua" w:cs="Book Antiqua"/>
          <w:b/>
          <w:color w:val="000000"/>
        </w:rPr>
        <w:t>Synthesis and metabolism of bile acids</w:t>
      </w:r>
      <w:r w:rsidR="00EA3CB8" w:rsidRPr="00EA3CB8">
        <w:rPr>
          <w:rFonts w:ascii="Book Antiqua" w:hAnsi="Book Antiqua" w:cs="Book Antiqua" w:hint="eastAsia"/>
          <w:b/>
          <w:color w:val="000000"/>
          <w:lang w:eastAsia="zh-CN"/>
        </w:rPr>
        <w:t>.</w:t>
      </w:r>
      <w:r w:rsidR="00EA3CB8">
        <w:rPr>
          <w:rFonts w:ascii="Book Antiqua" w:hAnsi="Book Antiqua" w:cs="Book Antiqua" w:hint="eastAsia"/>
          <w:b/>
          <w:color w:val="000000"/>
          <w:lang w:eastAsia="zh-CN"/>
        </w:rPr>
        <w:t xml:space="preserve"> </w:t>
      </w:r>
      <w:r w:rsidR="004F7EE2" w:rsidRPr="004F7EE2">
        <w:rPr>
          <w:rFonts w:ascii="Book Antiqua" w:hAnsi="Book Antiqua" w:cs="Book Antiqua" w:hint="eastAsia"/>
          <w:color w:val="000000"/>
          <w:lang w:eastAsia="zh-CN"/>
        </w:rPr>
        <w:t xml:space="preserve">DCA: </w:t>
      </w:r>
      <w:r w:rsidR="006D274A">
        <w:rPr>
          <w:rFonts w:ascii="Book Antiqua" w:hAnsi="Book Antiqua" w:cs="Book Antiqua" w:hint="eastAsia"/>
          <w:color w:val="000000"/>
          <w:lang w:eastAsia="zh-CN"/>
        </w:rPr>
        <w:t>D</w:t>
      </w:r>
      <w:r w:rsidR="006D274A" w:rsidRPr="009E4A23">
        <w:rPr>
          <w:rFonts w:ascii="Book Antiqua" w:eastAsia="Book Antiqua" w:hAnsi="Book Antiqua" w:cs="Book Antiqua"/>
          <w:color w:val="000000"/>
        </w:rPr>
        <w:t>eoxycholic acid</w:t>
      </w:r>
      <w:r w:rsidR="004F7EE2" w:rsidRPr="004F7EE2">
        <w:rPr>
          <w:rFonts w:ascii="Book Antiqua" w:hAnsi="Book Antiqua" w:cs="Book Antiqua" w:hint="eastAsia"/>
          <w:color w:val="000000"/>
          <w:lang w:eastAsia="zh-CN"/>
        </w:rPr>
        <w:t xml:space="preserve">; LCA: </w:t>
      </w:r>
      <w:r w:rsidR="006D274A" w:rsidRPr="009E4A23">
        <w:rPr>
          <w:rFonts w:ascii="Book Antiqua" w:eastAsia="Book Antiqua" w:hAnsi="Book Antiqua" w:cs="Book Antiqua"/>
          <w:color w:val="000000"/>
        </w:rPr>
        <w:t>Lithocholic acid</w:t>
      </w:r>
      <w:r w:rsidR="004F7EE2" w:rsidRPr="004F7EE2">
        <w:rPr>
          <w:rFonts w:ascii="Book Antiqua" w:hAnsi="Book Antiqua" w:cs="Book Antiqua" w:hint="eastAsia"/>
          <w:color w:val="000000"/>
          <w:lang w:eastAsia="zh-CN"/>
        </w:rPr>
        <w:t xml:space="preserve">; CA: </w:t>
      </w:r>
      <w:r w:rsidR="006D274A">
        <w:rPr>
          <w:rFonts w:ascii="Book Antiqua" w:hAnsi="Book Antiqua" w:cs="Book Antiqua" w:hint="eastAsia"/>
          <w:color w:val="000000"/>
          <w:lang w:eastAsia="zh-CN"/>
        </w:rPr>
        <w:t>C</w:t>
      </w:r>
      <w:r w:rsidR="006D274A" w:rsidRPr="009E4A23">
        <w:rPr>
          <w:rFonts w:ascii="Book Antiqua" w:eastAsia="Book Antiqua" w:hAnsi="Book Antiqua" w:cs="Book Antiqua"/>
          <w:color w:val="000000"/>
        </w:rPr>
        <w:t>holic a</w:t>
      </w:r>
      <w:r w:rsidR="006D274A">
        <w:rPr>
          <w:rFonts w:ascii="Book Antiqua" w:eastAsia="Book Antiqua" w:hAnsi="Book Antiqua" w:cs="Book Antiqua"/>
          <w:color w:val="000000"/>
        </w:rPr>
        <w:t>cid</w:t>
      </w:r>
      <w:r w:rsidR="004F7EE2" w:rsidRPr="004F7EE2">
        <w:rPr>
          <w:rFonts w:ascii="Book Antiqua" w:hAnsi="Book Antiqua" w:cs="Book Antiqua" w:hint="eastAsia"/>
          <w:color w:val="000000"/>
          <w:lang w:eastAsia="zh-CN"/>
        </w:rPr>
        <w:t xml:space="preserve">; CDCA: </w:t>
      </w:r>
      <w:r w:rsidR="006D274A">
        <w:rPr>
          <w:rFonts w:ascii="Book Antiqua" w:hAnsi="Book Antiqua" w:cs="Book Antiqua" w:hint="eastAsia"/>
          <w:color w:val="000000"/>
          <w:lang w:eastAsia="zh-CN"/>
        </w:rPr>
        <w:t>C</w:t>
      </w:r>
      <w:r w:rsidR="006D274A" w:rsidRPr="009E4A23">
        <w:rPr>
          <w:rFonts w:ascii="Book Antiqua" w:eastAsia="Book Antiqua" w:hAnsi="Book Antiqua" w:cs="Book Antiqua"/>
          <w:color w:val="000000"/>
        </w:rPr>
        <w:t>henodeoxycholic acid</w:t>
      </w:r>
      <w:r w:rsidR="004F7EE2" w:rsidRPr="004F7EE2">
        <w:rPr>
          <w:rFonts w:ascii="Book Antiqua" w:hAnsi="Book Antiqua" w:cs="Book Antiqua" w:hint="eastAsia"/>
          <w:color w:val="000000"/>
          <w:lang w:eastAsia="zh-CN"/>
        </w:rPr>
        <w:t>.</w:t>
      </w:r>
    </w:p>
    <w:sectPr w:rsidR="00B11B63" w:rsidRPr="004F7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07FC" w14:textId="77777777" w:rsidR="00E17938" w:rsidRDefault="00E17938" w:rsidP="00B11B63">
      <w:r>
        <w:separator/>
      </w:r>
    </w:p>
  </w:endnote>
  <w:endnote w:type="continuationSeparator" w:id="0">
    <w:p w14:paraId="18377439" w14:textId="77777777" w:rsidR="00E17938" w:rsidRDefault="00E17938" w:rsidP="00B1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568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7E9E0C" w14:textId="77777777" w:rsidR="00B11B63" w:rsidRPr="00B11B63" w:rsidRDefault="00B11B63">
            <w:pPr>
              <w:pStyle w:val="a5"/>
              <w:jc w:val="right"/>
              <w:rPr>
                <w:rFonts w:ascii="Book Antiqua" w:hAnsi="Book Antiqua"/>
                <w:sz w:val="24"/>
                <w:szCs w:val="24"/>
              </w:rPr>
            </w:pPr>
            <w:r w:rsidRPr="00B11B63">
              <w:rPr>
                <w:rFonts w:ascii="Book Antiqua" w:hAnsi="Book Antiqua"/>
                <w:sz w:val="24"/>
                <w:szCs w:val="24"/>
                <w:lang w:val="zh-CN" w:eastAsia="zh-CN"/>
              </w:rPr>
              <w:t xml:space="preserve"> </w:t>
            </w:r>
            <w:r w:rsidRPr="00B11B63">
              <w:rPr>
                <w:rFonts w:ascii="Book Antiqua" w:hAnsi="Book Antiqua"/>
                <w:b/>
                <w:bCs/>
                <w:sz w:val="24"/>
                <w:szCs w:val="24"/>
              </w:rPr>
              <w:fldChar w:fldCharType="begin"/>
            </w:r>
            <w:r w:rsidRPr="00B11B63">
              <w:rPr>
                <w:rFonts w:ascii="Book Antiqua" w:hAnsi="Book Antiqua"/>
                <w:b/>
                <w:bCs/>
                <w:sz w:val="24"/>
                <w:szCs w:val="24"/>
              </w:rPr>
              <w:instrText>PAGE</w:instrText>
            </w:r>
            <w:r w:rsidRPr="00B11B63">
              <w:rPr>
                <w:rFonts w:ascii="Book Antiqua" w:hAnsi="Book Antiqua"/>
                <w:b/>
                <w:bCs/>
                <w:sz w:val="24"/>
                <w:szCs w:val="24"/>
              </w:rPr>
              <w:fldChar w:fldCharType="separate"/>
            </w:r>
            <w:r w:rsidR="009A546B">
              <w:rPr>
                <w:rFonts w:ascii="Book Antiqua" w:hAnsi="Book Antiqua"/>
                <w:b/>
                <w:bCs/>
                <w:noProof/>
                <w:sz w:val="24"/>
                <w:szCs w:val="24"/>
              </w:rPr>
              <w:t>10</w:t>
            </w:r>
            <w:r w:rsidRPr="00B11B63">
              <w:rPr>
                <w:rFonts w:ascii="Book Antiqua" w:hAnsi="Book Antiqua"/>
                <w:b/>
                <w:bCs/>
                <w:sz w:val="24"/>
                <w:szCs w:val="24"/>
              </w:rPr>
              <w:fldChar w:fldCharType="end"/>
            </w:r>
            <w:r w:rsidRPr="00B11B63">
              <w:rPr>
                <w:rFonts w:ascii="Book Antiqua" w:hAnsi="Book Antiqua"/>
                <w:sz w:val="24"/>
                <w:szCs w:val="24"/>
                <w:lang w:val="zh-CN" w:eastAsia="zh-CN"/>
              </w:rPr>
              <w:t xml:space="preserve"> / </w:t>
            </w:r>
            <w:r w:rsidRPr="00B11B63">
              <w:rPr>
                <w:rFonts w:ascii="Book Antiqua" w:hAnsi="Book Antiqua"/>
                <w:b/>
                <w:bCs/>
                <w:sz w:val="24"/>
                <w:szCs w:val="24"/>
              </w:rPr>
              <w:fldChar w:fldCharType="begin"/>
            </w:r>
            <w:r w:rsidRPr="00B11B63">
              <w:rPr>
                <w:rFonts w:ascii="Book Antiqua" w:hAnsi="Book Antiqua"/>
                <w:b/>
                <w:bCs/>
                <w:sz w:val="24"/>
                <w:szCs w:val="24"/>
              </w:rPr>
              <w:instrText>NUMPAGES</w:instrText>
            </w:r>
            <w:r w:rsidRPr="00B11B63">
              <w:rPr>
                <w:rFonts w:ascii="Book Antiqua" w:hAnsi="Book Antiqua"/>
                <w:b/>
                <w:bCs/>
                <w:sz w:val="24"/>
                <w:szCs w:val="24"/>
              </w:rPr>
              <w:fldChar w:fldCharType="separate"/>
            </w:r>
            <w:r w:rsidR="009A546B">
              <w:rPr>
                <w:rFonts w:ascii="Book Antiqua" w:hAnsi="Book Antiqua"/>
                <w:b/>
                <w:bCs/>
                <w:noProof/>
                <w:sz w:val="24"/>
                <w:szCs w:val="24"/>
              </w:rPr>
              <w:t>45</w:t>
            </w:r>
            <w:r w:rsidRPr="00B11B63">
              <w:rPr>
                <w:rFonts w:ascii="Book Antiqua" w:hAnsi="Book Antiqua"/>
                <w:b/>
                <w:bCs/>
                <w:sz w:val="24"/>
                <w:szCs w:val="24"/>
              </w:rPr>
              <w:fldChar w:fldCharType="end"/>
            </w:r>
          </w:p>
        </w:sdtContent>
      </w:sdt>
    </w:sdtContent>
  </w:sdt>
  <w:p w14:paraId="03820D40" w14:textId="77777777" w:rsidR="00B11B63" w:rsidRDefault="00B11B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04A" w14:textId="77777777" w:rsidR="00E17938" w:rsidRDefault="00E17938" w:rsidP="00B11B63">
      <w:r>
        <w:separator/>
      </w:r>
    </w:p>
  </w:footnote>
  <w:footnote w:type="continuationSeparator" w:id="0">
    <w:p w14:paraId="7C8E58E1" w14:textId="77777777" w:rsidR="00E17938" w:rsidRDefault="00E17938" w:rsidP="00B11B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E9D"/>
    <w:rsid w:val="000F7511"/>
    <w:rsid w:val="00161EDB"/>
    <w:rsid w:val="00187D8F"/>
    <w:rsid w:val="00197E4A"/>
    <w:rsid w:val="001B75B9"/>
    <w:rsid w:val="002274A9"/>
    <w:rsid w:val="00236108"/>
    <w:rsid w:val="00252A8F"/>
    <w:rsid w:val="00270C1C"/>
    <w:rsid w:val="002B7696"/>
    <w:rsid w:val="002E4EB8"/>
    <w:rsid w:val="00305AB2"/>
    <w:rsid w:val="003F0445"/>
    <w:rsid w:val="00417D09"/>
    <w:rsid w:val="004800FA"/>
    <w:rsid w:val="004F7EE2"/>
    <w:rsid w:val="00504603"/>
    <w:rsid w:val="0056347C"/>
    <w:rsid w:val="005B1C1C"/>
    <w:rsid w:val="005B46C2"/>
    <w:rsid w:val="006A5718"/>
    <w:rsid w:val="006D274A"/>
    <w:rsid w:val="00740725"/>
    <w:rsid w:val="00741359"/>
    <w:rsid w:val="007471C7"/>
    <w:rsid w:val="00755561"/>
    <w:rsid w:val="007742FC"/>
    <w:rsid w:val="00790675"/>
    <w:rsid w:val="007D4443"/>
    <w:rsid w:val="007F234E"/>
    <w:rsid w:val="00812B0B"/>
    <w:rsid w:val="00813F90"/>
    <w:rsid w:val="00877E0B"/>
    <w:rsid w:val="00891162"/>
    <w:rsid w:val="0089606A"/>
    <w:rsid w:val="00897ED7"/>
    <w:rsid w:val="008A3F92"/>
    <w:rsid w:val="008F79BF"/>
    <w:rsid w:val="009041B5"/>
    <w:rsid w:val="00931AD1"/>
    <w:rsid w:val="00990F00"/>
    <w:rsid w:val="0099245C"/>
    <w:rsid w:val="009A3A32"/>
    <w:rsid w:val="009A546B"/>
    <w:rsid w:val="009C4DF4"/>
    <w:rsid w:val="009E4A23"/>
    <w:rsid w:val="00A24395"/>
    <w:rsid w:val="00A34F77"/>
    <w:rsid w:val="00A77B3E"/>
    <w:rsid w:val="00AF0710"/>
    <w:rsid w:val="00B06D18"/>
    <w:rsid w:val="00B11B63"/>
    <w:rsid w:val="00B30F8C"/>
    <w:rsid w:val="00B452A8"/>
    <w:rsid w:val="00B63AB8"/>
    <w:rsid w:val="00B85075"/>
    <w:rsid w:val="00BE74E6"/>
    <w:rsid w:val="00C17B6D"/>
    <w:rsid w:val="00C74F81"/>
    <w:rsid w:val="00C977B4"/>
    <w:rsid w:val="00CA2A55"/>
    <w:rsid w:val="00CD5087"/>
    <w:rsid w:val="00D51D9D"/>
    <w:rsid w:val="00DD5420"/>
    <w:rsid w:val="00DE4E25"/>
    <w:rsid w:val="00E00A32"/>
    <w:rsid w:val="00E17938"/>
    <w:rsid w:val="00E963FE"/>
    <w:rsid w:val="00EA3CB8"/>
    <w:rsid w:val="00EA7E72"/>
    <w:rsid w:val="00F455DA"/>
    <w:rsid w:val="00F736A2"/>
    <w:rsid w:val="00FC4D83"/>
    <w:rsid w:val="00FF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49081"/>
  <w15:docId w15:val="{68402513-00BE-4ECF-A17F-410ABAEE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B11B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1B63"/>
    <w:rPr>
      <w:sz w:val="18"/>
      <w:szCs w:val="18"/>
    </w:rPr>
  </w:style>
  <w:style w:type="paragraph" w:styleId="a5">
    <w:name w:val="footer"/>
    <w:basedOn w:val="a"/>
    <w:link w:val="a6"/>
    <w:uiPriority w:val="99"/>
    <w:rsid w:val="00B11B63"/>
    <w:pPr>
      <w:tabs>
        <w:tab w:val="center" w:pos="4153"/>
        <w:tab w:val="right" w:pos="8306"/>
      </w:tabs>
      <w:snapToGrid w:val="0"/>
    </w:pPr>
    <w:rPr>
      <w:sz w:val="18"/>
      <w:szCs w:val="18"/>
    </w:rPr>
  </w:style>
  <w:style w:type="character" w:customStyle="1" w:styleId="a6">
    <w:name w:val="页脚 字符"/>
    <w:basedOn w:val="a0"/>
    <w:link w:val="a5"/>
    <w:uiPriority w:val="99"/>
    <w:rsid w:val="00B11B63"/>
    <w:rPr>
      <w:sz w:val="18"/>
      <w:szCs w:val="18"/>
    </w:rPr>
  </w:style>
  <w:style w:type="paragraph" w:styleId="a7">
    <w:name w:val="Balloon Text"/>
    <w:basedOn w:val="a"/>
    <w:link w:val="a8"/>
    <w:rsid w:val="00B11B63"/>
    <w:rPr>
      <w:sz w:val="18"/>
      <w:szCs w:val="18"/>
    </w:rPr>
  </w:style>
  <w:style w:type="character" w:customStyle="1" w:styleId="a8">
    <w:name w:val="批注框文本 字符"/>
    <w:basedOn w:val="a0"/>
    <w:link w:val="a7"/>
    <w:rsid w:val="00B11B63"/>
    <w:rPr>
      <w:sz w:val="18"/>
      <w:szCs w:val="18"/>
    </w:rPr>
  </w:style>
  <w:style w:type="paragraph" w:styleId="a9">
    <w:name w:val="Revision"/>
    <w:hidden/>
    <w:uiPriority w:val="99"/>
    <w:semiHidden/>
    <w:rsid w:val="00F4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45</Pages>
  <Words>13338</Words>
  <Characters>76031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68</cp:revision>
  <dcterms:created xsi:type="dcterms:W3CDTF">2022-09-07T11:37:00Z</dcterms:created>
  <dcterms:modified xsi:type="dcterms:W3CDTF">2022-09-16T11:07:00Z</dcterms:modified>
</cp:coreProperties>
</file>