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4BAA9" w14:textId="77777777" w:rsidR="00A77B3E" w:rsidRDefault="00934A0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5E9BB09" w14:textId="77777777" w:rsidR="00A77B3E" w:rsidRDefault="00934A0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77209</w:t>
      </w:r>
    </w:p>
    <w:p w14:paraId="52B939B6" w14:textId="77777777" w:rsidR="00A77B3E" w:rsidRDefault="00934A0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26E7D51C" w14:textId="77777777" w:rsidR="00A77B3E" w:rsidRDefault="00A77B3E">
      <w:pPr>
        <w:spacing w:line="360" w:lineRule="auto"/>
        <w:jc w:val="both"/>
      </w:pPr>
    </w:p>
    <w:p w14:paraId="26E74C6B" w14:textId="77777777" w:rsidR="00A77B3E" w:rsidRDefault="00934A0B">
      <w:pPr>
        <w:spacing w:line="360" w:lineRule="auto"/>
        <w:jc w:val="both"/>
      </w:pPr>
      <w:r>
        <w:rPr>
          <w:rFonts w:ascii="Book Antiqua" w:eastAsia="Book Antiqua" w:hAnsi="Book Antiqua" w:cs="Book Antiqua"/>
          <w:b/>
          <w:color w:val="000000"/>
        </w:rPr>
        <w:t xml:space="preserve">Imaging of </w:t>
      </w:r>
      <w:r w:rsidR="00A17835">
        <w:rPr>
          <w:rFonts w:ascii="Book Antiqua" w:hAnsi="Book Antiqua" w:cs="Book Antiqua" w:hint="eastAsia"/>
          <w:b/>
          <w:color w:val="000000"/>
          <w:lang w:eastAsia="zh-CN"/>
        </w:rPr>
        <w:t>f</w:t>
      </w:r>
      <w:r>
        <w:rPr>
          <w:rFonts w:ascii="Book Antiqua" w:eastAsia="Book Antiqua" w:hAnsi="Book Antiqua" w:cs="Book Antiqua"/>
          <w:b/>
          <w:color w:val="000000"/>
        </w:rPr>
        <w:t xml:space="preserve">ibroadenoma: Be </w:t>
      </w:r>
      <w:r w:rsidR="00A17835">
        <w:rPr>
          <w:rFonts w:ascii="Book Antiqua" w:hAnsi="Book Antiqua" w:cs="Book Antiqua" w:hint="eastAsia"/>
          <w:b/>
          <w:color w:val="000000"/>
          <w:lang w:eastAsia="zh-CN"/>
        </w:rPr>
        <w:t>c</w:t>
      </w:r>
      <w:r>
        <w:rPr>
          <w:rFonts w:ascii="Book Antiqua" w:eastAsia="Book Antiqua" w:hAnsi="Book Antiqua" w:cs="Book Antiqua"/>
          <w:b/>
          <w:color w:val="000000"/>
        </w:rPr>
        <w:t xml:space="preserve">areful </w:t>
      </w:r>
      <w:r w:rsidR="00A17835">
        <w:rPr>
          <w:rFonts w:ascii="Book Antiqua" w:hAnsi="Book Antiqua" w:cs="Book Antiqua" w:hint="eastAsia"/>
          <w:b/>
          <w:color w:val="000000"/>
          <w:lang w:eastAsia="zh-CN"/>
        </w:rPr>
        <w:t>w</w:t>
      </w:r>
      <w:r>
        <w:rPr>
          <w:rFonts w:ascii="Book Antiqua" w:eastAsia="Book Antiqua" w:hAnsi="Book Antiqua" w:cs="Book Antiqua"/>
          <w:b/>
          <w:color w:val="000000"/>
        </w:rPr>
        <w:t xml:space="preserve">ith </w:t>
      </w:r>
      <w:r w:rsidR="00A17835">
        <w:rPr>
          <w:rFonts w:ascii="Book Antiqua" w:hAnsi="Book Antiqua" w:cs="Book Antiqua" w:hint="eastAsia"/>
          <w:b/>
          <w:color w:val="000000"/>
          <w:lang w:eastAsia="zh-CN"/>
        </w:rPr>
        <w:t>i</w:t>
      </w:r>
      <w:r>
        <w:rPr>
          <w:rFonts w:ascii="Book Antiqua" w:eastAsia="Book Antiqua" w:hAnsi="Book Antiqua" w:cs="Book Antiqua"/>
          <w:b/>
          <w:color w:val="000000"/>
        </w:rPr>
        <w:t xml:space="preserve">maging </w:t>
      </w:r>
      <w:r w:rsidR="00A17835">
        <w:rPr>
          <w:rFonts w:ascii="Book Antiqua" w:hAnsi="Book Antiqua" w:cs="Book Antiqua" w:hint="eastAsia"/>
          <w:b/>
          <w:color w:val="000000"/>
          <w:lang w:eastAsia="zh-CN"/>
        </w:rPr>
        <w:t>f</w:t>
      </w:r>
      <w:r>
        <w:rPr>
          <w:rFonts w:ascii="Book Antiqua" w:eastAsia="Book Antiqua" w:hAnsi="Book Antiqua" w:cs="Book Antiqua"/>
          <w:b/>
          <w:color w:val="000000"/>
        </w:rPr>
        <w:t>ollow-up</w:t>
      </w:r>
    </w:p>
    <w:p w14:paraId="126B7606" w14:textId="77777777" w:rsidR="00A77B3E" w:rsidRDefault="00A77B3E">
      <w:pPr>
        <w:spacing w:line="360" w:lineRule="auto"/>
        <w:jc w:val="both"/>
      </w:pPr>
    </w:p>
    <w:p w14:paraId="3F9B6CCB" w14:textId="77777777" w:rsidR="00A77B3E" w:rsidRDefault="00934A0B">
      <w:pPr>
        <w:spacing w:line="360" w:lineRule="auto"/>
        <w:jc w:val="both"/>
      </w:pPr>
      <w:proofErr w:type="spellStart"/>
      <w:r>
        <w:rPr>
          <w:rFonts w:ascii="Book Antiqua" w:eastAsia="Book Antiqua" w:hAnsi="Book Antiqua" w:cs="Book Antiqua"/>
          <w:color w:val="000000"/>
        </w:rPr>
        <w:t>Ece</w:t>
      </w:r>
      <w:proofErr w:type="spellEnd"/>
      <w:r>
        <w:rPr>
          <w:rFonts w:ascii="Book Antiqua" w:eastAsia="Book Antiqua" w:hAnsi="Book Antiqua" w:cs="Book Antiqua"/>
          <w:color w:val="000000"/>
        </w:rPr>
        <w:t xml:space="preserve"> B </w:t>
      </w:r>
      <w:r>
        <w:rPr>
          <w:rFonts w:ascii="Book Antiqua" w:eastAsia="Book Antiqua" w:hAnsi="Book Antiqua" w:cs="Book Antiqua"/>
          <w:i/>
          <w:iCs/>
          <w:color w:val="000000"/>
        </w:rPr>
        <w:t>et al</w:t>
      </w:r>
      <w:r>
        <w:rPr>
          <w:rFonts w:ascii="Book Antiqua" w:eastAsia="Book Antiqua" w:hAnsi="Book Antiqua" w:cs="Book Antiqua"/>
          <w:color w:val="000000"/>
        </w:rPr>
        <w:t xml:space="preserve">. Be </w:t>
      </w:r>
      <w:r w:rsidR="00025517">
        <w:rPr>
          <w:rFonts w:ascii="Book Antiqua" w:hAnsi="Book Antiqua" w:cs="Book Antiqua" w:hint="eastAsia"/>
          <w:color w:val="000000"/>
          <w:lang w:eastAsia="zh-CN"/>
        </w:rPr>
        <w:t>c</w:t>
      </w:r>
      <w:r>
        <w:rPr>
          <w:rFonts w:ascii="Book Antiqua" w:eastAsia="Book Antiqua" w:hAnsi="Book Antiqua" w:cs="Book Antiqua"/>
          <w:color w:val="000000"/>
        </w:rPr>
        <w:t xml:space="preserve">areful </w:t>
      </w:r>
      <w:r w:rsidR="00025517">
        <w:rPr>
          <w:rFonts w:ascii="Book Antiqua" w:hAnsi="Book Antiqua" w:cs="Book Antiqua" w:hint="eastAsia"/>
          <w:color w:val="000000"/>
          <w:lang w:eastAsia="zh-CN"/>
        </w:rPr>
        <w:t>w</w:t>
      </w:r>
      <w:r>
        <w:rPr>
          <w:rFonts w:ascii="Book Antiqua" w:eastAsia="Book Antiqua" w:hAnsi="Book Antiqua" w:cs="Book Antiqua"/>
          <w:color w:val="000000"/>
        </w:rPr>
        <w:t xml:space="preserve">ith </w:t>
      </w:r>
      <w:r w:rsidR="00025517">
        <w:rPr>
          <w:rFonts w:ascii="Book Antiqua" w:hAnsi="Book Antiqua" w:cs="Book Antiqua" w:hint="eastAsia"/>
          <w:color w:val="000000"/>
          <w:lang w:eastAsia="zh-CN"/>
        </w:rPr>
        <w:t>i</w:t>
      </w:r>
      <w:r>
        <w:rPr>
          <w:rFonts w:ascii="Book Antiqua" w:eastAsia="Book Antiqua" w:hAnsi="Book Antiqua" w:cs="Book Antiqua"/>
          <w:color w:val="000000"/>
        </w:rPr>
        <w:t xml:space="preserve">maging </w:t>
      </w:r>
      <w:r w:rsidR="00025517">
        <w:rPr>
          <w:rFonts w:ascii="Book Antiqua" w:hAnsi="Book Antiqua" w:cs="Book Antiqua" w:hint="eastAsia"/>
          <w:color w:val="000000"/>
          <w:lang w:eastAsia="zh-CN"/>
        </w:rPr>
        <w:t>f</w:t>
      </w:r>
      <w:r>
        <w:rPr>
          <w:rFonts w:ascii="Book Antiqua" w:eastAsia="Book Antiqua" w:hAnsi="Book Antiqua" w:cs="Book Antiqua"/>
          <w:color w:val="000000"/>
        </w:rPr>
        <w:t xml:space="preserve">ollow-up </w:t>
      </w:r>
      <w:r w:rsidR="00025517">
        <w:rPr>
          <w:rFonts w:ascii="Book Antiqua" w:hAnsi="Book Antiqua" w:cs="Book Antiqua" w:hint="eastAsia"/>
          <w:color w:val="000000"/>
          <w:lang w:eastAsia="zh-CN"/>
        </w:rPr>
        <w:t>f</w:t>
      </w:r>
      <w:r>
        <w:rPr>
          <w:rFonts w:ascii="Book Antiqua" w:eastAsia="Book Antiqua" w:hAnsi="Book Antiqua" w:cs="Book Antiqua"/>
          <w:color w:val="000000"/>
        </w:rPr>
        <w:t>ibroadenoma</w:t>
      </w:r>
    </w:p>
    <w:p w14:paraId="48A96C75" w14:textId="77777777" w:rsidR="00A77B3E" w:rsidRDefault="00A77B3E">
      <w:pPr>
        <w:spacing w:line="360" w:lineRule="auto"/>
        <w:jc w:val="both"/>
      </w:pPr>
    </w:p>
    <w:p w14:paraId="26B28DA3" w14:textId="77777777" w:rsidR="00A77B3E" w:rsidRDefault="00934A0B">
      <w:pPr>
        <w:spacing w:line="360" w:lineRule="auto"/>
        <w:jc w:val="both"/>
      </w:pPr>
      <w:proofErr w:type="spellStart"/>
      <w:r>
        <w:rPr>
          <w:rFonts w:ascii="Book Antiqua" w:eastAsia="Book Antiqua" w:hAnsi="Book Antiqua" w:cs="Book Antiqua"/>
          <w:color w:val="000000"/>
        </w:rPr>
        <w:t>Bunyamin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Ece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Sonay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Aydın</w:t>
      </w:r>
      <w:proofErr w:type="spellEnd"/>
    </w:p>
    <w:p w14:paraId="2AF0647B" w14:textId="77777777" w:rsidR="00A77B3E" w:rsidRDefault="00A77B3E">
      <w:pPr>
        <w:spacing w:line="360" w:lineRule="auto"/>
        <w:jc w:val="both"/>
      </w:pPr>
    </w:p>
    <w:p w14:paraId="634B9A59" w14:textId="77777777" w:rsidR="00A77B3E" w:rsidRDefault="00934A0B">
      <w:pPr>
        <w:spacing w:line="360" w:lineRule="auto"/>
        <w:jc w:val="both"/>
      </w:pPr>
      <w:proofErr w:type="spellStart"/>
      <w:r>
        <w:rPr>
          <w:rFonts w:ascii="Book Antiqua" w:eastAsia="Book Antiqua" w:hAnsi="Book Antiqua" w:cs="Book Antiqua"/>
          <w:b/>
          <w:bCs/>
          <w:color w:val="000000"/>
        </w:rPr>
        <w:t>Bunyamin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Ece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Radiology, </w:t>
      </w:r>
      <w:proofErr w:type="spellStart"/>
      <w:r>
        <w:rPr>
          <w:rFonts w:ascii="Book Antiqua" w:eastAsia="Book Antiqua" w:hAnsi="Book Antiqua" w:cs="Book Antiqua"/>
          <w:color w:val="000000"/>
        </w:rPr>
        <w:t>Kastamonu</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Kastamonu</w:t>
      </w:r>
      <w:proofErr w:type="spellEnd"/>
      <w:r>
        <w:rPr>
          <w:rFonts w:ascii="Book Antiqua" w:eastAsia="Book Antiqua" w:hAnsi="Book Antiqua" w:cs="Book Antiqua"/>
          <w:color w:val="000000"/>
        </w:rPr>
        <w:t xml:space="preserve"> 37150, Turkey</w:t>
      </w:r>
    </w:p>
    <w:p w14:paraId="666D361A" w14:textId="77777777" w:rsidR="00A77B3E" w:rsidRDefault="00A77B3E">
      <w:pPr>
        <w:spacing w:line="360" w:lineRule="auto"/>
        <w:jc w:val="both"/>
      </w:pPr>
    </w:p>
    <w:p w14:paraId="06C16142" w14:textId="77777777" w:rsidR="00A77B3E" w:rsidRDefault="00934A0B">
      <w:pPr>
        <w:spacing w:line="360" w:lineRule="auto"/>
        <w:jc w:val="both"/>
      </w:pPr>
      <w:proofErr w:type="spellStart"/>
      <w:r>
        <w:rPr>
          <w:rFonts w:ascii="Book Antiqua" w:eastAsia="Book Antiqua" w:hAnsi="Book Antiqua" w:cs="Book Antiqua"/>
          <w:b/>
          <w:bCs/>
          <w:color w:val="000000"/>
        </w:rPr>
        <w:t>Sonay</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Aydın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Radiology, Erzincan University, Erzincan 24142, Turkey</w:t>
      </w:r>
    </w:p>
    <w:p w14:paraId="43BCE456" w14:textId="77777777" w:rsidR="00A77B3E" w:rsidRDefault="00A77B3E">
      <w:pPr>
        <w:spacing w:line="360" w:lineRule="auto"/>
        <w:jc w:val="both"/>
      </w:pPr>
    </w:p>
    <w:p w14:paraId="40909C65" w14:textId="4763FBFA" w:rsidR="00A77B3E" w:rsidRDefault="00934A0B">
      <w:pPr>
        <w:spacing w:line="360" w:lineRule="auto"/>
        <w:jc w:val="both"/>
      </w:pPr>
      <w:r>
        <w:rPr>
          <w:rFonts w:ascii="Book Antiqua" w:eastAsia="Book Antiqua" w:hAnsi="Book Antiqua" w:cs="Book Antiqua"/>
          <w:b/>
          <w:bCs/>
          <w:color w:val="000000"/>
        </w:rPr>
        <w:t xml:space="preserve">Author contributions: </w:t>
      </w:r>
      <w:proofErr w:type="spellStart"/>
      <w:r w:rsidR="005941E7">
        <w:rPr>
          <w:rFonts w:ascii="Book Antiqua" w:eastAsia="Book Antiqua" w:hAnsi="Book Antiqua" w:cs="Book Antiqua"/>
          <w:color w:val="000000"/>
        </w:rPr>
        <w:t>Aydın</w:t>
      </w:r>
      <w:proofErr w:type="spellEnd"/>
      <w:r w:rsidR="005941E7">
        <w:rPr>
          <w:rFonts w:ascii="Book Antiqua" w:eastAsia="Book Antiqua" w:hAnsi="Book Antiqua" w:cs="Book Antiqua"/>
          <w:color w:val="000000"/>
        </w:rPr>
        <w:t xml:space="preserve"> S </w:t>
      </w:r>
      <w:r w:rsidR="00712FAC">
        <w:rPr>
          <w:rFonts w:ascii="Book Antiqua" w:eastAsia="Book Antiqua" w:hAnsi="Book Antiqua" w:cs="Book Antiqua"/>
          <w:color w:val="000000"/>
        </w:rPr>
        <w:t xml:space="preserve">was </w:t>
      </w:r>
      <w:r w:rsidR="005941E7">
        <w:rPr>
          <w:rFonts w:ascii="Book Antiqua" w:eastAsia="Book Antiqua" w:hAnsi="Book Antiqua" w:cs="Book Antiqua"/>
          <w:color w:val="000000"/>
        </w:rPr>
        <w:t xml:space="preserve">responsible for </w:t>
      </w:r>
      <w:r w:rsidR="00712FAC">
        <w:rPr>
          <w:rFonts w:ascii="Book Antiqua" w:eastAsia="Book Antiqua" w:hAnsi="Book Antiqua" w:cs="Book Antiqua"/>
          <w:color w:val="000000"/>
        </w:rPr>
        <w:t>conception and supervision</w:t>
      </w:r>
      <w:r w:rsidR="005941E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Ece</w:t>
      </w:r>
      <w:proofErr w:type="spellEnd"/>
      <w:r>
        <w:rPr>
          <w:rFonts w:ascii="Book Antiqua" w:eastAsia="Book Antiqua" w:hAnsi="Book Antiqua" w:cs="Book Antiqua"/>
          <w:color w:val="000000"/>
        </w:rPr>
        <w:t xml:space="preserve"> B was responsible for </w:t>
      </w:r>
      <w:r w:rsidR="00712FAC">
        <w:rPr>
          <w:rFonts w:ascii="Book Antiqua" w:eastAsia="Book Antiqua" w:hAnsi="Book Antiqua" w:cs="Book Antiqua"/>
          <w:color w:val="000000"/>
        </w:rPr>
        <w:t>design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Ece</w:t>
      </w:r>
      <w:proofErr w:type="spellEnd"/>
      <w:r>
        <w:rPr>
          <w:rFonts w:ascii="Book Antiqua" w:eastAsia="Book Antiqua" w:hAnsi="Book Antiqua" w:cs="Book Antiqua"/>
          <w:color w:val="000000"/>
        </w:rPr>
        <w:t xml:space="preserve"> B</w:t>
      </w:r>
      <w:r w:rsidR="00CD1042">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Aydın</w:t>
      </w:r>
      <w:proofErr w:type="spellEnd"/>
      <w:r>
        <w:rPr>
          <w:rFonts w:ascii="Book Antiqua" w:eastAsia="Book Antiqua" w:hAnsi="Book Antiqua" w:cs="Book Antiqua"/>
          <w:color w:val="000000"/>
        </w:rPr>
        <w:t xml:space="preserve"> S </w:t>
      </w:r>
      <w:r w:rsidR="00712FAC">
        <w:rPr>
          <w:rFonts w:ascii="Book Antiqua" w:eastAsia="Book Antiqua" w:hAnsi="Book Antiqua" w:cs="Book Antiqua"/>
          <w:color w:val="000000"/>
        </w:rPr>
        <w:t xml:space="preserve">conducted </w:t>
      </w:r>
      <w:r>
        <w:rPr>
          <w:rFonts w:ascii="Book Antiqua" w:eastAsia="Book Antiqua" w:hAnsi="Book Antiqua" w:cs="Book Antiqua"/>
          <w:color w:val="000000"/>
        </w:rPr>
        <w:t>the literature search and reviewed the manuscript critically</w:t>
      </w:r>
      <w:r w:rsidR="00CD1042">
        <w:rPr>
          <w:rFonts w:ascii="Book Antiqua" w:hAnsi="Book Antiqua" w:cs="Book Antiqua" w:hint="eastAsia"/>
          <w:color w:val="000000"/>
          <w:lang w:eastAsia="zh-CN"/>
        </w:rPr>
        <w:t xml:space="preserve">, </w:t>
      </w:r>
      <w:r>
        <w:rPr>
          <w:rFonts w:ascii="Book Antiqua" w:eastAsia="Book Antiqua" w:hAnsi="Book Antiqua" w:cs="Book Antiqua"/>
          <w:color w:val="000000"/>
        </w:rPr>
        <w:t>were responsible for materials</w:t>
      </w:r>
      <w:r w:rsidR="00712FAC">
        <w:rPr>
          <w:rFonts w:ascii="Book Antiqua" w:eastAsia="Book Antiqua" w:hAnsi="Book Antiqua" w:cs="Book Antiqua"/>
          <w:color w:val="000000"/>
        </w:rPr>
        <w:t>,</w:t>
      </w:r>
      <w:r>
        <w:rPr>
          <w:rFonts w:ascii="Book Antiqua" w:eastAsia="Book Antiqua" w:hAnsi="Book Antiqua" w:cs="Book Antiqua"/>
          <w:color w:val="000000"/>
        </w:rPr>
        <w:t xml:space="preserve"> and wrote the manuscript; All authors have read and approved the final manuscript.</w:t>
      </w:r>
    </w:p>
    <w:p w14:paraId="06CCB0C7" w14:textId="77777777" w:rsidR="00A77B3E" w:rsidRDefault="00A77B3E">
      <w:pPr>
        <w:spacing w:line="360" w:lineRule="auto"/>
        <w:jc w:val="both"/>
      </w:pPr>
    </w:p>
    <w:p w14:paraId="75A66CD9" w14:textId="77777777" w:rsidR="00A77B3E" w:rsidRDefault="00934A0B">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Bunyamin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Ece</w:t>
      </w:r>
      <w:proofErr w:type="spellEnd"/>
      <w:r>
        <w:rPr>
          <w:rFonts w:ascii="Book Antiqua" w:eastAsia="Book Antiqua" w:hAnsi="Book Antiqua" w:cs="Book Antiqua"/>
          <w:b/>
          <w:bCs/>
          <w:color w:val="000000"/>
        </w:rPr>
        <w:t xml:space="preserve">, MD, Associate Professor, Doctor, </w:t>
      </w:r>
      <w:r w:rsidR="006C4623">
        <w:rPr>
          <w:rFonts w:ascii="Book Antiqua" w:eastAsia="Book Antiqua" w:hAnsi="Book Antiqua" w:cs="Book Antiqua"/>
          <w:color w:val="000000"/>
        </w:rPr>
        <w:t xml:space="preserve">Department of Radiology, </w:t>
      </w:r>
      <w:proofErr w:type="spellStart"/>
      <w:r w:rsidR="006C4623">
        <w:rPr>
          <w:rFonts w:ascii="Book Antiqua" w:eastAsia="Book Antiqua" w:hAnsi="Book Antiqua" w:cs="Book Antiqua"/>
          <w:color w:val="000000"/>
        </w:rPr>
        <w:t>Kastamonu</w:t>
      </w:r>
      <w:proofErr w:type="spellEnd"/>
      <w:r w:rsidR="006C4623">
        <w:rPr>
          <w:rFonts w:ascii="Book Antiqua" w:eastAsia="Book Antiqua" w:hAnsi="Book Antiqua" w:cs="Book Antiqua"/>
          <w:color w:val="000000"/>
        </w:rPr>
        <w:t xml:space="preserve"> University, </w:t>
      </w:r>
      <w:proofErr w:type="spellStart"/>
      <w:r w:rsidR="00493E46">
        <w:rPr>
          <w:rFonts w:ascii="Book Antiqua" w:eastAsia="Book Antiqua" w:hAnsi="Book Antiqua" w:cs="Book Antiqua"/>
          <w:color w:val="000000"/>
        </w:rPr>
        <w:t>Kuzeykent</w:t>
      </w:r>
      <w:proofErr w:type="spellEnd"/>
      <w:r w:rsidR="00493E46">
        <w:rPr>
          <w:rFonts w:ascii="Book Antiqua" w:eastAsia="Book Antiqua" w:hAnsi="Book Antiqua" w:cs="Book Antiqua"/>
          <w:color w:val="000000"/>
        </w:rPr>
        <w:t xml:space="preserve"> 57</w:t>
      </w:r>
      <w:r w:rsidR="00072988">
        <w:rPr>
          <w:rFonts w:ascii="Book Antiqua" w:hAnsi="Book Antiqua" w:cs="Book Antiqua" w:hint="eastAsia"/>
          <w:color w:val="000000"/>
          <w:lang w:eastAsia="zh-CN"/>
        </w:rPr>
        <w:t>,</w:t>
      </w:r>
      <w:r w:rsidR="00493E46">
        <w:rPr>
          <w:rFonts w:ascii="Book Antiqua" w:eastAsia="Book Antiqua" w:hAnsi="Book Antiqua" w:cs="Book Antiqua"/>
          <w:color w:val="000000"/>
        </w:rPr>
        <w:t xml:space="preserve"> Alay Street</w:t>
      </w:r>
      <w:r w:rsidR="00493E46">
        <w:rPr>
          <w:rFonts w:ascii="Book Antiqua" w:hAnsi="Book Antiqua" w:cs="Book Antiqua" w:hint="eastAsia"/>
          <w:color w:val="000000"/>
          <w:lang w:eastAsia="zh-CN"/>
        </w:rPr>
        <w:t xml:space="preserve"> </w:t>
      </w:r>
      <w:r>
        <w:rPr>
          <w:rFonts w:ascii="Book Antiqua" w:eastAsia="Book Antiqua" w:hAnsi="Book Antiqua" w:cs="Book Antiqua"/>
          <w:color w:val="000000"/>
        </w:rPr>
        <w:t>No</w:t>
      </w:r>
      <w:r w:rsidR="00493E4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 </w:t>
      </w:r>
      <w:proofErr w:type="spellStart"/>
      <w:r>
        <w:rPr>
          <w:rFonts w:ascii="Book Antiqua" w:eastAsia="Book Antiqua" w:hAnsi="Book Antiqua" w:cs="Book Antiqua"/>
          <w:color w:val="000000"/>
        </w:rPr>
        <w:t>Kastamonu</w:t>
      </w:r>
      <w:proofErr w:type="spellEnd"/>
      <w:r>
        <w:rPr>
          <w:rFonts w:ascii="Book Antiqua" w:eastAsia="Book Antiqua" w:hAnsi="Book Antiqua" w:cs="Book Antiqua"/>
          <w:color w:val="000000"/>
        </w:rPr>
        <w:t xml:space="preserve"> 37150, Turkey. bunyaminece@hotmail.com</w:t>
      </w:r>
    </w:p>
    <w:p w14:paraId="0CAAC7A2" w14:textId="77777777" w:rsidR="00A77B3E" w:rsidRDefault="00A77B3E">
      <w:pPr>
        <w:spacing w:line="360" w:lineRule="auto"/>
        <w:jc w:val="both"/>
      </w:pPr>
    </w:p>
    <w:p w14:paraId="0EB93CA4" w14:textId="77777777" w:rsidR="00A77B3E" w:rsidRDefault="00934A0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19, 2022</w:t>
      </w:r>
    </w:p>
    <w:p w14:paraId="73580830" w14:textId="77777777" w:rsidR="00A77B3E" w:rsidRDefault="00934A0B">
      <w:pPr>
        <w:spacing w:line="360" w:lineRule="auto"/>
        <w:jc w:val="both"/>
      </w:pPr>
      <w:r>
        <w:rPr>
          <w:rFonts w:ascii="Book Antiqua" w:eastAsia="Book Antiqua" w:hAnsi="Book Antiqua" w:cs="Book Antiqua"/>
          <w:b/>
          <w:bCs/>
          <w:color w:val="000000"/>
        </w:rPr>
        <w:t xml:space="preserve">Revised: </w:t>
      </w:r>
      <w:r w:rsidR="00645CF3">
        <w:rPr>
          <w:rFonts w:ascii="Book Antiqua" w:hAnsi="Book Antiqua"/>
        </w:rPr>
        <w:t>June 10, 2022</w:t>
      </w:r>
    </w:p>
    <w:p w14:paraId="133F0483" w14:textId="369A97EA" w:rsidR="00A77B3E" w:rsidRDefault="00934A0B">
      <w:pPr>
        <w:spacing w:line="360" w:lineRule="auto"/>
        <w:jc w:val="both"/>
        <w:rPr>
          <w:rFonts w:hint="eastAsia"/>
          <w:lang w:eastAsia="zh-CN"/>
        </w:rPr>
      </w:pPr>
      <w:r>
        <w:rPr>
          <w:rFonts w:ascii="Book Antiqua" w:eastAsia="Book Antiqua" w:hAnsi="Book Antiqua" w:cs="Book Antiqua"/>
          <w:b/>
          <w:bCs/>
          <w:color w:val="000000"/>
        </w:rPr>
        <w:t xml:space="preserve">Accepted: </w:t>
      </w:r>
      <w:ins w:id="0" w:author="Li Ma" w:date="2022-07-29T15:51:00Z">
        <w:r w:rsidR="000328BE" w:rsidRPr="000328BE">
          <w:rPr>
            <w:rFonts w:ascii="Book Antiqua" w:eastAsia="Book Antiqua" w:hAnsi="Book Antiqua" w:cs="Book Antiqua"/>
            <w:color w:val="000000"/>
            <w:rPrChange w:id="1" w:author="Li Ma" w:date="2022-07-29T15:51:00Z">
              <w:rPr>
                <w:rFonts w:ascii="Book Antiqua" w:eastAsia="Book Antiqua" w:hAnsi="Book Antiqua" w:cs="Book Antiqua"/>
                <w:b/>
                <w:bCs/>
                <w:color w:val="000000"/>
              </w:rPr>
            </w:rPrChange>
          </w:rPr>
          <w:t>July 29, 2022</w:t>
        </w:r>
      </w:ins>
    </w:p>
    <w:p w14:paraId="739CDECB" w14:textId="77777777" w:rsidR="00A77B3E" w:rsidRDefault="00934A0B">
      <w:pPr>
        <w:spacing w:line="360" w:lineRule="auto"/>
        <w:jc w:val="both"/>
      </w:pPr>
      <w:r>
        <w:rPr>
          <w:rFonts w:ascii="Book Antiqua" w:eastAsia="Book Antiqua" w:hAnsi="Book Antiqua" w:cs="Book Antiqua"/>
          <w:b/>
          <w:bCs/>
          <w:color w:val="000000"/>
        </w:rPr>
        <w:t xml:space="preserve">Published online: </w:t>
      </w:r>
    </w:p>
    <w:p w14:paraId="641BFD5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0D2EC84" w14:textId="77777777" w:rsidR="00A77B3E" w:rsidRDefault="00934A0B">
      <w:pPr>
        <w:spacing w:line="360" w:lineRule="auto"/>
        <w:jc w:val="both"/>
      </w:pPr>
      <w:r>
        <w:rPr>
          <w:rFonts w:ascii="Book Antiqua" w:eastAsia="Book Antiqua" w:hAnsi="Book Antiqua" w:cs="Book Antiqua"/>
          <w:b/>
          <w:color w:val="000000"/>
        </w:rPr>
        <w:lastRenderedPageBreak/>
        <w:t>Abstract</w:t>
      </w:r>
    </w:p>
    <w:p w14:paraId="56C84BBC" w14:textId="4609A73A" w:rsidR="00A77B3E" w:rsidRDefault="00934A0B">
      <w:pPr>
        <w:spacing w:line="360" w:lineRule="auto"/>
        <w:jc w:val="both"/>
      </w:pPr>
      <w:r>
        <w:rPr>
          <w:rFonts w:ascii="Book Antiqua" w:eastAsia="Book Antiqua" w:hAnsi="Book Antiqua" w:cs="Book Antiqua"/>
          <w:color w:val="000000"/>
        </w:rPr>
        <w:t>The present letter to the editor is related to the study titled</w:t>
      </w:r>
      <w:r w:rsidR="00712FAC">
        <w:rPr>
          <w:rFonts w:ascii="Book Antiqua" w:eastAsia="Book Antiqua" w:hAnsi="Book Antiqua" w:cs="Book Antiqua"/>
          <w:color w:val="000000"/>
        </w:rPr>
        <w:t>,</w:t>
      </w:r>
      <w:r>
        <w:rPr>
          <w:rFonts w:ascii="Book Antiqua" w:eastAsia="Book Antiqua" w:hAnsi="Book Antiqua" w:cs="Book Antiqua"/>
          <w:color w:val="000000"/>
        </w:rPr>
        <w:t xml:space="preserve"> </w:t>
      </w:r>
      <w:r w:rsidR="00712FAC">
        <w:rPr>
          <w:rFonts w:ascii="Book Antiqua" w:eastAsia="Book Antiqua" w:hAnsi="Book Antiqua" w:cs="Book Antiqua"/>
          <w:color w:val="000000"/>
        </w:rPr>
        <w:t>“</w:t>
      </w:r>
      <w:r>
        <w:rPr>
          <w:rFonts w:ascii="Book Antiqua" w:eastAsia="Book Antiqua" w:hAnsi="Book Antiqua" w:cs="Book Antiqua"/>
          <w:color w:val="000000"/>
        </w:rPr>
        <w:t>Preoperational diagnosis and management of breast ductal carcinoma in s</w:t>
      </w:r>
      <w:r w:rsidR="000F6A99">
        <w:rPr>
          <w:rFonts w:ascii="Book Antiqua" w:eastAsia="Book Antiqua" w:hAnsi="Book Antiqua" w:cs="Book Antiqua"/>
          <w:color w:val="000000"/>
        </w:rPr>
        <w:t>itu arising within fibroadenoma</w:t>
      </w:r>
      <w:r>
        <w:rPr>
          <w:rFonts w:ascii="Book Antiqua" w:eastAsia="Book Antiqua" w:hAnsi="Book Antiqua" w:cs="Book Antiqua"/>
          <w:color w:val="000000"/>
        </w:rPr>
        <w:t>: Two case reports</w:t>
      </w:r>
      <w:r w:rsidR="00712FAC">
        <w:rPr>
          <w:rFonts w:ascii="Book Antiqua" w:eastAsia="Book Antiqua" w:hAnsi="Book Antiqua" w:cs="Book Antiqua"/>
          <w:color w:val="000000"/>
        </w:rPr>
        <w:t>.”</w:t>
      </w:r>
      <w:r>
        <w:rPr>
          <w:rFonts w:ascii="Book Antiqua" w:eastAsia="Book Antiqua" w:hAnsi="Book Antiqua" w:cs="Book Antiqua"/>
          <w:color w:val="000000"/>
        </w:rPr>
        <w:t xml:space="preserve"> Fibroadenoma is the most common benign mass lesion in young females. Based on this study showing that malignancy can develop on fibroadenomas, we want to emphasize that careful sonographic follow-up of fibroadenomas should be done and that each lesion should be followed carefully and separately in cases with multiple fibroadenomas. Additional</w:t>
      </w:r>
      <w:r w:rsidR="00712FAC">
        <w:rPr>
          <w:rFonts w:ascii="Book Antiqua" w:eastAsia="Book Antiqua" w:hAnsi="Book Antiqua" w:cs="Book Antiqua"/>
          <w:color w:val="000000"/>
        </w:rPr>
        <w:t>l</w:t>
      </w:r>
      <w:r>
        <w:rPr>
          <w:rFonts w:ascii="Book Antiqua" w:eastAsia="Book Antiqua" w:hAnsi="Book Antiqua" w:cs="Book Antiqua"/>
          <w:color w:val="000000"/>
        </w:rPr>
        <w:t xml:space="preserve">y, we want to emphasize the critical role of sonographic examination in diagnosing fibroadenoma, the importance of correctly defining benign and malignant sonographic findings, and which lesions should be followed up </w:t>
      </w:r>
      <w:proofErr w:type="spellStart"/>
      <w:r>
        <w:rPr>
          <w:rFonts w:ascii="Book Antiqua" w:eastAsia="Book Antiqua" w:hAnsi="Book Antiqua" w:cs="Book Antiqua"/>
          <w:color w:val="000000"/>
        </w:rPr>
        <w:t>sonographically</w:t>
      </w:r>
      <w:proofErr w:type="spellEnd"/>
      <w:r>
        <w:rPr>
          <w:rFonts w:ascii="Book Antiqua" w:eastAsia="Book Antiqua" w:hAnsi="Book Antiqua" w:cs="Book Antiqua"/>
          <w:color w:val="000000"/>
        </w:rPr>
        <w:t xml:space="preserve"> and which lesions should be evaluated </w:t>
      </w:r>
      <w:proofErr w:type="spellStart"/>
      <w:r>
        <w:rPr>
          <w:rFonts w:ascii="Book Antiqua" w:eastAsia="Book Antiqua" w:hAnsi="Book Antiqua" w:cs="Book Antiqua"/>
          <w:color w:val="000000"/>
        </w:rPr>
        <w:t>histopathologically</w:t>
      </w:r>
      <w:proofErr w:type="spellEnd"/>
      <w:r>
        <w:rPr>
          <w:rFonts w:ascii="Book Antiqua" w:eastAsia="Book Antiqua" w:hAnsi="Book Antiqua" w:cs="Book Antiqua"/>
          <w:color w:val="000000"/>
        </w:rPr>
        <w:t>.</w:t>
      </w:r>
    </w:p>
    <w:p w14:paraId="5D0E4596" w14:textId="77777777" w:rsidR="00A77B3E" w:rsidRDefault="00A77B3E">
      <w:pPr>
        <w:spacing w:line="360" w:lineRule="auto"/>
        <w:jc w:val="both"/>
      </w:pPr>
    </w:p>
    <w:p w14:paraId="0790609D" w14:textId="77777777" w:rsidR="00A77B3E" w:rsidRDefault="00934A0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Breast; Fibroadenoma; Malignity; Follow-up; Ultrasound</w:t>
      </w:r>
    </w:p>
    <w:p w14:paraId="48D727B3" w14:textId="77777777" w:rsidR="00A77B3E" w:rsidRDefault="00A77B3E">
      <w:pPr>
        <w:spacing w:line="360" w:lineRule="auto"/>
        <w:jc w:val="both"/>
      </w:pPr>
    </w:p>
    <w:p w14:paraId="011ACE81" w14:textId="77777777" w:rsidR="00A77B3E" w:rsidRDefault="00934A0B">
      <w:pPr>
        <w:spacing w:line="360" w:lineRule="auto"/>
        <w:jc w:val="both"/>
      </w:pPr>
      <w:proofErr w:type="spellStart"/>
      <w:r>
        <w:rPr>
          <w:rFonts w:ascii="Book Antiqua" w:eastAsia="Book Antiqua" w:hAnsi="Book Antiqua" w:cs="Book Antiqua"/>
          <w:color w:val="000000"/>
        </w:rPr>
        <w:t>Ece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Aydın</w:t>
      </w:r>
      <w:proofErr w:type="spellEnd"/>
      <w:r>
        <w:rPr>
          <w:rFonts w:ascii="Book Antiqua" w:eastAsia="Book Antiqua" w:hAnsi="Book Antiqua" w:cs="Book Antiqua"/>
          <w:color w:val="000000"/>
        </w:rPr>
        <w:t xml:space="preserve"> S.</w:t>
      </w:r>
      <w:r w:rsidRPr="00A62D74">
        <w:rPr>
          <w:rFonts w:ascii="Book Antiqua" w:eastAsia="Book Antiqua" w:hAnsi="Book Antiqua" w:cs="Book Antiqua"/>
          <w:color w:val="000000"/>
        </w:rPr>
        <w:t xml:space="preserve"> </w:t>
      </w:r>
      <w:r w:rsidR="00A62D74" w:rsidRPr="00A62D74">
        <w:rPr>
          <w:rFonts w:ascii="Book Antiqua" w:eastAsia="Book Antiqua" w:hAnsi="Book Antiqua" w:cs="Book Antiqua"/>
          <w:color w:val="000000"/>
        </w:rPr>
        <w:t xml:space="preserve">Imaging of </w:t>
      </w:r>
      <w:r w:rsidR="00A62D74" w:rsidRPr="00A62D74">
        <w:rPr>
          <w:rFonts w:ascii="Book Antiqua" w:hAnsi="Book Antiqua" w:cs="Book Antiqua" w:hint="eastAsia"/>
          <w:color w:val="000000"/>
          <w:lang w:eastAsia="zh-CN"/>
        </w:rPr>
        <w:t>f</w:t>
      </w:r>
      <w:r w:rsidR="00A62D74" w:rsidRPr="00A62D74">
        <w:rPr>
          <w:rFonts w:ascii="Book Antiqua" w:eastAsia="Book Antiqua" w:hAnsi="Book Antiqua" w:cs="Book Antiqua"/>
          <w:color w:val="000000"/>
        </w:rPr>
        <w:t xml:space="preserve">ibroadenoma: Be </w:t>
      </w:r>
      <w:r w:rsidR="00A62D74" w:rsidRPr="00A62D74">
        <w:rPr>
          <w:rFonts w:ascii="Book Antiqua" w:hAnsi="Book Antiqua" w:cs="Book Antiqua" w:hint="eastAsia"/>
          <w:color w:val="000000"/>
          <w:lang w:eastAsia="zh-CN"/>
        </w:rPr>
        <w:t>c</w:t>
      </w:r>
      <w:r w:rsidR="00A62D74" w:rsidRPr="00A62D74">
        <w:rPr>
          <w:rFonts w:ascii="Book Antiqua" w:eastAsia="Book Antiqua" w:hAnsi="Book Antiqua" w:cs="Book Antiqua"/>
          <w:color w:val="000000"/>
        </w:rPr>
        <w:t xml:space="preserve">areful </w:t>
      </w:r>
      <w:r w:rsidR="00A62D74" w:rsidRPr="00A62D74">
        <w:rPr>
          <w:rFonts w:ascii="Book Antiqua" w:hAnsi="Book Antiqua" w:cs="Book Antiqua" w:hint="eastAsia"/>
          <w:color w:val="000000"/>
          <w:lang w:eastAsia="zh-CN"/>
        </w:rPr>
        <w:t>w</w:t>
      </w:r>
      <w:r w:rsidR="00A62D74" w:rsidRPr="00A62D74">
        <w:rPr>
          <w:rFonts w:ascii="Book Antiqua" w:eastAsia="Book Antiqua" w:hAnsi="Book Antiqua" w:cs="Book Antiqua"/>
          <w:color w:val="000000"/>
        </w:rPr>
        <w:t xml:space="preserve">ith </w:t>
      </w:r>
      <w:r w:rsidR="00A62D74" w:rsidRPr="00A62D74">
        <w:rPr>
          <w:rFonts w:ascii="Book Antiqua" w:hAnsi="Book Antiqua" w:cs="Book Antiqua" w:hint="eastAsia"/>
          <w:color w:val="000000"/>
          <w:lang w:eastAsia="zh-CN"/>
        </w:rPr>
        <w:t>i</w:t>
      </w:r>
      <w:r w:rsidR="00A62D74" w:rsidRPr="00A62D74">
        <w:rPr>
          <w:rFonts w:ascii="Book Antiqua" w:eastAsia="Book Antiqua" w:hAnsi="Book Antiqua" w:cs="Book Antiqua"/>
          <w:color w:val="000000"/>
        </w:rPr>
        <w:t xml:space="preserve">maging </w:t>
      </w:r>
      <w:r w:rsidR="00A62D74" w:rsidRPr="00A62D74">
        <w:rPr>
          <w:rFonts w:ascii="Book Antiqua" w:hAnsi="Book Antiqua" w:cs="Book Antiqua" w:hint="eastAsia"/>
          <w:color w:val="000000"/>
          <w:lang w:eastAsia="zh-CN"/>
        </w:rPr>
        <w:t>f</w:t>
      </w:r>
      <w:r w:rsidR="00A62D74" w:rsidRPr="00A62D74">
        <w:rPr>
          <w:rFonts w:ascii="Book Antiqua" w:eastAsia="Book Antiqua" w:hAnsi="Book Antiqua" w:cs="Book Antiqua"/>
          <w:color w:val="000000"/>
        </w:rPr>
        <w:t>ollow-up</w:t>
      </w:r>
      <w:r w:rsidRPr="00A62D74">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7C70E17C" w14:textId="77777777" w:rsidR="00A77B3E" w:rsidRDefault="00A77B3E">
      <w:pPr>
        <w:spacing w:line="360" w:lineRule="auto"/>
        <w:jc w:val="both"/>
      </w:pPr>
    </w:p>
    <w:p w14:paraId="11873BDA" w14:textId="7E9A2D89" w:rsidR="00A77B3E" w:rsidRDefault="00934A0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We read with interest the case report of two cases presented as examples of malignancies developing from fibroadenoma followed as benign. With this letter to the editor</w:t>
      </w:r>
      <w:r w:rsidR="00712FAC">
        <w:rPr>
          <w:rFonts w:ascii="Book Antiqua" w:eastAsia="Book Antiqua" w:hAnsi="Book Antiqua" w:cs="Book Antiqua"/>
          <w:color w:val="000000"/>
        </w:rPr>
        <w:t>,</w:t>
      </w:r>
      <w:r>
        <w:rPr>
          <w:rFonts w:ascii="Book Antiqua" w:eastAsia="Book Antiqua" w:hAnsi="Book Antiqua" w:cs="Book Antiqua"/>
          <w:color w:val="000000"/>
        </w:rPr>
        <w:t xml:space="preserve"> </w:t>
      </w:r>
      <w:r w:rsidR="00712FAC">
        <w:rPr>
          <w:rFonts w:ascii="Book Antiqua" w:eastAsia="Book Antiqua" w:hAnsi="Book Antiqua" w:cs="Book Antiqua"/>
          <w:color w:val="000000"/>
        </w:rPr>
        <w:t>w</w:t>
      </w:r>
      <w:r>
        <w:rPr>
          <w:rFonts w:ascii="Book Antiqua" w:eastAsia="Book Antiqua" w:hAnsi="Book Antiqua" w:cs="Book Antiqua"/>
          <w:color w:val="000000"/>
        </w:rPr>
        <w:t xml:space="preserve">e wanted to emphasize the importance of sonographic evaluation of single and multiple fibroadenoma cases, which we frequently encounter in daily practice, </w:t>
      </w:r>
      <w:r w:rsidR="00712FAC">
        <w:rPr>
          <w:rFonts w:ascii="Book Antiqua" w:eastAsia="Book Antiqua" w:hAnsi="Book Antiqua" w:cs="Book Antiqua"/>
          <w:color w:val="000000"/>
        </w:rPr>
        <w:t xml:space="preserve">as  well as </w:t>
      </w:r>
      <w:r>
        <w:rPr>
          <w:rFonts w:ascii="Book Antiqua" w:eastAsia="Book Antiqua" w:hAnsi="Book Antiqua" w:cs="Book Antiqua"/>
          <w:color w:val="000000"/>
        </w:rPr>
        <w:t>which lesions should be referred for sonographic follow-up and which lesions should be referred for histopathological examination. Additionally, based on the first case in this case report, we want to emphasize the importance of carefully following each lesion in cases with multiple fibroadenomas.</w:t>
      </w:r>
    </w:p>
    <w:p w14:paraId="0C0FC522" w14:textId="77777777" w:rsidR="00A77B3E" w:rsidRDefault="00A77B3E">
      <w:pPr>
        <w:spacing w:line="360" w:lineRule="auto"/>
        <w:jc w:val="both"/>
      </w:pPr>
    </w:p>
    <w:p w14:paraId="540A5FE6" w14:textId="77777777" w:rsidR="00A77B3E" w:rsidRDefault="00934A0B">
      <w:pPr>
        <w:spacing w:line="360" w:lineRule="auto"/>
        <w:jc w:val="both"/>
      </w:pPr>
      <w:r>
        <w:rPr>
          <w:rFonts w:ascii="Book Antiqua" w:eastAsia="Book Antiqua" w:hAnsi="Book Antiqua" w:cs="Book Antiqua"/>
          <w:b/>
          <w:caps/>
          <w:color w:val="000000"/>
          <w:u w:val="single"/>
        </w:rPr>
        <w:t>TO THE EDITOR</w:t>
      </w:r>
    </w:p>
    <w:p w14:paraId="2D0DDD63" w14:textId="23B12296" w:rsidR="00A77B3E" w:rsidRDefault="00934A0B">
      <w:pPr>
        <w:spacing w:line="360" w:lineRule="auto"/>
        <w:jc w:val="both"/>
      </w:pPr>
      <w:r>
        <w:rPr>
          <w:rFonts w:ascii="Book Antiqua" w:eastAsia="Book Antiqua" w:hAnsi="Book Antiqua" w:cs="Book Antiqua"/>
          <w:color w:val="000000"/>
        </w:rPr>
        <w:t>We read the article titled</w:t>
      </w:r>
      <w:r w:rsidR="00712FAC">
        <w:rPr>
          <w:rFonts w:ascii="Book Antiqua" w:eastAsia="Book Antiqua" w:hAnsi="Book Antiqua" w:cs="Book Antiqua"/>
          <w:color w:val="000000"/>
        </w:rPr>
        <w:t>,</w:t>
      </w:r>
      <w:r>
        <w:rPr>
          <w:rFonts w:ascii="Book Antiqua" w:eastAsia="Book Antiqua" w:hAnsi="Book Antiqua" w:cs="Book Antiqua"/>
          <w:color w:val="000000"/>
        </w:rPr>
        <w:t xml:space="preserve"> </w:t>
      </w:r>
      <w:r w:rsidR="00712FAC">
        <w:rPr>
          <w:rFonts w:ascii="Book Antiqua" w:eastAsia="Book Antiqua" w:hAnsi="Book Antiqua" w:cs="Book Antiqua"/>
          <w:color w:val="000000"/>
        </w:rPr>
        <w:t>“</w:t>
      </w:r>
      <w:r>
        <w:rPr>
          <w:rFonts w:ascii="Book Antiqua" w:eastAsia="Book Antiqua" w:hAnsi="Book Antiqua" w:cs="Book Antiqua"/>
          <w:color w:val="000000"/>
        </w:rPr>
        <w:t>Nonoperational diagnosis and management of breast ducal carcinoma in sit</w:t>
      </w:r>
      <w:r w:rsidR="00986074">
        <w:rPr>
          <w:rFonts w:ascii="Book Antiqua" w:eastAsia="Book Antiqua" w:hAnsi="Book Antiqua" w:cs="Book Antiqua"/>
          <w:color w:val="000000"/>
        </w:rPr>
        <w:t>u arising within adenocarcinoma</w:t>
      </w:r>
      <w:r>
        <w:rPr>
          <w:rFonts w:ascii="Book Antiqua" w:eastAsia="Book Antiqua" w:hAnsi="Book Antiqua" w:cs="Book Antiqua"/>
          <w:color w:val="000000"/>
        </w:rPr>
        <w:t xml:space="preserve">: Two case </w:t>
      </w:r>
      <w:proofErr w:type="gramStart"/>
      <w:r>
        <w:rPr>
          <w:rFonts w:ascii="Book Antiqua" w:eastAsia="Book Antiqua" w:hAnsi="Book Antiqua" w:cs="Book Antiqua"/>
          <w:color w:val="000000"/>
        </w:rPr>
        <w:t>reports</w:t>
      </w:r>
      <w:r w:rsidR="00712FAC">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with interest and appreciate the authors</w:t>
      </w:r>
      <w:r w:rsidR="00712FAC">
        <w:rPr>
          <w:rFonts w:ascii="Book Antiqua" w:eastAsia="Book Antiqua" w:hAnsi="Book Antiqua" w:cs="Book Antiqua"/>
          <w:color w:val="000000"/>
        </w:rPr>
        <w:t>’</w:t>
      </w:r>
      <w:r>
        <w:rPr>
          <w:rFonts w:ascii="Book Antiqua" w:eastAsia="Book Antiqua" w:hAnsi="Book Antiqua" w:cs="Book Antiqua"/>
          <w:color w:val="000000"/>
        </w:rPr>
        <w:t xml:space="preserve"> comprehensive case report. The article provides remarkable and </w:t>
      </w:r>
      <w:r>
        <w:rPr>
          <w:rFonts w:ascii="Book Antiqua" w:eastAsia="Book Antiqua" w:hAnsi="Book Antiqua" w:cs="Book Antiqua"/>
          <w:color w:val="000000"/>
        </w:rPr>
        <w:lastRenderedPageBreak/>
        <w:t xml:space="preserve">useful information regarding malignant entities that arise on adenocarcinoma, which is the most frequent benign breast disease. One of the important features of this article is that it shows imaging findings about malignancy developing on adenocarcinoma that were followed as benign for a while. </w:t>
      </w:r>
      <w:r w:rsidR="00712FAC">
        <w:rPr>
          <w:rFonts w:ascii="Book Antiqua" w:eastAsia="Book Antiqua" w:hAnsi="Book Antiqua" w:cs="Book Antiqua"/>
          <w:color w:val="000000"/>
        </w:rPr>
        <w:t>A</w:t>
      </w:r>
      <w:r>
        <w:rPr>
          <w:rFonts w:ascii="Book Antiqua" w:eastAsia="Book Antiqua" w:hAnsi="Book Antiqua" w:cs="Book Antiqua"/>
          <w:color w:val="000000"/>
        </w:rPr>
        <w:t xml:space="preserve">nother important point is to detect the malignancy by excision made on suspicion of one of the lesions in a case with multiple </w:t>
      </w:r>
      <w:proofErr w:type="gramStart"/>
      <w:r>
        <w:rPr>
          <w:rFonts w:ascii="Book Antiqua" w:eastAsia="Book Antiqua" w:hAnsi="Book Antiqua" w:cs="Book Antiqua"/>
          <w:color w:val="000000"/>
        </w:rPr>
        <w:t>adenocarcinoma</w:t>
      </w:r>
      <w:proofErr w:type="gramEnd"/>
      <w:r>
        <w:rPr>
          <w:rFonts w:ascii="Book Antiqua" w:eastAsia="Book Antiqua" w:hAnsi="Book Antiqua" w:cs="Book Antiqua"/>
          <w:color w:val="000000"/>
        </w:rPr>
        <w:t>. According to this case results, we conclude that as radiologists, we need to be more careful when evaluating single or multiple adenocarcinoma cases, which we frequently see in daily practice, and when referring them for ultrasonically follow-up.</w:t>
      </w:r>
    </w:p>
    <w:p w14:paraId="07F2E8D9" w14:textId="5D888E09" w:rsidR="00A77B3E" w:rsidRDefault="00934A0B" w:rsidP="00260473">
      <w:pPr>
        <w:spacing w:line="360" w:lineRule="auto"/>
        <w:ind w:firstLineChars="112" w:firstLine="269"/>
        <w:jc w:val="both"/>
      </w:pPr>
      <w:r>
        <w:rPr>
          <w:rFonts w:ascii="Book Antiqua" w:eastAsia="Book Antiqua" w:hAnsi="Book Antiqua" w:cs="Book Antiqua"/>
          <w:color w:val="000000"/>
        </w:rPr>
        <w:t>At this point, we believe it is necessary to emphasize the importance of phonographic examination in diagnosing adenocarcinoma, the importance of accurately defining benign and malignant phonographic findings, and the distinction between which lesions should be referred for phonographic follow-up and which lesions should be evaluated anthropologically. Additionally, although the risk of developing malignancy from adenocarcinoma is low, we want to emphasize once again, based on the first case in this article, that each lesion should be evaluated separately when following up on cases with multiple adenocarcinoma.</w:t>
      </w:r>
    </w:p>
    <w:p w14:paraId="0CDB840F" w14:textId="5ABDDC4A" w:rsidR="00A77B3E" w:rsidRDefault="00934A0B" w:rsidP="00260473">
      <w:pPr>
        <w:spacing w:line="360" w:lineRule="auto"/>
        <w:ind w:firstLineChars="112" w:firstLine="269"/>
        <w:jc w:val="both"/>
      </w:pPr>
      <w:r>
        <w:rPr>
          <w:rFonts w:ascii="Book Antiqua" w:eastAsia="Book Antiqua" w:hAnsi="Book Antiqua" w:cs="Book Antiqua"/>
          <w:color w:val="000000"/>
        </w:rPr>
        <w:t>Various clinical dilemmas arise when a lesion suspicious of adenocarcinoma is detected in a patient. It is well known that adenocarcinoma are the most common benign mass lesion in young females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w:t>
      </w:r>
      <w:r w:rsidR="00712FAC">
        <w:rPr>
          <w:rFonts w:ascii="Book Antiqua" w:eastAsia="Book Antiqua" w:hAnsi="Book Antiqua" w:cs="Book Antiqua"/>
          <w:color w:val="000000"/>
        </w:rPr>
        <w:t>currently</w:t>
      </w:r>
      <w:r>
        <w:rPr>
          <w:rFonts w:ascii="Book Antiqua" w:eastAsia="Book Antiqua" w:hAnsi="Book Antiqua" w:cs="Book Antiqua"/>
          <w:color w:val="000000"/>
        </w:rPr>
        <w:t xml:space="preserve">, an immediate intervention procedure is not usually performed on a lesion with a misdiagnosis of fibroadenoma. Histopathological examination of every fibroadenoma </w:t>
      </w:r>
      <w:proofErr w:type="spellStart"/>
      <w:r>
        <w:rPr>
          <w:rFonts w:ascii="Book Antiqua" w:eastAsia="Book Antiqua" w:hAnsi="Book Antiqua" w:cs="Book Antiqua"/>
          <w:color w:val="000000"/>
        </w:rPr>
        <w:t>prediagnosed</w:t>
      </w:r>
      <w:proofErr w:type="spellEnd"/>
      <w:r>
        <w:rPr>
          <w:rFonts w:ascii="Book Antiqua" w:eastAsia="Book Antiqua" w:hAnsi="Book Antiqua" w:cs="Book Antiqua"/>
          <w:color w:val="000000"/>
        </w:rPr>
        <w:t xml:space="preserve"> lesion was abandoned a long time ago. While all fibroadenoma </w:t>
      </w:r>
      <w:proofErr w:type="spellStart"/>
      <w:r>
        <w:rPr>
          <w:rFonts w:ascii="Book Antiqua" w:eastAsia="Book Antiqua" w:hAnsi="Book Antiqua" w:cs="Book Antiqua"/>
          <w:color w:val="000000"/>
        </w:rPr>
        <w:t>prediagnosed</w:t>
      </w:r>
      <w:proofErr w:type="spellEnd"/>
      <w:r>
        <w:rPr>
          <w:rFonts w:ascii="Book Antiqua" w:eastAsia="Book Antiqua" w:hAnsi="Book Antiqua" w:cs="Book Antiqua"/>
          <w:color w:val="000000"/>
        </w:rPr>
        <w:t xml:space="preserve"> lesions were excised until the mid-1980</w:t>
      </w:r>
      <w:proofErr w:type="gramStart"/>
      <w:r>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research published in the 1990s recommended that fibroadenomas with no suspicion of malignancy based on fine needle aspiration biopsy results be followed up</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Later studies suggested that young patients with benign sonographic findings could be safely followed without </w:t>
      </w:r>
      <w:proofErr w:type="gramStart"/>
      <w:r>
        <w:rPr>
          <w:rFonts w:ascii="Book Antiqua" w:eastAsia="Book Antiqua" w:hAnsi="Book Antiqua" w:cs="Book Antiqua"/>
          <w:color w:val="000000"/>
        </w:rPr>
        <w:t>biopsy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Additionally, it was stated that a quality sonographic scan has a high negative predictive value and that short-term imaging follow-up would be a good alternative to </w:t>
      </w:r>
      <w:proofErr w:type="gramStart"/>
      <w:r>
        <w:rPr>
          <w:rFonts w:ascii="Book Antiqua" w:eastAsia="Book Antiqua" w:hAnsi="Book Antiqua" w:cs="Book Antiqua"/>
          <w:color w:val="000000"/>
        </w:rPr>
        <w:t>biopsy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Today, when a fibroadenoma </w:t>
      </w:r>
      <w:proofErr w:type="spellStart"/>
      <w:r>
        <w:rPr>
          <w:rFonts w:ascii="Book Antiqua" w:eastAsia="Book Antiqua" w:hAnsi="Book Antiqua" w:cs="Book Antiqua"/>
          <w:color w:val="000000"/>
        </w:rPr>
        <w:t>prediagnosed</w:t>
      </w:r>
      <w:proofErr w:type="spellEnd"/>
      <w:r>
        <w:rPr>
          <w:rFonts w:ascii="Book Antiqua" w:eastAsia="Book Antiqua" w:hAnsi="Book Antiqua" w:cs="Book Antiqua"/>
          <w:color w:val="000000"/>
        </w:rPr>
        <w:t xml:space="preserve"> lesion is first seen, according to the American College of Radiology Breast Imaging Reporting and Data System (BI-RADS)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BI-RADS 3 classification and </w:t>
      </w:r>
      <w:r>
        <w:rPr>
          <w:rFonts w:ascii="Book Antiqua" w:eastAsia="Book Antiqua" w:hAnsi="Book Antiqua" w:cs="Book Antiqua"/>
          <w:color w:val="000000"/>
        </w:rPr>
        <w:lastRenderedPageBreak/>
        <w:t xml:space="preserve">evaluating probably in the benign category is a common practice, and a short-term imaging follow-up of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is recommended</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However, in the presence of various suspicious sonographic findings, lesions are classified as BI-RADS 4 and histopathological correlation is </w:t>
      </w:r>
      <w:proofErr w:type="gramStart"/>
      <w:r>
        <w:rPr>
          <w:rFonts w:ascii="Book Antiqua" w:eastAsia="Book Antiqua" w:hAnsi="Book Antiqua" w:cs="Book Antiqua"/>
          <w:color w:val="000000"/>
        </w:rPr>
        <w:t>recommended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Although malignant transformation of fibroadenomas is rare, it is seen between 0.002% and 0.125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Therefore,</w:t>
      </w:r>
      <w:r w:rsidR="00F9495F">
        <w:rPr>
          <w:rFonts w:ascii="Book Antiqua" w:hAnsi="Book Antiqua" w:cs="Book Antiqua" w:hint="eastAsia"/>
          <w:color w:val="000000"/>
          <w:lang w:eastAsia="zh-CN"/>
        </w:rPr>
        <w:t xml:space="preserve"> </w:t>
      </w:r>
      <w:r>
        <w:rPr>
          <w:rFonts w:ascii="Book Antiqua" w:eastAsia="Book Antiqua" w:hAnsi="Book Antiqua" w:cs="Book Antiqua"/>
          <w:color w:val="000000"/>
        </w:rPr>
        <w:t>it is important to emphasize fibroadenoma imaging and suspicious findings.</w:t>
      </w:r>
    </w:p>
    <w:p w14:paraId="75AD50DC" w14:textId="5C957699" w:rsidR="00712FAC" w:rsidRDefault="00934A0B" w:rsidP="00260473">
      <w:pPr>
        <w:spacing w:line="360" w:lineRule="auto"/>
        <w:ind w:firstLineChars="112" w:firstLine="269"/>
        <w:jc w:val="both"/>
      </w:pPr>
      <w:r>
        <w:rPr>
          <w:rFonts w:ascii="Book Antiqua" w:eastAsia="Book Antiqua" w:hAnsi="Book Antiqua" w:cs="Book Antiqua"/>
          <w:color w:val="000000"/>
        </w:rPr>
        <w:t xml:space="preserve">The following sonographic findings indicate that the lesion is not a typical fibroadenoma: </w:t>
      </w:r>
      <w:r w:rsidR="00712FAC">
        <w:rPr>
          <w:rFonts w:ascii="Book Antiqua" w:hAnsi="Book Antiqua" w:cs="Book Antiqua"/>
          <w:color w:val="000000"/>
          <w:lang w:eastAsia="zh-CN"/>
        </w:rPr>
        <w:t>t</w:t>
      </w:r>
      <w:r>
        <w:rPr>
          <w:rFonts w:ascii="Book Antiqua" w:eastAsia="Book Antiqua" w:hAnsi="Book Antiqua" w:cs="Book Antiqua"/>
          <w:color w:val="000000"/>
        </w:rPr>
        <w:t xml:space="preserve">aller than wide orientation, deterioration of orientation parallel to the skin, deterioration in the thin echogenic ring around the lesion, thickening and irregular border feature, angulation at the edges, hypoechoic shadowing, heterogeneous internal structure, containing cystic areas and microcalcifications, </w:t>
      </w:r>
      <w:proofErr w:type="spellStart"/>
      <w:r>
        <w:rPr>
          <w:rFonts w:ascii="Book Antiqua" w:eastAsia="Book Antiqua" w:hAnsi="Book Antiqua" w:cs="Book Antiqua"/>
          <w:color w:val="000000"/>
        </w:rPr>
        <w:t>microlobulation</w:t>
      </w:r>
      <w:proofErr w:type="spellEnd"/>
      <w:r>
        <w:rPr>
          <w:rFonts w:ascii="Book Antiqua" w:eastAsia="Book Antiqua" w:hAnsi="Book Antiqua" w:cs="Book Antiqua"/>
          <w:color w:val="000000"/>
        </w:rPr>
        <w:t xml:space="preserve"> and spicule contour feature and echogenicity changes in surrounding tissue</w:t>
      </w:r>
      <w:r>
        <w:rPr>
          <w:rFonts w:ascii="Book Antiqua" w:eastAsia="Book Antiqua" w:hAnsi="Book Antiqua" w:cs="Book Antiqua"/>
          <w:color w:val="000000"/>
          <w:szCs w:val="30"/>
          <w:vertAlign w:val="superscript"/>
        </w:rPr>
        <w:t>[5,11,12]</w:t>
      </w:r>
      <w:r>
        <w:rPr>
          <w:rFonts w:ascii="Book Antiqua" w:eastAsia="Book Antiqua" w:hAnsi="Book Antiqua" w:cs="Book Antiqua"/>
          <w:color w:val="000000"/>
        </w:rPr>
        <w:t xml:space="preserve">. On </w:t>
      </w:r>
      <w:r w:rsidR="00475B38" w:rsidRPr="00475B38">
        <w:rPr>
          <w:rFonts w:ascii="Book Antiqua" w:eastAsia="Book Antiqua" w:hAnsi="Book Antiqua" w:cs="Book Antiqua" w:hint="eastAsia"/>
          <w:color w:val="000000"/>
        </w:rPr>
        <w:t>m</w:t>
      </w:r>
      <w:r w:rsidR="00475B38" w:rsidRPr="00475B38">
        <w:rPr>
          <w:rFonts w:ascii="Book Antiqua" w:eastAsia="Book Antiqua" w:hAnsi="Book Antiqua" w:cs="Book Antiqua"/>
          <w:color w:val="000000"/>
        </w:rPr>
        <w:t>agnetic resonance</w:t>
      </w:r>
      <w:r>
        <w:rPr>
          <w:rFonts w:ascii="Book Antiqua" w:eastAsia="Book Antiqua" w:hAnsi="Book Antiqua" w:cs="Book Antiqua"/>
          <w:color w:val="000000"/>
        </w:rPr>
        <w:t xml:space="preserve"> imaging</w:t>
      </w:r>
      <w:r w:rsidR="00475B38" w:rsidRPr="00475B38">
        <w:rPr>
          <w:rFonts w:ascii="Book Antiqua" w:eastAsia="Book Antiqua" w:hAnsi="Book Antiqua" w:cs="Book Antiqua" w:hint="eastAsia"/>
          <w:color w:val="000000"/>
        </w:rPr>
        <w:t xml:space="preserve"> (MRI)</w:t>
      </w:r>
      <w:r>
        <w:rPr>
          <w:rFonts w:ascii="Book Antiqua" w:eastAsia="Book Antiqua" w:hAnsi="Book Antiqua" w:cs="Book Antiqua"/>
          <w:color w:val="000000"/>
        </w:rPr>
        <w:t xml:space="preserve">, fibroadenomas are often isointense or hypointense in comparison to adjacent breast tissue on </w:t>
      </w:r>
      <w:r w:rsidR="00712FAC">
        <w:rPr>
          <w:rFonts w:ascii="Book Antiqua" w:eastAsia="Book Antiqua" w:hAnsi="Book Antiqua" w:cs="Book Antiqua"/>
          <w:color w:val="000000"/>
        </w:rPr>
        <w:t>T1 weighted image</w:t>
      </w:r>
      <w:r>
        <w:rPr>
          <w:rFonts w:ascii="Book Antiqua" w:eastAsia="Book Antiqua" w:hAnsi="Book Antiqua" w:cs="Book Antiqua"/>
          <w:color w:val="000000"/>
        </w:rPr>
        <w:t xml:space="preserve"> and hypointense or hyperintense on </w:t>
      </w:r>
      <w:r w:rsidR="006A568F">
        <w:rPr>
          <w:rFonts w:ascii="Book Antiqua" w:eastAsia="Book Antiqua" w:hAnsi="Book Antiqua" w:cs="Book Antiqua"/>
          <w:color w:val="000000"/>
        </w:rPr>
        <w:t>T</w:t>
      </w:r>
      <w:r w:rsidR="006A568F">
        <w:rPr>
          <w:rFonts w:ascii="Book Antiqua" w:hAnsi="Book Antiqua" w:cs="Book Antiqua" w:hint="eastAsia"/>
          <w:color w:val="000000"/>
          <w:lang w:eastAsia="zh-CN"/>
        </w:rPr>
        <w:t>2</w:t>
      </w:r>
      <w:r w:rsidR="006A568F">
        <w:rPr>
          <w:rFonts w:ascii="Book Antiqua" w:eastAsia="Book Antiqua" w:hAnsi="Book Antiqua" w:cs="Book Antiqua"/>
          <w:color w:val="000000"/>
        </w:rPr>
        <w:t xml:space="preserve"> weighted image</w:t>
      </w:r>
      <w:r>
        <w:rPr>
          <w:rFonts w:ascii="Book Antiqua" w:eastAsia="Book Antiqua" w:hAnsi="Book Antiqua" w:cs="Book Antiqua"/>
          <w:color w:val="000000"/>
        </w:rPr>
        <w:t>. It usually presents a</w:t>
      </w:r>
      <w:r w:rsidR="00712FAC">
        <w:rPr>
          <w:rFonts w:ascii="Book Antiqua" w:eastAsia="Book Antiqua" w:hAnsi="Book Antiqua" w:cs="Book Antiqua"/>
          <w:color w:val="000000"/>
        </w:rPr>
        <w:t>s a</w:t>
      </w:r>
      <w:r>
        <w:rPr>
          <w:rFonts w:ascii="Book Antiqua" w:eastAsia="Book Antiqua" w:hAnsi="Book Antiqua" w:cs="Book Antiqua"/>
          <w:color w:val="000000"/>
        </w:rPr>
        <w:t xml:space="preserve"> type 1 dynamic curve pattern in contrast-enhanced dynamic series, which is characterized by a slow enhancement and a persistent enhancement in the delayed phase. It may also contain non-enhancing internal septations. Contrary to malignant lesions, they are characterized by high apparent diffusion coefficient (ADC) values in diffusion-weighted imaging (DWI).</w:t>
      </w:r>
    </w:p>
    <w:p w14:paraId="5306CFFE" w14:textId="3F643D0E" w:rsidR="00712FAC" w:rsidRDefault="00934A0B" w:rsidP="00260473">
      <w:pPr>
        <w:spacing w:line="360" w:lineRule="auto"/>
        <w:ind w:firstLineChars="112" w:firstLine="269"/>
        <w:jc w:val="both"/>
      </w:pPr>
      <w:r>
        <w:rPr>
          <w:rFonts w:ascii="Book Antiqua" w:eastAsia="Book Antiqua" w:hAnsi="Book Antiqua" w:cs="Book Antiqua"/>
          <w:color w:val="000000"/>
        </w:rPr>
        <w:t xml:space="preserve">Histopathological examination can be performed in the following situations respectively; In the presence of suspicious findings on sonographic examination, an increase in size during sonographic follow-up, an immobile and poorly circumscribed lesion, advanced age (&gt; 35 years), a family history of cancer, and a lesion greater than 2.5 cm in </w:t>
      </w:r>
      <w:proofErr w:type="gramStart"/>
      <w:r>
        <w:rPr>
          <w:rFonts w:ascii="Book Antiqua" w:eastAsia="Book Antiqua" w:hAnsi="Book Antiqua" w:cs="Book Antiqua"/>
          <w:color w:val="000000"/>
        </w:rPr>
        <w:t>diameter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13–15]</w:t>
      </w:r>
      <w:r>
        <w:rPr>
          <w:rFonts w:ascii="Book Antiqua" w:eastAsia="Book Antiqua" w:hAnsi="Book Antiqua" w:cs="Book Antiqua"/>
          <w:color w:val="000000"/>
        </w:rPr>
        <w:t>.</w:t>
      </w:r>
    </w:p>
    <w:p w14:paraId="7DC7A8D3" w14:textId="2B790AF2" w:rsidR="00712FAC" w:rsidRDefault="00934A0B" w:rsidP="00260473">
      <w:pPr>
        <w:spacing w:line="360" w:lineRule="auto"/>
        <w:ind w:firstLineChars="112" w:firstLine="269"/>
        <w:jc w:val="both"/>
      </w:pPr>
      <w:r>
        <w:rPr>
          <w:rFonts w:ascii="Book Antiqua" w:eastAsia="Book Antiqua" w:hAnsi="Book Antiqua" w:cs="Book Antiqua"/>
          <w:color w:val="000000"/>
        </w:rPr>
        <w:t>Novel radiologic studies continue to emphasi</w:t>
      </w:r>
      <w:r w:rsidR="00712FAC">
        <w:rPr>
          <w:rFonts w:ascii="Book Antiqua" w:eastAsia="Book Antiqua" w:hAnsi="Book Antiqua" w:cs="Book Antiqua"/>
          <w:color w:val="000000"/>
        </w:rPr>
        <w:t>z</w:t>
      </w:r>
      <w:r>
        <w:rPr>
          <w:rFonts w:ascii="Book Antiqua" w:eastAsia="Book Antiqua" w:hAnsi="Book Antiqua" w:cs="Book Antiqua"/>
          <w:color w:val="000000"/>
        </w:rPr>
        <w:t xml:space="preserve">e the critical distinction between fibroadenomas and malignant tumors. Radiomics—a diagnostic tool based on artificial intelligence—has been evaluated for the aforementioned purpose using sonographic and magnetic resonance images; it is stated that the radiomics signature may be a useful predictive parameter for the differentiation of fibroadenomas from malignant lesions and phyllodes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 xml:space="preserve">. Additionally, novel MRI approaches have been developed to </w:t>
      </w:r>
      <w:r>
        <w:rPr>
          <w:rFonts w:ascii="Book Antiqua" w:eastAsia="Book Antiqua" w:hAnsi="Book Antiqua" w:cs="Book Antiqua"/>
          <w:color w:val="000000"/>
        </w:rPr>
        <w:lastRenderedPageBreak/>
        <w:t xml:space="preserve">distinguish </w:t>
      </w:r>
      <w:proofErr w:type="spellStart"/>
      <w:r>
        <w:rPr>
          <w:rFonts w:ascii="Book Antiqua" w:eastAsia="Book Antiqua" w:hAnsi="Book Antiqua" w:cs="Book Antiqua"/>
          <w:color w:val="000000"/>
        </w:rPr>
        <w:t>fibradenomas</w:t>
      </w:r>
      <w:proofErr w:type="spellEnd"/>
      <w:r>
        <w:rPr>
          <w:rFonts w:ascii="Book Antiqua" w:eastAsia="Book Antiqua" w:hAnsi="Book Antiqua" w:cs="Book Antiqua"/>
          <w:color w:val="000000"/>
        </w:rPr>
        <w:t xml:space="preserve"> from malignant lesions, one of which is three-dimensional amide proton transfer weighted magnetic resonance imaging. It is said that this unique technique performed similarly to dynamic contrast enhanced MRI in differentiating fibroadenomas from malignant breast tumors and better than DWI and added additional information on tumor cell activity to DWI images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00CAFD6A" w14:textId="4F0B99A2" w:rsidR="00712FAC" w:rsidRDefault="00934A0B" w:rsidP="00260473">
      <w:pPr>
        <w:spacing w:line="360" w:lineRule="auto"/>
        <w:ind w:firstLineChars="112" w:firstLine="269"/>
        <w:jc w:val="both"/>
      </w:pPr>
      <w:r>
        <w:rPr>
          <w:rFonts w:ascii="Book Antiqua" w:eastAsia="Book Antiqua" w:hAnsi="Book Antiqua" w:cs="Book Antiqua"/>
          <w:color w:val="000000"/>
        </w:rPr>
        <w:t xml:space="preserve">In the literature, the use of contrast-enhanced ultrasonography to differentiate fibroadenomas from ductal carcinoma </w:t>
      </w:r>
      <w:r w:rsidRPr="00260473">
        <w:rPr>
          <w:rFonts w:ascii="Book Antiqua" w:eastAsia="Book Antiqua" w:hAnsi="Book Antiqua" w:cs="Book Antiqua"/>
          <w:i/>
          <w:iCs/>
          <w:color w:val="000000"/>
        </w:rPr>
        <w:t>in situ</w:t>
      </w:r>
      <w:r>
        <w:rPr>
          <w:rFonts w:ascii="Book Antiqua" w:eastAsia="Book Antiqua" w:hAnsi="Book Antiqua" w:cs="Book Antiqua"/>
          <w:color w:val="000000"/>
        </w:rPr>
        <w:t xml:space="preserve"> </w:t>
      </w:r>
      <w:r w:rsidR="00712FAC">
        <w:rPr>
          <w:rFonts w:ascii="Book Antiqua" w:eastAsia="Book Antiqua" w:hAnsi="Book Antiqua" w:cs="Book Antiqua"/>
          <w:color w:val="000000"/>
        </w:rPr>
        <w:t xml:space="preserve">(DCIS) </w:t>
      </w:r>
      <w:r>
        <w:rPr>
          <w:rFonts w:ascii="Book Antiqua" w:eastAsia="Book Antiqua" w:hAnsi="Book Antiqua" w:cs="Book Antiqua"/>
          <w:color w:val="000000"/>
        </w:rPr>
        <w:t>has been shown to be helpful. In contrast-enhanced ultrasonography examinations utilizing microbubble agents, DCIS is more likely than fibroadenoma to exhibit an earlier wash-in time, hyperintense enhancement, blood perfusion defects, an enlarged enhancement scope and penetrating vessels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In addition, there are studies reporting that the use of digital breast tomosynthesis (DBT) in patients with dense breast tissue will increase sensitivity and specificity in the diagnosis of malignancy, as well as in the diagnosis and follow-up of benign lesions such as fibroadenoma. Tomosynthesis is able to detect more invasive tumors than </w:t>
      </w:r>
      <w:r w:rsidR="00712FAC">
        <w:rPr>
          <w:rFonts w:ascii="Book Antiqua" w:eastAsia="Book Antiqua" w:hAnsi="Book Antiqua" w:cs="Book Antiqua"/>
          <w:color w:val="000000"/>
        </w:rPr>
        <w:t xml:space="preserve">two-dimensional </w:t>
      </w:r>
      <w:r>
        <w:rPr>
          <w:rFonts w:ascii="Book Antiqua" w:eastAsia="Book Antiqua" w:hAnsi="Book Antiqua" w:cs="Book Antiqua"/>
          <w:color w:val="000000"/>
        </w:rPr>
        <w:t xml:space="preserve">mammography alone, and DBT will also find more benign lesions. Lesion shape and margins are generally well depicted by </w:t>
      </w:r>
      <w:proofErr w:type="gramStart"/>
      <w:r>
        <w:rPr>
          <w:rFonts w:ascii="Book Antiqua" w:eastAsia="Book Antiqua" w:hAnsi="Book Antiqua" w:cs="Book Antiqua"/>
          <w:color w:val="000000"/>
        </w:rPr>
        <w:t>DBT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In addition, noninvasive functional MRI examination can potentially be utilized to assess breast lesions. Using DWI and MR spectroscopy, the lesion is evaluated. In comparison to benign lesions, malignant lesions exhibit lower ADC values and restricted diffusion. The proton MR spectroscopy can identify the biochemical characterist</w:t>
      </w:r>
      <w:r w:rsidR="002778BF">
        <w:rPr>
          <w:rFonts w:ascii="Book Antiqua" w:eastAsia="Book Antiqua" w:hAnsi="Book Antiqua" w:cs="Book Antiqua"/>
          <w:color w:val="000000"/>
        </w:rPr>
        <w:t>ics of tissue. Total choline</w:t>
      </w:r>
      <w:r>
        <w:rPr>
          <w:rFonts w:ascii="Book Antiqua" w:eastAsia="Book Antiqua" w:hAnsi="Book Antiqua" w:cs="Book Antiqua"/>
          <w:color w:val="000000"/>
        </w:rPr>
        <w:t xml:space="preserve"> resonance at 3.14–3.34 ppm has been associated to oncogenesis and tumor progression, as well as found in malignant breast tumors due to complicated </w:t>
      </w:r>
      <w:proofErr w:type="gramStart"/>
      <w:r>
        <w:rPr>
          <w:rFonts w:ascii="Book Antiqua" w:eastAsia="Book Antiqua" w:hAnsi="Book Antiqua" w:cs="Book Antiqua"/>
          <w:color w:val="000000"/>
        </w:rPr>
        <w:t>metabolism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5F76D376" w14:textId="77777777" w:rsidR="00A77B3E" w:rsidRDefault="00934A0B" w:rsidP="00260473">
      <w:pPr>
        <w:spacing w:line="360" w:lineRule="auto"/>
        <w:ind w:firstLineChars="112" w:firstLine="269"/>
        <w:jc w:val="both"/>
      </w:pPr>
      <w:r>
        <w:rPr>
          <w:rFonts w:ascii="Book Antiqua" w:eastAsia="Book Antiqua" w:hAnsi="Book Antiqua" w:cs="Book Antiqua"/>
          <w:color w:val="000000"/>
        </w:rPr>
        <w:t xml:space="preserve">As a result, it is important to keep in mind that malignancy may develop on fibroadenomas, which is the most common benign mass lesion of the breast, albeit rarely. Additionally, caution should be exercised during the diagnosis and sonographic follow-up of patients with multiple fibroadenomas, with each lesion being documented separately and each lesion being carefully evaluated during the follow-up. </w:t>
      </w:r>
    </w:p>
    <w:p w14:paraId="6C9B47AE" w14:textId="77777777" w:rsidR="00A77B3E" w:rsidRDefault="00A77B3E">
      <w:pPr>
        <w:spacing w:line="360" w:lineRule="auto"/>
        <w:jc w:val="both"/>
      </w:pPr>
    </w:p>
    <w:p w14:paraId="1C19DB0B" w14:textId="77777777" w:rsidR="00A77B3E" w:rsidRDefault="00934A0B">
      <w:pPr>
        <w:spacing w:line="360" w:lineRule="auto"/>
        <w:jc w:val="both"/>
      </w:pPr>
      <w:r>
        <w:rPr>
          <w:rFonts w:ascii="Book Antiqua" w:eastAsia="Book Antiqua" w:hAnsi="Book Antiqua" w:cs="Book Antiqua"/>
          <w:b/>
          <w:color w:val="000000"/>
        </w:rPr>
        <w:t>REFERENCES</w:t>
      </w:r>
    </w:p>
    <w:p w14:paraId="26F50027" w14:textId="77777777" w:rsidR="00A77B3E" w:rsidRDefault="00934A0B">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Wu J</w:t>
      </w:r>
      <w:r>
        <w:rPr>
          <w:rFonts w:ascii="Book Antiqua" w:eastAsia="Book Antiqua" w:hAnsi="Book Antiqua" w:cs="Book Antiqua"/>
          <w:color w:val="000000"/>
        </w:rPr>
        <w:t xml:space="preserve">, Sun KW, Mo QP, Yang ZR, Chen Y, Zhong MC. Preoperational diagnosis and management of breast ductal carcinoma </w:t>
      </w:r>
      <w:r>
        <w:rPr>
          <w:rFonts w:ascii="Book Antiqua" w:eastAsia="Book Antiqua" w:hAnsi="Book Antiqua" w:cs="Book Antiqua"/>
          <w:i/>
          <w:iCs/>
          <w:color w:val="000000"/>
        </w:rPr>
        <w:t>in situ</w:t>
      </w:r>
      <w:r>
        <w:rPr>
          <w:rFonts w:ascii="Book Antiqua" w:eastAsia="Book Antiqua" w:hAnsi="Book Antiqua" w:cs="Book Antiqua"/>
          <w:color w:val="000000"/>
        </w:rPr>
        <w:t xml:space="preserve"> arising within fibroadenoma: Two case reports.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w:t>
      </w:r>
      <w:r>
        <w:rPr>
          <w:rFonts w:ascii="Book Antiqua" w:eastAsia="Book Antiqua" w:hAnsi="Book Antiqua" w:cs="Book Antiqua"/>
          <w:b/>
          <w:bCs/>
          <w:color w:val="000000"/>
        </w:rPr>
        <w:t>10</w:t>
      </w:r>
      <w:r>
        <w:rPr>
          <w:rFonts w:ascii="Book Antiqua" w:eastAsia="Book Antiqua" w:hAnsi="Book Antiqua" w:cs="Book Antiqua"/>
          <w:color w:val="000000"/>
        </w:rPr>
        <w:t>: 3496-3504 [PMID: 35611194 DOI: 10.12998/wjcc.v10.i11.3496]</w:t>
      </w:r>
    </w:p>
    <w:p w14:paraId="201392C4" w14:textId="77777777" w:rsidR="00A77B3E" w:rsidRDefault="00934A0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Santen RJ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Mansel</w:t>
      </w:r>
      <w:proofErr w:type="spellEnd"/>
      <w:r>
        <w:rPr>
          <w:rFonts w:ascii="Book Antiqua" w:eastAsia="Book Antiqua" w:hAnsi="Book Antiqua" w:cs="Book Antiqua"/>
          <w:color w:val="000000"/>
        </w:rPr>
        <w:t xml:space="preserve"> R. Benign breast disorders.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353</w:t>
      </w:r>
      <w:r>
        <w:rPr>
          <w:rFonts w:ascii="Book Antiqua" w:eastAsia="Book Antiqua" w:hAnsi="Book Antiqua" w:cs="Book Antiqua"/>
          <w:color w:val="000000"/>
        </w:rPr>
        <w:t>: 275-285 [PMID: 16034013 DOI: 10.1056/NEJMra035692]</w:t>
      </w:r>
    </w:p>
    <w:p w14:paraId="29F21E54" w14:textId="77777777" w:rsidR="00A77B3E" w:rsidRDefault="00934A0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Wilkinson S</w:t>
      </w:r>
      <w:r>
        <w:rPr>
          <w:rFonts w:ascii="Book Antiqua" w:eastAsia="Book Antiqua" w:hAnsi="Book Antiqua" w:cs="Book Antiqua"/>
          <w:color w:val="000000"/>
        </w:rPr>
        <w:t xml:space="preserve">, Forrest AP. Fibro-adenoma of the breast.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1985; </w:t>
      </w:r>
      <w:r>
        <w:rPr>
          <w:rFonts w:ascii="Book Antiqua" w:eastAsia="Book Antiqua" w:hAnsi="Book Antiqua" w:cs="Book Antiqua"/>
          <w:b/>
          <w:bCs/>
          <w:color w:val="000000"/>
        </w:rPr>
        <w:t>72</w:t>
      </w:r>
      <w:r>
        <w:rPr>
          <w:rFonts w:ascii="Book Antiqua" w:eastAsia="Book Antiqua" w:hAnsi="Book Antiqua" w:cs="Book Antiqua"/>
          <w:color w:val="000000"/>
        </w:rPr>
        <w:t>: 838-840 [PMID: 4041718 DOI: 10.1002/bjs.1800721021]</w:t>
      </w:r>
    </w:p>
    <w:p w14:paraId="48824E0A" w14:textId="77777777" w:rsidR="00A77B3E" w:rsidRDefault="00934A0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Wilkinson S</w:t>
      </w:r>
      <w:r>
        <w:rPr>
          <w:rFonts w:ascii="Book Antiqua" w:eastAsia="Book Antiqua" w:hAnsi="Book Antiqua" w:cs="Book Antiqua"/>
          <w:color w:val="000000"/>
        </w:rPr>
        <w:t xml:space="preserve">, Anderson TJ, Rifkind E, Chetty U, Forrest AP. Fibroadenoma of the breast: a follow-up of conservative management.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1989; </w:t>
      </w:r>
      <w:r>
        <w:rPr>
          <w:rFonts w:ascii="Book Antiqua" w:eastAsia="Book Antiqua" w:hAnsi="Book Antiqua" w:cs="Book Antiqua"/>
          <w:b/>
          <w:bCs/>
          <w:color w:val="000000"/>
        </w:rPr>
        <w:t>76</w:t>
      </w:r>
      <w:r>
        <w:rPr>
          <w:rFonts w:ascii="Book Antiqua" w:eastAsia="Book Antiqua" w:hAnsi="Book Antiqua" w:cs="Book Antiqua"/>
          <w:color w:val="000000"/>
        </w:rPr>
        <w:t>: 390-391 [PMID: 2720350 DOI: 10.1002/bjs.1800760424]</w:t>
      </w:r>
    </w:p>
    <w:p w14:paraId="49F8A116" w14:textId="77777777" w:rsidR="00A77B3E" w:rsidRDefault="00934A0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Smith GE</w:t>
      </w:r>
      <w:r>
        <w:rPr>
          <w:rFonts w:ascii="Book Antiqua" w:eastAsia="Book Antiqua" w:hAnsi="Book Antiqua" w:cs="Book Antiqua"/>
          <w:color w:val="000000"/>
        </w:rPr>
        <w:t xml:space="preserve">, Burrows P. Ultrasound diagnosis of fibroadenoma - is biopsy always necessary?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63</w:t>
      </w:r>
      <w:r>
        <w:rPr>
          <w:rFonts w:ascii="Book Antiqua" w:eastAsia="Book Antiqua" w:hAnsi="Book Antiqua" w:cs="Book Antiqua"/>
          <w:color w:val="000000"/>
        </w:rPr>
        <w:t>: 511-5; discussion 516-7 [PMID: 18374713 DOI: 10.1016/j.crad.2007.10.015]</w:t>
      </w:r>
    </w:p>
    <w:p w14:paraId="62489F75" w14:textId="77777777" w:rsidR="00A77B3E" w:rsidRDefault="00934A0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Park YM</w:t>
      </w:r>
      <w:r>
        <w:rPr>
          <w:rFonts w:ascii="Book Antiqua" w:eastAsia="Book Antiqua" w:hAnsi="Book Antiqua" w:cs="Book Antiqua"/>
          <w:color w:val="000000"/>
        </w:rPr>
        <w:t xml:space="preserve">, Kim EK, Lee JH, Ryu JH, Han SS, Choi SJ, Lee SJ, Yoon HK. Palpable breast masses with probably benign morphology at sonography: can biopsy be deferred?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49</w:t>
      </w:r>
      <w:r>
        <w:rPr>
          <w:rFonts w:ascii="Book Antiqua" w:eastAsia="Book Antiqua" w:hAnsi="Book Antiqua" w:cs="Book Antiqua"/>
          <w:color w:val="000000"/>
        </w:rPr>
        <w:t>: 1104-1111 [PMID: 18855166 DOI: 10.1080/02841850802438504]</w:t>
      </w:r>
    </w:p>
    <w:p w14:paraId="171A3CE0" w14:textId="77777777" w:rsidR="00A77B3E" w:rsidRDefault="00934A0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Morris E,</w:t>
      </w:r>
      <w:r>
        <w:rPr>
          <w:rFonts w:ascii="Book Antiqua" w:eastAsia="Book Antiqua" w:hAnsi="Book Antiqua" w:cs="Book Antiqua"/>
          <w:color w:val="000000"/>
        </w:rPr>
        <w:t xml:space="preserve"> Comstock C, Lee C. ACR BI-RADS® Atlas, Breast Imaging Reporting and Data System. </w:t>
      </w:r>
      <w:r w:rsidRPr="00786901">
        <w:rPr>
          <w:rFonts w:ascii="Book Antiqua" w:eastAsia="Book Antiqua" w:hAnsi="Book Antiqua" w:cs="Book Antiqua"/>
          <w:i/>
          <w:color w:val="000000"/>
        </w:rPr>
        <w:t>Am Col Radio</w:t>
      </w:r>
      <w:r w:rsidR="00786901">
        <w:rPr>
          <w:rFonts w:ascii="Book Antiqua" w:eastAsia="Book Antiqua" w:hAnsi="Book Antiqua" w:cs="Book Antiqua"/>
          <w:color w:val="000000"/>
        </w:rPr>
        <w:t xml:space="preserve"> 2013</w:t>
      </w:r>
      <w:r>
        <w:rPr>
          <w:rFonts w:ascii="Book Antiqua" w:eastAsia="Book Antiqua" w:hAnsi="Book Antiqua" w:cs="Book Antiqua"/>
          <w:color w:val="000000"/>
        </w:rPr>
        <w:t xml:space="preserve"> [DOI:</w:t>
      </w:r>
      <w:r w:rsidR="00786901">
        <w:rPr>
          <w:rFonts w:ascii="Book Antiqua" w:hAnsi="Book Antiqua" w:cs="Book Antiqua" w:hint="eastAsia"/>
          <w:color w:val="000000"/>
          <w:lang w:eastAsia="zh-CN"/>
        </w:rPr>
        <w:t xml:space="preserve"> </w:t>
      </w:r>
      <w:r>
        <w:rPr>
          <w:rFonts w:ascii="Book Antiqua" w:eastAsia="Book Antiqua" w:hAnsi="Book Antiqua" w:cs="Book Antiqua"/>
          <w:color w:val="000000"/>
        </w:rPr>
        <w:t>10.1016/j.ejrad.2006.08.030]</w:t>
      </w:r>
    </w:p>
    <w:p w14:paraId="649E0A08" w14:textId="77777777" w:rsidR="00A77B3E" w:rsidRDefault="00934A0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Graf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Helbich</w:t>
      </w:r>
      <w:proofErr w:type="spellEnd"/>
      <w:r>
        <w:rPr>
          <w:rFonts w:ascii="Book Antiqua" w:eastAsia="Book Antiqua" w:hAnsi="Book Antiqua" w:cs="Book Antiqua"/>
          <w:color w:val="000000"/>
        </w:rPr>
        <w:t xml:space="preserve"> TH, </w:t>
      </w:r>
      <w:proofErr w:type="spellStart"/>
      <w:r>
        <w:rPr>
          <w:rFonts w:ascii="Book Antiqua" w:eastAsia="Book Antiqua" w:hAnsi="Book Antiqua" w:cs="Book Antiqua"/>
          <w:color w:val="000000"/>
        </w:rPr>
        <w:t>Hopf</w:t>
      </w:r>
      <w:proofErr w:type="spellEnd"/>
      <w:r>
        <w:rPr>
          <w:rFonts w:ascii="Book Antiqua" w:eastAsia="Book Antiqua" w:hAnsi="Book Antiqua" w:cs="Book Antiqua"/>
          <w:color w:val="000000"/>
        </w:rPr>
        <w:t xml:space="preserve"> G, Graf C, Sickles EA. Probably benign breast masses at US: is follow-up an acceptable alternative to biopsy?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244</w:t>
      </w:r>
      <w:r>
        <w:rPr>
          <w:rFonts w:ascii="Book Antiqua" w:eastAsia="Book Antiqua" w:hAnsi="Book Antiqua" w:cs="Book Antiqua"/>
          <w:color w:val="000000"/>
        </w:rPr>
        <w:t>: 87-93 [PMID: 17581897 DOI: 10.1148/radiol.2441060258]</w:t>
      </w:r>
    </w:p>
    <w:p w14:paraId="1DF3B8A3" w14:textId="77777777" w:rsidR="00A77B3E" w:rsidRDefault="00934A0B">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Clauser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Bazzocchi</w:t>
      </w:r>
      <w:proofErr w:type="spellEnd"/>
      <w:r>
        <w:rPr>
          <w:rFonts w:ascii="Book Antiqua" w:eastAsia="Book Antiqua" w:hAnsi="Book Antiqua" w:cs="Book Antiqua"/>
          <w:color w:val="000000"/>
        </w:rPr>
        <w:t xml:space="preserve"> M, Marcon M, </w:t>
      </w:r>
      <w:proofErr w:type="spellStart"/>
      <w:r>
        <w:rPr>
          <w:rFonts w:ascii="Book Antiqua" w:eastAsia="Book Antiqua" w:hAnsi="Book Antiqua" w:cs="Book Antiqua"/>
          <w:color w:val="000000"/>
        </w:rPr>
        <w:t>Londero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Zuiani</w:t>
      </w:r>
      <w:proofErr w:type="spellEnd"/>
      <w:r>
        <w:rPr>
          <w:rFonts w:ascii="Book Antiqua" w:eastAsia="Book Antiqua" w:hAnsi="Book Antiqua" w:cs="Book Antiqua"/>
          <w:color w:val="000000"/>
        </w:rPr>
        <w:t xml:space="preserve"> C. Results of Short-Term Follow-Up in BI-RADS 3 and 4a Breast Lesions with a Histological Diagnosis of Fibroadenoma at Percutaneous Needle Biopsy. </w:t>
      </w:r>
      <w:r>
        <w:rPr>
          <w:rFonts w:ascii="Book Antiqua" w:eastAsia="Book Antiqua" w:hAnsi="Book Antiqua" w:cs="Book Antiqua"/>
          <w:i/>
          <w:iCs/>
          <w:color w:val="000000"/>
        </w:rPr>
        <w:t>Breast Care (Basel)</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238-242 [PMID: 29070987 DOI: 10.1159/000477536]</w:t>
      </w:r>
    </w:p>
    <w:p w14:paraId="29FF15FD" w14:textId="77777777" w:rsidR="00A77B3E" w:rsidRDefault="00934A0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Wu YT</w:t>
      </w:r>
      <w:r>
        <w:rPr>
          <w:rFonts w:ascii="Book Antiqua" w:eastAsia="Book Antiqua" w:hAnsi="Book Antiqua" w:cs="Book Antiqua"/>
          <w:color w:val="000000"/>
        </w:rPr>
        <w:t xml:space="preserve">, Chen ST, Chen CJ,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YL, Tseng LM, Chen DR,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SJ, Lai HW. Breast cancer arising within fibroadenoma: collective analysis of case reports in the literature and hints on treatment policy.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335 [PMID: 25382741 DOI: 10.1186/1477-7819-12-335]</w:t>
      </w:r>
    </w:p>
    <w:p w14:paraId="39FB5D68" w14:textId="77777777" w:rsidR="00A77B3E" w:rsidRDefault="00934A0B">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Stavros AT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Thickman</w:t>
      </w:r>
      <w:proofErr w:type="spellEnd"/>
      <w:r>
        <w:rPr>
          <w:rFonts w:ascii="Book Antiqua" w:eastAsia="Book Antiqua" w:hAnsi="Book Antiqua" w:cs="Book Antiqua"/>
          <w:color w:val="000000"/>
        </w:rPr>
        <w:t xml:space="preserve"> D, Rapp CL, Dennis MA, Parker SH, </w:t>
      </w:r>
      <w:proofErr w:type="spellStart"/>
      <w:r>
        <w:rPr>
          <w:rFonts w:ascii="Book Antiqua" w:eastAsia="Book Antiqua" w:hAnsi="Book Antiqua" w:cs="Book Antiqua"/>
          <w:color w:val="000000"/>
        </w:rPr>
        <w:t>Sisney</w:t>
      </w:r>
      <w:proofErr w:type="spellEnd"/>
      <w:r>
        <w:rPr>
          <w:rFonts w:ascii="Book Antiqua" w:eastAsia="Book Antiqua" w:hAnsi="Book Antiqua" w:cs="Book Antiqua"/>
          <w:color w:val="000000"/>
        </w:rPr>
        <w:t xml:space="preserve"> GA. Solid breast nodules: use of sonography to distinguish between benign and malignant lesions.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1995; </w:t>
      </w:r>
      <w:r>
        <w:rPr>
          <w:rFonts w:ascii="Book Antiqua" w:eastAsia="Book Antiqua" w:hAnsi="Book Antiqua" w:cs="Book Antiqua"/>
          <w:b/>
          <w:bCs/>
          <w:color w:val="000000"/>
        </w:rPr>
        <w:t>196</w:t>
      </w:r>
      <w:r>
        <w:rPr>
          <w:rFonts w:ascii="Book Antiqua" w:eastAsia="Book Antiqua" w:hAnsi="Book Antiqua" w:cs="Book Antiqua"/>
          <w:color w:val="000000"/>
        </w:rPr>
        <w:t>: 123-134 [PMID: 7784555 DOI: 10.1148/radiology.196.1.7784555]</w:t>
      </w:r>
    </w:p>
    <w:p w14:paraId="7B3B3818" w14:textId="77777777" w:rsidR="00A77B3E" w:rsidRDefault="00934A0B">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Skaane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Engedal</w:t>
      </w:r>
      <w:proofErr w:type="spellEnd"/>
      <w:r>
        <w:rPr>
          <w:rFonts w:ascii="Book Antiqua" w:eastAsia="Book Antiqua" w:hAnsi="Book Antiqua" w:cs="Book Antiqua"/>
          <w:color w:val="000000"/>
        </w:rPr>
        <w:t xml:space="preserve"> K. Analysis of sonographic features in the differentiation of fibroadenoma and invasive ductal carcinoma.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170</w:t>
      </w:r>
      <w:r>
        <w:rPr>
          <w:rFonts w:ascii="Book Antiqua" w:eastAsia="Book Antiqua" w:hAnsi="Book Antiqua" w:cs="Book Antiqua"/>
          <w:color w:val="000000"/>
        </w:rPr>
        <w:t>: 109-114 [PMID: 9423610 DOI: 10.2214/ajr.170.1.9423610]</w:t>
      </w:r>
    </w:p>
    <w:p w14:paraId="29E3DE57" w14:textId="77777777" w:rsidR="00A77B3E" w:rsidRDefault="00934A0B">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Salati</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Breast fibroadenomas: a review in the light of current literature. </w:t>
      </w:r>
      <w:r>
        <w:rPr>
          <w:rFonts w:ascii="Book Antiqua" w:eastAsia="Book Antiqua" w:hAnsi="Book Antiqua" w:cs="Book Antiqua"/>
          <w:i/>
          <w:iCs/>
          <w:color w:val="000000"/>
        </w:rPr>
        <w:t xml:space="preserve">Pol </w:t>
      </w:r>
      <w:proofErr w:type="spellStart"/>
      <w:r>
        <w:rPr>
          <w:rFonts w:ascii="Book Antiqua" w:eastAsia="Book Antiqua" w:hAnsi="Book Antiqua" w:cs="Book Antiqua"/>
          <w:i/>
          <w:iCs/>
          <w:color w:val="000000"/>
        </w:rPr>
        <w:t>Przegl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Chir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93</w:t>
      </w:r>
      <w:r>
        <w:rPr>
          <w:rFonts w:ascii="Book Antiqua" w:eastAsia="Book Antiqua" w:hAnsi="Book Antiqua" w:cs="Book Antiqua"/>
          <w:color w:val="000000"/>
        </w:rPr>
        <w:t>: 40-48 [PMID: 33729177 DOI: 10.5604/01.3001.0014.5676]</w:t>
      </w:r>
    </w:p>
    <w:p w14:paraId="25D57F8E" w14:textId="27832E77" w:rsidR="00A77B3E" w:rsidRDefault="00934A0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Hubbard JL</w:t>
      </w:r>
      <w:r>
        <w:rPr>
          <w:rFonts w:ascii="Book Antiqua" w:eastAsia="Book Antiqua" w:hAnsi="Book Antiqua" w:cs="Book Antiqua"/>
          <w:color w:val="000000"/>
        </w:rPr>
        <w:t xml:space="preserve">, Cagle K, Davis JW, </w:t>
      </w:r>
      <w:proofErr w:type="spellStart"/>
      <w:r>
        <w:rPr>
          <w:rFonts w:ascii="Book Antiqua" w:eastAsia="Book Antiqua" w:hAnsi="Book Antiqua" w:cs="Book Antiqua"/>
          <w:color w:val="000000"/>
        </w:rPr>
        <w:t>Kaups</w:t>
      </w:r>
      <w:proofErr w:type="spellEnd"/>
      <w:r>
        <w:rPr>
          <w:rFonts w:ascii="Book Antiqua" w:eastAsia="Book Antiqua" w:hAnsi="Book Antiqua" w:cs="Book Antiqua"/>
          <w:color w:val="000000"/>
        </w:rPr>
        <w:t xml:space="preserve"> KL, Kodama M. Criteria for excision of suspected fibroadenomas of</w:t>
      </w:r>
      <w:r w:rsidR="006D2348">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sidR="006D234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breast.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209</w:t>
      </w:r>
      <w:r>
        <w:rPr>
          <w:rFonts w:ascii="Book Antiqua" w:eastAsia="Book Antiqua" w:hAnsi="Book Antiqua" w:cs="Book Antiqua"/>
          <w:color w:val="000000"/>
        </w:rPr>
        <w:t>: 297-301 [PMID: 25682095 DOI: 10.1016/j.amjsurg.2013.12.037]</w:t>
      </w:r>
    </w:p>
    <w:p w14:paraId="0A8B3D29" w14:textId="77777777" w:rsidR="00A77B3E" w:rsidRDefault="00934A0B">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Peng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F, Zhao Y, Wang S; Chinese Society of Breast Surgery. Clinical practice guideline for breast fibroadenoma: Chinese Society of Breast Surgery (</w:t>
      </w:r>
      <w:proofErr w:type="spellStart"/>
      <w:r>
        <w:rPr>
          <w:rFonts w:ascii="Book Antiqua" w:eastAsia="Book Antiqua" w:hAnsi="Book Antiqua" w:cs="Book Antiqua"/>
          <w:color w:val="000000"/>
        </w:rPr>
        <w:t>CSBrS</w:t>
      </w:r>
      <w:proofErr w:type="spellEnd"/>
      <w:r>
        <w:rPr>
          <w:rFonts w:ascii="Book Antiqua" w:eastAsia="Book Antiqua" w:hAnsi="Book Antiqua" w:cs="Book Antiqua"/>
          <w:color w:val="000000"/>
        </w:rPr>
        <w:t xml:space="preserve">) practice guideline 2021.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2021; </w:t>
      </w:r>
      <w:r>
        <w:rPr>
          <w:rFonts w:ascii="Book Antiqua" w:eastAsia="Book Antiqua" w:hAnsi="Book Antiqua" w:cs="Book Antiqua"/>
          <w:b/>
          <w:bCs/>
          <w:color w:val="000000"/>
        </w:rPr>
        <w:t>134</w:t>
      </w:r>
      <w:r>
        <w:rPr>
          <w:rFonts w:ascii="Book Antiqua" w:eastAsia="Book Antiqua" w:hAnsi="Book Antiqua" w:cs="Book Antiqua"/>
          <w:color w:val="000000"/>
        </w:rPr>
        <w:t>: 1014-1016 [PMID: 33859107 DOI: 10.1097/CM9.0000000000001462]</w:t>
      </w:r>
    </w:p>
    <w:p w14:paraId="1AB607D1" w14:textId="77777777" w:rsidR="00A77B3E" w:rsidRDefault="00934A0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Tsuchiya M</w:t>
      </w:r>
      <w:r>
        <w:rPr>
          <w:rFonts w:ascii="Book Antiqua" w:eastAsia="Book Antiqua" w:hAnsi="Book Antiqua" w:cs="Book Antiqua"/>
          <w:color w:val="000000"/>
        </w:rPr>
        <w:t xml:space="preserve">, Masui T, Terauchi K, Yamada T, </w:t>
      </w:r>
      <w:proofErr w:type="spellStart"/>
      <w:r>
        <w:rPr>
          <w:rFonts w:ascii="Book Antiqua" w:eastAsia="Book Antiqua" w:hAnsi="Book Antiqua" w:cs="Book Antiqua"/>
          <w:color w:val="000000"/>
        </w:rPr>
        <w:t>Katyayama</w:t>
      </w:r>
      <w:proofErr w:type="spellEnd"/>
      <w:r>
        <w:rPr>
          <w:rFonts w:ascii="Book Antiqua" w:eastAsia="Book Antiqua" w:hAnsi="Book Antiqua" w:cs="Book Antiqua"/>
          <w:color w:val="000000"/>
        </w:rPr>
        <w:t xml:space="preserve"> M, Ichikawa S, Noda Y, </w:t>
      </w:r>
      <w:proofErr w:type="spellStart"/>
      <w:r>
        <w:rPr>
          <w:rFonts w:ascii="Book Antiqua" w:eastAsia="Book Antiqua" w:hAnsi="Book Antiqua" w:cs="Book Antiqua"/>
          <w:color w:val="000000"/>
        </w:rPr>
        <w:t>Goshima</w:t>
      </w:r>
      <w:proofErr w:type="spellEnd"/>
      <w:r>
        <w:rPr>
          <w:rFonts w:ascii="Book Antiqua" w:eastAsia="Book Antiqua" w:hAnsi="Book Antiqua" w:cs="Book Antiqua"/>
          <w:color w:val="000000"/>
        </w:rPr>
        <w:t xml:space="preserve"> S. MRI-based radiomics analysis for differentiating phyllodes tumors of the breast from fibroadenomas.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32</w:t>
      </w:r>
      <w:r>
        <w:rPr>
          <w:rFonts w:ascii="Book Antiqua" w:eastAsia="Book Antiqua" w:hAnsi="Book Antiqua" w:cs="Book Antiqua"/>
          <w:color w:val="000000"/>
        </w:rPr>
        <w:t>: 4090-4100 [PMID: 35044510 DOI: 10.1007/s00330-021-08510-8]</w:t>
      </w:r>
    </w:p>
    <w:p w14:paraId="5456A010" w14:textId="77777777" w:rsidR="00A77B3E" w:rsidRDefault="00934A0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Du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Zha</w:t>
      </w:r>
      <w:proofErr w:type="spellEnd"/>
      <w:r>
        <w:rPr>
          <w:rFonts w:ascii="Book Antiqua" w:eastAsia="Book Antiqua" w:hAnsi="Book Antiqua" w:cs="Book Antiqua"/>
          <w:color w:val="000000"/>
        </w:rPr>
        <w:t xml:space="preserve"> HL, Wang H, Liu XP, Pan JZ, Du LW, Cai MJ, </w:t>
      </w:r>
      <w:proofErr w:type="spellStart"/>
      <w:r>
        <w:rPr>
          <w:rFonts w:ascii="Book Antiqua" w:eastAsia="Book Antiqua" w:hAnsi="Book Antiqua" w:cs="Book Antiqua"/>
          <w:color w:val="000000"/>
        </w:rPr>
        <w:t>Zong</w:t>
      </w:r>
      <w:proofErr w:type="spellEnd"/>
      <w:r>
        <w:rPr>
          <w:rFonts w:ascii="Book Antiqua" w:eastAsia="Book Antiqua" w:hAnsi="Book Antiqua" w:cs="Book Antiqua"/>
          <w:color w:val="000000"/>
        </w:rPr>
        <w:t xml:space="preserve"> M, Li CY. Ultrasound-based radiomics nomogram for differentiation of triple-negative breast cancer from fibroadenoma.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95</w:t>
      </w:r>
      <w:r>
        <w:rPr>
          <w:rFonts w:ascii="Book Antiqua" w:eastAsia="Book Antiqua" w:hAnsi="Book Antiqua" w:cs="Book Antiqua"/>
          <w:color w:val="000000"/>
        </w:rPr>
        <w:t>: 20210598 [PMID: 35138938 DOI: 10.1259/bjr.20210598]</w:t>
      </w:r>
    </w:p>
    <w:p w14:paraId="1A475610" w14:textId="77777777" w:rsidR="00A77B3E" w:rsidRDefault="00934A0B">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Zhang N</w:t>
      </w:r>
      <w:r>
        <w:rPr>
          <w:rFonts w:ascii="Book Antiqua" w:eastAsia="Book Antiqua" w:hAnsi="Book Antiqua" w:cs="Book Antiqua"/>
          <w:color w:val="000000"/>
        </w:rPr>
        <w:t xml:space="preserve">, Kang J, Wang H, Liu A, Miao Y, Ma X, Song Q, Zhang L, Wang J, Shen Z, Xu X. Differentiation of fibroadenomas </w:t>
      </w:r>
      <w:r>
        <w:rPr>
          <w:rFonts w:ascii="Book Antiqua" w:eastAsia="Book Antiqua" w:hAnsi="Book Antiqua" w:cs="Book Antiqua"/>
          <w:i/>
          <w:iCs/>
          <w:color w:val="000000"/>
        </w:rPr>
        <w:t>vs</w:t>
      </w:r>
      <w:r>
        <w:rPr>
          <w:rFonts w:ascii="Book Antiqua" w:eastAsia="Book Antiqua" w:hAnsi="Book Antiqua" w:cs="Book Antiqua"/>
          <w:color w:val="000000"/>
        </w:rPr>
        <w:t xml:space="preserve"> malignant breast tumors utilizing three-dimensional amide proton transfer weighted magnetic resonance imaging. </w:t>
      </w:r>
      <w:r>
        <w:rPr>
          <w:rFonts w:ascii="Book Antiqua" w:eastAsia="Book Antiqua" w:hAnsi="Book Antiqua" w:cs="Book Antiqua"/>
          <w:i/>
          <w:iCs/>
          <w:color w:val="000000"/>
        </w:rPr>
        <w:t>Clin Imaging</w:t>
      </w:r>
      <w:r>
        <w:rPr>
          <w:rFonts w:ascii="Book Antiqua" w:eastAsia="Book Antiqua" w:hAnsi="Book Antiqua" w:cs="Book Antiqua"/>
          <w:color w:val="000000"/>
        </w:rPr>
        <w:t xml:space="preserve"> 2022; </w:t>
      </w:r>
      <w:r>
        <w:rPr>
          <w:rFonts w:ascii="Book Antiqua" w:eastAsia="Book Antiqua" w:hAnsi="Book Antiqua" w:cs="Book Antiqua"/>
          <w:b/>
          <w:bCs/>
          <w:color w:val="000000"/>
        </w:rPr>
        <w:t>81</w:t>
      </w:r>
      <w:r>
        <w:rPr>
          <w:rFonts w:ascii="Book Antiqua" w:eastAsia="Book Antiqua" w:hAnsi="Book Antiqua" w:cs="Book Antiqua"/>
          <w:color w:val="000000"/>
        </w:rPr>
        <w:t>: 15-23 [PMID: 34597999 DOI: 10.1016/j.clinimag.2021.09.002]</w:t>
      </w:r>
    </w:p>
    <w:p w14:paraId="3DBD6BE5" w14:textId="77777777" w:rsidR="00A77B3E" w:rsidRDefault="00934A0B">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Li W</w:t>
      </w:r>
      <w:r>
        <w:rPr>
          <w:rFonts w:ascii="Book Antiqua" w:eastAsia="Book Antiqua" w:hAnsi="Book Antiqua" w:cs="Book Antiqua"/>
          <w:color w:val="000000"/>
        </w:rPr>
        <w:t xml:space="preserve">, Zhou Q, Xia S, Wu Y, Fei X, Wang Y, Tao L, Fan J, Zhou W. Application of Contrast-Enhanced Ultrasound in the Diagnosis of Ductal Carcinoma In Situ: Analysis of 127 Cases. </w:t>
      </w:r>
      <w:r>
        <w:rPr>
          <w:rFonts w:ascii="Book Antiqua" w:eastAsia="Book Antiqua" w:hAnsi="Book Antiqua" w:cs="Book Antiqua"/>
          <w:i/>
          <w:iCs/>
          <w:color w:val="000000"/>
        </w:rPr>
        <w:t>J Ultrasound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39-50 [PMID: 31206200 DOI: 10.1002/jum.15069]</w:t>
      </w:r>
    </w:p>
    <w:p w14:paraId="26E0FFFE" w14:textId="77777777" w:rsidR="00A77B3E" w:rsidRDefault="00934A0B">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Hooley RJ</w:t>
      </w:r>
      <w:r>
        <w:rPr>
          <w:rFonts w:ascii="Book Antiqua" w:eastAsia="Book Antiqua" w:hAnsi="Book Antiqua" w:cs="Book Antiqua"/>
          <w:color w:val="000000"/>
        </w:rPr>
        <w:t xml:space="preserve">, Durand MA, </w:t>
      </w:r>
      <w:proofErr w:type="spellStart"/>
      <w:r>
        <w:rPr>
          <w:rFonts w:ascii="Book Antiqua" w:eastAsia="Book Antiqua" w:hAnsi="Book Antiqua" w:cs="Book Antiqua"/>
          <w:color w:val="000000"/>
        </w:rPr>
        <w:t>Philpotts</w:t>
      </w:r>
      <w:proofErr w:type="spellEnd"/>
      <w:r>
        <w:rPr>
          <w:rFonts w:ascii="Book Antiqua" w:eastAsia="Book Antiqua" w:hAnsi="Book Antiqua" w:cs="Book Antiqua"/>
          <w:color w:val="000000"/>
        </w:rPr>
        <w:t xml:space="preserve"> LE. Advances in Digital Breast Tomosynthesis.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208</w:t>
      </w:r>
      <w:r>
        <w:rPr>
          <w:rFonts w:ascii="Book Antiqua" w:eastAsia="Book Antiqua" w:hAnsi="Book Antiqua" w:cs="Book Antiqua"/>
          <w:color w:val="000000"/>
        </w:rPr>
        <w:t>: 256-266 [PMID: 27786548 DOI: 10.2214/AJR.16.17127]</w:t>
      </w:r>
    </w:p>
    <w:p w14:paraId="20C977E9" w14:textId="77777777" w:rsidR="00A77B3E" w:rsidRDefault="00934A0B">
      <w:pPr>
        <w:spacing w:line="360" w:lineRule="auto"/>
        <w:jc w:val="both"/>
      </w:pPr>
      <w:r>
        <w:rPr>
          <w:rFonts w:ascii="Book Antiqua" w:eastAsia="Book Antiqua" w:hAnsi="Book Antiqua" w:cs="Book Antiqua"/>
          <w:color w:val="000000"/>
        </w:rPr>
        <w:t xml:space="preserve">21 </w:t>
      </w:r>
      <w:proofErr w:type="spellStart"/>
      <w:r w:rsidRPr="00F233C5">
        <w:rPr>
          <w:rFonts w:ascii="Book Antiqua" w:eastAsia="Book Antiqua" w:hAnsi="Book Antiqua" w:cs="Book Antiqua"/>
          <w:b/>
          <w:bCs/>
          <w:color w:val="000000"/>
        </w:rPr>
        <w:t>Bayoumi</w:t>
      </w:r>
      <w:proofErr w:type="spellEnd"/>
      <w:r w:rsidR="00F233C5" w:rsidRPr="00F233C5">
        <w:rPr>
          <w:rFonts w:ascii="Book Antiqua" w:eastAsia="Book Antiqua" w:hAnsi="Book Antiqua" w:cs="Book Antiqua"/>
          <w:b/>
          <w:color w:val="000000"/>
        </w:rPr>
        <w:t xml:space="preserve"> D</w:t>
      </w:r>
      <w:r w:rsidR="00F233C5">
        <w:rPr>
          <w:rFonts w:ascii="Book Antiqua" w:eastAsia="Book Antiqua" w:hAnsi="Book Antiqua" w:cs="Book Antiqua"/>
          <w:color w:val="000000"/>
        </w:rPr>
        <w:t xml:space="preserve">, </w:t>
      </w:r>
      <w:proofErr w:type="spellStart"/>
      <w:r w:rsidR="00F233C5">
        <w:rPr>
          <w:rFonts w:ascii="Book Antiqua" w:eastAsia="Book Antiqua" w:hAnsi="Book Antiqua" w:cs="Book Antiqua"/>
          <w:color w:val="000000"/>
        </w:rPr>
        <w:t>Sakrana</w:t>
      </w:r>
      <w:proofErr w:type="spellEnd"/>
      <w:r w:rsidR="00F233C5">
        <w:rPr>
          <w:rFonts w:ascii="Book Antiqua" w:eastAsia="Book Antiqua" w:hAnsi="Book Antiqua" w:cs="Book Antiqua"/>
          <w:color w:val="000000"/>
        </w:rPr>
        <w:t xml:space="preserve"> A, </w:t>
      </w:r>
      <w:proofErr w:type="spellStart"/>
      <w:r w:rsidR="00F233C5">
        <w:rPr>
          <w:rFonts w:ascii="Book Antiqua" w:eastAsia="Book Antiqua" w:hAnsi="Book Antiqua" w:cs="Book Antiqua"/>
          <w:color w:val="000000"/>
        </w:rPr>
        <w:t>Abdelhalim</w:t>
      </w:r>
      <w:proofErr w:type="spellEnd"/>
      <w:r>
        <w:rPr>
          <w:rFonts w:ascii="Book Antiqua" w:eastAsia="Book Antiqua" w:hAnsi="Book Antiqua" w:cs="Book Antiqua"/>
          <w:color w:val="000000"/>
        </w:rPr>
        <w:t xml:space="preserve"> E. Role of multi-parametric MRI in the differentiation between mucinous breast carcinoma and fibroadenoma. </w:t>
      </w:r>
      <w:r w:rsidRPr="000E36DB">
        <w:rPr>
          <w:rFonts w:ascii="Book Antiqua" w:eastAsia="Book Antiqua" w:hAnsi="Book Antiqua" w:cs="Book Antiqua"/>
          <w:i/>
          <w:color w:val="000000"/>
        </w:rPr>
        <w:t xml:space="preserve">Egypt </w:t>
      </w:r>
      <w:r w:rsidR="000E36DB" w:rsidRPr="000E36DB">
        <w:rPr>
          <w:rFonts w:ascii="Book Antiqua" w:eastAsia="Book Antiqua" w:hAnsi="Book Antiqua" w:cs="Book Antiqua"/>
          <w:i/>
          <w:color w:val="000000"/>
        </w:rPr>
        <w:t xml:space="preserve">J </w:t>
      </w:r>
      <w:proofErr w:type="spellStart"/>
      <w:r w:rsidR="000E36DB" w:rsidRPr="000E36DB">
        <w:rPr>
          <w:rFonts w:ascii="Book Antiqua" w:eastAsia="Book Antiqua" w:hAnsi="Book Antiqua" w:cs="Book Antiqua"/>
          <w:i/>
          <w:color w:val="000000"/>
        </w:rPr>
        <w:t>Radiol</w:t>
      </w:r>
      <w:proofErr w:type="spellEnd"/>
      <w:r w:rsidR="000E36DB" w:rsidRPr="000E36DB">
        <w:rPr>
          <w:rFonts w:ascii="Book Antiqua" w:eastAsia="Book Antiqua" w:hAnsi="Book Antiqua" w:cs="Book Antiqua"/>
          <w:i/>
          <w:color w:val="000000"/>
        </w:rPr>
        <w:t xml:space="preserve"> </w:t>
      </w:r>
      <w:proofErr w:type="spellStart"/>
      <w:r w:rsidR="000E36DB" w:rsidRPr="000E36DB">
        <w:rPr>
          <w:rFonts w:ascii="Book Antiqua" w:eastAsia="Book Antiqua" w:hAnsi="Book Antiqua" w:cs="Book Antiqua"/>
          <w:i/>
          <w:color w:val="000000"/>
        </w:rPr>
        <w:t>Nucl</w:t>
      </w:r>
      <w:proofErr w:type="spellEnd"/>
      <w:r w:rsidR="000E36DB" w:rsidRPr="000E36DB">
        <w:rPr>
          <w:rFonts w:ascii="Book Antiqua" w:eastAsia="Book Antiqua" w:hAnsi="Book Antiqua" w:cs="Book Antiqua"/>
          <w:i/>
          <w:color w:val="000000"/>
        </w:rPr>
        <w:t xml:space="preserve"> Med</w:t>
      </w:r>
      <w:r w:rsidR="000E36DB" w:rsidRPr="000E36DB">
        <w:rPr>
          <w:rFonts w:ascii="Book Antiqua" w:hAnsi="Book Antiqua" w:cs="Book Antiqua" w:hint="eastAsia"/>
          <w:i/>
          <w:color w:val="000000"/>
          <w:lang w:eastAsia="zh-CN"/>
        </w:rPr>
        <w:t xml:space="preserve"> </w:t>
      </w:r>
      <w:r w:rsidR="000E36DB">
        <w:rPr>
          <w:rFonts w:ascii="Book Antiqua" w:eastAsia="Book Antiqua" w:hAnsi="Book Antiqua" w:cs="Book Antiqua"/>
          <w:color w:val="000000"/>
        </w:rPr>
        <w:t>2021</w:t>
      </w:r>
      <w:r w:rsidR="000E36DB">
        <w:rPr>
          <w:rFonts w:ascii="Book Antiqua" w:hAnsi="Book Antiqua" w:cs="Book Antiqua" w:hint="eastAsia"/>
          <w:color w:val="000000"/>
          <w:lang w:eastAsia="zh-CN"/>
        </w:rPr>
        <w:t>;</w:t>
      </w:r>
      <w:r w:rsidR="000E36DB">
        <w:rPr>
          <w:rFonts w:ascii="Book Antiqua" w:eastAsia="Book Antiqua" w:hAnsi="Book Antiqua" w:cs="Book Antiqua"/>
          <w:color w:val="000000"/>
        </w:rPr>
        <w:t xml:space="preserve"> </w:t>
      </w:r>
      <w:r w:rsidR="000E36DB" w:rsidRPr="00F233C5">
        <w:rPr>
          <w:rFonts w:ascii="Book Antiqua" w:eastAsia="Book Antiqua" w:hAnsi="Book Antiqua" w:cs="Book Antiqua"/>
          <w:b/>
          <w:color w:val="000000"/>
        </w:rPr>
        <w:t>52</w:t>
      </w:r>
      <w:r w:rsidR="000E36DB" w:rsidRPr="00F233C5">
        <w:rPr>
          <w:rFonts w:ascii="Book Antiqua" w:hAnsi="Book Antiqua" w:cs="Book Antiqua" w:hint="eastAsia"/>
          <w:b/>
          <w:color w:val="000000"/>
          <w:lang w:eastAsia="zh-CN"/>
        </w:rPr>
        <w:t>:</w:t>
      </w:r>
      <w:r w:rsidR="000E36DB">
        <w:rPr>
          <w:rFonts w:ascii="Book Antiqua" w:hAnsi="Book Antiqua" w:cs="Book Antiqua" w:hint="eastAsia"/>
          <w:color w:val="000000"/>
          <w:lang w:eastAsia="zh-CN"/>
        </w:rPr>
        <w:t xml:space="preserve"> </w:t>
      </w:r>
      <w:r w:rsidR="000E36DB">
        <w:rPr>
          <w:rFonts w:ascii="Book Antiqua" w:eastAsia="Book Antiqua" w:hAnsi="Book Antiqua" w:cs="Book Antiqua"/>
          <w:color w:val="000000"/>
        </w:rPr>
        <w:t>260</w:t>
      </w:r>
      <w:r>
        <w:rPr>
          <w:rFonts w:ascii="Book Antiqua" w:eastAsia="Book Antiqua" w:hAnsi="Book Antiqua" w:cs="Book Antiqua"/>
          <w:color w:val="000000"/>
        </w:rPr>
        <w:t xml:space="preserve"> [DOI:</w:t>
      </w:r>
      <w:r w:rsidR="000E36DB">
        <w:rPr>
          <w:rFonts w:ascii="Book Antiqua" w:hAnsi="Book Antiqua" w:cs="Book Antiqua" w:hint="eastAsia"/>
          <w:color w:val="000000"/>
          <w:lang w:eastAsia="zh-CN"/>
        </w:rPr>
        <w:t xml:space="preserve"> </w:t>
      </w:r>
      <w:r>
        <w:rPr>
          <w:rFonts w:ascii="Book Antiqua" w:eastAsia="Book Antiqua" w:hAnsi="Book Antiqua" w:cs="Book Antiqua"/>
          <w:color w:val="000000"/>
        </w:rPr>
        <w:t>10.1186/s43055-021-00622-x]</w:t>
      </w:r>
    </w:p>
    <w:p w14:paraId="6C09E7C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30EB296" w14:textId="77777777" w:rsidR="00A77B3E" w:rsidRDefault="00934A0B">
      <w:pPr>
        <w:spacing w:line="360" w:lineRule="auto"/>
        <w:jc w:val="both"/>
      </w:pPr>
      <w:r>
        <w:rPr>
          <w:rFonts w:ascii="Book Antiqua" w:eastAsia="Book Antiqua" w:hAnsi="Book Antiqua" w:cs="Book Antiqua"/>
          <w:b/>
          <w:color w:val="000000"/>
        </w:rPr>
        <w:lastRenderedPageBreak/>
        <w:t>Footnotes</w:t>
      </w:r>
    </w:p>
    <w:p w14:paraId="75E5FBEE" w14:textId="07300072" w:rsidR="00A77B3E" w:rsidRDefault="00934A0B">
      <w:pPr>
        <w:spacing w:line="360" w:lineRule="auto"/>
        <w:jc w:val="both"/>
      </w:pPr>
      <w:r>
        <w:rPr>
          <w:rFonts w:ascii="Book Antiqua" w:eastAsia="Book Antiqua" w:hAnsi="Book Antiqua" w:cs="Book Antiqua"/>
          <w:b/>
          <w:bCs/>
          <w:color w:val="000000"/>
        </w:rPr>
        <w:t xml:space="preserve">Conflict-of-interest statement: </w:t>
      </w:r>
      <w:r w:rsidR="008C162D" w:rsidRPr="000B7E1E">
        <w:rPr>
          <w:rFonts w:ascii="Book Antiqua" w:hAnsi="Book Antiqua" w:cs="Book Antiqua" w:hint="eastAsia"/>
          <w:bCs/>
          <w:color w:val="000000"/>
        </w:rPr>
        <w:t>All the</w:t>
      </w:r>
      <w:r w:rsidR="008C162D" w:rsidRPr="000B7E1E">
        <w:rPr>
          <w:rFonts w:ascii="Book Antiqua" w:hAnsi="Book Antiqua" w:cs="Book Antiqua" w:hint="eastAsia"/>
          <w:b/>
          <w:bCs/>
          <w:color w:val="000000"/>
        </w:rPr>
        <w:t xml:space="preserve"> </w:t>
      </w:r>
      <w:r w:rsidR="008C162D" w:rsidRPr="000B7E1E">
        <w:rPr>
          <w:rFonts w:ascii="Book Antiqua" w:hAnsi="Book Antiqua" w:cs="Book Antiqua" w:hint="eastAsia"/>
          <w:color w:val="000000"/>
        </w:rPr>
        <w:t>a</w:t>
      </w:r>
      <w:r w:rsidR="008C162D" w:rsidRPr="000B7E1E">
        <w:rPr>
          <w:rFonts w:ascii="Book Antiqua" w:eastAsia="Book Antiqua" w:hAnsi="Book Antiqua" w:cs="Book Antiqua"/>
          <w:color w:val="000000"/>
        </w:rPr>
        <w:t xml:space="preserve">uthors </w:t>
      </w:r>
      <w:r w:rsidR="008C162D" w:rsidRPr="000B7E1E">
        <w:rPr>
          <w:rFonts w:ascii="Book Antiqua" w:hAnsi="Book Antiqua" w:cs="Book Antiqua" w:hint="eastAsia"/>
          <w:color w:val="000000"/>
        </w:rPr>
        <w:t>report</w:t>
      </w:r>
      <w:r w:rsidR="008C162D" w:rsidRPr="000B7E1E">
        <w:rPr>
          <w:rFonts w:ascii="Book Antiqua" w:eastAsia="Book Antiqua" w:hAnsi="Book Antiqua" w:cs="Book Antiqua"/>
          <w:color w:val="000000"/>
        </w:rPr>
        <w:t xml:space="preserve"> no </w:t>
      </w:r>
      <w:r w:rsidR="008C162D" w:rsidRPr="000B7E1E">
        <w:rPr>
          <w:rFonts w:ascii="Book Antiqua" w:hAnsi="Book Antiqua" w:cs="Book Antiqua" w:hint="eastAsia"/>
          <w:color w:val="000000"/>
        </w:rPr>
        <w:t xml:space="preserve">relevant </w:t>
      </w:r>
      <w:r w:rsidR="008C162D" w:rsidRPr="000B7E1E">
        <w:rPr>
          <w:rFonts w:ascii="Book Antiqua" w:eastAsia="Book Antiqua" w:hAnsi="Book Antiqua" w:cs="Book Antiqua"/>
          <w:color w:val="000000"/>
        </w:rPr>
        <w:t>conflict</w:t>
      </w:r>
      <w:r w:rsidR="008C162D" w:rsidRPr="000B7E1E">
        <w:rPr>
          <w:rFonts w:ascii="Book Antiqua" w:hAnsi="Book Antiqua" w:cs="Book Antiqua" w:hint="eastAsia"/>
          <w:color w:val="000000"/>
        </w:rPr>
        <w:t>s</w:t>
      </w:r>
      <w:r w:rsidR="008C162D" w:rsidRPr="000B7E1E">
        <w:rPr>
          <w:rFonts w:ascii="Book Antiqua" w:eastAsia="Book Antiqua" w:hAnsi="Book Antiqua" w:cs="Book Antiqua"/>
          <w:color w:val="000000"/>
        </w:rPr>
        <w:t xml:space="preserve"> of interest for this article.</w:t>
      </w:r>
    </w:p>
    <w:p w14:paraId="12FED8B1" w14:textId="77777777" w:rsidR="00A77B3E" w:rsidRDefault="00A77B3E">
      <w:pPr>
        <w:spacing w:line="360" w:lineRule="auto"/>
        <w:jc w:val="both"/>
      </w:pPr>
    </w:p>
    <w:p w14:paraId="55CBC242" w14:textId="77777777" w:rsidR="00A77B3E" w:rsidRDefault="00934A0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4E85484" w14:textId="77777777" w:rsidR="00A77B3E" w:rsidRDefault="00A77B3E">
      <w:pPr>
        <w:spacing w:line="360" w:lineRule="auto"/>
        <w:jc w:val="both"/>
      </w:pPr>
    </w:p>
    <w:p w14:paraId="5FFF0D10" w14:textId="77777777" w:rsidR="00A77B3E" w:rsidRDefault="00934A0B">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254C608D" w14:textId="77777777" w:rsidR="00F51F51" w:rsidRPr="00F51F51" w:rsidRDefault="00F51F51">
      <w:pPr>
        <w:spacing w:line="360" w:lineRule="auto"/>
        <w:jc w:val="both"/>
        <w:rPr>
          <w:rFonts w:ascii="Book Antiqua" w:hAnsi="Book Antiqua" w:cs="Book Antiqua"/>
          <w:color w:val="000000"/>
          <w:lang w:eastAsia="zh-CN"/>
        </w:rPr>
      </w:pPr>
    </w:p>
    <w:p w14:paraId="16C09858" w14:textId="77777777" w:rsidR="00A77B3E" w:rsidRDefault="00934A0B">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5A12DA6" w14:textId="77777777" w:rsidR="00A77B3E" w:rsidRDefault="00A77B3E">
      <w:pPr>
        <w:spacing w:line="360" w:lineRule="auto"/>
        <w:jc w:val="both"/>
      </w:pPr>
    </w:p>
    <w:p w14:paraId="436136A9" w14:textId="77777777" w:rsidR="00A77B3E" w:rsidRDefault="00934A0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19, 2022</w:t>
      </w:r>
    </w:p>
    <w:p w14:paraId="037AC6E4" w14:textId="77777777" w:rsidR="00A77B3E" w:rsidRDefault="00934A0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30, 2022</w:t>
      </w:r>
    </w:p>
    <w:p w14:paraId="182CD5F9" w14:textId="77777777" w:rsidR="00A77B3E" w:rsidRDefault="00934A0B">
      <w:pPr>
        <w:spacing w:line="360" w:lineRule="auto"/>
        <w:jc w:val="both"/>
      </w:pPr>
      <w:r>
        <w:rPr>
          <w:rFonts w:ascii="Book Antiqua" w:eastAsia="Book Antiqua" w:hAnsi="Book Antiqua" w:cs="Book Antiqua"/>
          <w:b/>
          <w:color w:val="000000"/>
        </w:rPr>
        <w:t xml:space="preserve">Article in press: </w:t>
      </w:r>
    </w:p>
    <w:p w14:paraId="0B196D54" w14:textId="77777777" w:rsidR="00A77B3E" w:rsidRDefault="00A77B3E">
      <w:pPr>
        <w:spacing w:line="360" w:lineRule="auto"/>
        <w:jc w:val="both"/>
      </w:pPr>
    </w:p>
    <w:p w14:paraId="6983E802" w14:textId="77777777" w:rsidR="00A77B3E" w:rsidRDefault="00934A0B">
      <w:pPr>
        <w:spacing w:line="360" w:lineRule="auto"/>
        <w:jc w:val="both"/>
      </w:pPr>
      <w:r>
        <w:rPr>
          <w:rFonts w:ascii="Book Antiqua" w:eastAsia="Book Antiqua" w:hAnsi="Book Antiqua" w:cs="Book Antiqua"/>
          <w:b/>
          <w:color w:val="000000"/>
        </w:rPr>
        <w:t xml:space="preserve">Specialty type: </w:t>
      </w:r>
      <w:bookmarkStart w:id="2" w:name="_Hlk71726650"/>
      <w:bookmarkStart w:id="3" w:name="OLE_LINK1953"/>
      <w:bookmarkStart w:id="4" w:name="OLE_LINK1952"/>
      <w:bookmarkStart w:id="5" w:name="OLE_LINK2066"/>
      <w:r w:rsidR="00F31F5B" w:rsidRPr="000B7E1E">
        <w:rPr>
          <w:rFonts w:ascii="Book Antiqua" w:eastAsia="Microsoft YaHei" w:hAnsi="Book Antiqua" w:cs="SimSun"/>
        </w:rPr>
        <w:t>Medicine, research and experimenta</w:t>
      </w:r>
      <w:bookmarkEnd w:id="2"/>
      <w:r w:rsidR="00F31F5B" w:rsidRPr="000B7E1E">
        <w:rPr>
          <w:rFonts w:ascii="Book Antiqua" w:eastAsia="Microsoft YaHei" w:hAnsi="Book Antiqua" w:cs="SimSun"/>
        </w:rPr>
        <w:t>l</w:t>
      </w:r>
      <w:bookmarkEnd w:id="3"/>
      <w:bookmarkEnd w:id="4"/>
      <w:bookmarkEnd w:id="5"/>
    </w:p>
    <w:p w14:paraId="04689349" w14:textId="77777777" w:rsidR="00A77B3E" w:rsidRDefault="00934A0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14:paraId="3AE702FB" w14:textId="77777777" w:rsidR="00A77B3E" w:rsidRDefault="00934A0B">
      <w:pPr>
        <w:spacing w:line="360" w:lineRule="auto"/>
        <w:jc w:val="both"/>
      </w:pPr>
      <w:r>
        <w:rPr>
          <w:rFonts w:ascii="Book Antiqua" w:eastAsia="Book Antiqua" w:hAnsi="Book Antiqua" w:cs="Book Antiqua"/>
          <w:b/>
          <w:color w:val="000000"/>
        </w:rPr>
        <w:t>Peer-review report’s scientific quality classification</w:t>
      </w:r>
    </w:p>
    <w:p w14:paraId="4B6A1825" w14:textId="77777777" w:rsidR="00A77B3E" w:rsidRDefault="00934A0B">
      <w:pPr>
        <w:spacing w:line="360" w:lineRule="auto"/>
        <w:jc w:val="both"/>
      </w:pPr>
      <w:r>
        <w:rPr>
          <w:rFonts w:ascii="Book Antiqua" w:eastAsia="Book Antiqua" w:hAnsi="Book Antiqua" w:cs="Book Antiqua"/>
          <w:color w:val="000000"/>
        </w:rPr>
        <w:t>Grade A (Excellent): 0</w:t>
      </w:r>
    </w:p>
    <w:p w14:paraId="402D2FCA" w14:textId="0D702AE5" w:rsidR="00A77B3E" w:rsidRPr="00A236D9" w:rsidRDefault="00934A0B">
      <w:pPr>
        <w:spacing w:line="360" w:lineRule="auto"/>
        <w:jc w:val="both"/>
        <w:rPr>
          <w:lang w:eastAsia="zh-CN"/>
        </w:rPr>
      </w:pPr>
      <w:r>
        <w:rPr>
          <w:rFonts w:ascii="Book Antiqua" w:eastAsia="Book Antiqua" w:hAnsi="Book Antiqua" w:cs="Book Antiqua"/>
          <w:color w:val="000000"/>
        </w:rPr>
        <w:t xml:space="preserve">Grade B (Very good): </w:t>
      </w:r>
      <w:r w:rsidR="00A236D9">
        <w:rPr>
          <w:rFonts w:ascii="Book Antiqua" w:hAnsi="Book Antiqua" w:cs="Book Antiqua" w:hint="eastAsia"/>
          <w:color w:val="000000"/>
          <w:lang w:eastAsia="zh-CN"/>
        </w:rPr>
        <w:t>B</w:t>
      </w:r>
    </w:p>
    <w:p w14:paraId="208F24E3" w14:textId="77777777" w:rsidR="00A77B3E" w:rsidRDefault="00934A0B">
      <w:pPr>
        <w:spacing w:line="360" w:lineRule="auto"/>
        <w:jc w:val="both"/>
      </w:pPr>
      <w:r>
        <w:rPr>
          <w:rFonts w:ascii="Book Antiqua" w:eastAsia="Book Antiqua" w:hAnsi="Book Antiqua" w:cs="Book Antiqua"/>
          <w:color w:val="000000"/>
        </w:rPr>
        <w:t>Grade C (Good): C</w:t>
      </w:r>
    </w:p>
    <w:p w14:paraId="2E86DD66" w14:textId="77777777" w:rsidR="00A77B3E" w:rsidRDefault="00934A0B">
      <w:pPr>
        <w:spacing w:line="360" w:lineRule="auto"/>
        <w:jc w:val="both"/>
      </w:pPr>
      <w:r>
        <w:rPr>
          <w:rFonts w:ascii="Book Antiqua" w:eastAsia="Book Antiqua" w:hAnsi="Book Antiqua" w:cs="Book Antiqua"/>
          <w:color w:val="000000"/>
        </w:rPr>
        <w:t>Grade D (Fair): D</w:t>
      </w:r>
    </w:p>
    <w:p w14:paraId="06E87018" w14:textId="77777777" w:rsidR="00A77B3E" w:rsidRDefault="00934A0B">
      <w:pPr>
        <w:spacing w:line="360" w:lineRule="auto"/>
        <w:jc w:val="both"/>
      </w:pPr>
      <w:r>
        <w:rPr>
          <w:rFonts w:ascii="Book Antiqua" w:eastAsia="Book Antiqua" w:hAnsi="Book Antiqua" w:cs="Book Antiqua"/>
          <w:color w:val="000000"/>
        </w:rPr>
        <w:t>Grade E (Poor): 0</w:t>
      </w:r>
    </w:p>
    <w:p w14:paraId="1E20FAA0" w14:textId="77777777" w:rsidR="00A77B3E" w:rsidRDefault="00A77B3E">
      <w:pPr>
        <w:spacing w:line="360" w:lineRule="auto"/>
        <w:jc w:val="both"/>
      </w:pPr>
    </w:p>
    <w:p w14:paraId="723B7E8D" w14:textId="03D0B126" w:rsidR="00A77B3E" w:rsidRDefault="00934A0B">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color w:val="000000"/>
        </w:rPr>
        <w:t>Chen Q, China; Yang H, China</w:t>
      </w:r>
      <w:r>
        <w:rPr>
          <w:rFonts w:ascii="Book Antiqua" w:eastAsia="Book Antiqua" w:hAnsi="Book Antiqua" w:cs="Book Antiqua"/>
          <w:b/>
          <w:color w:val="000000"/>
        </w:rPr>
        <w:t xml:space="preserve"> S-Editor: </w:t>
      </w:r>
      <w:r w:rsidR="00A01EAF" w:rsidRPr="00A01EAF">
        <w:rPr>
          <w:rFonts w:ascii="Book Antiqua" w:hAnsi="Book Antiqua" w:cs="Book Antiqua" w:hint="eastAsia"/>
          <w:color w:val="000000"/>
          <w:lang w:eastAsia="zh-CN"/>
        </w:rPr>
        <w:t>Fan JR</w:t>
      </w:r>
      <w:r>
        <w:rPr>
          <w:rFonts w:ascii="Book Antiqua" w:eastAsia="Book Antiqua" w:hAnsi="Book Antiqua" w:cs="Book Antiqua"/>
          <w:b/>
          <w:color w:val="000000"/>
        </w:rPr>
        <w:t xml:space="preserve"> L-Editor: </w:t>
      </w:r>
      <w:r w:rsidR="00C01EDF">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r w:rsidR="00A01EAF" w:rsidRPr="00A01EAF">
        <w:rPr>
          <w:rFonts w:ascii="Book Antiqua" w:hAnsi="Book Antiqua" w:cs="Book Antiqua" w:hint="eastAsia"/>
          <w:color w:val="000000"/>
          <w:lang w:eastAsia="zh-CN"/>
        </w:rPr>
        <w:t>Fan JR</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DBA47" w14:textId="77777777" w:rsidR="00A9646C" w:rsidRDefault="00A9646C" w:rsidP="00491AC2">
      <w:r>
        <w:separator/>
      </w:r>
    </w:p>
  </w:endnote>
  <w:endnote w:type="continuationSeparator" w:id="0">
    <w:p w14:paraId="7967BC43" w14:textId="77777777" w:rsidR="00A9646C" w:rsidRDefault="00A9646C" w:rsidP="0049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32778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F23E7AD" w14:textId="77777777" w:rsidR="00491AC2" w:rsidRPr="00712FAC" w:rsidRDefault="00491AC2">
            <w:pPr>
              <w:pStyle w:val="Footer"/>
              <w:jc w:val="right"/>
              <w:rPr>
                <w:rFonts w:ascii="Book Antiqua" w:hAnsi="Book Antiqua"/>
                <w:sz w:val="24"/>
                <w:szCs w:val="24"/>
              </w:rPr>
            </w:pPr>
            <w:r w:rsidRPr="00712FAC">
              <w:rPr>
                <w:lang w:val="zh-CN" w:eastAsia="zh-CN"/>
              </w:rPr>
              <w:t xml:space="preserve"> </w:t>
            </w:r>
            <w:r w:rsidRPr="00260473">
              <w:rPr>
                <w:rFonts w:ascii="Book Antiqua" w:hAnsi="Book Antiqua"/>
                <w:sz w:val="24"/>
                <w:szCs w:val="24"/>
              </w:rPr>
              <w:fldChar w:fldCharType="begin"/>
            </w:r>
            <w:r w:rsidRPr="00260473">
              <w:rPr>
                <w:rFonts w:ascii="Book Antiqua" w:hAnsi="Book Antiqua"/>
                <w:sz w:val="24"/>
                <w:szCs w:val="24"/>
              </w:rPr>
              <w:instrText>PAGE</w:instrText>
            </w:r>
            <w:r w:rsidRPr="00260473">
              <w:rPr>
                <w:rFonts w:ascii="Book Antiqua" w:hAnsi="Book Antiqua"/>
                <w:sz w:val="24"/>
                <w:szCs w:val="24"/>
              </w:rPr>
              <w:fldChar w:fldCharType="separate"/>
            </w:r>
            <w:r w:rsidR="00666B13">
              <w:rPr>
                <w:rFonts w:ascii="Book Antiqua" w:hAnsi="Book Antiqua"/>
                <w:noProof/>
                <w:sz w:val="24"/>
                <w:szCs w:val="24"/>
              </w:rPr>
              <w:t>2</w:t>
            </w:r>
            <w:r w:rsidRPr="00260473">
              <w:rPr>
                <w:rFonts w:ascii="Book Antiqua" w:hAnsi="Book Antiqua"/>
                <w:sz w:val="24"/>
                <w:szCs w:val="24"/>
              </w:rPr>
              <w:fldChar w:fldCharType="end"/>
            </w:r>
            <w:r w:rsidRPr="00712FAC">
              <w:rPr>
                <w:rFonts w:ascii="Book Antiqua" w:hAnsi="Book Antiqua"/>
                <w:sz w:val="24"/>
                <w:szCs w:val="24"/>
                <w:lang w:val="zh-CN" w:eastAsia="zh-CN"/>
              </w:rPr>
              <w:t xml:space="preserve"> / </w:t>
            </w:r>
            <w:r w:rsidRPr="00260473">
              <w:rPr>
                <w:rFonts w:ascii="Book Antiqua" w:hAnsi="Book Antiqua"/>
                <w:sz w:val="24"/>
                <w:szCs w:val="24"/>
              </w:rPr>
              <w:fldChar w:fldCharType="begin"/>
            </w:r>
            <w:r w:rsidRPr="00260473">
              <w:rPr>
                <w:rFonts w:ascii="Book Antiqua" w:hAnsi="Book Antiqua"/>
                <w:sz w:val="24"/>
                <w:szCs w:val="24"/>
              </w:rPr>
              <w:instrText>NUMPAGES</w:instrText>
            </w:r>
            <w:r w:rsidRPr="00260473">
              <w:rPr>
                <w:rFonts w:ascii="Book Antiqua" w:hAnsi="Book Antiqua"/>
                <w:sz w:val="24"/>
                <w:szCs w:val="24"/>
              </w:rPr>
              <w:fldChar w:fldCharType="separate"/>
            </w:r>
            <w:r w:rsidR="00666B13">
              <w:rPr>
                <w:rFonts w:ascii="Book Antiqua" w:hAnsi="Book Antiqua"/>
                <w:noProof/>
                <w:sz w:val="24"/>
                <w:szCs w:val="24"/>
              </w:rPr>
              <w:t>10</w:t>
            </w:r>
            <w:r w:rsidRPr="00260473">
              <w:rPr>
                <w:rFonts w:ascii="Book Antiqua" w:hAnsi="Book Antiqua"/>
                <w:sz w:val="24"/>
                <w:szCs w:val="24"/>
              </w:rPr>
              <w:fldChar w:fldCharType="end"/>
            </w:r>
          </w:p>
        </w:sdtContent>
      </w:sdt>
    </w:sdtContent>
  </w:sdt>
  <w:p w14:paraId="3F7B9FEE" w14:textId="77777777" w:rsidR="00491AC2" w:rsidRDefault="00491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C6038" w14:textId="77777777" w:rsidR="00A9646C" w:rsidRDefault="00A9646C" w:rsidP="00491AC2">
      <w:r>
        <w:separator/>
      </w:r>
    </w:p>
  </w:footnote>
  <w:footnote w:type="continuationSeparator" w:id="0">
    <w:p w14:paraId="2BDDB74F" w14:textId="77777777" w:rsidR="00A9646C" w:rsidRDefault="00A9646C" w:rsidP="00491AC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7C0"/>
    <w:rsid w:val="00025517"/>
    <w:rsid w:val="000328BE"/>
    <w:rsid w:val="00072988"/>
    <w:rsid w:val="000E36DB"/>
    <w:rsid w:val="000F6A99"/>
    <w:rsid w:val="001C3089"/>
    <w:rsid w:val="001D1774"/>
    <w:rsid w:val="00260473"/>
    <w:rsid w:val="0026347A"/>
    <w:rsid w:val="002778BF"/>
    <w:rsid w:val="00422299"/>
    <w:rsid w:val="00475B38"/>
    <w:rsid w:val="0049056A"/>
    <w:rsid w:val="00491AC2"/>
    <w:rsid w:val="00493E46"/>
    <w:rsid w:val="005833F7"/>
    <w:rsid w:val="005941E7"/>
    <w:rsid w:val="00645CF3"/>
    <w:rsid w:val="00666B13"/>
    <w:rsid w:val="006A568F"/>
    <w:rsid w:val="006C4623"/>
    <w:rsid w:val="006D2348"/>
    <w:rsid w:val="00712FAC"/>
    <w:rsid w:val="00786901"/>
    <w:rsid w:val="007E166E"/>
    <w:rsid w:val="0086047E"/>
    <w:rsid w:val="008C162D"/>
    <w:rsid w:val="00934A0B"/>
    <w:rsid w:val="00986074"/>
    <w:rsid w:val="00A01EAF"/>
    <w:rsid w:val="00A07266"/>
    <w:rsid w:val="00A17835"/>
    <w:rsid w:val="00A236D9"/>
    <w:rsid w:val="00A62D74"/>
    <w:rsid w:val="00A76687"/>
    <w:rsid w:val="00A77B3E"/>
    <w:rsid w:val="00A9646C"/>
    <w:rsid w:val="00AC263C"/>
    <w:rsid w:val="00C01EDF"/>
    <w:rsid w:val="00C35CE9"/>
    <w:rsid w:val="00CA2A55"/>
    <w:rsid w:val="00CA7D5B"/>
    <w:rsid w:val="00CD1042"/>
    <w:rsid w:val="00D6339D"/>
    <w:rsid w:val="00E4129B"/>
    <w:rsid w:val="00E54969"/>
    <w:rsid w:val="00F233C5"/>
    <w:rsid w:val="00F31F5B"/>
    <w:rsid w:val="00F46236"/>
    <w:rsid w:val="00F51F51"/>
    <w:rsid w:val="00F9495F"/>
    <w:rsid w:val="00FB0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6CD03"/>
  <w15:docId w15:val="{54A760C6-B008-DC42-9651-A6A52B90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1AC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91AC2"/>
    <w:rPr>
      <w:sz w:val="18"/>
      <w:szCs w:val="18"/>
    </w:rPr>
  </w:style>
  <w:style w:type="paragraph" w:styleId="Footer">
    <w:name w:val="footer"/>
    <w:basedOn w:val="Normal"/>
    <w:link w:val="FooterChar"/>
    <w:uiPriority w:val="99"/>
    <w:rsid w:val="00491AC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91AC2"/>
    <w:rPr>
      <w:sz w:val="18"/>
      <w:szCs w:val="18"/>
    </w:rPr>
  </w:style>
  <w:style w:type="paragraph" w:styleId="Revision">
    <w:name w:val="Revision"/>
    <w:hidden/>
    <w:uiPriority w:val="99"/>
    <w:semiHidden/>
    <w:rsid w:val="00C01EDF"/>
    <w:rPr>
      <w:sz w:val="24"/>
      <w:szCs w:val="24"/>
    </w:rPr>
  </w:style>
  <w:style w:type="paragraph" w:styleId="BalloonText">
    <w:name w:val="Balloon Text"/>
    <w:basedOn w:val="Normal"/>
    <w:link w:val="BalloonTextChar"/>
    <w:rsid w:val="00712FAC"/>
    <w:rPr>
      <w:sz w:val="18"/>
      <w:szCs w:val="18"/>
    </w:rPr>
  </w:style>
  <w:style w:type="character" w:customStyle="1" w:styleId="BalloonTextChar">
    <w:name w:val="Balloon Text Char"/>
    <w:basedOn w:val="DefaultParagraphFont"/>
    <w:link w:val="BalloonText"/>
    <w:rsid w:val="00712F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2402</Words>
  <Characters>13503</Characters>
  <Application>Microsoft Office Word</Application>
  <DocSecurity>0</DocSecurity>
  <Lines>613</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2022-07-29T22:50:00Z</dcterms:created>
  <dcterms:modified xsi:type="dcterms:W3CDTF">2022-07-29T22:52:00Z</dcterms:modified>
</cp:coreProperties>
</file>