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5FCE"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olor w:val="000000"/>
        </w:rPr>
        <w:t xml:space="preserve">Name of Journal: </w:t>
      </w:r>
      <w:r w:rsidRPr="00480937">
        <w:rPr>
          <w:rFonts w:ascii="Book Antiqua" w:eastAsia="Book Antiqua" w:hAnsi="Book Antiqua" w:cs="Book Antiqua"/>
          <w:i/>
          <w:color w:val="000000"/>
        </w:rPr>
        <w:t>World Journal of Clinical Cases</w:t>
      </w:r>
    </w:p>
    <w:p w14:paraId="29BA286C"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olor w:val="000000"/>
        </w:rPr>
        <w:t xml:space="preserve">Manuscript NO: </w:t>
      </w:r>
      <w:r w:rsidRPr="00480937">
        <w:rPr>
          <w:rFonts w:ascii="Book Antiqua" w:eastAsia="Book Antiqua" w:hAnsi="Book Antiqua" w:cs="Book Antiqua"/>
          <w:color w:val="000000"/>
        </w:rPr>
        <w:t>77270</w:t>
      </w:r>
    </w:p>
    <w:p w14:paraId="65AD6EC1"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olor w:val="000000"/>
        </w:rPr>
        <w:t xml:space="preserve">Manuscript Type: </w:t>
      </w:r>
      <w:r w:rsidRPr="00480937">
        <w:rPr>
          <w:rFonts w:ascii="Book Antiqua" w:eastAsia="Book Antiqua" w:hAnsi="Book Antiqua" w:cs="Book Antiqua"/>
          <w:color w:val="000000"/>
        </w:rPr>
        <w:t>ORIGINAL ARTICLE</w:t>
      </w:r>
    </w:p>
    <w:p w14:paraId="497ED2CE" w14:textId="77777777" w:rsidR="00A77B3E" w:rsidRPr="00480937" w:rsidRDefault="00A77B3E" w:rsidP="00480937">
      <w:pPr>
        <w:adjustRightInd w:val="0"/>
        <w:snapToGrid w:val="0"/>
        <w:spacing w:line="360" w:lineRule="auto"/>
        <w:jc w:val="both"/>
        <w:rPr>
          <w:rFonts w:ascii="Book Antiqua" w:hAnsi="Book Antiqua"/>
        </w:rPr>
      </w:pPr>
    </w:p>
    <w:p w14:paraId="216A09DF"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i/>
          <w:color w:val="000000"/>
        </w:rPr>
        <w:t>Observational Study</w:t>
      </w:r>
    </w:p>
    <w:p w14:paraId="7C096C1A" w14:textId="2F91A679" w:rsidR="00A77B3E" w:rsidRPr="00480937" w:rsidRDefault="00AB005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color w:val="000000"/>
        </w:rPr>
        <w:t>Role of serum β2-microglobulin, glycosylated hemoglobin, and vascular endothelial growth factor levels in diabetic nephropathy</w:t>
      </w:r>
    </w:p>
    <w:p w14:paraId="10851536" w14:textId="77777777" w:rsidR="00A77B3E" w:rsidRPr="00480937" w:rsidRDefault="00A77B3E" w:rsidP="00480937">
      <w:pPr>
        <w:adjustRightInd w:val="0"/>
        <w:snapToGrid w:val="0"/>
        <w:spacing w:line="360" w:lineRule="auto"/>
        <w:jc w:val="both"/>
        <w:rPr>
          <w:rFonts w:ascii="Book Antiqua" w:hAnsi="Book Antiqua"/>
        </w:rPr>
      </w:pPr>
    </w:p>
    <w:p w14:paraId="5C8B8485" w14:textId="793058E7" w:rsidR="00A77B3E" w:rsidRPr="00480937" w:rsidRDefault="0094352D"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Y</w:t>
      </w:r>
      <w:r w:rsidRPr="00480937">
        <w:rPr>
          <w:rFonts w:ascii="Book Antiqua" w:hAnsi="Book Antiqua" w:cs="Book Antiqua"/>
          <w:color w:val="000000"/>
          <w:lang w:eastAsia="zh-CN"/>
        </w:rPr>
        <w:t>ang</w:t>
      </w:r>
      <w:r w:rsidRPr="00480937">
        <w:rPr>
          <w:rFonts w:ascii="Book Antiqua" w:eastAsia="Book Antiqua" w:hAnsi="Book Antiqua" w:cs="Book Antiqua"/>
          <w:color w:val="000000"/>
        </w:rPr>
        <w:t xml:space="preserve"> B </w:t>
      </w:r>
      <w:r w:rsidRPr="00480937">
        <w:rPr>
          <w:rFonts w:ascii="Book Antiqua" w:eastAsia="SimSun" w:hAnsi="Book Antiqua" w:cs="SimSun"/>
          <w:i/>
          <w:iCs/>
          <w:color w:val="000000"/>
          <w:lang w:eastAsia="zh-CN"/>
        </w:rPr>
        <w:t>et al</w:t>
      </w:r>
      <w:r w:rsidRPr="00480937">
        <w:rPr>
          <w:rFonts w:ascii="Book Antiqua" w:eastAsia="SimSun" w:hAnsi="Book Antiqua" w:cs="SimSun"/>
          <w:color w:val="000000"/>
          <w:lang w:eastAsia="zh-CN"/>
        </w:rPr>
        <w:t xml:space="preserve">. </w:t>
      </w:r>
      <w:r w:rsidRPr="00480937">
        <w:rPr>
          <w:rFonts w:ascii="Book Antiqua" w:eastAsia="Book Antiqua" w:hAnsi="Book Antiqua" w:cs="Book Antiqua"/>
          <w:color w:val="000000"/>
        </w:rPr>
        <w:t>β2-MG, HbA1c, and VEGF in DN</w:t>
      </w:r>
    </w:p>
    <w:p w14:paraId="6F67BC3A" w14:textId="77777777" w:rsidR="00A77B3E" w:rsidRPr="00480937" w:rsidRDefault="00A77B3E" w:rsidP="00480937">
      <w:pPr>
        <w:adjustRightInd w:val="0"/>
        <w:snapToGrid w:val="0"/>
        <w:spacing w:line="360" w:lineRule="auto"/>
        <w:jc w:val="both"/>
        <w:rPr>
          <w:rFonts w:ascii="Book Antiqua" w:hAnsi="Book Antiqua"/>
        </w:rPr>
      </w:pPr>
    </w:p>
    <w:p w14:paraId="79ACFC12"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Bing Yang, Xiao-Hong Zhao, Guo-Bin Ma</w:t>
      </w:r>
    </w:p>
    <w:p w14:paraId="7C4F3A3E" w14:textId="77777777" w:rsidR="00A77B3E" w:rsidRPr="00480937" w:rsidRDefault="00A77B3E" w:rsidP="00480937">
      <w:pPr>
        <w:adjustRightInd w:val="0"/>
        <w:snapToGrid w:val="0"/>
        <w:spacing w:line="360" w:lineRule="auto"/>
        <w:jc w:val="both"/>
        <w:rPr>
          <w:rFonts w:ascii="Book Antiqua" w:hAnsi="Book Antiqua"/>
        </w:rPr>
      </w:pPr>
    </w:p>
    <w:p w14:paraId="067A5889"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color w:val="000000"/>
        </w:rPr>
        <w:t xml:space="preserve">Bing Yang, Xiao-Hong Zhao, Guo-Bin Ma, </w:t>
      </w:r>
      <w:r w:rsidRPr="00480937">
        <w:rPr>
          <w:rFonts w:ascii="Book Antiqua" w:eastAsia="Book Antiqua" w:hAnsi="Book Antiqua" w:cs="Book Antiqua"/>
          <w:color w:val="000000"/>
        </w:rPr>
        <w:t xml:space="preserve">Department of Endocrinology and Metabolism, 3201 Hospital, Xi’an </w:t>
      </w:r>
      <w:proofErr w:type="spellStart"/>
      <w:r w:rsidRPr="00480937">
        <w:rPr>
          <w:rFonts w:ascii="Book Antiqua" w:eastAsia="Book Antiqua" w:hAnsi="Book Antiqua" w:cs="Book Antiqua"/>
          <w:color w:val="000000"/>
        </w:rPr>
        <w:t>Jiaotong</w:t>
      </w:r>
      <w:proofErr w:type="spellEnd"/>
      <w:r w:rsidRPr="00480937">
        <w:rPr>
          <w:rFonts w:ascii="Book Antiqua" w:eastAsia="Book Antiqua" w:hAnsi="Book Antiqua" w:cs="Book Antiqua"/>
          <w:color w:val="000000"/>
        </w:rPr>
        <w:t xml:space="preserve"> University Health Science Center, </w:t>
      </w:r>
      <w:proofErr w:type="spellStart"/>
      <w:r w:rsidRPr="00480937">
        <w:rPr>
          <w:rFonts w:ascii="Book Antiqua" w:eastAsia="Book Antiqua" w:hAnsi="Book Antiqua" w:cs="Book Antiqua"/>
          <w:color w:val="000000"/>
        </w:rPr>
        <w:t>Hanzhong</w:t>
      </w:r>
      <w:proofErr w:type="spellEnd"/>
      <w:r w:rsidRPr="00480937">
        <w:rPr>
          <w:rFonts w:ascii="Book Antiqua" w:eastAsia="Book Antiqua" w:hAnsi="Book Antiqua" w:cs="Book Antiqua"/>
          <w:color w:val="000000"/>
        </w:rPr>
        <w:t xml:space="preserve"> 723099, Shaanxi Province, China</w:t>
      </w:r>
    </w:p>
    <w:p w14:paraId="1EA32490" w14:textId="77777777" w:rsidR="00A77B3E" w:rsidRPr="00480937" w:rsidRDefault="00A77B3E" w:rsidP="00480937">
      <w:pPr>
        <w:adjustRightInd w:val="0"/>
        <w:snapToGrid w:val="0"/>
        <w:spacing w:line="360" w:lineRule="auto"/>
        <w:jc w:val="both"/>
        <w:rPr>
          <w:rFonts w:ascii="Book Antiqua" w:hAnsi="Book Antiqua"/>
        </w:rPr>
      </w:pPr>
    </w:p>
    <w:p w14:paraId="73BE62E7" w14:textId="23140496"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color w:val="000000"/>
        </w:rPr>
        <w:t xml:space="preserve">Author contributions: </w:t>
      </w:r>
      <w:r w:rsidRPr="00480937">
        <w:rPr>
          <w:rFonts w:ascii="Book Antiqua" w:eastAsia="Book Antiqua" w:hAnsi="Book Antiqua" w:cs="Book Antiqua"/>
          <w:color w:val="000000"/>
        </w:rPr>
        <w:t>Yang B contributed to conceptualization, data analysis, and writing; Zhao XH contrib</w:t>
      </w:r>
      <w:r w:rsidRPr="00480937">
        <w:rPr>
          <w:rFonts w:ascii="Book Antiqua" w:eastAsia="Book Antiqua" w:hAnsi="Book Antiqua" w:cs="Book Antiqua"/>
          <w:color w:val="000000"/>
        </w:rPr>
        <w:t xml:space="preserve">uted to data analysis and writing; Ma GB revised the manuscript; </w:t>
      </w:r>
      <w:r w:rsidR="008E6A0D" w:rsidRPr="00480937">
        <w:rPr>
          <w:rFonts w:ascii="Book Antiqua" w:eastAsia="Book Antiqua" w:hAnsi="Book Antiqua" w:cs="Book Antiqua"/>
          <w:color w:val="000000"/>
        </w:rPr>
        <w:t xml:space="preserve">and </w:t>
      </w:r>
      <w:r w:rsidRPr="00480937">
        <w:rPr>
          <w:rFonts w:ascii="Book Antiqua" w:eastAsia="Book Antiqua" w:hAnsi="Book Antiqua" w:cs="Book Antiqua"/>
          <w:color w:val="000000"/>
        </w:rPr>
        <w:t>all authors have read and approved the manuscript.</w:t>
      </w:r>
    </w:p>
    <w:p w14:paraId="69E539C4" w14:textId="77777777" w:rsidR="00A77B3E" w:rsidRPr="00480937" w:rsidRDefault="00A77B3E" w:rsidP="00480937">
      <w:pPr>
        <w:adjustRightInd w:val="0"/>
        <w:snapToGrid w:val="0"/>
        <w:spacing w:line="360" w:lineRule="auto"/>
        <w:jc w:val="both"/>
        <w:rPr>
          <w:rFonts w:ascii="Book Antiqua" w:hAnsi="Book Antiqua"/>
        </w:rPr>
      </w:pPr>
    </w:p>
    <w:p w14:paraId="19E60C2A"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color w:val="000000"/>
        </w:rPr>
        <w:t xml:space="preserve">Corresponding author: Bing Yang, MM, Associate Chief Physician, </w:t>
      </w:r>
      <w:r w:rsidRPr="00480937">
        <w:rPr>
          <w:rFonts w:ascii="Book Antiqua" w:eastAsia="Book Antiqua" w:hAnsi="Book Antiqua" w:cs="Book Antiqua"/>
          <w:color w:val="000000"/>
        </w:rPr>
        <w:t xml:space="preserve">Department of Endocrinology and Metabolism, 3201 Hospital, Xi’an </w:t>
      </w:r>
      <w:proofErr w:type="spellStart"/>
      <w:r w:rsidRPr="00480937">
        <w:rPr>
          <w:rFonts w:ascii="Book Antiqua" w:eastAsia="Book Antiqua" w:hAnsi="Book Antiqua" w:cs="Book Antiqua"/>
          <w:color w:val="000000"/>
        </w:rPr>
        <w:t>Jiaotong</w:t>
      </w:r>
      <w:proofErr w:type="spellEnd"/>
      <w:r w:rsidRPr="00480937">
        <w:rPr>
          <w:rFonts w:ascii="Book Antiqua" w:eastAsia="Book Antiqua" w:hAnsi="Book Antiqua" w:cs="Book Antiqua"/>
          <w:color w:val="000000"/>
        </w:rPr>
        <w:t xml:space="preserve"> University Health Science Center, No. 783 </w:t>
      </w:r>
      <w:proofErr w:type="spellStart"/>
      <w:r w:rsidRPr="00480937">
        <w:rPr>
          <w:rFonts w:ascii="Book Antiqua" w:eastAsia="Book Antiqua" w:hAnsi="Book Antiqua" w:cs="Book Antiqua"/>
          <w:color w:val="000000"/>
        </w:rPr>
        <w:t>Tianhan</w:t>
      </w:r>
      <w:proofErr w:type="spellEnd"/>
      <w:r w:rsidRPr="00480937">
        <w:rPr>
          <w:rFonts w:ascii="Book Antiqua" w:eastAsia="Book Antiqua" w:hAnsi="Book Antiqua" w:cs="Book Antiqua"/>
          <w:color w:val="000000"/>
        </w:rPr>
        <w:t xml:space="preserve"> Avenue, </w:t>
      </w:r>
      <w:proofErr w:type="spellStart"/>
      <w:r w:rsidRPr="00480937">
        <w:rPr>
          <w:rFonts w:ascii="Book Antiqua" w:eastAsia="Book Antiqua" w:hAnsi="Book Antiqua" w:cs="Book Antiqua"/>
          <w:color w:val="000000"/>
        </w:rPr>
        <w:t>Hanzhong</w:t>
      </w:r>
      <w:proofErr w:type="spellEnd"/>
      <w:r w:rsidRPr="00480937">
        <w:rPr>
          <w:rFonts w:ascii="Book Antiqua" w:eastAsia="Book Antiqua" w:hAnsi="Book Antiqua" w:cs="Book Antiqua"/>
          <w:color w:val="000000"/>
        </w:rPr>
        <w:t xml:space="preserve"> 723099, Shaanxi Province, China. ybing3201@163.com</w:t>
      </w:r>
    </w:p>
    <w:p w14:paraId="296D79AE" w14:textId="77777777" w:rsidR="00A77B3E" w:rsidRPr="00480937" w:rsidRDefault="00A77B3E" w:rsidP="00480937">
      <w:pPr>
        <w:adjustRightInd w:val="0"/>
        <w:snapToGrid w:val="0"/>
        <w:spacing w:line="360" w:lineRule="auto"/>
        <w:jc w:val="both"/>
        <w:rPr>
          <w:rFonts w:ascii="Book Antiqua" w:hAnsi="Book Antiqua"/>
        </w:rPr>
      </w:pPr>
    </w:p>
    <w:p w14:paraId="67E1DA8E"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color w:val="000000"/>
        </w:rPr>
        <w:t xml:space="preserve">Received: </w:t>
      </w:r>
      <w:r w:rsidRPr="00480937">
        <w:rPr>
          <w:rFonts w:ascii="Book Antiqua" w:eastAsia="Book Antiqua" w:hAnsi="Book Antiqua" w:cs="Book Antiqua"/>
          <w:color w:val="000000"/>
        </w:rPr>
        <w:t>May 6, 2022</w:t>
      </w:r>
    </w:p>
    <w:p w14:paraId="5E8A6B53" w14:textId="2828D9F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color w:val="000000"/>
        </w:rPr>
        <w:t xml:space="preserve">Revised: </w:t>
      </w:r>
      <w:r w:rsidR="00C73F43" w:rsidRPr="00480937">
        <w:rPr>
          <w:rFonts w:ascii="Book Antiqua" w:eastAsia="Book Antiqua" w:hAnsi="Book Antiqua" w:cs="Book Antiqua"/>
          <w:color w:val="000000"/>
        </w:rPr>
        <w:t>June 18, 2022</w:t>
      </w:r>
    </w:p>
    <w:p w14:paraId="7F444503" w14:textId="1C803E59"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color w:val="000000"/>
        </w:rPr>
        <w:t xml:space="preserve">Accepted: </w:t>
      </w:r>
      <w:ins w:id="0" w:author="Liansheng" w:date="2022-07-06T06:22:00Z">
        <w:r w:rsidR="0065192E" w:rsidRPr="0065192E">
          <w:rPr>
            <w:rFonts w:ascii="Book Antiqua" w:eastAsia="Book Antiqua" w:hAnsi="Book Antiqua" w:cs="Book Antiqua"/>
            <w:b/>
            <w:bCs/>
            <w:color w:val="000000"/>
          </w:rPr>
          <w:t>July 6, 2022</w:t>
        </w:r>
      </w:ins>
    </w:p>
    <w:p w14:paraId="79DF6BFA"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color w:val="000000"/>
        </w:rPr>
        <w:t>Publish</w:t>
      </w:r>
      <w:r w:rsidRPr="00480937">
        <w:rPr>
          <w:rFonts w:ascii="Book Antiqua" w:eastAsia="Book Antiqua" w:hAnsi="Book Antiqua" w:cs="Book Antiqua"/>
          <w:b/>
          <w:bCs/>
          <w:color w:val="000000"/>
        </w:rPr>
        <w:t xml:space="preserve">ed online: </w:t>
      </w:r>
    </w:p>
    <w:p w14:paraId="5FEDC97E" w14:textId="77777777" w:rsidR="00C73F43" w:rsidRPr="00480937" w:rsidRDefault="00C73F43" w:rsidP="00480937">
      <w:pPr>
        <w:adjustRightInd w:val="0"/>
        <w:snapToGrid w:val="0"/>
        <w:spacing w:line="360" w:lineRule="auto"/>
        <w:jc w:val="both"/>
        <w:rPr>
          <w:rFonts w:ascii="Book Antiqua" w:hAnsi="Book Antiqua"/>
        </w:rPr>
      </w:pPr>
    </w:p>
    <w:p w14:paraId="155FA479"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olor w:val="000000"/>
        </w:rPr>
        <w:t>Abstract</w:t>
      </w:r>
    </w:p>
    <w:p w14:paraId="11357BF1"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BACKGROUND</w:t>
      </w:r>
    </w:p>
    <w:p w14:paraId="4BE0990D" w14:textId="2FBFCFB5"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Diabetic nephropathy (DN) is a common complication of type 1 and type 2 diabetes that can lead to kidney damage and high blood pressure. Increasing evidence support the important roles of microproteins and </w:t>
      </w:r>
      <w:r w:rsidRPr="00480937">
        <w:rPr>
          <w:rFonts w:ascii="Book Antiqua" w:eastAsia="Book Antiqua" w:hAnsi="Book Antiqua" w:cs="Book Antiqua"/>
          <w:color w:val="000000"/>
          <w:shd w:val="clear" w:color="auto" w:fill="FFFFFF"/>
        </w:rPr>
        <w:t>cytokines</w:t>
      </w:r>
      <w:r w:rsidRPr="00480937">
        <w:rPr>
          <w:rFonts w:ascii="Book Antiqua" w:eastAsia="Book Antiqua" w:hAnsi="Book Antiqua" w:cs="Book Antiqua"/>
          <w:color w:val="000000"/>
        </w:rPr>
        <w:t xml:space="preserve">, such as </w:t>
      </w:r>
      <w:r w:rsidR="00033F2A" w:rsidRPr="00480937">
        <w:rPr>
          <w:rFonts w:ascii="Book Antiqua" w:eastAsia="Book Antiqua" w:hAnsi="Book Antiqua" w:cs="Book Antiqua"/>
          <w:color w:val="000000"/>
        </w:rPr>
        <w:t>β</w:t>
      </w:r>
      <w:r w:rsidRPr="00480937">
        <w:rPr>
          <w:rFonts w:ascii="Book Antiqua" w:eastAsia="Book Antiqua" w:hAnsi="Book Antiqua" w:cs="Book Antiqua"/>
          <w:color w:val="000000"/>
        </w:rPr>
        <w:t>2-microglobulin (β2-MG), glycosylated hemoglobin (HbA1c), and vascular endothelial growth factor (VEGF), in the pathogenesis of this disease. In this study, we identified novel therapeutic options for this disease.</w:t>
      </w:r>
    </w:p>
    <w:p w14:paraId="025C7306" w14:textId="77777777" w:rsidR="00A77B3E" w:rsidRPr="00480937" w:rsidRDefault="00A77B3E" w:rsidP="00480937">
      <w:pPr>
        <w:adjustRightInd w:val="0"/>
        <w:snapToGrid w:val="0"/>
        <w:spacing w:line="360" w:lineRule="auto"/>
        <w:jc w:val="both"/>
        <w:rPr>
          <w:rFonts w:ascii="Book Antiqua" w:hAnsi="Book Antiqua"/>
        </w:rPr>
      </w:pPr>
    </w:p>
    <w:p w14:paraId="2FB564DA"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AIM</w:t>
      </w:r>
    </w:p>
    <w:p w14:paraId="5CEAD776" w14:textId="2F30B216" w:rsidR="00A77B3E" w:rsidRPr="00480937" w:rsidRDefault="00C73F43"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To analyze the guiding significance of β2-MG, HbA1c, and VEGF levels in patients with DN.</w:t>
      </w:r>
    </w:p>
    <w:p w14:paraId="3858B9A9" w14:textId="77777777" w:rsidR="00A77B3E" w:rsidRPr="00480937" w:rsidRDefault="00A77B3E" w:rsidP="00480937">
      <w:pPr>
        <w:adjustRightInd w:val="0"/>
        <w:snapToGrid w:val="0"/>
        <w:spacing w:line="360" w:lineRule="auto"/>
        <w:jc w:val="both"/>
        <w:rPr>
          <w:rFonts w:ascii="Book Antiqua" w:hAnsi="Book Antiqua"/>
        </w:rPr>
      </w:pPr>
    </w:p>
    <w:p w14:paraId="3ED76289"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METHODS</w:t>
      </w:r>
    </w:p>
    <w:p w14:paraId="67EBE8F3"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A total of 107 patients with type 2 diabetes mellitus complicated with nephropathy and treated in our hospital from May 2018 to February 2021 were included in the study. Additionally</w:t>
      </w:r>
      <w:r w:rsidRPr="00480937">
        <w:rPr>
          <w:rFonts w:ascii="Book Antiqua" w:eastAsia="Book Antiqua" w:hAnsi="Book Antiqua" w:cs="Book Antiqua"/>
          <w:color w:val="000000"/>
        </w:rPr>
        <w:t>, 107 healthy individuals and 107 patients with simple diabetes mellitus were selected as the control groups. Changes in β2-MG, HbA1c, and VEGF levels in the three groups as well as the different proteinuria exhibited by the three groups were examined.</w:t>
      </w:r>
    </w:p>
    <w:p w14:paraId="6054A18B" w14:textId="77777777" w:rsidR="00A77B3E" w:rsidRPr="00480937" w:rsidRDefault="00A77B3E" w:rsidP="00480937">
      <w:pPr>
        <w:adjustRightInd w:val="0"/>
        <w:snapToGrid w:val="0"/>
        <w:spacing w:line="360" w:lineRule="auto"/>
        <w:jc w:val="both"/>
        <w:rPr>
          <w:rFonts w:ascii="Book Antiqua" w:hAnsi="Book Antiqua"/>
        </w:rPr>
      </w:pPr>
    </w:p>
    <w:p w14:paraId="29C64796"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RE</w:t>
      </w:r>
      <w:r w:rsidRPr="00480937">
        <w:rPr>
          <w:rFonts w:ascii="Book Antiqua" w:eastAsia="Book Antiqua" w:hAnsi="Book Antiqua" w:cs="Book Antiqua"/>
          <w:color w:val="000000"/>
        </w:rPr>
        <w:t>SULTS</w:t>
      </w:r>
    </w:p>
    <w:p w14:paraId="36B50329" w14:textId="55F13FC9"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Changes in β2-MG, HbA1c, and VEGF levels in the disease, healthy, and simple diabetes groups were significantly different (</w:t>
      </w:r>
      <w:r w:rsidRPr="00480937">
        <w:rPr>
          <w:rFonts w:ascii="Book Antiqua" w:eastAsia="Book Antiqua" w:hAnsi="Book Antiqua" w:cs="Book Antiqua"/>
          <w:i/>
          <w:iCs/>
          <w:color w:val="000000"/>
        </w:rPr>
        <w:t>P</w:t>
      </w:r>
      <w:r w:rsidR="00574FD2" w:rsidRPr="00480937">
        <w:rPr>
          <w:rFonts w:ascii="Book Antiqua" w:eastAsia="Book Antiqua" w:hAnsi="Book Antiqua" w:cs="Book Antiqua"/>
          <w:color w:val="000000"/>
        </w:rPr>
        <w:t xml:space="preserve"> </w:t>
      </w:r>
      <w:r w:rsidRPr="00480937">
        <w:rPr>
          <w:rFonts w:ascii="Book Antiqua" w:eastAsia="Book Antiqua" w:hAnsi="Book Antiqua" w:cs="Book Antiqua"/>
          <w:color w:val="000000"/>
        </w:rPr>
        <w:t>&lt;</w:t>
      </w:r>
      <w:r w:rsidR="00574FD2" w:rsidRPr="00480937">
        <w:rPr>
          <w:rFonts w:ascii="Book Antiqua" w:eastAsia="Book Antiqua" w:hAnsi="Book Antiqua" w:cs="Book Antiqua"/>
          <w:color w:val="000000"/>
        </w:rPr>
        <w:t xml:space="preserve"> </w:t>
      </w:r>
      <w:r w:rsidRPr="00480937">
        <w:rPr>
          <w:rFonts w:ascii="Book Antiqua" w:eastAsia="Book Antiqua" w:hAnsi="Book Antiqua" w:cs="Book Antiqua"/>
          <w:color w:val="000000"/>
        </w:rPr>
        <w:t>0.05). The expression of these factors from high to low were evaluated in different groups by pairwise comparison. In the d</w:t>
      </w:r>
      <w:r w:rsidRPr="00480937">
        <w:rPr>
          <w:rFonts w:ascii="Book Antiqua" w:eastAsia="Book Antiqua" w:hAnsi="Book Antiqua" w:cs="Book Antiqua"/>
          <w:color w:val="000000"/>
        </w:rPr>
        <w:t xml:space="preserve">isease group, high to low changes in β2-MG, HbA1c, and VEGF levels were noted in the massive proteinuria, microproteinuria, and normal urinary protein groups, </w:t>
      </w:r>
      <w:r w:rsidRPr="00480937">
        <w:rPr>
          <w:rFonts w:ascii="Book Antiqua" w:eastAsia="Book Antiqua" w:hAnsi="Book Antiqua" w:cs="Book Antiqua"/>
          <w:color w:val="000000"/>
        </w:rPr>
        <w:lastRenderedPageBreak/>
        <w:t>respectively. Changes in these factors were positively correlated with disease progression.</w:t>
      </w:r>
    </w:p>
    <w:p w14:paraId="5947022D" w14:textId="77777777" w:rsidR="00A77B3E" w:rsidRPr="00480937" w:rsidRDefault="00A77B3E" w:rsidP="00480937">
      <w:pPr>
        <w:adjustRightInd w:val="0"/>
        <w:snapToGrid w:val="0"/>
        <w:spacing w:line="360" w:lineRule="auto"/>
        <w:jc w:val="both"/>
        <w:rPr>
          <w:rFonts w:ascii="Book Antiqua" w:hAnsi="Book Antiqua"/>
        </w:rPr>
      </w:pPr>
    </w:p>
    <w:p w14:paraId="142B60BA"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CONC</w:t>
      </w:r>
      <w:r w:rsidRPr="00480937">
        <w:rPr>
          <w:rFonts w:ascii="Book Antiqua" w:eastAsia="Book Antiqua" w:hAnsi="Book Antiqua" w:cs="Book Antiqua"/>
          <w:color w:val="000000"/>
        </w:rPr>
        <w:t>LUSION</w:t>
      </w:r>
    </w:p>
    <w:p w14:paraId="5F2A7405"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The expression of serum β2-MG, HbA1c, and VEGF was closely correlated with DN progression, and disease progression could be evaluated by these factors.</w:t>
      </w:r>
    </w:p>
    <w:p w14:paraId="7AB1C359" w14:textId="77777777" w:rsidR="00A77B3E" w:rsidRPr="00480937" w:rsidRDefault="00A77B3E" w:rsidP="00480937">
      <w:pPr>
        <w:adjustRightInd w:val="0"/>
        <w:snapToGrid w:val="0"/>
        <w:spacing w:line="360" w:lineRule="auto"/>
        <w:jc w:val="both"/>
        <w:rPr>
          <w:rFonts w:ascii="Book Antiqua" w:hAnsi="Book Antiqua"/>
        </w:rPr>
      </w:pPr>
    </w:p>
    <w:p w14:paraId="10A01DE1" w14:textId="54F9E5B5"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color w:val="000000"/>
        </w:rPr>
        <w:t xml:space="preserve">Key Words: </w:t>
      </w:r>
      <w:r w:rsidRPr="00480937">
        <w:rPr>
          <w:rFonts w:ascii="Book Antiqua" w:eastAsia="Book Antiqua" w:hAnsi="Book Antiqua" w:cs="Book Antiqua"/>
          <w:color w:val="000000"/>
        </w:rPr>
        <w:t xml:space="preserve">Type 2 diabetic nephropathy; </w:t>
      </w:r>
      <w:r w:rsidR="000B1FB8" w:rsidRPr="00480937">
        <w:rPr>
          <w:rFonts w:ascii="Book Antiqua" w:eastAsia="Book Antiqua" w:hAnsi="Book Antiqua" w:cs="Book Antiqua"/>
          <w:color w:val="000000"/>
        </w:rPr>
        <w:t>β2-microglobulin;</w:t>
      </w:r>
      <w:r w:rsidRPr="00480937">
        <w:rPr>
          <w:rFonts w:ascii="Book Antiqua" w:eastAsia="Book Antiqua" w:hAnsi="Book Antiqua" w:cs="Book Antiqua"/>
          <w:color w:val="000000"/>
        </w:rPr>
        <w:t xml:space="preserve"> </w:t>
      </w:r>
      <w:r w:rsidR="000B1FB8" w:rsidRPr="00480937">
        <w:rPr>
          <w:rFonts w:ascii="Book Antiqua" w:eastAsia="Book Antiqua" w:hAnsi="Book Antiqua" w:cs="Book Antiqua"/>
          <w:color w:val="000000"/>
        </w:rPr>
        <w:t>Glycosylated hemoglobin;</w:t>
      </w:r>
      <w:r w:rsidRPr="00480937">
        <w:rPr>
          <w:rFonts w:ascii="Book Antiqua" w:eastAsia="Book Antiqua" w:hAnsi="Book Antiqua" w:cs="Book Antiqua"/>
          <w:color w:val="000000"/>
        </w:rPr>
        <w:t xml:space="preserve"> </w:t>
      </w:r>
      <w:r w:rsidR="00FB2287" w:rsidRPr="00480937">
        <w:rPr>
          <w:rFonts w:ascii="Book Antiqua" w:eastAsia="Book Antiqua" w:hAnsi="Book Antiqua" w:cs="Book Antiqua"/>
          <w:color w:val="000000"/>
        </w:rPr>
        <w:t>Vascular endothelial growth factor</w:t>
      </w:r>
      <w:r w:rsidRPr="00480937">
        <w:rPr>
          <w:rFonts w:ascii="Book Antiqua" w:eastAsia="Book Antiqua" w:hAnsi="Book Antiqua" w:cs="Book Antiqua"/>
          <w:color w:val="000000"/>
        </w:rPr>
        <w:t>; Disease progression</w:t>
      </w:r>
    </w:p>
    <w:p w14:paraId="69A6ED9E" w14:textId="77777777" w:rsidR="00A77B3E" w:rsidRPr="00480937" w:rsidRDefault="00A77B3E" w:rsidP="00480937">
      <w:pPr>
        <w:adjustRightInd w:val="0"/>
        <w:snapToGrid w:val="0"/>
        <w:spacing w:line="360" w:lineRule="auto"/>
        <w:jc w:val="both"/>
        <w:rPr>
          <w:rFonts w:ascii="Book Antiqua" w:hAnsi="Book Antiqua"/>
        </w:rPr>
      </w:pPr>
    </w:p>
    <w:p w14:paraId="43F6BF08" w14:textId="249BD0AA"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Yang B, Zhao XH, Ma GB. </w:t>
      </w:r>
      <w:r w:rsidR="001951AD" w:rsidRPr="00480937">
        <w:rPr>
          <w:rFonts w:ascii="Book Antiqua" w:eastAsia="Book Antiqua" w:hAnsi="Book Antiqua" w:cs="Book Antiqua"/>
          <w:color w:val="000000"/>
        </w:rPr>
        <w:t xml:space="preserve">Role </w:t>
      </w:r>
      <w:r w:rsidRPr="00480937">
        <w:rPr>
          <w:rFonts w:ascii="Book Antiqua" w:eastAsia="Book Antiqua" w:hAnsi="Book Antiqua" w:cs="Book Antiqua"/>
          <w:color w:val="000000"/>
        </w:rPr>
        <w:t xml:space="preserve">of serum β2-microglobulin, glycosylated hemoglobin, and vascular endothelial growth factor levels in diabetic nephropathy. </w:t>
      </w:r>
      <w:r w:rsidRPr="00480937">
        <w:rPr>
          <w:rFonts w:ascii="Book Antiqua" w:eastAsia="Book Antiqua" w:hAnsi="Book Antiqua" w:cs="Book Antiqua"/>
          <w:i/>
          <w:iCs/>
          <w:color w:val="000000"/>
        </w:rPr>
        <w:t>World J Clin Cases</w:t>
      </w:r>
      <w:r w:rsidRPr="00480937">
        <w:rPr>
          <w:rFonts w:ascii="Book Antiqua" w:eastAsia="Book Antiqua" w:hAnsi="Book Antiqua" w:cs="Book Antiqua"/>
          <w:color w:val="000000"/>
        </w:rPr>
        <w:t xml:space="preserve"> 2022; In press</w:t>
      </w:r>
    </w:p>
    <w:p w14:paraId="6C0B80AD" w14:textId="77777777" w:rsidR="00A77B3E" w:rsidRPr="00480937" w:rsidRDefault="00A77B3E" w:rsidP="00480937">
      <w:pPr>
        <w:adjustRightInd w:val="0"/>
        <w:snapToGrid w:val="0"/>
        <w:spacing w:line="360" w:lineRule="auto"/>
        <w:jc w:val="both"/>
        <w:rPr>
          <w:rFonts w:ascii="Book Antiqua" w:hAnsi="Book Antiqua"/>
        </w:rPr>
      </w:pPr>
    </w:p>
    <w:p w14:paraId="105466D6" w14:textId="3EC268AE"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color w:val="000000"/>
        </w:rPr>
        <w:t xml:space="preserve">Core Tip: </w:t>
      </w:r>
      <w:r w:rsidRPr="00480937">
        <w:rPr>
          <w:rFonts w:ascii="Book Antiqua" w:eastAsia="Book Antiqua" w:hAnsi="Book Antiqua" w:cs="Book Antiqua"/>
          <w:color w:val="000000"/>
        </w:rPr>
        <w:t xml:space="preserve">This study investigated the relationship between </w:t>
      </w:r>
      <w:r w:rsidR="00661209" w:rsidRPr="00480937">
        <w:rPr>
          <w:rFonts w:ascii="Book Antiqua" w:eastAsia="Book Antiqua" w:hAnsi="Book Antiqua" w:cs="Book Antiqua"/>
          <w:color w:val="000000"/>
        </w:rPr>
        <w:t>diabetic nephropathy (</w:t>
      </w:r>
      <w:r w:rsidRPr="00480937">
        <w:rPr>
          <w:rFonts w:ascii="Book Antiqua" w:eastAsia="Book Antiqua" w:hAnsi="Book Antiqua" w:cs="Book Antiqua"/>
          <w:color w:val="000000"/>
        </w:rPr>
        <w:t>DN</w:t>
      </w:r>
      <w:r w:rsidR="00661209" w:rsidRPr="00480937">
        <w:rPr>
          <w:rFonts w:ascii="Book Antiqua" w:eastAsia="Book Antiqua" w:hAnsi="Book Antiqua" w:cs="Book Antiqua"/>
          <w:color w:val="000000"/>
        </w:rPr>
        <w:t>)</w:t>
      </w:r>
      <w:r w:rsidRPr="00480937">
        <w:rPr>
          <w:rFonts w:ascii="Book Antiqua" w:eastAsia="Book Antiqua" w:hAnsi="Book Antiqua" w:cs="Book Antiqua"/>
          <w:color w:val="000000"/>
        </w:rPr>
        <w:t xml:space="preserve"> and the expre</w:t>
      </w:r>
      <w:r w:rsidRPr="00480937">
        <w:rPr>
          <w:rFonts w:ascii="Book Antiqua" w:eastAsia="Book Antiqua" w:hAnsi="Book Antiqua" w:cs="Book Antiqua"/>
          <w:color w:val="000000"/>
        </w:rPr>
        <w:t xml:space="preserve">ssion of serum </w:t>
      </w:r>
      <w:r w:rsidR="009D5471" w:rsidRPr="00480937">
        <w:rPr>
          <w:rFonts w:ascii="Book Antiqua" w:eastAsia="Book Antiqua" w:hAnsi="Book Antiqua" w:cs="Book Antiqua"/>
          <w:color w:val="000000"/>
        </w:rPr>
        <w:t>β2-microglobulin (β2-MG), glycosylated hemoglobin (HbA1c), and vascular endothelial growth factor (VEGF)</w:t>
      </w:r>
      <w:r w:rsidRPr="00480937">
        <w:rPr>
          <w:rFonts w:ascii="Book Antiqua" w:eastAsia="Book Antiqua" w:hAnsi="Book Antiqua" w:cs="Book Antiqua"/>
          <w:color w:val="000000"/>
        </w:rPr>
        <w:t xml:space="preserve">. In total, 107 patients with type 2 diabetes mellitus complicated by nephropathy were included in this study. Additionally, 107 healthy </w:t>
      </w:r>
      <w:r w:rsidRPr="00480937">
        <w:rPr>
          <w:rFonts w:ascii="Book Antiqua" w:eastAsia="Book Antiqua" w:hAnsi="Book Antiqua" w:cs="Book Antiqua"/>
          <w:color w:val="000000"/>
        </w:rPr>
        <w:t>individuals were included in the control group. The expression levels of these factors, from high to low, were evaluated in the different groups by pairwise comparison. Serum β2-MG, HbA1c, and VEGF were all closely correlated with DN progression based on a</w:t>
      </w:r>
      <w:r w:rsidRPr="00480937">
        <w:rPr>
          <w:rFonts w:ascii="Book Antiqua" w:eastAsia="Book Antiqua" w:hAnsi="Book Antiqua" w:cs="Book Antiqua"/>
          <w:color w:val="000000"/>
        </w:rPr>
        <w:t>ll indicators.</w:t>
      </w:r>
    </w:p>
    <w:p w14:paraId="4A25C03D" w14:textId="1F850431" w:rsidR="00157CD9" w:rsidRPr="00480937" w:rsidRDefault="00157CD9" w:rsidP="00480937">
      <w:pPr>
        <w:adjustRightInd w:val="0"/>
        <w:snapToGrid w:val="0"/>
        <w:spacing w:line="360" w:lineRule="auto"/>
        <w:jc w:val="both"/>
        <w:rPr>
          <w:rFonts w:ascii="Book Antiqua" w:hAnsi="Book Antiqua"/>
        </w:rPr>
      </w:pPr>
    </w:p>
    <w:p w14:paraId="4CFE9FDF" w14:textId="77777777" w:rsidR="003F3194" w:rsidRPr="00480937" w:rsidRDefault="003F3194" w:rsidP="00480937">
      <w:pPr>
        <w:adjustRightInd w:val="0"/>
        <w:snapToGrid w:val="0"/>
        <w:spacing w:line="360" w:lineRule="auto"/>
        <w:jc w:val="both"/>
        <w:rPr>
          <w:rFonts w:ascii="Book Antiqua" w:hAnsi="Book Antiqua"/>
        </w:rPr>
      </w:pPr>
    </w:p>
    <w:p w14:paraId="597F7028"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aps/>
          <w:color w:val="000000"/>
          <w:u w:val="single"/>
        </w:rPr>
        <w:t>INTRODUCTION</w:t>
      </w:r>
    </w:p>
    <w:p w14:paraId="08FE8407" w14:textId="0C7ACBEC"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Diabetic nephropathy (DN) is a common clinical diabetic microangiopathy that is known to be an important cause of death in patients with end-stage renal </w:t>
      </w:r>
      <w:proofErr w:type="gramStart"/>
      <w:r w:rsidRPr="00480937">
        <w:rPr>
          <w:rFonts w:ascii="Book Antiqua" w:eastAsia="Book Antiqua" w:hAnsi="Book Antiqua" w:cs="Book Antiqua"/>
          <w:color w:val="000000"/>
        </w:rPr>
        <w:t>disease</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1]</w:t>
      </w:r>
      <w:r w:rsidRPr="00480937">
        <w:rPr>
          <w:rFonts w:ascii="Book Antiqua" w:eastAsia="Book Antiqua" w:hAnsi="Book Antiqua" w:cs="Book Antiqua"/>
          <w:color w:val="000000"/>
        </w:rPr>
        <w:t xml:space="preserve">. Studies have reported that inflammatory reactions and vascular endothelial cell damage are important factors in the pathogenesis of </w:t>
      </w:r>
      <w:proofErr w:type="gramStart"/>
      <w:r w:rsidRPr="00480937">
        <w:rPr>
          <w:rFonts w:ascii="Book Antiqua" w:eastAsia="Book Antiqua" w:hAnsi="Book Antiqua" w:cs="Book Antiqua"/>
          <w:color w:val="000000"/>
        </w:rPr>
        <w:t>DN</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2]</w:t>
      </w:r>
      <w:r w:rsidRPr="00480937">
        <w:rPr>
          <w:rFonts w:ascii="Book Antiqua" w:eastAsia="Book Antiqua" w:hAnsi="Book Antiqua" w:cs="Book Antiqua"/>
          <w:color w:val="000000"/>
        </w:rPr>
        <w:t xml:space="preserve">. β2-microglobulin (β2-MG) is a </w:t>
      </w:r>
      <w:r w:rsidRPr="00480937">
        <w:rPr>
          <w:rFonts w:ascii="Book Antiqua" w:eastAsia="Book Antiqua" w:hAnsi="Book Antiqua" w:cs="Book Antiqua"/>
          <w:color w:val="000000"/>
        </w:rPr>
        <w:lastRenderedPageBreak/>
        <w:t>microprotein formed by lymphocytes, polymorphonuclear leukocytes, and platelets, whic</w:t>
      </w:r>
      <w:r w:rsidRPr="00480937">
        <w:rPr>
          <w:rFonts w:ascii="Book Antiqua" w:eastAsia="Book Antiqua" w:hAnsi="Book Antiqua" w:cs="Book Antiqua"/>
          <w:color w:val="000000"/>
        </w:rPr>
        <w:t xml:space="preserve">h has a positive effect on the inflammatory </w:t>
      </w:r>
      <w:proofErr w:type="gramStart"/>
      <w:r w:rsidRPr="00480937">
        <w:rPr>
          <w:rFonts w:ascii="Book Antiqua" w:eastAsia="Book Antiqua" w:hAnsi="Book Antiqua" w:cs="Book Antiqua"/>
          <w:color w:val="000000"/>
        </w:rPr>
        <w:t>response</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3]</w:t>
      </w:r>
      <w:r w:rsidRPr="00480937">
        <w:rPr>
          <w:rFonts w:ascii="Book Antiqua" w:eastAsia="Book Antiqua" w:hAnsi="Book Antiqua" w:cs="Book Antiqua"/>
          <w:color w:val="000000"/>
        </w:rPr>
        <w:t>. Glycosylated hemoglobin (HbA1c) levels can reflect the specific control of blood glucose levels in patients in recent months. Excessively elevated HbA1c levels indicate the worsening of hyperglycemic</w:t>
      </w:r>
      <w:r w:rsidRPr="00480937">
        <w:rPr>
          <w:rFonts w:ascii="Book Antiqua" w:eastAsia="Book Antiqua" w:hAnsi="Book Antiqua" w:cs="Book Antiqua"/>
          <w:color w:val="000000"/>
        </w:rPr>
        <w:t xml:space="preserve"> injury in patients, increasing the influence of hyperglycemia on the development of microvascular </w:t>
      </w:r>
      <w:proofErr w:type="gramStart"/>
      <w:r w:rsidRPr="00480937">
        <w:rPr>
          <w:rFonts w:ascii="Book Antiqua" w:eastAsia="Book Antiqua" w:hAnsi="Book Antiqua" w:cs="Book Antiqua"/>
          <w:color w:val="000000"/>
        </w:rPr>
        <w:t>lesions</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4]</w:t>
      </w:r>
      <w:r w:rsidRPr="00480937">
        <w:rPr>
          <w:rFonts w:ascii="Book Antiqua" w:eastAsia="Book Antiqua" w:hAnsi="Book Antiqua" w:cs="Book Antiqua"/>
          <w:color w:val="000000"/>
        </w:rPr>
        <w:t>. Vascular endothelial growth factor (VEGF) reflects the development of capillary malformations caused by pathological changes to a certain extent,</w:t>
      </w:r>
      <w:r w:rsidRPr="00480937">
        <w:rPr>
          <w:rFonts w:ascii="Book Antiqua" w:eastAsia="Book Antiqua" w:hAnsi="Book Antiqua" w:cs="Book Antiqua"/>
          <w:color w:val="000000"/>
        </w:rPr>
        <w:t xml:space="preserve"> and the degree of kidney disease can be determined by analyzing the development of renal microvascular </w:t>
      </w:r>
      <w:proofErr w:type="gramStart"/>
      <w:r w:rsidRPr="00480937">
        <w:rPr>
          <w:rFonts w:ascii="Book Antiqua" w:eastAsia="Book Antiqua" w:hAnsi="Book Antiqua" w:cs="Book Antiqua"/>
          <w:color w:val="000000"/>
        </w:rPr>
        <w:t>malformations</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5]</w:t>
      </w:r>
      <w:r w:rsidRPr="00480937">
        <w:rPr>
          <w:rFonts w:ascii="Book Antiqua" w:eastAsia="Book Antiqua" w:hAnsi="Book Antiqua" w:cs="Book Antiqua"/>
          <w:color w:val="000000"/>
        </w:rPr>
        <w:t>. Considering all of these, this study examined the relationship between the expression of serum β2-MG, HbA1c, and VEGF and the evaluati</w:t>
      </w:r>
      <w:r w:rsidRPr="00480937">
        <w:rPr>
          <w:rFonts w:ascii="Book Antiqua" w:eastAsia="Book Antiqua" w:hAnsi="Book Antiqua" w:cs="Book Antiqua"/>
          <w:color w:val="000000"/>
        </w:rPr>
        <w:t>on of DN patients, providing a scientific basis for clinical treatment and analysis of therapeutic effects.</w:t>
      </w:r>
    </w:p>
    <w:p w14:paraId="271BBDB0" w14:textId="77777777" w:rsidR="00A77B3E" w:rsidRPr="00480937" w:rsidRDefault="00A77B3E" w:rsidP="00480937">
      <w:pPr>
        <w:adjustRightInd w:val="0"/>
        <w:snapToGrid w:val="0"/>
        <w:spacing w:line="360" w:lineRule="auto"/>
        <w:jc w:val="both"/>
        <w:rPr>
          <w:rFonts w:ascii="Book Antiqua" w:hAnsi="Book Antiqua"/>
        </w:rPr>
      </w:pPr>
    </w:p>
    <w:p w14:paraId="6E48C4CD"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aps/>
          <w:color w:val="000000"/>
          <w:u w:val="single"/>
        </w:rPr>
        <w:t>MATERIALS AND METHODS</w:t>
      </w:r>
    </w:p>
    <w:p w14:paraId="78B2F1B1" w14:textId="70EF8259"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i/>
          <w:iCs/>
          <w:color w:val="000000"/>
        </w:rPr>
        <w:t xml:space="preserve">Study </w:t>
      </w:r>
      <w:r w:rsidR="00583DC8" w:rsidRPr="00480937">
        <w:rPr>
          <w:rFonts w:ascii="Book Antiqua" w:eastAsia="Book Antiqua" w:hAnsi="Book Antiqua" w:cs="Book Antiqua"/>
          <w:b/>
          <w:bCs/>
          <w:i/>
          <w:iCs/>
          <w:color w:val="000000"/>
        </w:rPr>
        <w:t>population</w:t>
      </w:r>
    </w:p>
    <w:p w14:paraId="5FE0F090" w14:textId="0BAB730F" w:rsidR="00FB3163" w:rsidRDefault="00B7642C" w:rsidP="00FB3163">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A total of 107 patients with type 2 diabetes complicated with nephropathy and treated in our hospital from M</w:t>
      </w:r>
      <w:r w:rsidRPr="00480937">
        <w:rPr>
          <w:rFonts w:ascii="Book Antiqua" w:eastAsia="Book Antiqua" w:hAnsi="Book Antiqua" w:cs="Book Antiqua"/>
          <w:color w:val="000000"/>
        </w:rPr>
        <w:t>ay 2018 to February 2021 were included in the study. Among them, 59 were male and 48 were female, with a mean age of 49.27</w:t>
      </w:r>
      <w:r w:rsidR="00480937">
        <w:rPr>
          <w:rFonts w:ascii="Book Antiqua" w:eastAsia="Book Antiqua" w:hAnsi="Book Antiqua" w:cs="Book Antiqua"/>
          <w:color w:val="000000"/>
        </w:rPr>
        <w:t xml:space="preserve"> ± </w:t>
      </w:r>
      <w:r w:rsidRPr="00480937">
        <w:rPr>
          <w:rFonts w:ascii="Book Antiqua" w:eastAsia="Book Antiqua" w:hAnsi="Book Antiqua" w:cs="Book Antiqua"/>
          <w:color w:val="000000"/>
        </w:rPr>
        <w:t>4.26 years old and mean body mass index (BMI) of 24.39</w:t>
      </w:r>
      <w:r w:rsidR="00480937">
        <w:rPr>
          <w:rFonts w:ascii="Book Antiqua" w:eastAsia="Book Antiqua" w:hAnsi="Book Antiqua" w:cs="Book Antiqua"/>
          <w:color w:val="000000"/>
        </w:rPr>
        <w:t xml:space="preserve"> ± </w:t>
      </w:r>
      <w:r w:rsidRPr="00480937">
        <w:rPr>
          <w:rFonts w:ascii="Book Antiqua" w:eastAsia="Book Antiqua" w:hAnsi="Book Antiqua" w:cs="Book Antiqua"/>
          <w:color w:val="000000"/>
        </w:rPr>
        <w:t>1.54 kg/m</w:t>
      </w:r>
      <w:r w:rsidRPr="00480937">
        <w:rPr>
          <w:rFonts w:ascii="Book Antiqua" w:eastAsia="Book Antiqua" w:hAnsi="Book Antiqua" w:cs="Book Antiqua"/>
          <w:color w:val="000000"/>
          <w:vertAlign w:val="superscript"/>
        </w:rPr>
        <w:t>2</w:t>
      </w:r>
      <w:r w:rsidRPr="00480937">
        <w:rPr>
          <w:rFonts w:ascii="Book Antiqua" w:eastAsia="Book Antiqua" w:hAnsi="Book Antiqua" w:cs="Book Antiqua"/>
          <w:color w:val="000000"/>
        </w:rPr>
        <w:t>. These patients were divided into three groups based on urine p</w:t>
      </w:r>
      <w:r w:rsidRPr="00480937">
        <w:rPr>
          <w:rFonts w:ascii="Book Antiqua" w:eastAsia="Book Antiqua" w:hAnsi="Book Antiqua" w:cs="Book Antiqua"/>
          <w:color w:val="000000"/>
        </w:rPr>
        <w:t>rotein content: normal urinary protein group, &lt;</w:t>
      </w:r>
      <w:r w:rsidR="00FB3163">
        <w:rPr>
          <w:rFonts w:ascii="Book Antiqua" w:eastAsia="Book Antiqua" w:hAnsi="Book Antiqua" w:cs="Book Antiqua"/>
          <w:color w:val="000000"/>
        </w:rPr>
        <w:t xml:space="preserve"> </w:t>
      </w:r>
      <w:r w:rsidRPr="00480937">
        <w:rPr>
          <w:rFonts w:ascii="Book Antiqua" w:eastAsia="Book Antiqua" w:hAnsi="Book Antiqua" w:cs="Book Antiqua"/>
          <w:color w:val="000000"/>
        </w:rPr>
        <w:t>30 mg/g, 32 patients; microproteinuria group, 30–300 mg/g, 35 patients; and massive proteinuria group, &gt;</w:t>
      </w:r>
      <w:r w:rsidR="00FB3163">
        <w:rPr>
          <w:rFonts w:ascii="Book Antiqua" w:eastAsia="Book Antiqua" w:hAnsi="Book Antiqua" w:cs="Book Antiqua"/>
          <w:color w:val="000000"/>
        </w:rPr>
        <w:t xml:space="preserve"> </w:t>
      </w:r>
      <w:r w:rsidRPr="00480937">
        <w:rPr>
          <w:rFonts w:ascii="Book Antiqua" w:eastAsia="Book Antiqua" w:hAnsi="Book Antiqua" w:cs="Book Antiqua"/>
          <w:color w:val="000000"/>
        </w:rPr>
        <w:t xml:space="preserve">300 mg/g, 40 patients. </w:t>
      </w:r>
      <w:r w:rsidR="00F94046" w:rsidRPr="00F94046">
        <w:rPr>
          <w:rFonts w:ascii="Book Antiqua" w:eastAsia="Book Antiqua" w:hAnsi="Book Antiqua" w:cs="Book Antiqua"/>
          <w:color w:val="000000"/>
        </w:rPr>
        <w:t>107 healthy individuals</w:t>
      </w:r>
      <w:r w:rsidRPr="00480937">
        <w:rPr>
          <w:rFonts w:ascii="Book Antiqua" w:eastAsia="Book Antiqua" w:hAnsi="Book Antiqua" w:cs="Book Antiqua"/>
          <w:color w:val="000000"/>
        </w:rPr>
        <w:t xml:space="preserve"> and 107 patients with simple diabetes were recruited, an</w:t>
      </w:r>
      <w:r w:rsidRPr="00480937">
        <w:rPr>
          <w:rFonts w:ascii="Book Antiqua" w:eastAsia="Book Antiqua" w:hAnsi="Book Antiqua" w:cs="Book Antiqua"/>
          <w:color w:val="000000"/>
        </w:rPr>
        <w:t>d were established as the two control groups. There were no obvious differences in sex, age, or BMI among the five groups (</w:t>
      </w:r>
      <w:r w:rsidRPr="00480937">
        <w:rPr>
          <w:rFonts w:ascii="Book Antiqua" w:eastAsia="Book Antiqua" w:hAnsi="Book Antiqua" w:cs="Book Antiqua"/>
          <w:i/>
          <w:iCs/>
          <w:color w:val="000000"/>
        </w:rPr>
        <w:t>P</w:t>
      </w:r>
      <w:r w:rsidR="00FB3163" w:rsidRPr="00FB3163">
        <w:rPr>
          <w:rFonts w:ascii="Book Antiqua" w:eastAsia="Book Antiqua" w:hAnsi="Book Antiqua" w:cs="Book Antiqua"/>
          <w:color w:val="000000"/>
        </w:rPr>
        <w:t xml:space="preserve"> </w:t>
      </w:r>
      <w:r w:rsidRPr="00480937">
        <w:rPr>
          <w:rFonts w:ascii="Book Antiqua" w:eastAsia="Book Antiqua" w:hAnsi="Book Antiqua" w:cs="Book Antiqua"/>
          <w:color w:val="000000"/>
        </w:rPr>
        <w:t>&gt;</w:t>
      </w:r>
      <w:r w:rsidR="00FB3163">
        <w:rPr>
          <w:rFonts w:ascii="Book Antiqua" w:eastAsia="Book Antiqua" w:hAnsi="Book Antiqua" w:cs="Book Antiqua"/>
          <w:color w:val="000000"/>
        </w:rPr>
        <w:t xml:space="preserve"> </w:t>
      </w:r>
      <w:r w:rsidRPr="00480937">
        <w:rPr>
          <w:rFonts w:ascii="Book Antiqua" w:eastAsia="Book Antiqua" w:hAnsi="Book Antiqua" w:cs="Book Antiqua"/>
          <w:color w:val="000000"/>
        </w:rPr>
        <w:t>0.05) (Table 1). All recruited patients provided written informed consent, which was approved by the Ethics Committee.</w:t>
      </w:r>
    </w:p>
    <w:p w14:paraId="005847DE" w14:textId="77777777" w:rsidR="00A31DAC" w:rsidRDefault="00B7642C" w:rsidP="00A31DAC">
      <w:pPr>
        <w:adjustRightInd w:val="0"/>
        <w:snapToGrid w:val="0"/>
        <w:spacing w:line="360" w:lineRule="auto"/>
        <w:ind w:firstLineChars="100" w:firstLine="240"/>
        <w:jc w:val="both"/>
        <w:rPr>
          <w:rFonts w:ascii="Book Antiqua" w:hAnsi="Book Antiqua"/>
        </w:rPr>
      </w:pPr>
      <w:r w:rsidRPr="00480937">
        <w:rPr>
          <w:rFonts w:ascii="Book Antiqua" w:eastAsia="Book Antiqua" w:hAnsi="Book Antiqua" w:cs="Book Antiqua"/>
          <w:color w:val="000000"/>
        </w:rPr>
        <w:t xml:space="preserve">The inclusion criteria were as follows: (1) diagnosis of </w:t>
      </w:r>
      <w:proofErr w:type="gramStart"/>
      <w:r w:rsidRPr="00480937">
        <w:rPr>
          <w:rFonts w:ascii="Book Antiqua" w:eastAsia="Book Antiqua" w:hAnsi="Book Antiqua" w:cs="Book Antiqua"/>
          <w:color w:val="000000"/>
        </w:rPr>
        <w:t>DN</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6]</w:t>
      </w:r>
      <w:r w:rsidR="00FB3163">
        <w:rPr>
          <w:rFonts w:ascii="Book Antiqua" w:eastAsia="Book Antiqua" w:hAnsi="Book Antiqua" w:cs="Book Antiqua"/>
          <w:color w:val="000000"/>
        </w:rPr>
        <w:t>;</w:t>
      </w:r>
      <w:r w:rsidRPr="00480937">
        <w:rPr>
          <w:rFonts w:ascii="Book Antiqua" w:eastAsia="Book Antiqua" w:hAnsi="Book Antiqua" w:cs="Book Antiqua"/>
          <w:color w:val="000000"/>
        </w:rPr>
        <w:t xml:space="preserve"> (2) blood glomerular filtration rate &lt;</w:t>
      </w:r>
      <w:r w:rsidR="00FB3163">
        <w:rPr>
          <w:rFonts w:ascii="Book Antiqua" w:eastAsia="Book Antiqua" w:hAnsi="Book Antiqua" w:cs="Book Antiqua"/>
          <w:color w:val="000000"/>
        </w:rPr>
        <w:t xml:space="preserve"> </w:t>
      </w:r>
      <w:r w:rsidRPr="00480937">
        <w:rPr>
          <w:rFonts w:ascii="Book Antiqua" w:eastAsia="Book Antiqua" w:hAnsi="Book Antiqua" w:cs="Book Antiqua"/>
          <w:color w:val="000000"/>
        </w:rPr>
        <w:t>15 mL/min</w:t>
      </w:r>
      <w:r w:rsidR="00FB3163">
        <w:rPr>
          <w:rFonts w:ascii="Book Antiqua" w:eastAsia="Book Antiqua" w:hAnsi="Book Antiqua" w:cs="Book Antiqua"/>
          <w:color w:val="000000"/>
        </w:rPr>
        <w:t>;</w:t>
      </w:r>
      <w:r w:rsidRPr="00480937">
        <w:rPr>
          <w:rFonts w:ascii="Book Antiqua" w:eastAsia="Book Antiqua" w:hAnsi="Book Antiqua" w:cs="Book Antiqua"/>
          <w:color w:val="000000"/>
        </w:rPr>
        <w:t xml:space="preserve"> (3) serum creatinine level &gt;</w:t>
      </w:r>
      <w:r w:rsidR="00FB3163">
        <w:rPr>
          <w:rFonts w:ascii="Book Antiqua" w:eastAsia="Book Antiqua" w:hAnsi="Book Antiqua" w:cs="Book Antiqua"/>
          <w:color w:val="000000"/>
        </w:rPr>
        <w:t xml:space="preserve"> </w:t>
      </w:r>
      <w:r w:rsidRPr="00480937">
        <w:rPr>
          <w:rFonts w:ascii="Book Antiqua" w:eastAsia="Book Antiqua" w:hAnsi="Book Antiqua" w:cs="Book Antiqua"/>
          <w:color w:val="000000"/>
        </w:rPr>
        <w:t xml:space="preserve">177 </w:t>
      </w:r>
      <w:proofErr w:type="spellStart"/>
      <w:r w:rsidRPr="00480937">
        <w:rPr>
          <w:rFonts w:ascii="Book Antiqua" w:eastAsia="Book Antiqua" w:hAnsi="Book Antiqua" w:cs="Book Antiqua"/>
          <w:color w:val="000000"/>
        </w:rPr>
        <w:t>μmol</w:t>
      </w:r>
      <w:proofErr w:type="spellEnd"/>
      <w:r w:rsidRPr="00480937">
        <w:rPr>
          <w:rFonts w:ascii="Book Antiqua" w:eastAsia="Book Antiqua" w:hAnsi="Book Antiqua" w:cs="Book Antiqua"/>
          <w:color w:val="000000"/>
        </w:rPr>
        <w:t>/L</w:t>
      </w:r>
      <w:r w:rsidR="00FB3163">
        <w:rPr>
          <w:rFonts w:ascii="Book Antiqua" w:eastAsia="Book Antiqua" w:hAnsi="Book Antiqua" w:cs="Book Antiqua"/>
          <w:color w:val="000000"/>
        </w:rPr>
        <w:t>;</w:t>
      </w:r>
      <w:r w:rsidRPr="00480937">
        <w:rPr>
          <w:rFonts w:ascii="Book Antiqua" w:eastAsia="Book Antiqua" w:hAnsi="Book Antiqua" w:cs="Book Antiqua"/>
          <w:color w:val="000000"/>
        </w:rPr>
        <w:t xml:space="preserve"> and (4) exhibited normal level of consciousness and ability to communicate.</w:t>
      </w:r>
    </w:p>
    <w:p w14:paraId="62B2B437" w14:textId="0154A3B8" w:rsidR="00A77B3E" w:rsidRPr="00480937" w:rsidRDefault="00B7642C" w:rsidP="00A31DAC">
      <w:pPr>
        <w:adjustRightInd w:val="0"/>
        <w:snapToGrid w:val="0"/>
        <w:spacing w:line="360" w:lineRule="auto"/>
        <w:ind w:firstLineChars="100" w:firstLine="240"/>
        <w:jc w:val="both"/>
        <w:rPr>
          <w:rFonts w:ascii="Book Antiqua" w:hAnsi="Book Antiqua"/>
        </w:rPr>
      </w:pPr>
      <w:r w:rsidRPr="00480937">
        <w:rPr>
          <w:rFonts w:ascii="Book Antiqua" w:eastAsia="Book Antiqua" w:hAnsi="Book Antiqua" w:cs="Book Antiqua"/>
          <w:color w:val="000000"/>
        </w:rPr>
        <w:lastRenderedPageBreak/>
        <w:t>The exclusion criteria we</w:t>
      </w:r>
      <w:r w:rsidRPr="00480937">
        <w:rPr>
          <w:rFonts w:ascii="Book Antiqua" w:eastAsia="Book Antiqua" w:hAnsi="Book Antiqua" w:cs="Book Antiqua"/>
          <w:color w:val="000000"/>
        </w:rPr>
        <w:t>re as follows: (1) tumors</w:t>
      </w:r>
      <w:r w:rsidR="00A31DAC">
        <w:rPr>
          <w:rFonts w:ascii="Book Antiqua" w:eastAsia="Book Antiqua" w:hAnsi="Book Antiqua" w:cs="Book Antiqua"/>
          <w:color w:val="000000"/>
        </w:rPr>
        <w:t>;</w:t>
      </w:r>
      <w:r w:rsidRPr="00480937">
        <w:rPr>
          <w:rFonts w:ascii="Book Antiqua" w:eastAsia="Book Antiqua" w:hAnsi="Book Antiqua" w:cs="Book Antiqua"/>
          <w:color w:val="000000"/>
        </w:rPr>
        <w:t xml:space="preserve"> (2) communication disorders</w:t>
      </w:r>
      <w:r w:rsidR="00A31DAC">
        <w:rPr>
          <w:rFonts w:ascii="Book Antiqua" w:eastAsia="Book Antiqua" w:hAnsi="Book Antiqua" w:cs="Book Antiqua"/>
          <w:color w:val="000000"/>
        </w:rPr>
        <w:t>;</w:t>
      </w:r>
      <w:r w:rsidRPr="00480937">
        <w:rPr>
          <w:rFonts w:ascii="Book Antiqua" w:eastAsia="Book Antiqua" w:hAnsi="Book Antiqua" w:cs="Book Antiqua"/>
          <w:color w:val="000000"/>
        </w:rPr>
        <w:t xml:space="preserve"> (3) any hormone therapy</w:t>
      </w:r>
      <w:r w:rsidR="00A31DAC">
        <w:rPr>
          <w:rFonts w:ascii="Book Antiqua" w:eastAsia="Book Antiqua" w:hAnsi="Book Antiqua" w:cs="Book Antiqua"/>
          <w:color w:val="000000"/>
        </w:rPr>
        <w:t>;</w:t>
      </w:r>
      <w:r w:rsidRPr="00480937">
        <w:rPr>
          <w:rFonts w:ascii="Book Antiqua" w:eastAsia="Book Antiqua" w:hAnsi="Book Antiqua" w:cs="Book Antiqua"/>
          <w:color w:val="000000"/>
        </w:rPr>
        <w:t xml:space="preserve"> (4) abnormal routine blood laboratory findings</w:t>
      </w:r>
      <w:r w:rsidR="00A31DAC">
        <w:rPr>
          <w:rFonts w:ascii="Book Antiqua" w:eastAsia="Book Antiqua" w:hAnsi="Book Antiqua" w:cs="Book Antiqua"/>
          <w:color w:val="000000"/>
        </w:rPr>
        <w:t>;</w:t>
      </w:r>
      <w:r w:rsidRPr="00480937">
        <w:rPr>
          <w:rFonts w:ascii="Book Antiqua" w:eastAsia="Book Antiqua" w:hAnsi="Book Antiqua" w:cs="Book Antiqua"/>
          <w:color w:val="000000"/>
        </w:rPr>
        <w:t xml:space="preserve"> and (5) refusal to cooperate with the treatment plan of this study.</w:t>
      </w:r>
    </w:p>
    <w:p w14:paraId="7CB88AF4" w14:textId="77777777" w:rsidR="00A77B3E" w:rsidRPr="00480937" w:rsidRDefault="00A77B3E" w:rsidP="00480937">
      <w:pPr>
        <w:adjustRightInd w:val="0"/>
        <w:snapToGrid w:val="0"/>
        <w:spacing w:line="360" w:lineRule="auto"/>
        <w:jc w:val="both"/>
        <w:rPr>
          <w:rFonts w:ascii="Book Antiqua" w:hAnsi="Book Antiqua"/>
        </w:rPr>
      </w:pPr>
    </w:p>
    <w:p w14:paraId="75555CAB" w14:textId="43F3035F" w:rsidR="00A77B3E" w:rsidRPr="00C67907" w:rsidRDefault="00B7642C" w:rsidP="00480937">
      <w:pPr>
        <w:adjustRightInd w:val="0"/>
        <w:snapToGrid w:val="0"/>
        <w:spacing w:line="360" w:lineRule="auto"/>
        <w:jc w:val="both"/>
        <w:rPr>
          <w:rFonts w:ascii="Book Antiqua" w:hAnsi="Book Antiqua"/>
          <w:i/>
          <w:iCs/>
        </w:rPr>
      </w:pPr>
      <w:r w:rsidRPr="00C67907">
        <w:rPr>
          <w:rFonts w:ascii="Book Antiqua" w:eastAsia="Book Antiqua" w:hAnsi="Book Antiqua" w:cs="Book Antiqua"/>
          <w:b/>
          <w:bCs/>
          <w:i/>
          <w:iCs/>
          <w:color w:val="000000"/>
        </w:rPr>
        <w:t>Enzyme-linked immunosorbent assay</w:t>
      </w:r>
    </w:p>
    <w:p w14:paraId="66D0FFA9" w14:textId="1470BC43"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Four milliliters of fast</w:t>
      </w:r>
      <w:r w:rsidRPr="00480937">
        <w:rPr>
          <w:rFonts w:ascii="Book Antiqua" w:eastAsia="Book Antiqua" w:hAnsi="Book Antiqua" w:cs="Book Antiqua"/>
          <w:color w:val="000000"/>
        </w:rPr>
        <w:t xml:space="preserve">ing blood were extracted from all patients and centrifuged at 3500 r/min for 15 min. The supernatant of each sample was then collected, which were used to determine serum β2-MG, HbA1c, and VEGF levels by </w:t>
      </w:r>
      <w:r w:rsidR="00C67907" w:rsidRPr="00C67907">
        <w:rPr>
          <w:rFonts w:ascii="Book Antiqua" w:eastAsia="Book Antiqua" w:hAnsi="Book Antiqua" w:cs="Book Antiqua"/>
          <w:color w:val="000000"/>
        </w:rPr>
        <w:t>Enzyme-linked immunosorbent assay</w:t>
      </w:r>
      <w:r w:rsidRPr="00480937">
        <w:rPr>
          <w:rFonts w:ascii="Book Antiqua" w:eastAsia="Book Antiqua" w:hAnsi="Book Antiqua" w:cs="Book Antiqua"/>
          <w:color w:val="000000"/>
        </w:rPr>
        <w:t xml:space="preserve">. All </w:t>
      </w:r>
      <w:r w:rsidRPr="00480937">
        <w:rPr>
          <w:rFonts w:ascii="Book Antiqua" w:eastAsia="Book Antiqua" w:hAnsi="Book Antiqua" w:cs="Book Antiqua"/>
          <w:color w:val="000000"/>
        </w:rPr>
        <w:t>detection reagents were obtained from Roche Shanghai, and the operating procedures were strictly followed according to the manufacturer’s instructions.</w:t>
      </w:r>
    </w:p>
    <w:p w14:paraId="7AECD3D4" w14:textId="77777777" w:rsidR="00A77B3E" w:rsidRPr="00480937" w:rsidRDefault="00A77B3E" w:rsidP="00480937">
      <w:pPr>
        <w:adjustRightInd w:val="0"/>
        <w:snapToGrid w:val="0"/>
        <w:spacing w:line="360" w:lineRule="auto"/>
        <w:jc w:val="both"/>
        <w:rPr>
          <w:rFonts w:ascii="Book Antiqua" w:hAnsi="Book Antiqua"/>
        </w:rPr>
      </w:pPr>
    </w:p>
    <w:p w14:paraId="6A875942"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i/>
          <w:iCs/>
          <w:color w:val="000000"/>
        </w:rPr>
        <w:t>Observational index</w:t>
      </w:r>
    </w:p>
    <w:p w14:paraId="657832E2" w14:textId="1CE8B2BA"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Changes</w:t>
      </w:r>
      <w:r w:rsidRPr="00480937">
        <w:rPr>
          <w:rFonts w:ascii="Book Antiqua" w:eastAsia="Book Antiqua" w:hAnsi="Book Antiqua" w:cs="Book Antiqua"/>
          <w:color w:val="000000"/>
          <w:shd w:val="clear" w:color="auto" w:fill="FFFFFF"/>
        </w:rPr>
        <w:t> in β2-MG, HbA1c</w:t>
      </w:r>
      <w:r w:rsidRPr="00480937">
        <w:rPr>
          <w:rFonts w:ascii="Book Antiqua" w:eastAsia="Book Antiqua" w:hAnsi="Book Antiqua" w:cs="Book Antiqua"/>
          <w:color w:val="000000"/>
        </w:rPr>
        <w:t>, and VEGF levels in the disease</w:t>
      </w:r>
      <w:r w:rsidRPr="00480937">
        <w:rPr>
          <w:rFonts w:ascii="Book Antiqua" w:eastAsia="Book Antiqua" w:hAnsi="Book Antiqua" w:cs="Book Antiqua"/>
          <w:color w:val="000000"/>
          <w:shd w:val="clear" w:color="auto" w:fill="FFFFFF"/>
        </w:rPr>
        <w:t>, healthy, and simple diabet</w:t>
      </w:r>
      <w:r w:rsidRPr="00480937">
        <w:rPr>
          <w:rFonts w:ascii="Book Antiqua" w:eastAsia="Book Antiqua" w:hAnsi="Book Antiqua" w:cs="Book Antiqua"/>
          <w:color w:val="000000"/>
          <w:shd w:val="clear" w:color="auto" w:fill="FFFFFF"/>
        </w:rPr>
        <w:t>es groups were compared. In the disease group, the same three factors were</w:t>
      </w:r>
      <w:r w:rsidRPr="00480937">
        <w:rPr>
          <w:rFonts w:ascii="Book Antiqua" w:eastAsia="Book Antiqua" w:hAnsi="Book Antiqua" w:cs="Book Antiqua"/>
          <w:color w:val="000000"/>
        </w:rPr>
        <w:t> compared between the normal</w:t>
      </w:r>
      <w:r w:rsidRPr="00480937">
        <w:rPr>
          <w:rFonts w:ascii="Book Antiqua" w:eastAsia="Book Antiqua" w:hAnsi="Book Antiqua" w:cs="Book Antiqua"/>
          <w:color w:val="000000"/>
          <w:shd w:val="clear" w:color="auto" w:fill="FFFFFF"/>
        </w:rPr>
        <w:t>, microproteinuria</w:t>
      </w:r>
      <w:r w:rsidRPr="00480937">
        <w:rPr>
          <w:rFonts w:ascii="Book Antiqua" w:eastAsia="Book Antiqua" w:hAnsi="Book Antiqua" w:cs="Book Antiqua"/>
          <w:color w:val="000000"/>
        </w:rPr>
        <w:t xml:space="preserve">, and </w:t>
      </w:r>
      <w:r w:rsidRPr="00480937">
        <w:rPr>
          <w:rFonts w:ascii="Book Antiqua" w:eastAsia="Book Antiqua" w:hAnsi="Book Antiqua" w:cs="Book Antiqua"/>
          <w:color w:val="000000"/>
          <w:shd w:val="clear" w:color="auto" w:fill="FFFFFF"/>
        </w:rPr>
        <w:t>massive proteinuria groups.</w:t>
      </w:r>
      <w:r w:rsidR="0029306E">
        <w:rPr>
          <w:rFonts w:ascii="Book Antiqua" w:eastAsia="Book Antiqua" w:hAnsi="Book Antiqua" w:cs="Book Antiqua"/>
          <w:color w:val="000000"/>
          <w:shd w:val="clear" w:color="auto" w:fill="FFFFFF"/>
        </w:rPr>
        <w:t xml:space="preserve"> </w:t>
      </w:r>
      <w:r w:rsidRPr="00480937">
        <w:rPr>
          <w:rFonts w:ascii="Book Antiqua" w:eastAsia="Book Antiqua" w:hAnsi="Book Antiqua" w:cs="Book Antiqua"/>
          <w:color w:val="000000"/>
          <w:shd w:val="clear" w:color="auto" w:fill="FFFFFF"/>
        </w:rPr>
        <w:t>Moreover, the correlation between disease progression and β2-MG, HbA1c</w:t>
      </w:r>
      <w:r w:rsidRPr="00480937">
        <w:rPr>
          <w:rFonts w:ascii="Book Antiqua" w:eastAsia="Book Antiqua" w:hAnsi="Book Antiqua" w:cs="Book Antiqua"/>
          <w:color w:val="000000"/>
        </w:rPr>
        <w:t xml:space="preserve">, and VEGF levels </w:t>
      </w:r>
      <w:r w:rsidRPr="00480937">
        <w:rPr>
          <w:rFonts w:ascii="Book Antiqua" w:eastAsia="Book Antiqua" w:hAnsi="Book Antiqua" w:cs="Book Antiqua"/>
          <w:color w:val="000000"/>
          <w:shd w:val="clear" w:color="auto" w:fill="FFFFFF"/>
        </w:rPr>
        <w:t>were also anal</w:t>
      </w:r>
      <w:r w:rsidRPr="00480937">
        <w:rPr>
          <w:rFonts w:ascii="Book Antiqua" w:eastAsia="Book Antiqua" w:hAnsi="Book Antiqua" w:cs="Book Antiqua"/>
          <w:color w:val="000000"/>
          <w:shd w:val="clear" w:color="auto" w:fill="FFFFFF"/>
        </w:rPr>
        <w:t>yzed.</w:t>
      </w:r>
    </w:p>
    <w:p w14:paraId="4F44F63F" w14:textId="77777777" w:rsidR="00A77B3E" w:rsidRPr="00480937" w:rsidRDefault="00A77B3E" w:rsidP="00480937">
      <w:pPr>
        <w:adjustRightInd w:val="0"/>
        <w:snapToGrid w:val="0"/>
        <w:spacing w:line="360" w:lineRule="auto"/>
        <w:jc w:val="both"/>
        <w:rPr>
          <w:rFonts w:ascii="Book Antiqua" w:hAnsi="Book Antiqua"/>
        </w:rPr>
      </w:pPr>
    </w:p>
    <w:p w14:paraId="23A7A92D" w14:textId="4398C9DC"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i/>
          <w:iCs/>
          <w:color w:val="000000"/>
        </w:rPr>
        <w:t>Statistical </w:t>
      </w:r>
      <w:r w:rsidR="00C432A1">
        <w:rPr>
          <w:rFonts w:ascii="Book Antiqua" w:eastAsia="Book Antiqua" w:hAnsi="Book Antiqua" w:cs="Book Antiqua"/>
          <w:b/>
          <w:bCs/>
          <w:i/>
          <w:iCs/>
          <w:color w:val="000000"/>
        </w:rPr>
        <w:t>analysis</w:t>
      </w:r>
    </w:p>
    <w:p w14:paraId="7211F877" w14:textId="1C3083DF"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SPSS ver. 22.0 was used in the data analysis, and data were expressed as mean</w:t>
      </w:r>
      <w:r w:rsidR="00480937">
        <w:rPr>
          <w:rFonts w:ascii="Book Antiqua" w:eastAsia="Book Antiqua" w:hAnsi="Book Antiqua" w:cs="Book Antiqua"/>
          <w:color w:val="000000"/>
        </w:rPr>
        <w:t xml:space="preserve"> ±</w:t>
      </w:r>
      <w:r w:rsidR="005A7E4A">
        <w:rPr>
          <w:rFonts w:ascii="Book Antiqua" w:eastAsia="Book Antiqua" w:hAnsi="Book Antiqua" w:cs="Book Antiqua"/>
          <w:color w:val="000000"/>
        </w:rPr>
        <w:t xml:space="preserve"> </w:t>
      </w:r>
      <w:r w:rsidRPr="00B309AF">
        <w:rPr>
          <w:rFonts w:ascii="Book Antiqua" w:eastAsia="Book Antiqua" w:hAnsi="Book Antiqua" w:cs="Book Antiqua"/>
          <w:color w:val="000000"/>
        </w:rPr>
        <w:t>SE.</w:t>
      </w:r>
      <w:r w:rsidRPr="00480937">
        <w:rPr>
          <w:rFonts w:ascii="Book Antiqua" w:eastAsia="Book Antiqua" w:hAnsi="Book Antiqua" w:cs="Book Antiqua"/>
          <w:color w:val="000000"/>
        </w:rPr>
        <w:t xml:space="preserve"> Analysis of variance was used for multi-group comparisons and the </w:t>
      </w:r>
      <w:r w:rsidR="00923C6F" w:rsidRPr="00480937">
        <w:rPr>
          <w:rFonts w:ascii="Book Antiqua" w:hAnsi="Book Antiqua"/>
        </w:rPr>
        <w:t>least significant difference</w:t>
      </w:r>
      <w:r w:rsidRPr="00480937">
        <w:rPr>
          <w:rFonts w:ascii="Book Antiqua" w:eastAsia="Book Antiqua" w:hAnsi="Book Antiqua" w:cs="Book Antiqua"/>
          <w:color w:val="000000"/>
        </w:rPr>
        <w:t>-</w:t>
      </w:r>
      <w:r w:rsidR="00607E4F" w:rsidRPr="00607E4F">
        <w:rPr>
          <w:rFonts w:ascii="Book Antiqua" w:eastAsia="Book Antiqua" w:hAnsi="Book Antiqua" w:cs="Book Antiqua"/>
          <w:i/>
          <w:iCs/>
          <w:color w:val="000000"/>
        </w:rPr>
        <w:t>t</w:t>
      </w:r>
      <w:r w:rsidRPr="00480937">
        <w:rPr>
          <w:rFonts w:ascii="Book Antiqua" w:eastAsia="Book Antiqua" w:hAnsi="Book Antiqua" w:cs="Book Antiqua"/>
          <w:color w:val="000000"/>
        </w:rPr>
        <w:t xml:space="preserve"> test was used for pairwise comparisons. The count data were expressed as (</w:t>
      </w:r>
      <w:r w:rsidRPr="00480937">
        <w:rPr>
          <w:rFonts w:ascii="Book Antiqua" w:eastAsia="Book Antiqua" w:hAnsi="Book Antiqua" w:cs="Book Antiqua"/>
          <w:i/>
          <w:iCs/>
          <w:color w:val="000000"/>
        </w:rPr>
        <w:t>n</w:t>
      </w:r>
      <w:r w:rsidRPr="00480937">
        <w:rPr>
          <w:rFonts w:ascii="Book Antiqua" w:eastAsia="Book Antiqua" w:hAnsi="Book Antiqua" w:cs="Book Antiqua"/>
          <w:color w:val="000000"/>
        </w:rPr>
        <w:t>)</w:t>
      </w:r>
      <w:r w:rsidR="00B309AF">
        <w:rPr>
          <w:rFonts w:ascii="Book Antiqua" w:eastAsia="Book Antiqua" w:hAnsi="Book Antiqua" w:cs="Book Antiqua"/>
          <w:color w:val="000000"/>
        </w:rPr>
        <w:t xml:space="preserve"> </w:t>
      </w:r>
      <w:r w:rsidRPr="00480937">
        <w:rPr>
          <w:rFonts w:ascii="Book Antiqua" w:eastAsia="Book Antiqua" w:hAnsi="Book Antiqua" w:cs="Book Antiqua"/>
          <w:color w:val="000000"/>
        </w:rPr>
        <w:t xml:space="preserve">%, and the </w:t>
      </w:r>
      <w:r w:rsidR="005A7E4A" w:rsidRPr="005A7E4A">
        <w:rPr>
          <w:rFonts w:ascii="Book Antiqua" w:eastAsia="Book Antiqua" w:hAnsi="Book Antiqua" w:cs="Book Antiqua"/>
          <w:i/>
          <w:iCs/>
          <w:color w:val="000000"/>
        </w:rPr>
        <w:t>χ</w:t>
      </w:r>
      <w:r w:rsidR="005A7E4A" w:rsidRPr="005A7E4A">
        <w:rPr>
          <w:rFonts w:ascii="Book Antiqua" w:eastAsia="Book Antiqua" w:hAnsi="Book Antiqua" w:cs="Book Antiqua"/>
          <w:color w:val="000000"/>
          <w:vertAlign w:val="superscript"/>
        </w:rPr>
        <w:t>2</w:t>
      </w:r>
      <w:r w:rsidRPr="00480937">
        <w:rPr>
          <w:rFonts w:ascii="Book Antiqua" w:eastAsia="Book Antiqua" w:hAnsi="Book Antiqua" w:cs="Book Antiqua"/>
          <w:color w:val="000000"/>
        </w:rPr>
        <w:t xml:space="preserve"> test was used. A </w:t>
      </w:r>
      <w:r w:rsidRPr="00480937">
        <w:rPr>
          <w:rFonts w:ascii="Book Antiqua" w:eastAsia="Book Antiqua" w:hAnsi="Book Antiqua" w:cs="Book Antiqua"/>
          <w:i/>
          <w:iCs/>
          <w:color w:val="000000"/>
        </w:rPr>
        <w:t>P</w:t>
      </w:r>
      <w:r w:rsidRPr="00480937">
        <w:rPr>
          <w:rFonts w:ascii="Book Antiqua" w:eastAsia="Book Antiqua" w:hAnsi="Book Antiqua" w:cs="Book Antiqua"/>
          <w:color w:val="000000"/>
        </w:rPr>
        <w:t>-value &lt;</w:t>
      </w:r>
      <w:r w:rsidR="00B309AF">
        <w:rPr>
          <w:rFonts w:ascii="Book Antiqua" w:eastAsia="Book Antiqua" w:hAnsi="Book Antiqua" w:cs="Book Antiqua"/>
          <w:color w:val="000000"/>
        </w:rPr>
        <w:t xml:space="preserve"> </w:t>
      </w:r>
      <w:r w:rsidRPr="00480937">
        <w:rPr>
          <w:rFonts w:ascii="Book Antiqua" w:eastAsia="Book Antiqua" w:hAnsi="Book Antiqua" w:cs="Book Antiqua"/>
          <w:color w:val="000000"/>
        </w:rPr>
        <w:t>0.05 indicated a statistically significant difference.</w:t>
      </w:r>
    </w:p>
    <w:p w14:paraId="3675D442" w14:textId="77777777" w:rsidR="00A77B3E" w:rsidRPr="00480937" w:rsidRDefault="00A77B3E" w:rsidP="00480937">
      <w:pPr>
        <w:adjustRightInd w:val="0"/>
        <w:snapToGrid w:val="0"/>
        <w:spacing w:line="360" w:lineRule="auto"/>
        <w:jc w:val="both"/>
        <w:rPr>
          <w:rFonts w:ascii="Book Antiqua" w:hAnsi="Book Antiqua"/>
        </w:rPr>
      </w:pPr>
    </w:p>
    <w:p w14:paraId="615CB886"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aps/>
          <w:color w:val="000000"/>
          <w:u w:val="single"/>
        </w:rPr>
        <w:t>RESULTS</w:t>
      </w:r>
    </w:p>
    <w:p w14:paraId="3D1FD0A2"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i/>
          <w:iCs/>
          <w:color w:val="000000"/>
        </w:rPr>
        <w:t>Comparison of changes in β2-MG, HbA1c, and VEGF levels in the disease, he</w:t>
      </w:r>
      <w:r w:rsidRPr="00480937">
        <w:rPr>
          <w:rFonts w:ascii="Book Antiqua" w:eastAsia="Book Antiqua" w:hAnsi="Book Antiqua" w:cs="Book Antiqua"/>
          <w:b/>
          <w:bCs/>
          <w:i/>
          <w:iCs/>
          <w:color w:val="000000"/>
        </w:rPr>
        <w:t>althy, and simple diabetes groups</w:t>
      </w:r>
    </w:p>
    <w:p w14:paraId="0893BC88" w14:textId="327325D3"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lastRenderedPageBreak/>
        <w:t>The changes in β2-MG, HbA1c, and VEGF levels in the disease, healthy, and simple diabetes groups were significantly different (</w:t>
      </w:r>
      <w:r w:rsidRPr="00480937">
        <w:rPr>
          <w:rFonts w:ascii="Book Antiqua" w:eastAsia="Book Antiqua" w:hAnsi="Book Antiqua" w:cs="Book Antiqua"/>
          <w:i/>
          <w:iCs/>
          <w:color w:val="000000"/>
        </w:rPr>
        <w:t>P</w:t>
      </w:r>
      <w:r w:rsidR="00E54C5E" w:rsidRPr="00E54C5E">
        <w:rPr>
          <w:rFonts w:ascii="Book Antiqua" w:eastAsia="Book Antiqua" w:hAnsi="Book Antiqua" w:cs="Book Antiqua"/>
          <w:color w:val="000000"/>
        </w:rPr>
        <w:t xml:space="preserve"> </w:t>
      </w:r>
      <w:r w:rsidRPr="00480937">
        <w:rPr>
          <w:rFonts w:ascii="Book Antiqua" w:eastAsia="Book Antiqua" w:hAnsi="Book Antiqua" w:cs="Book Antiqua"/>
          <w:color w:val="000000"/>
        </w:rPr>
        <w:t>&lt;</w:t>
      </w:r>
      <w:r w:rsidR="00E54C5E">
        <w:rPr>
          <w:rFonts w:ascii="Book Antiqua" w:eastAsia="Book Antiqua" w:hAnsi="Book Antiqua" w:cs="Book Antiqua"/>
          <w:color w:val="000000"/>
        </w:rPr>
        <w:t xml:space="preserve"> </w:t>
      </w:r>
      <w:r w:rsidRPr="00480937">
        <w:rPr>
          <w:rFonts w:ascii="Book Antiqua" w:eastAsia="Book Antiqua" w:hAnsi="Book Antiqua" w:cs="Book Antiqua"/>
          <w:color w:val="000000"/>
        </w:rPr>
        <w:t xml:space="preserve">0.05). Changes in β2-MG, HbA1c, and VEGF levels, from high to low, were noted in the </w:t>
      </w:r>
      <w:r w:rsidRPr="00480937">
        <w:rPr>
          <w:rFonts w:ascii="Book Antiqua" w:eastAsia="Book Antiqua" w:hAnsi="Book Antiqua" w:cs="Book Antiqua"/>
          <w:color w:val="000000"/>
        </w:rPr>
        <w:t>disease, simple diabetes, and healthy groups, and the differences were statistically significant (</w:t>
      </w:r>
      <w:r w:rsidRPr="00480937">
        <w:rPr>
          <w:rFonts w:ascii="Book Antiqua" w:eastAsia="Book Antiqua" w:hAnsi="Book Antiqua" w:cs="Book Antiqua"/>
          <w:i/>
          <w:iCs/>
          <w:color w:val="000000"/>
        </w:rPr>
        <w:t>P</w:t>
      </w:r>
      <w:r w:rsidR="00E54C5E" w:rsidRPr="00E54C5E">
        <w:rPr>
          <w:rFonts w:ascii="Book Antiqua" w:eastAsia="Book Antiqua" w:hAnsi="Book Antiqua" w:cs="Book Antiqua"/>
          <w:color w:val="000000"/>
        </w:rPr>
        <w:t xml:space="preserve"> </w:t>
      </w:r>
      <w:r w:rsidRPr="00480937">
        <w:rPr>
          <w:rFonts w:ascii="Book Antiqua" w:eastAsia="Book Antiqua" w:hAnsi="Book Antiqua" w:cs="Book Antiqua"/>
          <w:color w:val="000000"/>
        </w:rPr>
        <w:t>&lt;</w:t>
      </w:r>
      <w:r w:rsidR="00E54C5E" w:rsidRPr="00E54C5E">
        <w:rPr>
          <w:rFonts w:ascii="Book Antiqua" w:eastAsia="Book Antiqua" w:hAnsi="Book Antiqua" w:cs="Book Antiqua"/>
          <w:color w:val="000000"/>
        </w:rPr>
        <w:t xml:space="preserve"> </w:t>
      </w:r>
      <w:r w:rsidRPr="00480937">
        <w:rPr>
          <w:rFonts w:ascii="Book Antiqua" w:eastAsia="Book Antiqua" w:hAnsi="Book Antiqua" w:cs="Book Antiqua"/>
          <w:color w:val="000000"/>
        </w:rPr>
        <w:t>0.05</w:t>
      </w:r>
      <w:r w:rsidR="00DC24BE">
        <w:rPr>
          <w:rFonts w:ascii="Book Antiqua" w:eastAsia="Book Antiqua" w:hAnsi="Book Antiqua" w:cs="Book Antiqua"/>
          <w:color w:val="000000"/>
        </w:rPr>
        <w:t xml:space="preserve">, </w:t>
      </w:r>
      <w:r w:rsidR="001611A8">
        <w:rPr>
          <w:rFonts w:ascii="Book Antiqua" w:eastAsia="Book Antiqua" w:hAnsi="Book Antiqua" w:cs="Book Antiqua"/>
          <w:color w:val="000000"/>
        </w:rPr>
        <w:t>Table 2)</w:t>
      </w:r>
      <w:r w:rsidRPr="00480937">
        <w:rPr>
          <w:rFonts w:ascii="Book Antiqua" w:eastAsia="Book Antiqua" w:hAnsi="Book Antiqua" w:cs="Book Antiqua"/>
          <w:color w:val="000000"/>
        </w:rPr>
        <w:t>.</w:t>
      </w:r>
    </w:p>
    <w:p w14:paraId="26B4738A" w14:textId="77777777" w:rsidR="00A77B3E" w:rsidRPr="00480937" w:rsidRDefault="00A77B3E" w:rsidP="00480937">
      <w:pPr>
        <w:adjustRightInd w:val="0"/>
        <w:snapToGrid w:val="0"/>
        <w:spacing w:line="360" w:lineRule="auto"/>
        <w:jc w:val="both"/>
        <w:rPr>
          <w:rFonts w:ascii="Book Antiqua" w:hAnsi="Book Antiqua"/>
        </w:rPr>
      </w:pPr>
    </w:p>
    <w:p w14:paraId="73C14F92"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i/>
          <w:iCs/>
          <w:color w:val="000000"/>
        </w:rPr>
        <w:t>Comparison of changes in β2-MG, HbA1c, and VEGF levels among the different disease groups</w:t>
      </w:r>
    </w:p>
    <w:p w14:paraId="5A167718" w14:textId="424B383D"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There were statistically significant </w:t>
      </w:r>
      <w:r w:rsidRPr="00480937">
        <w:rPr>
          <w:rFonts w:ascii="Book Antiqua" w:eastAsia="Book Antiqua" w:hAnsi="Book Antiqua" w:cs="Book Antiqua"/>
          <w:color w:val="000000"/>
        </w:rPr>
        <w:t>differences observed in terms of changes in β2-MG, HbA1c, and VEGF levels among the different disease groups (</w:t>
      </w:r>
      <w:r w:rsidRPr="00480937">
        <w:rPr>
          <w:rFonts w:ascii="Book Antiqua" w:eastAsia="Book Antiqua" w:hAnsi="Book Antiqua" w:cs="Book Antiqua"/>
          <w:i/>
          <w:iCs/>
          <w:color w:val="000000"/>
        </w:rPr>
        <w:t>P</w:t>
      </w:r>
      <w:r w:rsidR="00E54C5E" w:rsidRPr="00E54C5E">
        <w:rPr>
          <w:rFonts w:ascii="Book Antiqua" w:eastAsia="Book Antiqua" w:hAnsi="Book Antiqua" w:cs="Book Antiqua"/>
          <w:color w:val="000000"/>
        </w:rPr>
        <w:t xml:space="preserve"> </w:t>
      </w:r>
      <w:r w:rsidRPr="00480937">
        <w:rPr>
          <w:rFonts w:ascii="Book Antiqua" w:eastAsia="Book Antiqua" w:hAnsi="Book Antiqua" w:cs="Book Antiqua"/>
          <w:color w:val="000000"/>
        </w:rPr>
        <w:t>&lt;</w:t>
      </w:r>
      <w:r w:rsidR="00E54C5E" w:rsidRPr="00E54C5E">
        <w:rPr>
          <w:rFonts w:ascii="Book Antiqua" w:eastAsia="Book Antiqua" w:hAnsi="Book Antiqua" w:cs="Book Antiqua"/>
          <w:color w:val="000000"/>
        </w:rPr>
        <w:t xml:space="preserve"> </w:t>
      </w:r>
      <w:r w:rsidRPr="00480937">
        <w:rPr>
          <w:rFonts w:ascii="Book Antiqua" w:eastAsia="Book Antiqua" w:hAnsi="Book Antiqua" w:cs="Book Antiqua"/>
          <w:color w:val="000000"/>
        </w:rPr>
        <w:t>0.05). β2-MG, HbA1c, and VEGF levels, from high to low, were noted in the massive proteinuria, microproteinuria, and normal urinary protein gr</w:t>
      </w:r>
      <w:r w:rsidRPr="00480937">
        <w:rPr>
          <w:rFonts w:ascii="Book Antiqua" w:eastAsia="Book Antiqua" w:hAnsi="Book Antiqua" w:cs="Book Antiqua"/>
          <w:color w:val="000000"/>
        </w:rPr>
        <w:t>oups (Table 3).</w:t>
      </w:r>
    </w:p>
    <w:p w14:paraId="2AE3B2A8" w14:textId="77777777" w:rsidR="00A77B3E" w:rsidRPr="00480937" w:rsidRDefault="00A77B3E" w:rsidP="00480937">
      <w:pPr>
        <w:adjustRightInd w:val="0"/>
        <w:snapToGrid w:val="0"/>
        <w:spacing w:line="360" w:lineRule="auto"/>
        <w:jc w:val="both"/>
        <w:rPr>
          <w:rFonts w:ascii="Book Antiqua" w:hAnsi="Book Antiqua"/>
        </w:rPr>
      </w:pPr>
    </w:p>
    <w:p w14:paraId="7C498FD3"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i/>
          <w:iCs/>
          <w:color w:val="000000"/>
        </w:rPr>
        <w:t>Correlation analysis</w:t>
      </w:r>
    </w:p>
    <w:p w14:paraId="2D1F85B8" w14:textId="014015C3"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Correlation analysis indicated that changes in serum β2-MG, HbA1c, and VEGF levels were positively correlated with disease progression in patients with DN, showing statistically significant differences for all three fa</w:t>
      </w:r>
      <w:r w:rsidRPr="00480937">
        <w:rPr>
          <w:rFonts w:ascii="Book Antiqua" w:eastAsia="Book Antiqua" w:hAnsi="Book Antiqua" w:cs="Book Antiqua"/>
          <w:color w:val="000000"/>
        </w:rPr>
        <w:t>ctors (</w:t>
      </w:r>
      <w:r w:rsidRPr="00480937">
        <w:rPr>
          <w:rFonts w:ascii="Book Antiqua" w:eastAsia="Book Antiqua" w:hAnsi="Book Antiqua" w:cs="Book Antiqua"/>
          <w:i/>
          <w:iCs/>
          <w:color w:val="000000"/>
        </w:rPr>
        <w:t>P</w:t>
      </w:r>
      <w:r w:rsidR="00DB1ADA" w:rsidRPr="00E54C5E">
        <w:rPr>
          <w:rFonts w:ascii="Book Antiqua" w:eastAsia="Book Antiqua" w:hAnsi="Book Antiqua" w:cs="Book Antiqua"/>
          <w:color w:val="000000"/>
        </w:rPr>
        <w:t xml:space="preserve"> </w:t>
      </w:r>
      <w:r w:rsidRPr="00480937">
        <w:rPr>
          <w:rFonts w:ascii="Book Antiqua" w:eastAsia="Book Antiqua" w:hAnsi="Book Antiqua" w:cs="Book Antiqua"/>
          <w:color w:val="000000"/>
        </w:rPr>
        <w:t>&lt;</w:t>
      </w:r>
      <w:r w:rsidR="00DB1ADA" w:rsidRPr="00E54C5E">
        <w:rPr>
          <w:rFonts w:ascii="Book Antiqua" w:eastAsia="Book Antiqua" w:hAnsi="Book Antiqua" w:cs="Book Antiqua"/>
          <w:color w:val="000000"/>
        </w:rPr>
        <w:t xml:space="preserve"> </w:t>
      </w:r>
      <w:r w:rsidRPr="00480937">
        <w:rPr>
          <w:rFonts w:ascii="Book Antiqua" w:eastAsia="Book Antiqua" w:hAnsi="Book Antiqua" w:cs="Book Antiqua"/>
          <w:color w:val="000000"/>
        </w:rPr>
        <w:t>0.05</w:t>
      </w:r>
      <w:r w:rsidR="00D1188D">
        <w:rPr>
          <w:rFonts w:ascii="Book Antiqua" w:eastAsia="Book Antiqua" w:hAnsi="Book Antiqua" w:cs="Book Antiqua"/>
          <w:color w:val="000000"/>
        </w:rPr>
        <w:t xml:space="preserve">, </w:t>
      </w:r>
      <w:r w:rsidRPr="00480937">
        <w:rPr>
          <w:rFonts w:ascii="Book Antiqua" w:eastAsia="Book Antiqua" w:hAnsi="Book Antiqua" w:cs="Book Antiqua"/>
          <w:color w:val="000000"/>
        </w:rPr>
        <w:t>Table 4).</w:t>
      </w:r>
    </w:p>
    <w:p w14:paraId="2D59A542" w14:textId="77777777" w:rsidR="00A77B3E" w:rsidRPr="00480937" w:rsidRDefault="00A77B3E" w:rsidP="00480937">
      <w:pPr>
        <w:adjustRightInd w:val="0"/>
        <w:snapToGrid w:val="0"/>
        <w:spacing w:line="360" w:lineRule="auto"/>
        <w:jc w:val="both"/>
        <w:rPr>
          <w:rFonts w:ascii="Book Antiqua" w:hAnsi="Book Antiqua"/>
        </w:rPr>
      </w:pPr>
    </w:p>
    <w:p w14:paraId="63259E68"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aps/>
          <w:color w:val="000000"/>
          <w:u w:val="single"/>
        </w:rPr>
        <w:t>DISCUSSION</w:t>
      </w:r>
    </w:p>
    <w:p w14:paraId="1B09AEC3" w14:textId="77777777" w:rsidR="002C4528" w:rsidRDefault="00B7642C" w:rsidP="002C4528">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With an aging population in China, the lifestyle of patients with diabetes has changed significantly, resulting an increase in the incidence of diabetes </w:t>
      </w:r>
      <w:proofErr w:type="gramStart"/>
      <w:r w:rsidRPr="00480937">
        <w:rPr>
          <w:rFonts w:ascii="Book Antiqua" w:eastAsia="Book Antiqua" w:hAnsi="Book Antiqua" w:cs="Book Antiqua"/>
          <w:color w:val="000000"/>
        </w:rPr>
        <w:t>annually</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7]</w:t>
      </w:r>
      <w:r w:rsidRPr="00480937">
        <w:rPr>
          <w:rFonts w:ascii="Book Antiqua" w:eastAsia="Book Antiqua" w:hAnsi="Book Antiqua" w:cs="Book Antiqua"/>
          <w:color w:val="000000"/>
        </w:rPr>
        <w:t>. Some studies have reported that diabetes is the third most common chronic non-communicable</w:t>
      </w:r>
      <w:r w:rsidRPr="00480937">
        <w:rPr>
          <w:rFonts w:ascii="Book Antiqua" w:eastAsia="Book Antiqua" w:hAnsi="Book Antiqua" w:cs="Book Antiqua"/>
          <w:color w:val="000000"/>
        </w:rPr>
        <w:t xml:space="preserve"> disease. In the disease progression of diabetes mellitus, the risk of DN gradually increases with continuous changes in the patient’s </w:t>
      </w:r>
      <w:proofErr w:type="gramStart"/>
      <w:r w:rsidRPr="00480937">
        <w:rPr>
          <w:rFonts w:ascii="Book Antiqua" w:eastAsia="Book Antiqua" w:hAnsi="Book Antiqua" w:cs="Book Antiqua"/>
          <w:color w:val="000000"/>
        </w:rPr>
        <w:t>microvasculature</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8]</w:t>
      </w:r>
      <w:r w:rsidRPr="00480937">
        <w:rPr>
          <w:rFonts w:ascii="Book Antiqua" w:eastAsia="Book Antiqua" w:hAnsi="Book Antiqua" w:cs="Book Antiqua"/>
          <w:color w:val="000000"/>
        </w:rPr>
        <w:t>. Epidemiological investigations show that nearly 37.4% of patients with diabetes mellitus in China ha</w:t>
      </w:r>
      <w:r w:rsidRPr="00480937">
        <w:rPr>
          <w:rFonts w:ascii="Book Antiqua" w:eastAsia="Book Antiqua" w:hAnsi="Book Antiqua" w:cs="Book Antiqua"/>
          <w:color w:val="000000"/>
        </w:rPr>
        <w:t xml:space="preserve">ve different severities of </w:t>
      </w:r>
      <w:proofErr w:type="gramStart"/>
      <w:r w:rsidRPr="00480937">
        <w:rPr>
          <w:rFonts w:ascii="Book Antiqua" w:eastAsia="Book Antiqua" w:hAnsi="Book Antiqua" w:cs="Book Antiqua"/>
          <w:color w:val="000000"/>
        </w:rPr>
        <w:t>DN</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9]</w:t>
      </w:r>
      <w:r w:rsidRPr="00480937">
        <w:rPr>
          <w:rFonts w:ascii="Book Antiqua" w:eastAsia="Book Antiqua" w:hAnsi="Book Antiqua" w:cs="Book Antiqua"/>
          <w:color w:val="000000"/>
        </w:rPr>
        <w:t xml:space="preserve">. Currently, the pathogenesis of DN is unclear, but most studies believe that carbohydrate and lipid metabolism disorders, hemodynamic changes, and abnormal secretion of cytokines lead to the often insidious onset of </w:t>
      </w:r>
      <w:proofErr w:type="gramStart"/>
      <w:r w:rsidRPr="00480937">
        <w:rPr>
          <w:rFonts w:ascii="Book Antiqua" w:eastAsia="Book Antiqua" w:hAnsi="Book Antiqua" w:cs="Book Antiqua"/>
          <w:color w:val="000000"/>
        </w:rPr>
        <w:t>DN</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10]</w:t>
      </w:r>
      <w:r w:rsidRPr="00480937">
        <w:rPr>
          <w:rFonts w:ascii="Book Antiqua" w:eastAsia="Book Antiqua" w:hAnsi="Book Antiqua" w:cs="Book Antiqua"/>
          <w:color w:val="000000"/>
        </w:rPr>
        <w:t>.</w:t>
      </w:r>
      <w:r w:rsidRPr="00480937">
        <w:rPr>
          <w:rFonts w:ascii="Book Antiqua" w:eastAsia="Book Antiqua" w:hAnsi="Book Antiqua" w:cs="Book Antiqua"/>
          <w:color w:val="000000"/>
        </w:rPr>
        <w:t xml:space="preserve"> In most patients, DN manifests as massive proteinuria, which significantly affects patient safety. </w:t>
      </w:r>
      <w:r w:rsidR="00E113CA" w:rsidRPr="00480937">
        <w:rPr>
          <w:rFonts w:ascii="Book Antiqua" w:eastAsia="Book Antiqua" w:hAnsi="Book Antiqua" w:cs="Book Antiqua"/>
          <w:color w:val="000000"/>
        </w:rPr>
        <w:t>Considering</w:t>
      </w:r>
      <w:r w:rsidRPr="00480937">
        <w:rPr>
          <w:rFonts w:ascii="Book Antiqua" w:eastAsia="Book Antiqua" w:hAnsi="Book Antiqua" w:cs="Book Antiqua"/>
          <w:color w:val="000000"/>
        </w:rPr>
        <w:t xml:space="preserve"> these, thorough analysis of serological indicators, timely </w:t>
      </w:r>
      <w:r w:rsidRPr="00480937">
        <w:rPr>
          <w:rFonts w:ascii="Book Antiqua" w:eastAsia="Book Antiqua" w:hAnsi="Book Antiqua" w:cs="Book Antiqua"/>
          <w:color w:val="000000"/>
        </w:rPr>
        <w:lastRenderedPageBreak/>
        <w:t>and effective assessment of the patient’s condition, and early preventive interventio</w:t>
      </w:r>
      <w:r w:rsidRPr="00480937">
        <w:rPr>
          <w:rFonts w:ascii="Book Antiqua" w:eastAsia="Book Antiqua" w:hAnsi="Book Antiqua" w:cs="Book Antiqua"/>
          <w:color w:val="000000"/>
        </w:rPr>
        <w:t>n should therefore have a positive effect on the prognosis of patients.</w:t>
      </w:r>
    </w:p>
    <w:p w14:paraId="7B97338C" w14:textId="77777777" w:rsidR="00DA0014" w:rsidRDefault="00B7642C" w:rsidP="00DA0014">
      <w:pPr>
        <w:adjustRightInd w:val="0"/>
        <w:snapToGrid w:val="0"/>
        <w:spacing w:line="360" w:lineRule="auto"/>
        <w:ind w:firstLineChars="100" w:firstLine="240"/>
        <w:jc w:val="both"/>
        <w:rPr>
          <w:rFonts w:ascii="Book Antiqua" w:hAnsi="Book Antiqua"/>
        </w:rPr>
      </w:pPr>
      <w:r w:rsidRPr="00480937">
        <w:rPr>
          <w:rFonts w:ascii="Book Antiqua" w:eastAsia="Book Antiqua" w:hAnsi="Book Antiqua" w:cs="Book Antiqua"/>
          <w:color w:val="000000"/>
        </w:rPr>
        <w:t>VEGF has a positive promoting effect on the proliferation of vascular endothelial cells, and is currently clinically considered an important indicator of diabetic retinopathy. It plays</w:t>
      </w:r>
      <w:r w:rsidRPr="00480937">
        <w:rPr>
          <w:rFonts w:ascii="Book Antiqua" w:eastAsia="Book Antiqua" w:hAnsi="Book Antiqua" w:cs="Book Antiqua"/>
          <w:color w:val="000000"/>
        </w:rPr>
        <w:t xml:space="preserve"> a critical role in the effective maintenance of the functional integrity of patients’ new blood vessels and endothelial </w:t>
      </w:r>
      <w:proofErr w:type="gramStart"/>
      <w:r w:rsidRPr="00480937">
        <w:rPr>
          <w:rFonts w:ascii="Book Antiqua" w:eastAsia="Book Antiqua" w:hAnsi="Book Antiqua" w:cs="Book Antiqua"/>
          <w:color w:val="000000"/>
        </w:rPr>
        <w:t>cells</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11]</w:t>
      </w:r>
      <w:r w:rsidRPr="00480937">
        <w:rPr>
          <w:rFonts w:ascii="Book Antiqua" w:eastAsia="Book Antiqua" w:hAnsi="Book Antiqua" w:cs="Book Antiqua"/>
          <w:color w:val="000000"/>
        </w:rPr>
        <w:t>. In this study, VEGF levels increased significantly with the progression of the disease, suggesting that with the increase in</w:t>
      </w:r>
      <w:r w:rsidRPr="00480937">
        <w:rPr>
          <w:rFonts w:ascii="Book Antiqua" w:eastAsia="Book Antiqua" w:hAnsi="Book Antiqua" w:cs="Book Antiqua"/>
          <w:color w:val="000000"/>
        </w:rPr>
        <w:t xml:space="preserve"> VEGF levels, the risks of renal malformed vessels as well as vascular permeability changes significantly increase, ultimately resulting in the progression of DN. Through the comparison of VEGF levels in patients with diabetes mellitus, Wang </w:t>
      </w:r>
      <w:r w:rsidRPr="00480937">
        <w:rPr>
          <w:rFonts w:ascii="Book Antiqua" w:eastAsia="Book Antiqua" w:hAnsi="Book Antiqua" w:cs="Book Antiqua"/>
          <w:i/>
          <w:iCs/>
          <w:color w:val="000000"/>
        </w:rPr>
        <w:t xml:space="preserve">et </w:t>
      </w:r>
      <w:proofErr w:type="gramStart"/>
      <w:r w:rsidRPr="00480937">
        <w:rPr>
          <w:rFonts w:ascii="Book Antiqua" w:eastAsia="Book Antiqua" w:hAnsi="Book Antiqua" w:cs="Book Antiqua"/>
          <w:i/>
          <w:iCs/>
          <w:color w:val="000000"/>
        </w:rPr>
        <w:t>al</w:t>
      </w:r>
      <w:r w:rsidR="002C4528" w:rsidRPr="00480937">
        <w:rPr>
          <w:rFonts w:ascii="Book Antiqua" w:eastAsia="Book Antiqua" w:hAnsi="Book Antiqua" w:cs="Book Antiqua"/>
          <w:color w:val="000000"/>
          <w:vertAlign w:val="superscript"/>
        </w:rPr>
        <w:t>[</w:t>
      </w:r>
      <w:proofErr w:type="gramEnd"/>
      <w:r w:rsidR="002C4528" w:rsidRPr="00480937">
        <w:rPr>
          <w:rFonts w:ascii="Book Antiqua" w:eastAsia="Book Antiqua" w:hAnsi="Book Antiqua" w:cs="Book Antiqua"/>
          <w:color w:val="000000"/>
          <w:vertAlign w:val="superscript"/>
        </w:rPr>
        <w:t>12]</w:t>
      </w:r>
      <w:r w:rsidRPr="00480937">
        <w:rPr>
          <w:rFonts w:ascii="Book Antiqua" w:eastAsia="Book Antiqua" w:hAnsi="Book Antiqua" w:cs="Book Antiqua"/>
          <w:color w:val="000000"/>
        </w:rPr>
        <w:t xml:space="preserve"> foun</w:t>
      </w:r>
      <w:r w:rsidRPr="00480937">
        <w:rPr>
          <w:rFonts w:ascii="Book Antiqua" w:eastAsia="Book Antiqua" w:hAnsi="Book Antiqua" w:cs="Book Antiqua"/>
          <w:color w:val="000000"/>
        </w:rPr>
        <w:t xml:space="preserve">d that VEGF levels in patients with DN were distinctly higher than those in patients with simple diabetes, which was consistent with this study. </w:t>
      </w:r>
    </w:p>
    <w:p w14:paraId="14176EBD" w14:textId="60111D9C" w:rsidR="00E947CC" w:rsidRDefault="00B7642C" w:rsidP="00E947CC">
      <w:pPr>
        <w:adjustRightInd w:val="0"/>
        <w:snapToGrid w:val="0"/>
        <w:spacing w:line="360" w:lineRule="auto"/>
        <w:ind w:firstLineChars="100" w:firstLine="240"/>
        <w:jc w:val="both"/>
        <w:rPr>
          <w:rFonts w:ascii="Book Antiqua" w:hAnsi="Book Antiqua"/>
        </w:rPr>
      </w:pPr>
      <w:r w:rsidRPr="00480937">
        <w:rPr>
          <w:rFonts w:ascii="Book Antiqua" w:eastAsia="Book Antiqua" w:hAnsi="Book Antiqua" w:cs="Book Antiqua"/>
          <w:color w:val="000000"/>
        </w:rPr>
        <w:t xml:space="preserve">HbA1c has been a common indicator used to evaluate patients’ blood glucose control in recent months. The more </w:t>
      </w:r>
      <w:r w:rsidRPr="00480937">
        <w:rPr>
          <w:rFonts w:ascii="Book Antiqua" w:eastAsia="Book Antiqua" w:hAnsi="Book Antiqua" w:cs="Book Antiqua"/>
          <w:color w:val="000000"/>
        </w:rPr>
        <w:t xml:space="preserve">obvious the increase in HbA1c level, the worse the blood glucose </w:t>
      </w:r>
      <w:proofErr w:type="gramStart"/>
      <w:r w:rsidRPr="00480937">
        <w:rPr>
          <w:rFonts w:ascii="Book Antiqua" w:eastAsia="Book Antiqua" w:hAnsi="Book Antiqua" w:cs="Book Antiqua"/>
          <w:color w:val="000000"/>
        </w:rPr>
        <w:t>control</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13</w:t>
      </w:r>
      <w:r w:rsidR="003742E7">
        <w:rPr>
          <w:rFonts w:ascii="Book Antiqua" w:eastAsia="Book Antiqua" w:hAnsi="Book Antiqua" w:cs="Book Antiqua"/>
          <w:color w:val="000000"/>
          <w:vertAlign w:val="superscript"/>
        </w:rPr>
        <w:t>,</w:t>
      </w:r>
      <w:r w:rsidRPr="00480937">
        <w:rPr>
          <w:rFonts w:ascii="Book Antiqua" w:eastAsia="Book Antiqua" w:hAnsi="Book Antiqua" w:cs="Book Antiqua"/>
          <w:color w:val="000000"/>
          <w:vertAlign w:val="superscript"/>
        </w:rPr>
        <w:t>14]</w:t>
      </w:r>
      <w:r w:rsidRPr="00480937">
        <w:rPr>
          <w:rFonts w:ascii="Book Antiqua" w:eastAsia="Book Antiqua" w:hAnsi="Book Antiqua" w:cs="Book Antiqua"/>
          <w:color w:val="000000"/>
        </w:rPr>
        <w:t>. However, excessive blood glucose levels can damage vascular endothelial cells in patients with DN and easily induce spasms of renal afferent arterioles, thus causing damage to</w:t>
      </w:r>
      <w:r w:rsidRPr="00480937">
        <w:rPr>
          <w:rFonts w:ascii="Book Antiqua" w:eastAsia="Book Antiqua" w:hAnsi="Book Antiqua" w:cs="Book Antiqua"/>
          <w:color w:val="000000"/>
        </w:rPr>
        <w:t xml:space="preserve"> the </w:t>
      </w:r>
      <w:proofErr w:type="spellStart"/>
      <w:r w:rsidRPr="00480937">
        <w:rPr>
          <w:rFonts w:ascii="Book Antiqua" w:eastAsia="Book Antiqua" w:hAnsi="Book Antiqua" w:cs="Book Antiqua"/>
          <w:color w:val="000000"/>
        </w:rPr>
        <w:t>renal</w:t>
      </w:r>
      <w:proofErr w:type="spellEnd"/>
      <w:r w:rsidRPr="00480937">
        <w:rPr>
          <w:rFonts w:ascii="Book Antiqua" w:eastAsia="Book Antiqua" w:hAnsi="Book Antiqua" w:cs="Book Antiqua"/>
          <w:color w:val="000000"/>
        </w:rPr>
        <w:t xml:space="preserve"> units due to ischemia and </w:t>
      </w:r>
      <w:proofErr w:type="gramStart"/>
      <w:r w:rsidRPr="00480937">
        <w:rPr>
          <w:rFonts w:ascii="Book Antiqua" w:eastAsia="Book Antiqua" w:hAnsi="Book Antiqua" w:cs="Book Antiqua"/>
          <w:color w:val="000000"/>
        </w:rPr>
        <w:t>hypoxia</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15</w:t>
      </w:r>
      <w:r w:rsidR="003742E7">
        <w:rPr>
          <w:rFonts w:ascii="Book Antiqua" w:eastAsia="Book Antiqua" w:hAnsi="Book Antiqua" w:cs="Book Antiqua"/>
          <w:color w:val="000000"/>
          <w:vertAlign w:val="superscript"/>
        </w:rPr>
        <w:t>,</w:t>
      </w:r>
      <w:r w:rsidRPr="00480937">
        <w:rPr>
          <w:rFonts w:ascii="Book Antiqua" w:eastAsia="Book Antiqua" w:hAnsi="Book Antiqua" w:cs="Book Antiqua"/>
          <w:color w:val="000000"/>
          <w:vertAlign w:val="superscript"/>
        </w:rPr>
        <w:t>16]</w:t>
      </w:r>
      <w:r w:rsidRPr="00480937">
        <w:rPr>
          <w:rFonts w:ascii="Book Antiqua" w:eastAsia="Book Antiqua" w:hAnsi="Book Antiqua" w:cs="Book Antiqua"/>
          <w:color w:val="000000"/>
        </w:rPr>
        <w:t xml:space="preserve">. In the early stages of the disease, kidney injury remains reversible to some extent. However, with gradual enhancement of kidney cell injury, the patient’s kidney self-repair ability is eventually lost. </w:t>
      </w:r>
      <w:r w:rsidRPr="00480937">
        <w:rPr>
          <w:rFonts w:ascii="Book Antiqua" w:eastAsia="Book Antiqua" w:hAnsi="Book Antiqua" w:cs="Book Antiqua"/>
          <w:color w:val="000000"/>
        </w:rPr>
        <w:t xml:space="preserve">By this time, kidney transplantation or dialysis treatment is usually required, which seriously threatens a patient’s </w:t>
      </w:r>
      <w:proofErr w:type="gramStart"/>
      <w:r w:rsidRPr="00480937">
        <w:rPr>
          <w:rFonts w:ascii="Book Antiqua" w:eastAsia="Book Antiqua" w:hAnsi="Book Antiqua" w:cs="Book Antiqua"/>
          <w:color w:val="000000"/>
        </w:rPr>
        <w:t>life</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17</w:t>
      </w:r>
      <w:r w:rsidR="003742E7">
        <w:rPr>
          <w:rFonts w:ascii="Book Antiqua" w:eastAsia="Book Antiqua" w:hAnsi="Book Antiqua" w:cs="Book Antiqua"/>
          <w:color w:val="000000"/>
          <w:vertAlign w:val="superscript"/>
        </w:rPr>
        <w:t>,</w:t>
      </w:r>
      <w:r w:rsidRPr="00480937">
        <w:rPr>
          <w:rFonts w:ascii="Book Antiqua" w:eastAsia="Book Antiqua" w:hAnsi="Book Antiqua" w:cs="Book Antiqua"/>
          <w:color w:val="000000"/>
          <w:vertAlign w:val="superscript"/>
        </w:rPr>
        <w:t>18]</w:t>
      </w:r>
      <w:r w:rsidRPr="00480937">
        <w:rPr>
          <w:rFonts w:ascii="Book Antiqua" w:eastAsia="Book Antiqua" w:hAnsi="Book Antiqua" w:cs="Book Antiqua"/>
          <w:color w:val="000000"/>
        </w:rPr>
        <w:t xml:space="preserve">. </w:t>
      </w:r>
      <w:r w:rsidR="003742E7" w:rsidRPr="003742E7">
        <w:rPr>
          <w:rFonts w:ascii="Book Antiqua" w:eastAsia="Book Antiqua" w:hAnsi="Book Antiqua" w:cs="Book Antiqua"/>
          <w:color w:val="000000"/>
        </w:rPr>
        <w:t xml:space="preserve">Guo </w:t>
      </w:r>
      <w:r w:rsidRPr="00480937">
        <w:rPr>
          <w:rFonts w:ascii="Book Antiqua" w:eastAsia="Book Antiqua" w:hAnsi="Book Antiqua" w:cs="Book Antiqua"/>
          <w:i/>
          <w:iCs/>
          <w:color w:val="000000"/>
        </w:rPr>
        <w:t xml:space="preserve">et </w:t>
      </w:r>
      <w:proofErr w:type="gramStart"/>
      <w:r w:rsidRPr="00480937">
        <w:rPr>
          <w:rFonts w:ascii="Book Antiqua" w:eastAsia="Book Antiqua" w:hAnsi="Book Antiqua" w:cs="Book Antiqua"/>
          <w:i/>
          <w:iCs/>
          <w:color w:val="000000"/>
        </w:rPr>
        <w:t>al</w:t>
      </w:r>
      <w:r w:rsidR="00E947CC" w:rsidRPr="00480937">
        <w:rPr>
          <w:rFonts w:ascii="Book Antiqua" w:eastAsia="Book Antiqua" w:hAnsi="Book Antiqua" w:cs="Book Antiqua"/>
          <w:color w:val="000000"/>
          <w:vertAlign w:val="superscript"/>
        </w:rPr>
        <w:t>[</w:t>
      </w:r>
      <w:proofErr w:type="gramEnd"/>
      <w:r w:rsidR="00E947CC" w:rsidRPr="00480937">
        <w:rPr>
          <w:rFonts w:ascii="Book Antiqua" w:eastAsia="Book Antiqua" w:hAnsi="Book Antiqua" w:cs="Book Antiqua"/>
          <w:color w:val="000000"/>
          <w:vertAlign w:val="superscript"/>
        </w:rPr>
        <w:t>19]</w:t>
      </w:r>
      <w:r w:rsidRPr="00480937">
        <w:rPr>
          <w:rFonts w:ascii="Book Antiqua" w:eastAsia="Book Antiqua" w:hAnsi="Book Antiqua" w:cs="Book Antiqua"/>
          <w:color w:val="000000"/>
        </w:rPr>
        <w:t xml:space="preserve"> analyzed the HbA1c level of patients with DN, and showed that the determination of HbA1c level in patients has a positive effect on early kidney injury. </w:t>
      </w:r>
      <w:r w:rsidR="00E947CC" w:rsidRPr="00E947CC">
        <w:rPr>
          <w:rFonts w:ascii="Book Antiqua" w:eastAsia="Book Antiqua" w:hAnsi="Book Antiqua" w:cs="Book Antiqua"/>
          <w:color w:val="000000"/>
        </w:rPr>
        <w:t xml:space="preserve">Yuan </w:t>
      </w:r>
      <w:r w:rsidRPr="00480937">
        <w:rPr>
          <w:rFonts w:ascii="Book Antiqua" w:eastAsia="Book Antiqua" w:hAnsi="Book Antiqua" w:cs="Book Antiqua"/>
          <w:i/>
          <w:iCs/>
          <w:color w:val="000000"/>
        </w:rPr>
        <w:t xml:space="preserve">et </w:t>
      </w:r>
      <w:proofErr w:type="gramStart"/>
      <w:r w:rsidRPr="00480937">
        <w:rPr>
          <w:rFonts w:ascii="Book Antiqua" w:eastAsia="Book Antiqua" w:hAnsi="Book Antiqua" w:cs="Book Antiqua"/>
          <w:i/>
          <w:iCs/>
          <w:color w:val="000000"/>
        </w:rPr>
        <w:t>al</w:t>
      </w:r>
      <w:r w:rsidR="00E947CC" w:rsidRPr="00480937">
        <w:rPr>
          <w:rFonts w:ascii="Book Antiqua" w:eastAsia="Book Antiqua" w:hAnsi="Book Antiqua" w:cs="Book Antiqua"/>
          <w:color w:val="000000"/>
          <w:vertAlign w:val="superscript"/>
        </w:rPr>
        <w:t>[</w:t>
      </w:r>
      <w:proofErr w:type="gramEnd"/>
      <w:r w:rsidR="00E947CC" w:rsidRPr="00480937">
        <w:rPr>
          <w:rFonts w:ascii="Book Antiqua" w:eastAsia="Book Antiqua" w:hAnsi="Book Antiqua" w:cs="Book Antiqua"/>
          <w:color w:val="000000"/>
          <w:vertAlign w:val="superscript"/>
        </w:rPr>
        <w:t>20]</w:t>
      </w:r>
      <w:r w:rsidRPr="00480937">
        <w:rPr>
          <w:rFonts w:ascii="Book Antiqua" w:eastAsia="Book Antiqua" w:hAnsi="Book Antiqua" w:cs="Book Antiqua"/>
          <w:color w:val="000000"/>
        </w:rPr>
        <w:t xml:space="preserve"> obtained similar results.</w:t>
      </w:r>
    </w:p>
    <w:p w14:paraId="27E1A80B" w14:textId="77777777" w:rsidR="0020417B" w:rsidRDefault="00B7642C" w:rsidP="0020417B">
      <w:pPr>
        <w:adjustRightInd w:val="0"/>
        <w:snapToGrid w:val="0"/>
        <w:spacing w:line="360" w:lineRule="auto"/>
        <w:ind w:firstLineChars="100" w:firstLine="240"/>
        <w:jc w:val="both"/>
        <w:rPr>
          <w:rFonts w:ascii="Book Antiqua" w:hAnsi="Book Antiqua"/>
        </w:rPr>
      </w:pPr>
      <w:r w:rsidRPr="00480937">
        <w:rPr>
          <w:rFonts w:ascii="Book Antiqua" w:eastAsia="Book Antiqua" w:hAnsi="Book Antiqua" w:cs="Book Antiqua"/>
          <w:color w:val="000000"/>
        </w:rPr>
        <w:t xml:space="preserve">β2-MG is a </w:t>
      </w:r>
      <w:proofErr w:type="spellStart"/>
      <w:r w:rsidRPr="00480937">
        <w:rPr>
          <w:rFonts w:ascii="Book Antiqua" w:eastAsia="Book Antiqua" w:hAnsi="Book Antiqua" w:cs="Book Antiqua"/>
          <w:color w:val="000000"/>
        </w:rPr>
        <w:t>microglobulin</w:t>
      </w:r>
      <w:proofErr w:type="spellEnd"/>
      <w:r w:rsidRPr="00480937">
        <w:rPr>
          <w:rFonts w:ascii="Book Antiqua" w:eastAsia="Book Antiqua" w:hAnsi="Book Antiqua" w:cs="Book Antiqua"/>
          <w:color w:val="000000"/>
        </w:rPr>
        <w:t xml:space="preserve"> protein that can be used as a clinic</w:t>
      </w:r>
      <w:r w:rsidRPr="00480937">
        <w:rPr>
          <w:rFonts w:ascii="Book Antiqua" w:eastAsia="Book Antiqua" w:hAnsi="Book Antiqua" w:cs="Book Antiqua"/>
          <w:color w:val="000000"/>
        </w:rPr>
        <w:t xml:space="preserve">al indicator of chronic kidney disease. During the progression of chronic kidney disease, the glomerular rate of patients significantly decreases as the severity of the disease increases, resulting in a large amount of </w:t>
      </w:r>
      <w:proofErr w:type="spellStart"/>
      <w:r w:rsidRPr="00480937">
        <w:rPr>
          <w:rFonts w:ascii="Book Antiqua" w:eastAsia="Book Antiqua" w:hAnsi="Book Antiqua" w:cs="Book Antiqua"/>
          <w:color w:val="000000"/>
        </w:rPr>
        <w:t>microglobulin</w:t>
      </w:r>
      <w:proofErr w:type="spellEnd"/>
      <w:r w:rsidRPr="00480937">
        <w:rPr>
          <w:rFonts w:ascii="Book Antiqua" w:eastAsia="Book Antiqua" w:hAnsi="Book Antiqua" w:cs="Book Antiqua"/>
          <w:color w:val="000000"/>
        </w:rPr>
        <w:t xml:space="preserve"> extravasation. In clini</w:t>
      </w:r>
      <w:r w:rsidRPr="00480937">
        <w:rPr>
          <w:rFonts w:ascii="Book Antiqua" w:eastAsia="Book Antiqua" w:hAnsi="Book Antiqua" w:cs="Book Antiqua"/>
          <w:color w:val="000000"/>
        </w:rPr>
        <w:t xml:space="preserve">cal treatment, the therapeutic effect and condition of patients can be determined according to serum β2-MG levels. In this </w:t>
      </w:r>
      <w:r w:rsidRPr="00480937">
        <w:rPr>
          <w:rFonts w:ascii="Book Antiqua" w:eastAsia="Book Antiqua" w:hAnsi="Book Antiqua" w:cs="Book Antiqua"/>
          <w:color w:val="000000"/>
        </w:rPr>
        <w:lastRenderedPageBreak/>
        <w:t xml:space="preserve">study, β2-MG levels significantly increased as the degree of kidney injury increased, which is consistent with the results of Guo </w:t>
      </w:r>
      <w:r w:rsidRPr="00480937">
        <w:rPr>
          <w:rFonts w:ascii="Book Antiqua" w:eastAsia="Book Antiqua" w:hAnsi="Book Antiqua" w:cs="Book Antiqua"/>
          <w:i/>
          <w:iCs/>
          <w:color w:val="000000"/>
        </w:rPr>
        <w:t xml:space="preserve">et </w:t>
      </w:r>
      <w:proofErr w:type="gramStart"/>
      <w:r w:rsidRPr="00480937">
        <w:rPr>
          <w:rFonts w:ascii="Book Antiqua" w:eastAsia="Book Antiqua" w:hAnsi="Book Antiqua" w:cs="Book Antiqua"/>
          <w:i/>
          <w:iCs/>
          <w:color w:val="000000"/>
        </w:rPr>
        <w:t>al</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19]</w:t>
      </w:r>
      <w:r w:rsidRPr="00480937">
        <w:rPr>
          <w:rFonts w:ascii="Book Antiqua" w:eastAsia="Book Antiqua" w:hAnsi="Book Antiqua" w:cs="Book Antiqua"/>
          <w:color w:val="000000"/>
        </w:rPr>
        <w:t>.</w:t>
      </w:r>
    </w:p>
    <w:p w14:paraId="47330BFB" w14:textId="7872150E" w:rsidR="00A77B3E" w:rsidRPr="00480937" w:rsidRDefault="00B7642C" w:rsidP="0020417B">
      <w:pPr>
        <w:adjustRightInd w:val="0"/>
        <w:snapToGrid w:val="0"/>
        <w:spacing w:line="360" w:lineRule="auto"/>
        <w:ind w:firstLineChars="100" w:firstLine="240"/>
        <w:jc w:val="both"/>
        <w:rPr>
          <w:rFonts w:ascii="Book Antiqua" w:hAnsi="Book Antiqua"/>
        </w:rPr>
      </w:pPr>
      <w:r w:rsidRPr="00480937">
        <w:rPr>
          <w:rFonts w:ascii="Book Antiqua" w:eastAsia="Book Antiqua" w:hAnsi="Book Antiqua" w:cs="Book Antiqua"/>
          <w:color w:val="000000"/>
        </w:rPr>
        <w:t xml:space="preserve">There are limitations to this study: (1) The sample size was limited to retrospective studies from a single center; these findings need further multi-institutional validation with a larger sample </w:t>
      </w:r>
      <w:proofErr w:type="gramStart"/>
      <w:r w:rsidRPr="00480937">
        <w:rPr>
          <w:rFonts w:ascii="Book Antiqua" w:eastAsia="Book Antiqua" w:hAnsi="Book Antiqua" w:cs="Book Antiqua"/>
          <w:color w:val="000000"/>
        </w:rPr>
        <w:t>size</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21]</w:t>
      </w:r>
      <w:r w:rsidR="009D448C">
        <w:rPr>
          <w:rFonts w:ascii="Book Antiqua" w:eastAsia="Book Antiqua" w:hAnsi="Book Antiqua" w:cs="Book Antiqua"/>
          <w:color w:val="000000"/>
        </w:rPr>
        <w:t>; and</w:t>
      </w:r>
      <w:r w:rsidRPr="00480937">
        <w:rPr>
          <w:rFonts w:ascii="Book Antiqua" w:eastAsia="Book Antiqua" w:hAnsi="Book Antiqua" w:cs="Book Antiqua"/>
          <w:color w:val="000000"/>
        </w:rPr>
        <w:t xml:space="preserve"> (2) This was a retrospective study tha</w:t>
      </w:r>
      <w:r w:rsidRPr="00480937">
        <w:rPr>
          <w:rFonts w:ascii="Book Antiqua" w:eastAsia="Book Antiqua" w:hAnsi="Book Antiqua" w:cs="Book Antiqua"/>
          <w:color w:val="000000"/>
        </w:rPr>
        <w:t xml:space="preserve">t could not completely avoid missing data and measurement biases. Therefore, further studies must include more candidate biomarkers to develop predictive models in the </w:t>
      </w:r>
      <w:proofErr w:type="gramStart"/>
      <w:r w:rsidRPr="00480937">
        <w:rPr>
          <w:rFonts w:ascii="Book Antiqua" w:eastAsia="Book Antiqua" w:hAnsi="Book Antiqua" w:cs="Book Antiqua"/>
          <w:color w:val="000000"/>
        </w:rPr>
        <w:t>future</w:t>
      </w:r>
      <w:r w:rsidRPr="00480937">
        <w:rPr>
          <w:rFonts w:ascii="Book Antiqua" w:eastAsia="Book Antiqua" w:hAnsi="Book Antiqua" w:cs="Book Antiqua"/>
          <w:color w:val="000000"/>
          <w:vertAlign w:val="superscript"/>
        </w:rPr>
        <w:t>[</w:t>
      </w:r>
      <w:proofErr w:type="gramEnd"/>
      <w:r w:rsidRPr="00480937">
        <w:rPr>
          <w:rFonts w:ascii="Book Antiqua" w:eastAsia="Book Antiqua" w:hAnsi="Book Antiqua" w:cs="Book Antiqua"/>
          <w:color w:val="000000"/>
          <w:vertAlign w:val="superscript"/>
        </w:rPr>
        <w:t>22]</w:t>
      </w:r>
      <w:r w:rsidRPr="00480937">
        <w:rPr>
          <w:rFonts w:ascii="Book Antiqua" w:eastAsia="Book Antiqua" w:hAnsi="Book Antiqua" w:cs="Book Antiqua"/>
          <w:color w:val="000000"/>
        </w:rPr>
        <w:t>.</w:t>
      </w:r>
    </w:p>
    <w:p w14:paraId="0C5F88D5" w14:textId="77777777" w:rsidR="00A77B3E" w:rsidRPr="00480937" w:rsidRDefault="00A77B3E" w:rsidP="00480937">
      <w:pPr>
        <w:adjustRightInd w:val="0"/>
        <w:snapToGrid w:val="0"/>
        <w:spacing w:line="360" w:lineRule="auto"/>
        <w:jc w:val="both"/>
        <w:rPr>
          <w:rFonts w:ascii="Book Antiqua" w:hAnsi="Book Antiqua"/>
        </w:rPr>
      </w:pPr>
    </w:p>
    <w:p w14:paraId="48111564"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aps/>
          <w:color w:val="000000"/>
          <w:u w:val="single"/>
        </w:rPr>
        <w:t>CONCLUSION</w:t>
      </w:r>
    </w:p>
    <w:p w14:paraId="526E7824"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Our research shows that the expression of serum β2-MG, HbA1c, an</w:t>
      </w:r>
      <w:r w:rsidRPr="00480937">
        <w:rPr>
          <w:rFonts w:ascii="Book Antiqua" w:eastAsia="Book Antiqua" w:hAnsi="Book Antiqua" w:cs="Book Antiqua"/>
          <w:color w:val="000000"/>
        </w:rPr>
        <w:t>d VEGF are closely correlated with DN progression, and the progression of the disease can be evaluated by the expression of these factors in patients in the future.</w:t>
      </w:r>
    </w:p>
    <w:p w14:paraId="7303DC9C" w14:textId="77777777" w:rsidR="00A77B3E" w:rsidRPr="00480937" w:rsidRDefault="00A77B3E" w:rsidP="00480937">
      <w:pPr>
        <w:adjustRightInd w:val="0"/>
        <w:snapToGrid w:val="0"/>
        <w:spacing w:line="360" w:lineRule="auto"/>
        <w:jc w:val="both"/>
        <w:rPr>
          <w:rFonts w:ascii="Book Antiqua" w:hAnsi="Book Antiqua"/>
        </w:rPr>
      </w:pPr>
    </w:p>
    <w:p w14:paraId="76333D36"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aps/>
          <w:color w:val="000000"/>
          <w:u w:val="single"/>
        </w:rPr>
        <w:t>ARTICLE HIGHLIGHTS</w:t>
      </w:r>
    </w:p>
    <w:p w14:paraId="26C03A3A"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i/>
          <w:color w:val="000000"/>
        </w:rPr>
        <w:t>Research background</w:t>
      </w:r>
    </w:p>
    <w:p w14:paraId="3786956B" w14:textId="386E29E1"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Diabetic nephropathy (DN) is a common complication of diabetes and is the leading cause of chronic kidney disease. </w:t>
      </w:r>
      <w:r w:rsidR="00066171" w:rsidRPr="00480937">
        <w:rPr>
          <w:rFonts w:ascii="Book Antiqua" w:eastAsia="Book Antiqua" w:hAnsi="Book Antiqua" w:cs="Book Antiqua"/>
          <w:color w:val="000000"/>
        </w:rPr>
        <w:t>Many</w:t>
      </w:r>
      <w:r w:rsidRPr="00480937">
        <w:rPr>
          <w:rFonts w:ascii="Book Antiqua" w:eastAsia="Book Antiqua" w:hAnsi="Book Antiqua" w:cs="Book Antiqua"/>
          <w:color w:val="000000"/>
        </w:rPr>
        <w:t xml:space="preserve"> identified biomarkers related to DN have been reported in previous studies, but none have been tested at bedside or in clinical trials. </w:t>
      </w:r>
      <w:r w:rsidRPr="00480937">
        <w:rPr>
          <w:rFonts w:ascii="Book Antiqua" w:eastAsia="Book Antiqua" w:hAnsi="Book Antiqua" w:cs="Book Antiqua"/>
          <w:color w:val="000000"/>
        </w:rPr>
        <w:t>Moreover, their validation in larger patient cohorts and longitudinal studies are lacking.</w:t>
      </w:r>
    </w:p>
    <w:p w14:paraId="411EF540" w14:textId="77777777" w:rsidR="00A77B3E" w:rsidRPr="00480937" w:rsidRDefault="00A77B3E" w:rsidP="00480937">
      <w:pPr>
        <w:adjustRightInd w:val="0"/>
        <w:snapToGrid w:val="0"/>
        <w:spacing w:line="360" w:lineRule="auto"/>
        <w:jc w:val="both"/>
        <w:rPr>
          <w:rFonts w:ascii="Book Antiqua" w:hAnsi="Book Antiqua"/>
        </w:rPr>
      </w:pPr>
    </w:p>
    <w:p w14:paraId="5BB367BF"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i/>
          <w:color w:val="000000"/>
        </w:rPr>
        <w:t>Research motivation</w:t>
      </w:r>
    </w:p>
    <w:p w14:paraId="0C9FFFE1"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Recent studies have demonstrated that inflammatory reactions and vascular endothelial cell damage are important factors in the pathogenesis of DN. The early detection of changes in renal function is of great benefit for the treatment of DN. Therefore, we a</w:t>
      </w:r>
      <w:r w:rsidRPr="00480937">
        <w:rPr>
          <w:rFonts w:ascii="Book Antiqua" w:eastAsia="Book Antiqua" w:hAnsi="Book Antiqua" w:cs="Book Antiqua"/>
          <w:color w:val="000000"/>
        </w:rPr>
        <w:t xml:space="preserve">imed to analyze the significance of serum β2 </w:t>
      </w:r>
      <w:proofErr w:type="spellStart"/>
      <w:r w:rsidRPr="00480937">
        <w:rPr>
          <w:rFonts w:ascii="Book Antiqua" w:eastAsia="Book Antiqua" w:hAnsi="Book Antiqua" w:cs="Book Antiqua"/>
          <w:color w:val="000000"/>
        </w:rPr>
        <w:t>microglobulin</w:t>
      </w:r>
      <w:proofErr w:type="spellEnd"/>
      <w:r w:rsidRPr="00480937">
        <w:rPr>
          <w:rFonts w:ascii="Book Antiqua" w:eastAsia="Book Antiqua" w:hAnsi="Book Antiqua" w:cs="Book Antiqua"/>
          <w:color w:val="000000"/>
        </w:rPr>
        <w:t xml:space="preserve"> (β2-MG), glycosylated hemoglobin (HbA1c), and vascular endothelial growth factor (VEGF) levels in DN.</w:t>
      </w:r>
    </w:p>
    <w:p w14:paraId="71280705" w14:textId="77777777" w:rsidR="00A77B3E" w:rsidRPr="00480937" w:rsidRDefault="00A77B3E" w:rsidP="00480937">
      <w:pPr>
        <w:adjustRightInd w:val="0"/>
        <w:snapToGrid w:val="0"/>
        <w:spacing w:line="360" w:lineRule="auto"/>
        <w:jc w:val="both"/>
        <w:rPr>
          <w:rFonts w:ascii="Book Antiqua" w:hAnsi="Book Antiqua"/>
        </w:rPr>
      </w:pPr>
    </w:p>
    <w:p w14:paraId="27A23212"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i/>
          <w:color w:val="000000"/>
        </w:rPr>
        <w:t>Research objectives</w:t>
      </w:r>
    </w:p>
    <w:p w14:paraId="14679BB5"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lastRenderedPageBreak/>
        <w:t>The objective of this study was to determine whether the expression levels</w:t>
      </w:r>
      <w:r w:rsidRPr="00480937">
        <w:rPr>
          <w:rFonts w:ascii="Book Antiqua" w:eastAsia="Book Antiqua" w:hAnsi="Book Antiqua" w:cs="Book Antiqua"/>
          <w:color w:val="000000"/>
        </w:rPr>
        <w:t xml:space="preserve"> of serum β2-MG, HbA1c, and VEGF are associated with DN.</w:t>
      </w:r>
    </w:p>
    <w:p w14:paraId="65CD26F3" w14:textId="77777777" w:rsidR="00A77B3E" w:rsidRPr="00480937" w:rsidRDefault="00A77B3E" w:rsidP="00480937">
      <w:pPr>
        <w:adjustRightInd w:val="0"/>
        <w:snapToGrid w:val="0"/>
        <w:spacing w:line="360" w:lineRule="auto"/>
        <w:jc w:val="both"/>
        <w:rPr>
          <w:rFonts w:ascii="Book Antiqua" w:hAnsi="Book Antiqua"/>
        </w:rPr>
      </w:pPr>
    </w:p>
    <w:p w14:paraId="0A5C1AF6"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i/>
          <w:color w:val="000000"/>
        </w:rPr>
        <w:t>Research methods</w:t>
      </w:r>
    </w:p>
    <w:p w14:paraId="0A830B50"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A total of 107 patients with type 2 diabetes mellitus complicated by nephropathy were included in the study, and 107 healthy individuals as well as 107 patients with simple diabetes</w:t>
      </w:r>
      <w:r w:rsidRPr="00480937">
        <w:rPr>
          <w:rFonts w:ascii="Book Antiqua" w:eastAsia="Book Antiqua" w:hAnsi="Book Antiqua" w:cs="Book Antiqua"/>
          <w:color w:val="000000"/>
        </w:rPr>
        <w:t xml:space="preserve"> mellitus were selected as the control groups. Changes in β2-MG, HbA1c, and VEGF levels in the three groups and the different proteinuria groups of the disease group were examined.</w:t>
      </w:r>
    </w:p>
    <w:p w14:paraId="6055BB86" w14:textId="77777777" w:rsidR="00A77B3E" w:rsidRPr="00480937" w:rsidRDefault="00A77B3E" w:rsidP="00480937">
      <w:pPr>
        <w:adjustRightInd w:val="0"/>
        <w:snapToGrid w:val="0"/>
        <w:spacing w:line="360" w:lineRule="auto"/>
        <w:jc w:val="both"/>
        <w:rPr>
          <w:rFonts w:ascii="Book Antiqua" w:hAnsi="Book Antiqua"/>
        </w:rPr>
      </w:pPr>
    </w:p>
    <w:p w14:paraId="5407FE1D"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i/>
          <w:color w:val="000000"/>
        </w:rPr>
        <w:t>Research results</w:t>
      </w:r>
    </w:p>
    <w:p w14:paraId="51AC70BB"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The expression levels of these factors were evaluated in </w:t>
      </w:r>
      <w:r w:rsidRPr="00480937">
        <w:rPr>
          <w:rFonts w:ascii="Book Antiqua" w:eastAsia="Book Antiqua" w:hAnsi="Book Antiqua" w:cs="Book Antiqua"/>
          <w:color w:val="000000"/>
        </w:rPr>
        <w:t>different groups by pairwise comparison. Changes in β2-MG, HbA1c, and VEGF levels in the different disease groups were significantly different. By pairwise comparison, changes in β2-MG, HbA1c, and VEGF levels, from high to low, were noted in the massive pr</w:t>
      </w:r>
      <w:r w:rsidRPr="00480937">
        <w:rPr>
          <w:rFonts w:ascii="Book Antiqua" w:eastAsia="Book Antiqua" w:hAnsi="Book Antiqua" w:cs="Book Antiqua"/>
          <w:color w:val="000000"/>
        </w:rPr>
        <w:t>oteinuria, microproteinuria, and normal urinary protein groups. Changes in these factors were positively correlated with disease progression.</w:t>
      </w:r>
    </w:p>
    <w:p w14:paraId="5F6D99BD" w14:textId="77777777" w:rsidR="00A77B3E" w:rsidRPr="00480937" w:rsidRDefault="00A77B3E" w:rsidP="00480937">
      <w:pPr>
        <w:adjustRightInd w:val="0"/>
        <w:snapToGrid w:val="0"/>
        <w:spacing w:line="360" w:lineRule="auto"/>
        <w:jc w:val="both"/>
        <w:rPr>
          <w:rFonts w:ascii="Book Antiqua" w:hAnsi="Book Antiqua"/>
        </w:rPr>
      </w:pPr>
    </w:p>
    <w:p w14:paraId="0AAFBF68"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i/>
          <w:color w:val="000000"/>
        </w:rPr>
        <w:t>Research conclusions</w:t>
      </w:r>
    </w:p>
    <w:p w14:paraId="134EA0CC"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The expression of serum β2-MG, HbA1c, and VEGF are closely correlated with DN progression, a</w:t>
      </w:r>
      <w:r w:rsidRPr="00480937">
        <w:rPr>
          <w:rFonts w:ascii="Book Antiqua" w:eastAsia="Book Antiqua" w:hAnsi="Book Antiqua" w:cs="Book Antiqua"/>
          <w:color w:val="000000"/>
        </w:rPr>
        <w:t>nd the progression of the disease can be evaluated by the expression of these factors in patients in the future.</w:t>
      </w:r>
    </w:p>
    <w:p w14:paraId="4A7B656F" w14:textId="77777777" w:rsidR="00A77B3E" w:rsidRPr="00480937" w:rsidRDefault="00A77B3E" w:rsidP="00480937">
      <w:pPr>
        <w:adjustRightInd w:val="0"/>
        <w:snapToGrid w:val="0"/>
        <w:spacing w:line="360" w:lineRule="auto"/>
        <w:jc w:val="both"/>
        <w:rPr>
          <w:rFonts w:ascii="Book Antiqua" w:hAnsi="Book Antiqua"/>
        </w:rPr>
      </w:pPr>
    </w:p>
    <w:p w14:paraId="7AEF3D6B"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i/>
          <w:color w:val="000000"/>
        </w:rPr>
        <w:t>Research perspectives</w:t>
      </w:r>
    </w:p>
    <w:p w14:paraId="471439DE" w14:textId="1FB86D88"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Diabetic kidney disease is a major health care challenge that complicates the course of many people living with diabetes</w:t>
      </w:r>
      <w:r w:rsidRPr="00480937">
        <w:rPr>
          <w:rFonts w:ascii="Book Antiqua" w:eastAsia="Book Antiqua" w:hAnsi="Book Antiqua" w:cs="Book Antiqua"/>
          <w:color w:val="000000"/>
        </w:rPr>
        <w:t>. The current study showed that the 22 studied biomarkers had different levels of diagnostic accuracy, ranging from excellent to very good to good, and specificity values. The combined diagnosis of multiple biomarkers may improve the accuracy of early diag</w:t>
      </w:r>
      <w:r w:rsidRPr="00480937">
        <w:rPr>
          <w:rFonts w:ascii="Book Antiqua" w:eastAsia="Book Antiqua" w:hAnsi="Book Antiqua" w:cs="Book Antiqua"/>
          <w:color w:val="000000"/>
        </w:rPr>
        <w:t xml:space="preserve">nosis of DN. In the future, optimization of </w:t>
      </w:r>
      <w:r w:rsidRPr="00480937">
        <w:rPr>
          <w:rFonts w:ascii="Book Antiqua" w:eastAsia="Book Antiqua" w:hAnsi="Book Antiqua" w:cs="Book Antiqua"/>
          <w:color w:val="000000"/>
        </w:rPr>
        <w:lastRenderedPageBreak/>
        <w:t xml:space="preserve">biomarkers for clinical situations requires prospective validation in </w:t>
      </w:r>
      <w:r w:rsidR="00066171" w:rsidRPr="00480937">
        <w:rPr>
          <w:rFonts w:ascii="Book Antiqua" w:eastAsia="Book Antiqua" w:hAnsi="Book Antiqua" w:cs="Book Antiqua"/>
          <w:color w:val="000000"/>
        </w:rPr>
        <w:t>many</w:t>
      </w:r>
      <w:r w:rsidRPr="00480937">
        <w:rPr>
          <w:rFonts w:ascii="Book Antiqua" w:eastAsia="Book Antiqua" w:hAnsi="Book Antiqua" w:cs="Book Antiqua"/>
          <w:color w:val="000000"/>
        </w:rPr>
        <w:t xml:space="preserve"> patients with diabetic nephropathy, and needs to be performed in different critically ill populations.</w:t>
      </w:r>
    </w:p>
    <w:p w14:paraId="6DFCC732" w14:textId="77777777" w:rsidR="00A77B3E" w:rsidRPr="00480937" w:rsidRDefault="00A77B3E" w:rsidP="00480937">
      <w:pPr>
        <w:adjustRightInd w:val="0"/>
        <w:snapToGrid w:val="0"/>
        <w:spacing w:line="360" w:lineRule="auto"/>
        <w:jc w:val="both"/>
        <w:rPr>
          <w:rFonts w:ascii="Book Antiqua" w:hAnsi="Book Antiqua"/>
        </w:rPr>
      </w:pPr>
    </w:p>
    <w:p w14:paraId="1572C94B"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olor w:val="000000"/>
        </w:rPr>
        <w:t>REFERENCES</w:t>
      </w:r>
    </w:p>
    <w:p w14:paraId="6FA10D19"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1 </w:t>
      </w:r>
      <w:r w:rsidRPr="00480937">
        <w:rPr>
          <w:rFonts w:ascii="Book Antiqua" w:eastAsia="Book Antiqua" w:hAnsi="Book Antiqua" w:cs="Book Antiqua"/>
          <w:b/>
          <w:bCs/>
          <w:color w:val="000000"/>
        </w:rPr>
        <w:t>Srivastava SP</w:t>
      </w:r>
      <w:r w:rsidRPr="00480937">
        <w:rPr>
          <w:rFonts w:ascii="Book Antiqua" w:eastAsia="Book Antiqua" w:hAnsi="Book Antiqua" w:cs="Book Antiqua"/>
          <w:color w:val="000000"/>
        </w:rPr>
        <w:t xml:space="preserve">, Zhou </w:t>
      </w:r>
      <w:r w:rsidRPr="00480937">
        <w:rPr>
          <w:rFonts w:ascii="Book Antiqua" w:eastAsia="Book Antiqua" w:hAnsi="Book Antiqua" w:cs="Book Antiqua"/>
          <w:color w:val="000000"/>
        </w:rPr>
        <w:t xml:space="preserve">H, Setia O, Liu B, </w:t>
      </w:r>
      <w:proofErr w:type="spellStart"/>
      <w:r w:rsidRPr="00480937">
        <w:rPr>
          <w:rFonts w:ascii="Book Antiqua" w:eastAsia="Book Antiqua" w:hAnsi="Book Antiqua" w:cs="Book Antiqua"/>
          <w:color w:val="000000"/>
        </w:rPr>
        <w:t>Kanasaki</w:t>
      </w:r>
      <w:proofErr w:type="spellEnd"/>
      <w:r w:rsidRPr="00480937">
        <w:rPr>
          <w:rFonts w:ascii="Book Antiqua" w:eastAsia="Book Antiqua" w:hAnsi="Book Antiqua" w:cs="Book Antiqua"/>
          <w:color w:val="000000"/>
        </w:rPr>
        <w:t xml:space="preserve"> K, </w:t>
      </w:r>
      <w:proofErr w:type="spellStart"/>
      <w:r w:rsidRPr="00480937">
        <w:rPr>
          <w:rFonts w:ascii="Book Antiqua" w:eastAsia="Book Antiqua" w:hAnsi="Book Antiqua" w:cs="Book Antiqua"/>
          <w:color w:val="000000"/>
        </w:rPr>
        <w:t>Koya</w:t>
      </w:r>
      <w:proofErr w:type="spellEnd"/>
      <w:r w:rsidRPr="00480937">
        <w:rPr>
          <w:rFonts w:ascii="Book Antiqua" w:eastAsia="Book Antiqua" w:hAnsi="Book Antiqua" w:cs="Book Antiqua"/>
          <w:color w:val="000000"/>
        </w:rPr>
        <w:t xml:space="preserve"> D, </w:t>
      </w:r>
      <w:proofErr w:type="spellStart"/>
      <w:r w:rsidRPr="00480937">
        <w:rPr>
          <w:rFonts w:ascii="Book Antiqua" w:eastAsia="Book Antiqua" w:hAnsi="Book Antiqua" w:cs="Book Antiqua"/>
          <w:color w:val="000000"/>
        </w:rPr>
        <w:t>Dardik</w:t>
      </w:r>
      <w:proofErr w:type="spellEnd"/>
      <w:r w:rsidRPr="00480937">
        <w:rPr>
          <w:rFonts w:ascii="Book Antiqua" w:eastAsia="Book Antiqua" w:hAnsi="Book Antiqua" w:cs="Book Antiqua"/>
          <w:color w:val="000000"/>
        </w:rPr>
        <w:t xml:space="preserve"> A, Fernandez-Hernando C, Goodwin J. Loss of endothelial glucocorticoid receptor accelerates diabetic nephropathy. </w:t>
      </w:r>
      <w:r w:rsidRPr="00480937">
        <w:rPr>
          <w:rFonts w:ascii="Book Antiqua" w:eastAsia="Book Antiqua" w:hAnsi="Book Antiqua" w:cs="Book Antiqua"/>
          <w:i/>
          <w:iCs/>
          <w:color w:val="000000"/>
        </w:rPr>
        <w:t xml:space="preserve">Nat </w:t>
      </w:r>
      <w:proofErr w:type="spellStart"/>
      <w:r w:rsidRPr="00480937">
        <w:rPr>
          <w:rFonts w:ascii="Book Antiqua" w:eastAsia="Book Antiqua" w:hAnsi="Book Antiqua" w:cs="Book Antiqua"/>
          <w:i/>
          <w:iCs/>
          <w:color w:val="000000"/>
        </w:rPr>
        <w:t>Commun</w:t>
      </w:r>
      <w:proofErr w:type="spellEnd"/>
      <w:r w:rsidRPr="00480937">
        <w:rPr>
          <w:rFonts w:ascii="Book Antiqua" w:eastAsia="Book Antiqua" w:hAnsi="Book Antiqua" w:cs="Book Antiqua"/>
          <w:color w:val="000000"/>
        </w:rPr>
        <w:t xml:space="preserve"> 2021; </w:t>
      </w:r>
      <w:r w:rsidRPr="00480937">
        <w:rPr>
          <w:rFonts w:ascii="Book Antiqua" w:eastAsia="Book Antiqua" w:hAnsi="Book Antiqua" w:cs="Book Antiqua"/>
          <w:b/>
          <w:bCs/>
          <w:color w:val="000000"/>
        </w:rPr>
        <w:t>12</w:t>
      </w:r>
      <w:r w:rsidRPr="00480937">
        <w:rPr>
          <w:rFonts w:ascii="Book Antiqua" w:eastAsia="Book Antiqua" w:hAnsi="Book Antiqua" w:cs="Book Antiqua"/>
          <w:color w:val="000000"/>
        </w:rPr>
        <w:t>: 2368 [PMID: 33888696 DOI: 10.1038/s41467-021-22617-y]</w:t>
      </w:r>
    </w:p>
    <w:p w14:paraId="10806388"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2 </w:t>
      </w:r>
      <w:proofErr w:type="spellStart"/>
      <w:r w:rsidRPr="00480937">
        <w:rPr>
          <w:rFonts w:ascii="Book Antiqua" w:eastAsia="Book Antiqua" w:hAnsi="Book Antiqua" w:cs="Book Antiqua"/>
          <w:b/>
          <w:bCs/>
          <w:color w:val="000000"/>
        </w:rPr>
        <w:t>Alomari</w:t>
      </w:r>
      <w:proofErr w:type="spellEnd"/>
      <w:r w:rsidRPr="00480937">
        <w:rPr>
          <w:rFonts w:ascii="Book Antiqua" w:eastAsia="Book Antiqua" w:hAnsi="Book Antiqua" w:cs="Book Antiqua"/>
          <w:b/>
          <w:bCs/>
          <w:color w:val="000000"/>
        </w:rPr>
        <w:t xml:space="preserve"> G</w:t>
      </w:r>
      <w:r w:rsidRPr="00480937">
        <w:rPr>
          <w:rFonts w:ascii="Book Antiqua" w:eastAsia="Book Antiqua" w:hAnsi="Book Antiqua" w:cs="Book Antiqua"/>
          <w:color w:val="000000"/>
        </w:rPr>
        <w:t xml:space="preserve">, Al-Trad </w:t>
      </w:r>
      <w:r w:rsidRPr="00480937">
        <w:rPr>
          <w:rFonts w:ascii="Book Antiqua" w:eastAsia="Book Antiqua" w:hAnsi="Book Antiqua" w:cs="Book Antiqua"/>
          <w:color w:val="000000"/>
        </w:rPr>
        <w:t xml:space="preserve">B, Hamdan S, </w:t>
      </w:r>
      <w:proofErr w:type="spellStart"/>
      <w:r w:rsidRPr="00480937">
        <w:rPr>
          <w:rFonts w:ascii="Book Antiqua" w:eastAsia="Book Antiqua" w:hAnsi="Book Antiqua" w:cs="Book Antiqua"/>
          <w:color w:val="000000"/>
        </w:rPr>
        <w:t>Aljabali</w:t>
      </w:r>
      <w:proofErr w:type="spellEnd"/>
      <w:r w:rsidRPr="00480937">
        <w:rPr>
          <w:rFonts w:ascii="Book Antiqua" w:eastAsia="Book Antiqua" w:hAnsi="Book Antiqua" w:cs="Book Antiqua"/>
          <w:color w:val="000000"/>
        </w:rPr>
        <w:t xml:space="preserve"> AAA, Al </w:t>
      </w:r>
      <w:proofErr w:type="spellStart"/>
      <w:r w:rsidRPr="00480937">
        <w:rPr>
          <w:rFonts w:ascii="Book Antiqua" w:eastAsia="Book Antiqua" w:hAnsi="Book Antiqua" w:cs="Book Antiqua"/>
          <w:color w:val="000000"/>
        </w:rPr>
        <w:t>Zoubi</w:t>
      </w:r>
      <w:proofErr w:type="spellEnd"/>
      <w:r w:rsidRPr="00480937">
        <w:rPr>
          <w:rFonts w:ascii="Book Antiqua" w:eastAsia="Book Antiqua" w:hAnsi="Book Antiqua" w:cs="Book Antiqua"/>
          <w:color w:val="000000"/>
        </w:rPr>
        <w:t xml:space="preserve"> MS, Al-</w:t>
      </w:r>
      <w:proofErr w:type="spellStart"/>
      <w:r w:rsidRPr="00480937">
        <w:rPr>
          <w:rFonts w:ascii="Book Antiqua" w:eastAsia="Book Antiqua" w:hAnsi="Book Antiqua" w:cs="Book Antiqua"/>
          <w:color w:val="000000"/>
        </w:rPr>
        <w:t>Batanyeh</w:t>
      </w:r>
      <w:proofErr w:type="spellEnd"/>
      <w:r w:rsidRPr="00480937">
        <w:rPr>
          <w:rFonts w:ascii="Book Antiqua" w:eastAsia="Book Antiqua" w:hAnsi="Book Antiqua" w:cs="Book Antiqua"/>
          <w:color w:val="000000"/>
        </w:rPr>
        <w:t xml:space="preserve"> K, </w:t>
      </w:r>
      <w:proofErr w:type="spellStart"/>
      <w:r w:rsidRPr="00480937">
        <w:rPr>
          <w:rFonts w:ascii="Book Antiqua" w:eastAsia="Book Antiqua" w:hAnsi="Book Antiqua" w:cs="Book Antiqua"/>
          <w:color w:val="000000"/>
        </w:rPr>
        <w:t>Qar</w:t>
      </w:r>
      <w:proofErr w:type="spellEnd"/>
      <w:r w:rsidRPr="00480937">
        <w:rPr>
          <w:rFonts w:ascii="Book Antiqua" w:eastAsia="Book Antiqua" w:hAnsi="Book Antiqua" w:cs="Book Antiqua"/>
          <w:color w:val="000000"/>
        </w:rPr>
        <w:t xml:space="preserve"> J, Eaton GJ, </w:t>
      </w:r>
      <w:proofErr w:type="spellStart"/>
      <w:r w:rsidRPr="00480937">
        <w:rPr>
          <w:rFonts w:ascii="Book Antiqua" w:eastAsia="Book Antiqua" w:hAnsi="Book Antiqua" w:cs="Book Antiqua"/>
          <w:color w:val="000000"/>
        </w:rPr>
        <w:t>Alkaraki</w:t>
      </w:r>
      <w:proofErr w:type="spellEnd"/>
      <w:r w:rsidRPr="00480937">
        <w:rPr>
          <w:rFonts w:ascii="Book Antiqua" w:eastAsia="Book Antiqua" w:hAnsi="Book Antiqua" w:cs="Book Antiqua"/>
          <w:color w:val="000000"/>
        </w:rPr>
        <w:t xml:space="preserve"> AK, </w:t>
      </w:r>
      <w:proofErr w:type="spellStart"/>
      <w:r w:rsidRPr="00480937">
        <w:rPr>
          <w:rFonts w:ascii="Book Antiqua" w:eastAsia="Book Antiqua" w:hAnsi="Book Antiqua" w:cs="Book Antiqua"/>
          <w:color w:val="000000"/>
        </w:rPr>
        <w:t>Alshaer</w:t>
      </w:r>
      <w:proofErr w:type="spellEnd"/>
      <w:r w:rsidRPr="00480937">
        <w:rPr>
          <w:rFonts w:ascii="Book Antiqua" w:eastAsia="Book Antiqua" w:hAnsi="Book Antiqua" w:cs="Book Antiqua"/>
          <w:color w:val="000000"/>
        </w:rPr>
        <w:t xml:space="preserve"> W, </w:t>
      </w:r>
      <w:proofErr w:type="spellStart"/>
      <w:r w:rsidRPr="00480937">
        <w:rPr>
          <w:rFonts w:ascii="Book Antiqua" w:eastAsia="Book Antiqua" w:hAnsi="Book Antiqua" w:cs="Book Antiqua"/>
          <w:color w:val="000000"/>
        </w:rPr>
        <w:t>Haifawi</w:t>
      </w:r>
      <w:proofErr w:type="spellEnd"/>
      <w:r w:rsidRPr="00480937">
        <w:rPr>
          <w:rFonts w:ascii="Book Antiqua" w:eastAsia="Book Antiqua" w:hAnsi="Book Antiqua" w:cs="Book Antiqua"/>
          <w:color w:val="000000"/>
        </w:rPr>
        <w:t xml:space="preserve"> S, </w:t>
      </w:r>
      <w:proofErr w:type="spellStart"/>
      <w:r w:rsidRPr="00480937">
        <w:rPr>
          <w:rFonts w:ascii="Book Antiqua" w:eastAsia="Book Antiqua" w:hAnsi="Book Antiqua" w:cs="Book Antiqua"/>
          <w:color w:val="000000"/>
        </w:rPr>
        <w:t>Jemon</w:t>
      </w:r>
      <w:proofErr w:type="spellEnd"/>
      <w:r w:rsidRPr="00480937">
        <w:rPr>
          <w:rFonts w:ascii="Book Antiqua" w:eastAsia="Book Antiqua" w:hAnsi="Book Antiqua" w:cs="Book Antiqua"/>
          <w:color w:val="000000"/>
        </w:rPr>
        <w:t xml:space="preserve"> K, </w:t>
      </w:r>
      <w:proofErr w:type="spellStart"/>
      <w:r w:rsidRPr="00480937">
        <w:rPr>
          <w:rFonts w:ascii="Book Antiqua" w:eastAsia="Book Antiqua" w:hAnsi="Book Antiqua" w:cs="Book Antiqua"/>
          <w:color w:val="000000"/>
        </w:rPr>
        <w:t>Chellappan</w:t>
      </w:r>
      <w:proofErr w:type="spellEnd"/>
      <w:r w:rsidRPr="00480937">
        <w:rPr>
          <w:rFonts w:ascii="Book Antiqua" w:eastAsia="Book Antiqua" w:hAnsi="Book Antiqua" w:cs="Book Antiqua"/>
          <w:color w:val="000000"/>
        </w:rPr>
        <w:t xml:space="preserve"> DK, </w:t>
      </w:r>
      <w:proofErr w:type="spellStart"/>
      <w:r w:rsidRPr="00480937">
        <w:rPr>
          <w:rFonts w:ascii="Book Antiqua" w:eastAsia="Book Antiqua" w:hAnsi="Book Antiqua" w:cs="Book Antiqua"/>
          <w:color w:val="000000"/>
        </w:rPr>
        <w:t>Dua</w:t>
      </w:r>
      <w:proofErr w:type="spellEnd"/>
      <w:r w:rsidRPr="00480937">
        <w:rPr>
          <w:rFonts w:ascii="Book Antiqua" w:eastAsia="Book Antiqua" w:hAnsi="Book Antiqua" w:cs="Book Antiqua"/>
          <w:color w:val="000000"/>
        </w:rPr>
        <w:t xml:space="preserve"> K, </w:t>
      </w:r>
      <w:proofErr w:type="spellStart"/>
      <w:r w:rsidRPr="00480937">
        <w:rPr>
          <w:rFonts w:ascii="Book Antiqua" w:eastAsia="Book Antiqua" w:hAnsi="Book Antiqua" w:cs="Book Antiqua"/>
          <w:color w:val="000000"/>
        </w:rPr>
        <w:t>Tambuwala</w:t>
      </w:r>
      <w:proofErr w:type="spellEnd"/>
      <w:r w:rsidRPr="00480937">
        <w:rPr>
          <w:rFonts w:ascii="Book Antiqua" w:eastAsia="Book Antiqua" w:hAnsi="Book Antiqua" w:cs="Book Antiqua"/>
          <w:color w:val="000000"/>
        </w:rPr>
        <w:t xml:space="preserve"> MM. Alleviation of diabetic nephropathy by zinc oxide nanoparticles in streptozotocin-induced type 1 diabete</w:t>
      </w:r>
      <w:r w:rsidRPr="00480937">
        <w:rPr>
          <w:rFonts w:ascii="Book Antiqua" w:eastAsia="Book Antiqua" w:hAnsi="Book Antiqua" w:cs="Book Antiqua"/>
          <w:color w:val="000000"/>
        </w:rPr>
        <w:t xml:space="preserve">s in rats. </w:t>
      </w:r>
      <w:r w:rsidRPr="00480937">
        <w:rPr>
          <w:rFonts w:ascii="Book Antiqua" w:eastAsia="Book Antiqua" w:hAnsi="Book Antiqua" w:cs="Book Antiqua"/>
          <w:i/>
          <w:iCs/>
          <w:color w:val="000000"/>
        </w:rPr>
        <w:t xml:space="preserve">IET </w:t>
      </w:r>
      <w:proofErr w:type="spellStart"/>
      <w:r w:rsidRPr="00480937">
        <w:rPr>
          <w:rFonts w:ascii="Book Antiqua" w:eastAsia="Book Antiqua" w:hAnsi="Book Antiqua" w:cs="Book Antiqua"/>
          <w:i/>
          <w:iCs/>
          <w:color w:val="000000"/>
        </w:rPr>
        <w:t>Nanobiotechnol</w:t>
      </w:r>
      <w:proofErr w:type="spellEnd"/>
      <w:r w:rsidRPr="00480937">
        <w:rPr>
          <w:rFonts w:ascii="Book Antiqua" w:eastAsia="Book Antiqua" w:hAnsi="Book Antiqua" w:cs="Book Antiqua"/>
          <w:color w:val="000000"/>
        </w:rPr>
        <w:t xml:space="preserve"> 2021; </w:t>
      </w:r>
      <w:r w:rsidRPr="00480937">
        <w:rPr>
          <w:rFonts w:ascii="Book Antiqua" w:eastAsia="Book Antiqua" w:hAnsi="Book Antiqua" w:cs="Book Antiqua"/>
          <w:b/>
          <w:bCs/>
          <w:color w:val="000000"/>
        </w:rPr>
        <w:t>15</w:t>
      </w:r>
      <w:r w:rsidRPr="00480937">
        <w:rPr>
          <w:rFonts w:ascii="Book Antiqua" w:eastAsia="Book Antiqua" w:hAnsi="Book Antiqua" w:cs="Book Antiqua"/>
          <w:color w:val="000000"/>
        </w:rPr>
        <w:t>: 473-483 [PMID: 34694755 DOI: 10.1049/nbt2.12026]</w:t>
      </w:r>
    </w:p>
    <w:p w14:paraId="28771E2B"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3 </w:t>
      </w:r>
      <w:proofErr w:type="spellStart"/>
      <w:r w:rsidRPr="00480937">
        <w:rPr>
          <w:rFonts w:ascii="Book Antiqua" w:eastAsia="Book Antiqua" w:hAnsi="Book Antiqua" w:cs="Book Antiqua"/>
          <w:b/>
          <w:bCs/>
          <w:color w:val="000000"/>
        </w:rPr>
        <w:t>Nongnuch</w:t>
      </w:r>
      <w:proofErr w:type="spellEnd"/>
      <w:r w:rsidRPr="00480937">
        <w:rPr>
          <w:rFonts w:ascii="Book Antiqua" w:eastAsia="Book Antiqua" w:hAnsi="Book Antiqua" w:cs="Book Antiqua"/>
          <w:b/>
          <w:bCs/>
          <w:color w:val="000000"/>
        </w:rPr>
        <w:t xml:space="preserve"> A</w:t>
      </w:r>
      <w:r w:rsidRPr="00480937">
        <w:rPr>
          <w:rFonts w:ascii="Book Antiqua" w:eastAsia="Book Antiqua" w:hAnsi="Book Antiqua" w:cs="Book Antiqua"/>
          <w:color w:val="000000"/>
        </w:rPr>
        <w:t xml:space="preserve">, </w:t>
      </w:r>
      <w:proofErr w:type="spellStart"/>
      <w:r w:rsidRPr="00480937">
        <w:rPr>
          <w:rFonts w:ascii="Book Antiqua" w:eastAsia="Book Antiqua" w:hAnsi="Book Antiqua" w:cs="Book Antiqua"/>
          <w:color w:val="000000"/>
        </w:rPr>
        <w:t>Kitiyakara</w:t>
      </w:r>
      <w:proofErr w:type="spellEnd"/>
      <w:r w:rsidRPr="00480937">
        <w:rPr>
          <w:rFonts w:ascii="Book Antiqua" w:eastAsia="Book Antiqua" w:hAnsi="Book Antiqua" w:cs="Book Antiqua"/>
          <w:color w:val="000000"/>
        </w:rPr>
        <w:t xml:space="preserve"> C, </w:t>
      </w:r>
      <w:proofErr w:type="spellStart"/>
      <w:r w:rsidRPr="00480937">
        <w:rPr>
          <w:rFonts w:ascii="Book Antiqua" w:eastAsia="Book Antiqua" w:hAnsi="Book Antiqua" w:cs="Book Antiqua"/>
          <w:color w:val="000000"/>
        </w:rPr>
        <w:t>Sappadungsuk</w:t>
      </w:r>
      <w:proofErr w:type="spellEnd"/>
      <w:r w:rsidRPr="00480937">
        <w:rPr>
          <w:rFonts w:ascii="Book Antiqua" w:eastAsia="Book Antiqua" w:hAnsi="Book Antiqua" w:cs="Book Antiqua"/>
          <w:color w:val="000000"/>
        </w:rPr>
        <w:t xml:space="preserve"> S, </w:t>
      </w:r>
      <w:proofErr w:type="spellStart"/>
      <w:r w:rsidRPr="00480937">
        <w:rPr>
          <w:rFonts w:ascii="Book Antiqua" w:eastAsia="Book Antiqua" w:hAnsi="Book Antiqua" w:cs="Book Antiqua"/>
          <w:color w:val="000000"/>
        </w:rPr>
        <w:t>Sathirapongsasuti</w:t>
      </w:r>
      <w:proofErr w:type="spellEnd"/>
      <w:r w:rsidRPr="00480937">
        <w:rPr>
          <w:rFonts w:ascii="Book Antiqua" w:eastAsia="Book Antiqua" w:hAnsi="Book Antiqua" w:cs="Book Antiqua"/>
          <w:color w:val="000000"/>
        </w:rPr>
        <w:t xml:space="preserve"> N, </w:t>
      </w:r>
      <w:proofErr w:type="spellStart"/>
      <w:r w:rsidRPr="00480937">
        <w:rPr>
          <w:rFonts w:ascii="Book Antiqua" w:eastAsia="Book Antiqua" w:hAnsi="Book Antiqua" w:cs="Book Antiqua"/>
          <w:color w:val="000000"/>
        </w:rPr>
        <w:t>Vipattawat</w:t>
      </w:r>
      <w:proofErr w:type="spellEnd"/>
      <w:r w:rsidRPr="00480937">
        <w:rPr>
          <w:rFonts w:ascii="Book Antiqua" w:eastAsia="Book Antiqua" w:hAnsi="Book Antiqua" w:cs="Book Antiqua"/>
          <w:color w:val="000000"/>
        </w:rPr>
        <w:t xml:space="preserve"> K, Zhang P, Davies N, Davenport A. Pilot study to investigate differences in middle molecul</w:t>
      </w:r>
      <w:r w:rsidRPr="00480937">
        <w:rPr>
          <w:rFonts w:ascii="Book Antiqua" w:eastAsia="Book Antiqua" w:hAnsi="Book Antiqua" w:cs="Book Antiqua"/>
          <w:color w:val="000000"/>
        </w:rPr>
        <w:t xml:space="preserve">es, oxidative </w:t>
      </w:r>
      <w:proofErr w:type="gramStart"/>
      <w:r w:rsidRPr="00480937">
        <w:rPr>
          <w:rFonts w:ascii="Book Antiqua" w:eastAsia="Book Antiqua" w:hAnsi="Book Antiqua" w:cs="Book Antiqua"/>
          <w:color w:val="000000"/>
        </w:rPr>
        <w:t>stress</w:t>
      </w:r>
      <w:proofErr w:type="gramEnd"/>
      <w:r w:rsidRPr="00480937">
        <w:rPr>
          <w:rFonts w:ascii="Book Antiqua" w:eastAsia="Book Antiqua" w:hAnsi="Book Antiqua" w:cs="Book Antiqua"/>
          <w:color w:val="000000"/>
        </w:rPr>
        <w:t xml:space="preserve"> and markers of peripheral vascular disease in patients treated by high flux </w:t>
      </w:r>
      <w:proofErr w:type="spellStart"/>
      <w:r w:rsidRPr="00480937">
        <w:rPr>
          <w:rFonts w:ascii="Book Antiqua" w:eastAsia="Book Antiqua" w:hAnsi="Book Antiqua" w:cs="Book Antiqua"/>
          <w:color w:val="000000"/>
        </w:rPr>
        <w:t>haemodialysis</w:t>
      </w:r>
      <w:proofErr w:type="spellEnd"/>
      <w:r w:rsidRPr="00480937">
        <w:rPr>
          <w:rFonts w:ascii="Book Antiqua" w:eastAsia="Book Antiqua" w:hAnsi="Book Antiqua" w:cs="Book Antiqua"/>
          <w:color w:val="000000"/>
        </w:rPr>
        <w:t xml:space="preserve"> and </w:t>
      </w:r>
      <w:proofErr w:type="spellStart"/>
      <w:r w:rsidRPr="00480937">
        <w:rPr>
          <w:rFonts w:ascii="Book Antiqua" w:eastAsia="Book Antiqua" w:hAnsi="Book Antiqua" w:cs="Book Antiqua"/>
          <w:color w:val="000000"/>
        </w:rPr>
        <w:t>haemodiafiltration</w:t>
      </w:r>
      <w:proofErr w:type="spellEnd"/>
      <w:r w:rsidRPr="00480937">
        <w:rPr>
          <w:rFonts w:ascii="Book Antiqua" w:eastAsia="Book Antiqua" w:hAnsi="Book Antiqua" w:cs="Book Antiqua"/>
          <w:color w:val="000000"/>
        </w:rPr>
        <w:t xml:space="preserve">. </w:t>
      </w:r>
      <w:proofErr w:type="spellStart"/>
      <w:r w:rsidRPr="00480937">
        <w:rPr>
          <w:rFonts w:ascii="Book Antiqua" w:eastAsia="Book Antiqua" w:hAnsi="Book Antiqua" w:cs="Book Antiqua"/>
          <w:i/>
          <w:iCs/>
          <w:color w:val="000000"/>
        </w:rPr>
        <w:t>PLoS</w:t>
      </w:r>
      <w:proofErr w:type="spellEnd"/>
      <w:r w:rsidRPr="00480937">
        <w:rPr>
          <w:rFonts w:ascii="Book Antiqua" w:eastAsia="Book Antiqua" w:hAnsi="Book Antiqua" w:cs="Book Antiqua"/>
          <w:i/>
          <w:iCs/>
          <w:color w:val="000000"/>
        </w:rPr>
        <w:t xml:space="preserve"> One</w:t>
      </w:r>
      <w:r w:rsidRPr="00480937">
        <w:rPr>
          <w:rFonts w:ascii="Book Antiqua" w:eastAsia="Book Antiqua" w:hAnsi="Book Antiqua" w:cs="Book Antiqua"/>
          <w:color w:val="000000"/>
        </w:rPr>
        <w:t xml:space="preserve"> 2021; </w:t>
      </w:r>
      <w:r w:rsidRPr="00480937">
        <w:rPr>
          <w:rFonts w:ascii="Book Antiqua" w:eastAsia="Book Antiqua" w:hAnsi="Book Antiqua" w:cs="Book Antiqua"/>
          <w:b/>
          <w:bCs/>
          <w:color w:val="000000"/>
        </w:rPr>
        <w:t>16</w:t>
      </w:r>
      <w:r w:rsidRPr="00480937">
        <w:rPr>
          <w:rFonts w:ascii="Book Antiqua" w:eastAsia="Book Antiqua" w:hAnsi="Book Antiqua" w:cs="Book Antiqua"/>
          <w:color w:val="000000"/>
        </w:rPr>
        <w:t>: e0258223 [PMID: 34614018 DOI: 10.1371/journal.pone.0258223]</w:t>
      </w:r>
    </w:p>
    <w:p w14:paraId="7CCD0F37"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4 </w:t>
      </w:r>
      <w:proofErr w:type="spellStart"/>
      <w:r w:rsidRPr="00480937">
        <w:rPr>
          <w:rFonts w:ascii="Book Antiqua" w:eastAsia="Book Antiqua" w:hAnsi="Book Antiqua" w:cs="Book Antiqua"/>
          <w:b/>
          <w:bCs/>
          <w:color w:val="000000"/>
        </w:rPr>
        <w:t>Ratra</w:t>
      </w:r>
      <w:proofErr w:type="spellEnd"/>
      <w:r w:rsidRPr="00480937">
        <w:rPr>
          <w:rFonts w:ascii="Book Antiqua" w:eastAsia="Book Antiqua" w:hAnsi="Book Antiqua" w:cs="Book Antiqua"/>
          <w:b/>
          <w:bCs/>
          <w:color w:val="000000"/>
        </w:rPr>
        <w:t xml:space="preserve"> D</w:t>
      </w:r>
      <w:r w:rsidRPr="00480937">
        <w:rPr>
          <w:rFonts w:ascii="Book Antiqua" w:eastAsia="Book Antiqua" w:hAnsi="Book Antiqua" w:cs="Book Antiqua"/>
          <w:color w:val="000000"/>
        </w:rPr>
        <w:t xml:space="preserve">, </w:t>
      </w:r>
      <w:proofErr w:type="spellStart"/>
      <w:r w:rsidRPr="00480937">
        <w:rPr>
          <w:rFonts w:ascii="Book Antiqua" w:eastAsia="Book Antiqua" w:hAnsi="Book Antiqua" w:cs="Book Antiqua"/>
          <w:color w:val="000000"/>
        </w:rPr>
        <w:t>Dalan</w:t>
      </w:r>
      <w:proofErr w:type="spellEnd"/>
      <w:r w:rsidRPr="00480937">
        <w:rPr>
          <w:rFonts w:ascii="Book Antiqua" w:eastAsia="Book Antiqua" w:hAnsi="Book Antiqua" w:cs="Book Antiqua"/>
          <w:color w:val="000000"/>
        </w:rPr>
        <w:t xml:space="preserve"> D, Prakash N, </w:t>
      </w:r>
      <w:proofErr w:type="spellStart"/>
      <w:r w:rsidRPr="00480937">
        <w:rPr>
          <w:rFonts w:ascii="Book Antiqua" w:eastAsia="Book Antiqua" w:hAnsi="Book Antiqua" w:cs="Book Antiqua"/>
          <w:color w:val="000000"/>
        </w:rPr>
        <w:t>Kaviarasan</w:t>
      </w:r>
      <w:proofErr w:type="spellEnd"/>
      <w:r w:rsidRPr="00480937">
        <w:rPr>
          <w:rFonts w:ascii="Book Antiqua" w:eastAsia="Book Antiqua" w:hAnsi="Book Antiqua" w:cs="Book Antiqua"/>
          <w:color w:val="000000"/>
        </w:rPr>
        <w:t xml:space="preserve"> K, </w:t>
      </w:r>
      <w:proofErr w:type="spellStart"/>
      <w:r w:rsidRPr="00480937">
        <w:rPr>
          <w:rFonts w:ascii="Book Antiqua" w:eastAsia="Book Antiqua" w:hAnsi="Book Antiqua" w:cs="Book Antiqua"/>
          <w:color w:val="000000"/>
        </w:rPr>
        <w:t>Thanikachalam</w:t>
      </w:r>
      <w:proofErr w:type="spellEnd"/>
      <w:r w:rsidRPr="00480937">
        <w:rPr>
          <w:rFonts w:ascii="Book Antiqua" w:eastAsia="Book Antiqua" w:hAnsi="Book Antiqua" w:cs="Book Antiqua"/>
          <w:color w:val="000000"/>
        </w:rPr>
        <w:t xml:space="preserve"> S, Das UN, </w:t>
      </w:r>
      <w:proofErr w:type="spellStart"/>
      <w:r w:rsidRPr="00480937">
        <w:rPr>
          <w:rFonts w:ascii="Book Antiqua" w:eastAsia="Book Antiqua" w:hAnsi="Book Antiqua" w:cs="Book Antiqua"/>
          <w:color w:val="000000"/>
        </w:rPr>
        <w:t>Angayarkanni</w:t>
      </w:r>
      <w:proofErr w:type="spellEnd"/>
      <w:r w:rsidRPr="00480937">
        <w:rPr>
          <w:rFonts w:ascii="Book Antiqua" w:eastAsia="Book Antiqua" w:hAnsi="Book Antiqua" w:cs="Book Antiqua"/>
          <w:color w:val="000000"/>
        </w:rPr>
        <w:t xml:space="preserve"> N. Quantitative analysis of retinal microvascular changes in prediabetic and diabetic patients. </w:t>
      </w:r>
      <w:r w:rsidRPr="00480937">
        <w:rPr>
          <w:rFonts w:ascii="Book Antiqua" w:eastAsia="Book Antiqua" w:hAnsi="Book Antiqua" w:cs="Book Antiqua"/>
          <w:i/>
          <w:iCs/>
          <w:color w:val="000000"/>
        </w:rPr>
        <w:t xml:space="preserve">Indian J </w:t>
      </w:r>
      <w:proofErr w:type="spellStart"/>
      <w:r w:rsidRPr="00480937">
        <w:rPr>
          <w:rFonts w:ascii="Book Antiqua" w:eastAsia="Book Antiqua" w:hAnsi="Book Antiqua" w:cs="Book Antiqua"/>
          <w:i/>
          <w:iCs/>
          <w:color w:val="000000"/>
        </w:rPr>
        <w:t>Ophthalmol</w:t>
      </w:r>
      <w:proofErr w:type="spellEnd"/>
      <w:r w:rsidRPr="00480937">
        <w:rPr>
          <w:rFonts w:ascii="Book Antiqua" w:eastAsia="Book Antiqua" w:hAnsi="Book Antiqua" w:cs="Book Antiqua"/>
          <w:color w:val="000000"/>
        </w:rPr>
        <w:t xml:space="preserve"> 2021; </w:t>
      </w:r>
      <w:r w:rsidRPr="00480937">
        <w:rPr>
          <w:rFonts w:ascii="Book Antiqua" w:eastAsia="Book Antiqua" w:hAnsi="Book Antiqua" w:cs="Book Antiqua"/>
          <w:b/>
          <w:bCs/>
          <w:color w:val="000000"/>
        </w:rPr>
        <w:t>69</w:t>
      </w:r>
      <w:r w:rsidRPr="00480937">
        <w:rPr>
          <w:rFonts w:ascii="Book Antiqua" w:eastAsia="Book Antiqua" w:hAnsi="Book Antiqua" w:cs="Book Antiqua"/>
          <w:color w:val="000000"/>
        </w:rPr>
        <w:t>: 3226-3234 [PMID: 34708778 DOI: 10.4103/ijo.IJO_1254_21]</w:t>
      </w:r>
    </w:p>
    <w:p w14:paraId="61CDA8A4"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5 </w:t>
      </w:r>
      <w:r w:rsidRPr="00480937">
        <w:rPr>
          <w:rFonts w:ascii="Book Antiqua" w:eastAsia="Book Antiqua" w:hAnsi="Book Antiqua" w:cs="Book Antiqua"/>
          <w:b/>
          <w:bCs/>
          <w:color w:val="000000"/>
        </w:rPr>
        <w:t>Zheng</w:t>
      </w:r>
      <w:r w:rsidRPr="00480937">
        <w:rPr>
          <w:rFonts w:ascii="Book Antiqua" w:eastAsia="Book Antiqua" w:hAnsi="Book Antiqua" w:cs="Book Antiqua"/>
          <w:b/>
          <w:bCs/>
          <w:color w:val="000000"/>
        </w:rPr>
        <w:t xml:space="preserve"> Q</w:t>
      </w:r>
      <w:r w:rsidRPr="00480937">
        <w:rPr>
          <w:rFonts w:ascii="Book Antiqua" w:eastAsia="Book Antiqua" w:hAnsi="Book Antiqua" w:cs="Book Antiqua"/>
          <w:color w:val="000000"/>
        </w:rPr>
        <w:t xml:space="preserve">, Wang Y, Yang H, Sun L, Fu X, Wei R, Liu YN, Liu WJ. Efficacy and Safety of </w:t>
      </w:r>
      <w:proofErr w:type="spellStart"/>
      <w:r w:rsidRPr="00480937">
        <w:rPr>
          <w:rFonts w:ascii="Book Antiqua" w:eastAsia="Book Antiqua" w:hAnsi="Book Antiqua" w:cs="Book Antiqua"/>
          <w:color w:val="000000"/>
        </w:rPr>
        <w:t>Daprodustat</w:t>
      </w:r>
      <w:proofErr w:type="spellEnd"/>
      <w:r w:rsidRPr="00480937">
        <w:rPr>
          <w:rFonts w:ascii="Book Antiqua" w:eastAsia="Book Antiqua" w:hAnsi="Book Antiqua" w:cs="Book Antiqua"/>
          <w:color w:val="000000"/>
        </w:rPr>
        <w:t xml:space="preserve"> for Anemia Therapy in Chronic Kidney Disease Patients: A Systematic Review and Meta-Analysis. </w:t>
      </w:r>
      <w:r w:rsidRPr="00480937">
        <w:rPr>
          <w:rFonts w:ascii="Book Antiqua" w:eastAsia="Book Antiqua" w:hAnsi="Book Antiqua" w:cs="Book Antiqua"/>
          <w:i/>
          <w:iCs/>
          <w:color w:val="000000"/>
        </w:rPr>
        <w:t xml:space="preserve">Front </w:t>
      </w:r>
      <w:proofErr w:type="spellStart"/>
      <w:r w:rsidRPr="00480937">
        <w:rPr>
          <w:rFonts w:ascii="Book Antiqua" w:eastAsia="Book Antiqua" w:hAnsi="Book Antiqua" w:cs="Book Antiqua"/>
          <w:i/>
          <w:iCs/>
          <w:color w:val="000000"/>
        </w:rPr>
        <w:t>Pharmacol</w:t>
      </w:r>
      <w:proofErr w:type="spellEnd"/>
      <w:r w:rsidRPr="00480937">
        <w:rPr>
          <w:rFonts w:ascii="Book Antiqua" w:eastAsia="Book Antiqua" w:hAnsi="Book Antiqua" w:cs="Book Antiqua"/>
          <w:color w:val="000000"/>
        </w:rPr>
        <w:t xml:space="preserve"> 2020; </w:t>
      </w:r>
      <w:r w:rsidRPr="00480937">
        <w:rPr>
          <w:rFonts w:ascii="Book Antiqua" w:eastAsia="Book Antiqua" w:hAnsi="Book Antiqua" w:cs="Book Antiqua"/>
          <w:b/>
          <w:bCs/>
          <w:color w:val="000000"/>
        </w:rPr>
        <w:t>11</w:t>
      </w:r>
      <w:r w:rsidRPr="00480937">
        <w:rPr>
          <w:rFonts w:ascii="Book Antiqua" w:eastAsia="Book Antiqua" w:hAnsi="Book Antiqua" w:cs="Book Antiqua"/>
          <w:color w:val="000000"/>
        </w:rPr>
        <w:t>: 573645 [PMID: 33597868 DOI: 10.3389/fphar.202</w:t>
      </w:r>
      <w:r w:rsidRPr="00480937">
        <w:rPr>
          <w:rFonts w:ascii="Book Antiqua" w:eastAsia="Book Antiqua" w:hAnsi="Book Antiqua" w:cs="Book Antiqua"/>
          <w:color w:val="000000"/>
        </w:rPr>
        <w:t>0.573645]</w:t>
      </w:r>
    </w:p>
    <w:p w14:paraId="29CB7891" w14:textId="60FE175B"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6 </w:t>
      </w:r>
      <w:r w:rsidRPr="00480937">
        <w:rPr>
          <w:rFonts w:ascii="Book Antiqua" w:eastAsia="Book Antiqua" w:hAnsi="Book Antiqua" w:cs="Book Antiqua"/>
          <w:b/>
          <w:bCs/>
          <w:color w:val="000000"/>
        </w:rPr>
        <w:t>Feng XF</w:t>
      </w:r>
      <w:r w:rsidRPr="00266BA3">
        <w:rPr>
          <w:rFonts w:ascii="Book Antiqua" w:eastAsia="Book Antiqua" w:hAnsi="Book Antiqua" w:cs="Book Antiqua"/>
          <w:color w:val="000000"/>
        </w:rPr>
        <w:t>,</w:t>
      </w:r>
      <w:r w:rsidRPr="00480937">
        <w:rPr>
          <w:rFonts w:ascii="Book Antiqua" w:eastAsia="Book Antiqua" w:hAnsi="Book Antiqua" w:cs="Book Antiqua"/>
          <w:color w:val="000000"/>
        </w:rPr>
        <w:t xml:space="preserve"> Li AM, Xu SL, Jia P, Shen SH. </w:t>
      </w:r>
      <w:r w:rsidR="00174CCE">
        <w:rPr>
          <w:rFonts w:ascii="Book Antiqua" w:eastAsia="Book Antiqua" w:hAnsi="Book Antiqua" w:cs="Book Antiqua"/>
          <w:color w:val="000000"/>
        </w:rPr>
        <w:t>[</w:t>
      </w:r>
      <w:r w:rsidRPr="00480937">
        <w:rPr>
          <w:rFonts w:ascii="Book Antiqua" w:eastAsia="Book Antiqua" w:hAnsi="Book Antiqua" w:cs="Book Antiqua"/>
          <w:color w:val="000000"/>
        </w:rPr>
        <w:t xml:space="preserve">Clinical value of glomerular filtration rate, urinary microalbumin, blood β 2-microglobulin and cystatin C in the diagnosis of </w:t>
      </w:r>
      <w:r w:rsidRPr="00480937">
        <w:rPr>
          <w:rFonts w:ascii="Book Antiqua" w:eastAsia="Book Antiqua" w:hAnsi="Book Antiqua" w:cs="Book Antiqua"/>
          <w:color w:val="000000"/>
        </w:rPr>
        <w:lastRenderedPageBreak/>
        <w:t>diabetic nephropathy</w:t>
      </w:r>
      <w:r w:rsidR="00174CCE">
        <w:rPr>
          <w:rFonts w:ascii="Book Antiqua" w:eastAsia="Book Antiqua" w:hAnsi="Book Antiqua" w:cs="Book Antiqua"/>
          <w:color w:val="000000"/>
        </w:rPr>
        <w:t>]</w:t>
      </w:r>
      <w:r w:rsidRPr="00480937">
        <w:rPr>
          <w:rFonts w:ascii="Book Antiqua" w:eastAsia="Book Antiqua" w:hAnsi="Book Antiqua" w:cs="Book Antiqua"/>
          <w:color w:val="000000"/>
        </w:rPr>
        <w:t xml:space="preserve">. </w:t>
      </w:r>
      <w:proofErr w:type="spellStart"/>
      <w:r w:rsidR="00234460" w:rsidRPr="00234460">
        <w:rPr>
          <w:rFonts w:ascii="Book Antiqua" w:eastAsia="Book Antiqua" w:hAnsi="Book Antiqua" w:cs="Book Antiqua"/>
          <w:i/>
          <w:iCs/>
          <w:color w:val="000000"/>
        </w:rPr>
        <w:t>Zhonghua</w:t>
      </w:r>
      <w:proofErr w:type="spellEnd"/>
      <w:r w:rsidR="00234460" w:rsidRPr="00234460">
        <w:rPr>
          <w:rFonts w:ascii="Book Antiqua" w:eastAsia="Book Antiqua" w:hAnsi="Book Antiqua" w:cs="Book Antiqua"/>
          <w:i/>
          <w:iCs/>
          <w:color w:val="000000"/>
        </w:rPr>
        <w:t xml:space="preserve"> </w:t>
      </w:r>
      <w:proofErr w:type="spellStart"/>
      <w:r w:rsidR="00234460" w:rsidRPr="00234460">
        <w:rPr>
          <w:rFonts w:ascii="Book Antiqua" w:eastAsia="Book Antiqua" w:hAnsi="Book Antiqua" w:cs="Book Antiqua"/>
          <w:i/>
          <w:iCs/>
          <w:color w:val="000000"/>
        </w:rPr>
        <w:t>Heyixue</w:t>
      </w:r>
      <w:proofErr w:type="spellEnd"/>
      <w:r w:rsidR="00234460" w:rsidRPr="00234460">
        <w:rPr>
          <w:rFonts w:ascii="Book Antiqua" w:eastAsia="Book Antiqua" w:hAnsi="Book Antiqua" w:cs="Book Antiqua"/>
          <w:i/>
          <w:iCs/>
          <w:color w:val="000000"/>
        </w:rPr>
        <w:t xml:space="preserve"> Yu </w:t>
      </w:r>
      <w:proofErr w:type="spellStart"/>
      <w:r w:rsidR="00234460" w:rsidRPr="00234460">
        <w:rPr>
          <w:rFonts w:ascii="Book Antiqua" w:eastAsia="Book Antiqua" w:hAnsi="Book Antiqua" w:cs="Book Antiqua"/>
          <w:i/>
          <w:iCs/>
          <w:color w:val="000000"/>
        </w:rPr>
        <w:t>Fenziyingxiangxue</w:t>
      </w:r>
      <w:proofErr w:type="spellEnd"/>
      <w:r w:rsidR="00234460" w:rsidRPr="00234460">
        <w:rPr>
          <w:rFonts w:ascii="Book Antiqua" w:eastAsia="Book Antiqua" w:hAnsi="Book Antiqua" w:cs="Book Antiqua"/>
          <w:i/>
          <w:iCs/>
          <w:color w:val="000000"/>
        </w:rPr>
        <w:t xml:space="preserve"> </w:t>
      </w:r>
      <w:proofErr w:type="spellStart"/>
      <w:r w:rsidR="00234460" w:rsidRPr="00234460">
        <w:rPr>
          <w:rFonts w:ascii="Book Antiqua" w:eastAsia="Book Antiqua" w:hAnsi="Book Antiqua" w:cs="Book Antiqua"/>
          <w:i/>
          <w:iCs/>
          <w:color w:val="000000"/>
        </w:rPr>
        <w:t>Zazhi</w:t>
      </w:r>
      <w:proofErr w:type="spellEnd"/>
      <w:r w:rsidRPr="00480937">
        <w:rPr>
          <w:rFonts w:ascii="Book Antiqua" w:eastAsia="Book Antiqua" w:hAnsi="Book Antiqua" w:cs="Book Antiqua"/>
          <w:color w:val="000000"/>
        </w:rPr>
        <w:t xml:space="preserve"> 2017</w:t>
      </w:r>
      <w:r w:rsidR="007D3C0C">
        <w:rPr>
          <w:rFonts w:ascii="Book Antiqua" w:eastAsia="Book Antiqua" w:hAnsi="Book Antiqua" w:cs="Book Antiqua"/>
          <w:color w:val="000000"/>
        </w:rPr>
        <w:t>;</w:t>
      </w:r>
      <w:r w:rsidRPr="00480937">
        <w:rPr>
          <w:rFonts w:ascii="Book Antiqua" w:eastAsia="Book Antiqua" w:hAnsi="Book Antiqua" w:cs="Book Antiqua"/>
          <w:color w:val="000000"/>
        </w:rPr>
        <w:t xml:space="preserve"> </w:t>
      </w:r>
      <w:r w:rsidRPr="007D3C0C">
        <w:rPr>
          <w:rFonts w:ascii="Book Antiqua" w:eastAsia="Book Antiqua" w:hAnsi="Book Antiqua" w:cs="Book Antiqua"/>
          <w:b/>
          <w:bCs/>
          <w:color w:val="000000"/>
        </w:rPr>
        <w:t>37</w:t>
      </w:r>
      <w:r w:rsidRPr="00480937">
        <w:rPr>
          <w:rFonts w:ascii="Book Antiqua" w:eastAsia="Book Antiqua" w:hAnsi="Book Antiqua" w:cs="Book Antiqua"/>
          <w:color w:val="000000"/>
        </w:rPr>
        <w:t xml:space="preserve">: </w:t>
      </w:r>
      <w:r w:rsidRPr="00480937">
        <w:rPr>
          <w:rFonts w:ascii="Book Antiqua" w:eastAsia="Book Antiqua" w:hAnsi="Book Antiqua" w:cs="Book Antiqua"/>
          <w:color w:val="000000"/>
        </w:rPr>
        <w:t>331-336</w:t>
      </w:r>
      <w:r w:rsidR="00266BA3">
        <w:rPr>
          <w:rFonts w:ascii="Book Antiqua" w:eastAsia="Book Antiqua" w:hAnsi="Book Antiqua" w:cs="Book Antiqua"/>
          <w:color w:val="000000"/>
        </w:rPr>
        <w:t xml:space="preserve"> </w:t>
      </w:r>
      <w:r w:rsidRPr="00480937">
        <w:rPr>
          <w:rFonts w:ascii="Book Antiqua" w:eastAsia="Book Antiqua" w:hAnsi="Book Antiqua" w:cs="Book Antiqua"/>
          <w:color w:val="000000"/>
        </w:rPr>
        <w:t>[DOI:</w:t>
      </w:r>
      <w:r w:rsidR="00234460">
        <w:rPr>
          <w:rFonts w:ascii="Book Antiqua" w:eastAsia="Book Antiqua" w:hAnsi="Book Antiqua" w:cs="Book Antiqua"/>
          <w:color w:val="000000"/>
        </w:rPr>
        <w:t xml:space="preserve"> </w:t>
      </w:r>
      <w:r w:rsidRPr="00480937">
        <w:rPr>
          <w:rFonts w:ascii="Book Antiqua" w:eastAsia="Book Antiqua" w:hAnsi="Book Antiqua" w:cs="Book Antiqua"/>
          <w:color w:val="000000"/>
        </w:rPr>
        <w:t>10.3760/cma.j.issn.2095-2848.2017.06.003]</w:t>
      </w:r>
    </w:p>
    <w:p w14:paraId="7DDD161C"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7 </w:t>
      </w:r>
      <w:r w:rsidRPr="00480937">
        <w:rPr>
          <w:rFonts w:ascii="Book Antiqua" w:eastAsia="Book Antiqua" w:hAnsi="Book Antiqua" w:cs="Book Antiqua"/>
          <w:b/>
          <w:bCs/>
          <w:color w:val="000000"/>
        </w:rPr>
        <w:t>Li Y</w:t>
      </w:r>
      <w:r w:rsidRPr="00480937">
        <w:rPr>
          <w:rFonts w:ascii="Book Antiqua" w:eastAsia="Book Antiqua" w:hAnsi="Book Antiqua" w:cs="Book Antiqua"/>
          <w:color w:val="000000"/>
        </w:rPr>
        <w:t xml:space="preserve">, Guo C, Cao Y. Secular incidence trends and effect of population aging on mortality due to type 1 and type 2 diabetes mellitus in China from 1990 to 2019: findings from the Global Burden of Disease Study 2019. </w:t>
      </w:r>
      <w:r w:rsidRPr="00480937">
        <w:rPr>
          <w:rFonts w:ascii="Book Antiqua" w:eastAsia="Book Antiqua" w:hAnsi="Book Antiqua" w:cs="Book Antiqua"/>
          <w:i/>
          <w:iCs/>
          <w:color w:val="000000"/>
        </w:rPr>
        <w:t>BMJ Open Diabetes Res Care</w:t>
      </w:r>
      <w:r w:rsidRPr="00480937">
        <w:rPr>
          <w:rFonts w:ascii="Book Antiqua" w:eastAsia="Book Antiqua" w:hAnsi="Book Antiqua" w:cs="Book Antiqua"/>
          <w:color w:val="000000"/>
        </w:rPr>
        <w:t xml:space="preserve"> 2021; </w:t>
      </w:r>
      <w:r w:rsidRPr="00480937">
        <w:rPr>
          <w:rFonts w:ascii="Book Antiqua" w:eastAsia="Book Antiqua" w:hAnsi="Book Antiqua" w:cs="Book Antiqua"/>
          <w:b/>
          <w:bCs/>
          <w:color w:val="000000"/>
        </w:rPr>
        <w:t>9</w:t>
      </w:r>
      <w:r w:rsidRPr="00480937">
        <w:rPr>
          <w:rFonts w:ascii="Book Antiqua" w:eastAsia="Book Antiqua" w:hAnsi="Book Antiqua" w:cs="Book Antiqua"/>
          <w:color w:val="000000"/>
        </w:rPr>
        <w:t xml:space="preserve"> [PMID: 347</w:t>
      </w:r>
      <w:r w:rsidRPr="00480937">
        <w:rPr>
          <w:rFonts w:ascii="Book Antiqua" w:eastAsia="Book Antiqua" w:hAnsi="Book Antiqua" w:cs="Book Antiqua"/>
          <w:color w:val="000000"/>
        </w:rPr>
        <w:t>32399 DOI: 10.1136/bmjdrc-2021-002529]</w:t>
      </w:r>
    </w:p>
    <w:p w14:paraId="25A61C4C" w14:textId="474593E0"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8 </w:t>
      </w:r>
      <w:r w:rsidRPr="00480937">
        <w:rPr>
          <w:rFonts w:ascii="Book Antiqua" w:eastAsia="Book Antiqua" w:hAnsi="Book Antiqua" w:cs="Book Antiqua"/>
          <w:b/>
          <w:bCs/>
          <w:color w:val="000000"/>
        </w:rPr>
        <w:t>Huang Y</w:t>
      </w:r>
      <w:r w:rsidRPr="009E6657">
        <w:rPr>
          <w:rFonts w:ascii="Book Antiqua" w:eastAsia="Book Antiqua" w:hAnsi="Book Antiqua" w:cs="Book Antiqua"/>
          <w:color w:val="000000"/>
        </w:rPr>
        <w:t xml:space="preserve">, </w:t>
      </w:r>
      <w:r w:rsidRPr="00480937">
        <w:rPr>
          <w:rFonts w:ascii="Book Antiqua" w:eastAsia="Book Antiqua" w:hAnsi="Book Antiqua" w:cs="Book Antiqua"/>
          <w:color w:val="000000"/>
        </w:rPr>
        <w:t xml:space="preserve">Huang W, Zhang S, Jiang Y, Zhu JH. </w:t>
      </w:r>
      <w:r w:rsidR="00DC68BE">
        <w:rPr>
          <w:rFonts w:ascii="Book Antiqua" w:eastAsia="Book Antiqua" w:hAnsi="Book Antiqua" w:cs="Book Antiqua"/>
          <w:color w:val="000000"/>
        </w:rPr>
        <w:t>[</w:t>
      </w:r>
      <w:r w:rsidR="00B60C85" w:rsidRPr="00B60C85">
        <w:rPr>
          <w:rFonts w:ascii="Book Antiqua" w:eastAsia="Book Antiqua" w:hAnsi="Book Antiqua" w:cs="Book Antiqua"/>
          <w:color w:val="000000"/>
        </w:rPr>
        <w:t>Preliminary exploration on value of serum neutrophil gelatinase-associated lipocalin,</w:t>
      </w:r>
      <w:r w:rsidR="008B128B">
        <w:rPr>
          <w:rFonts w:ascii="Book Antiqua" w:eastAsia="Book Antiqua" w:hAnsi="Book Antiqua" w:cs="Book Antiqua"/>
          <w:color w:val="000000"/>
        </w:rPr>
        <w:t xml:space="preserve"> </w:t>
      </w:r>
      <w:r w:rsidR="00B60C85" w:rsidRPr="00B60C85">
        <w:rPr>
          <w:rFonts w:ascii="Book Antiqua" w:eastAsia="Book Antiqua" w:hAnsi="Book Antiqua" w:cs="Book Antiqua"/>
          <w:color w:val="000000"/>
        </w:rPr>
        <w:t xml:space="preserve">high-sensitivity C-reaction protein, </w:t>
      </w:r>
      <w:proofErr w:type="spellStart"/>
      <w:r w:rsidR="00B60C85" w:rsidRPr="00B60C85">
        <w:rPr>
          <w:rFonts w:ascii="Book Antiqua" w:eastAsia="Book Antiqua" w:hAnsi="Book Antiqua" w:cs="Book Antiqua"/>
          <w:color w:val="000000"/>
        </w:rPr>
        <w:t>cystatian</w:t>
      </w:r>
      <w:proofErr w:type="spellEnd"/>
      <w:r w:rsidR="00B60C85" w:rsidRPr="00B60C85">
        <w:rPr>
          <w:rFonts w:ascii="Book Antiqua" w:eastAsia="Book Antiqua" w:hAnsi="Book Antiqua" w:cs="Book Antiqua"/>
          <w:color w:val="000000"/>
        </w:rPr>
        <w:t xml:space="preserve"> C and urine-microalbumin in early diagnosis of diabetic nephropathy</w:t>
      </w:r>
      <w:r w:rsidR="00DC68BE">
        <w:rPr>
          <w:rFonts w:ascii="Book Antiqua" w:eastAsia="Book Antiqua" w:hAnsi="Book Antiqua" w:cs="Book Antiqua"/>
          <w:color w:val="000000"/>
        </w:rPr>
        <w:t>]</w:t>
      </w:r>
      <w:r w:rsidRPr="00480937">
        <w:rPr>
          <w:rFonts w:ascii="Book Antiqua" w:eastAsia="Book Antiqua" w:hAnsi="Book Antiqua" w:cs="Book Antiqua"/>
          <w:color w:val="000000"/>
        </w:rPr>
        <w:t xml:space="preserve">. </w:t>
      </w:r>
      <w:proofErr w:type="spellStart"/>
      <w:r w:rsidR="008C4BC2" w:rsidRPr="008C4BC2">
        <w:rPr>
          <w:rFonts w:ascii="Book Antiqua" w:eastAsia="Book Antiqua" w:hAnsi="Book Antiqua" w:cs="Book Antiqua"/>
          <w:i/>
          <w:iCs/>
          <w:color w:val="000000"/>
        </w:rPr>
        <w:t>Shiyong</w:t>
      </w:r>
      <w:proofErr w:type="spellEnd"/>
      <w:r w:rsidR="008C4BC2" w:rsidRPr="008C4BC2">
        <w:rPr>
          <w:rFonts w:ascii="Book Antiqua" w:eastAsia="Book Antiqua" w:hAnsi="Book Antiqua" w:cs="Book Antiqua"/>
          <w:i/>
          <w:iCs/>
          <w:color w:val="000000"/>
        </w:rPr>
        <w:t xml:space="preserve"> </w:t>
      </w:r>
      <w:proofErr w:type="spellStart"/>
      <w:r w:rsidR="008C4BC2" w:rsidRPr="008C4BC2">
        <w:rPr>
          <w:rFonts w:ascii="Book Antiqua" w:eastAsia="Book Antiqua" w:hAnsi="Book Antiqua" w:cs="Book Antiqua"/>
          <w:i/>
          <w:iCs/>
          <w:color w:val="000000"/>
        </w:rPr>
        <w:t>Yufang</w:t>
      </w:r>
      <w:proofErr w:type="spellEnd"/>
      <w:r w:rsidR="008C4BC2" w:rsidRPr="008C4BC2">
        <w:rPr>
          <w:rFonts w:ascii="Book Antiqua" w:eastAsia="Book Antiqua" w:hAnsi="Book Antiqua" w:cs="Book Antiqua"/>
          <w:i/>
          <w:iCs/>
          <w:color w:val="000000"/>
        </w:rPr>
        <w:t xml:space="preserve"> </w:t>
      </w:r>
      <w:proofErr w:type="spellStart"/>
      <w:r w:rsidR="008C4BC2" w:rsidRPr="008C4BC2">
        <w:rPr>
          <w:rFonts w:ascii="Book Antiqua" w:eastAsia="Book Antiqua" w:hAnsi="Book Antiqua" w:cs="Book Antiqua"/>
          <w:i/>
          <w:iCs/>
          <w:color w:val="000000"/>
        </w:rPr>
        <w:t>Yixue</w:t>
      </w:r>
      <w:proofErr w:type="spellEnd"/>
      <w:r w:rsidR="008C4BC2">
        <w:rPr>
          <w:rFonts w:ascii="Book Antiqua" w:eastAsia="Book Antiqua" w:hAnsi="Book Antiqua" w:cs="Book Antiqua"/>
          <w:color w:val="000000"/>
        </w:rPr>
        <w:t xml:space="preserve"> </w:t>
      </w:r>
      <w:r w:rsidRPr="00480937">
        <w:rPr>
          <w:rFonts w:ascii="Book Antiqua" w:eastAsia="Book Antiqua" w:hAnsi="Book Antiqua" w:cs="Book Antiqua"/>
          <w:color w:val="000000"/>
        </w:rPr>
        <w:t>2017</w:t>
      </w:r>
      <w:r w:rsidR="008C4BC2">
        <w:rPr>
          <w:rFonts w:ascii="Book Antiqua" w:eastAsia="Book Antiqua" w:hAnsi="Book Antiqua" w:cs="Book Antiqua"/>
          <w:color w:val="000000"/>
        </w:rPr>
        <w:t xml:space="preserve">; </w:t>
      </w:r>
      <w:r w:rsidRPr="008C4BC2">
        <w:rPr>
          <w:rFonts w:ascii="Book Antiqua" w:eastAsia="Book Antiqua" w:hAnsi="Book Antiqua" w:cs="Book Antiqua"/>
          <w:b/>
          <w:bCs/>
          <w:color w:val="000000"/>
        </w:rPr>
        <w:t>24</w:t>
      </w:r>
      <w:r w:rsidRPr="00480937">
        <w:rPr>
          <w:rFonts w:ascii="Book Antiqua" w:eastAsia="Book Antiqua" w:hAnsi="Book Antiqua" w:cs="Book Antiqua"/>
          <w:color w:val="000000"/>
        </w:rPr>
        <w:t xml:space="preserve">: 1168-1171 [DOI: </w:t>
      </w:r>
      <w:r w:rsidR="00871280" w:rsidRPr="00871280">
        <w:rPr>
          <w:rFonts w:ascii="Book Antiqua" w:eastAsia="Book Antiqua" w:hAnsi="Book Antiqua" w:cs="Book Antiqua"/>
          <w:color w:val="000000"/>
        </w:rPr>
        <w:t>10.3969/j.issn.1006-3110.2017.10.005</w:t>
      </w:r>
      <w:r w:rsidRPr="00480937">
        <w:rPr>
          <w:rFonts w:ascii="Book Antiqua" w:eastAsia="Book Antiqua" w:hAnsi="Book Antiqua" w:cs="Book Antiqua"/>
          <w:color w:val="000000"/>
        </w:rPr>
        <w:t>]</w:t>
      </w:r>
    </w:p>
    <w:p w14:paraId="70984747"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9 </w:t>
      </w:r>
      <w:r w:rsidRPr="00480937">
        <w:rPr>
          <w:rFonts w:ascii="Book Antiqua" w:eastAsia="Book Antiqua" w:hAnsi="Book Antiqua" w:cs="Book Antiqua"/>
          <w:b/>
          <w:bCs/>
          <w:color w:val="000000"/>
        </w:rPr>
        <w:t>Bramham K</w:t>
      </w:r>
      <w:r w:rsidRPr="00480937">
        <w:rPr>
          <w:rFonts w:ascii="Book Antiqua" w:eastAsia="Book Antiqua" w:hAnsi="Book Antiqua" w:cs="Book Antiqua"/>
          <w:color w:val="000000"/>
        </w:rPr>
        <w:t xml:space="preserve">. Diabetic Nephropathy and Pregnancy. </w:t>
      </w:r>
      <w:r w:rsidRPr="00480937">
        <w:rPr>
          <w:rFonts w:ascii="Book Antiqua" w:eastAsia="Book Antiqua" w:hAnsi="Book Antiqua" w:cs="Book Antiqua"/>
          <w:i/>
          <w:iCs/>
          <w:color w:val="000000"/>
        </w:rPr>
        <w:t>Semin Nephrol</w:t>
      </w:r>
      <w:r w:rsidRPr="00480937">
        <w:rPr>
          <w:rFonts w:ascii="Book Antiqua" w:eastAsia="Book Antiqua" w:hAnsi="Book Antiqua" w:cs="Book Antiqua"/>
          <w:color w:val="000000"/>
        </w:rPr>
        <w:t xml:space="preserve"> 2017; </w:t>
      </w:r>
      <w:r w:rsidRPr="00480937">
        <w:rPr>
          <w:rFonts w:ascii="Book Antiqua" w:eastAsia="Book Antiqua" w:hAnsi="Book Antiqua" w:cs="Book Antiqua"/>
          <w:b/>
          <w:bCs/>
          <w:color w:val="000000"/>
        </w:rPr>
        <w:t>37</w:t>
      </w:r>
      <w:r w:rsidRPr="00480937">
        <w:rPr>
          <w:rFonts w:ascii="Book Antiqua" w:eastAsia="Book Antiqua" w:hAnsi="Book Antiqua" w:cs="Book Antiqua"/>
          <w:color w:val="000000"/>
        </w:rPr>
        <w:t xml:space="preserve">: 362-369 [PMID: 28711075 DOI: </w:t>
      </w:r>
      <w:r w:rsidRPr="00480937">
        <w:rPr>
          <w:rFonts w:ascii="Book Antiqua" w:eastAsia="Book Antiqua" w:hAnsi="Book Antiqua" w:cs="Book Antiqua"/>
          <w:color w:val="000000"/>
        </w:rPr>
        <w:t>10.1016/j.semnephrol.2017.05.008]</w:t>
      </w:r>
    </w:p>
    <w:p w14:paraId="1CF36D6D"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10 </w:t>
      </w:r>
      <w:r w:rsidRPr="00480937">
        <w:rPr>
          <w:rFonts w:ascii="Book Antiqua" w:eastAsia="Book Antiqua" w:hAnsi="Book Antiqua" w:cs="Book Antiqua"/>
          <w:b/>
          <w:bCs/>
          <w:color w:val="000000"/>
        </w:rPr>
        <w:t>Hu M</w:t>
      </w:r>
      <w:r w:rsidRPr="00480937">
        <w:rPr>
          <w:rFonts w:ascii="Book Antiqua" w:eastAsia="Book Antiqua" w:hAnsi="Book Antiqua" w:cs="Book Antiqua"/>
          <w:color w:val="000000"/>
        </w:rPr>
        <w:t xml:space="preserve">, Wang R, Li X, Fan M, Lin J, Zhen J, Chen L, </w:t>
      </w:r>
      <w:proofErr w:type="spellStart"/>
      <w:r w:rsidRPr="00480937">
        <w:rPr>
          <w:rFonts w:ascii="Book Antiqua" w:eastAsia="Book Antiqua" w:hAnsi="Book Antiqua" w:cs="Book Antiqua"/>
          <w:color w:val="000000"/>
        </w:rPr>
        <w:t>Lv</w:t>
      </w:r>
      <w:proofErr w:type="spellEnd"/>
      <w:r w:rsidRPr="00480937">
        <w:rPr>
          <w:rFonts w:ascii="Book Antiqua" w:eastAsia="Book Antiqua" w:hAnsi="Book Antiqua" w:cs="Book Antiqua"/>
          <w:color w:val="000000"/>
        </w:rPr>
        <w:t xml:space="preserve"> Z. LncRNA MALAT1 is dysregulated in diabetic nephropathy and involved in high glucose-induced podocyte injury </w:t>
      </w:r>
      <w:r w:rsidRPr="00480937">
        <w:rPr>
          <w:rFonts w:ascii="Book Antiqua" w:eastAsia="Book Antiqua" w:hAnsi="Book Antiqua" w:cs="Book Antiqua"/>
          <w:i/>
          <w:iCs/>
          <w:color w:val="000000"/>
        </w:rPr>
        <w:t>via</w:t>
      </w:r>
      <w:r w:rsidRPr="00480937">
        <w:rPr>
          <w:rFonts w:ascii="Book Antiqua" w:eastAsia="Book Antiqua" w:hAnsi="Book Antiqua" w:cs="Book Antiqua"/>
          <w:color w:val="000000"/>
        </w:rPr>
        <w:t xml:space="preserve"> its interplay with β-catenin. </w:t>
      </w:r>
      <w:r w:rsidRPr="00480937">
        <w:rPr>
          <w:rFonts w:ascii="Book Antiqua" w:eastAsia="Book Antiqua" w:hAnsi="Book Antiqua" w:cs="Book Antiqua"/>
          <w:i/>
          <w:iCs/>
          <w:color w:val="000000"/>
        </w:rPr>
        <w:t>J Cell Mol Med</w:t>
      </w:r>
      <w:r w:rsidRPr="00480937">
        <w:rPr>
          <w:rFonts w:ascii="Book Antiqua" w:eastAsia="Book Antiqua" w:hAnsi="Book Antiqua" w:cs="Book Antiqua"/>
          <w:color w:val="000000"/>
        </w:rPr>
        <w:t xml:space="preserve"> 2017; </w:t>
      </w:r>
      <w:r w:rsidRPr="00480937">
        <w:rPr>
          <w:rFonts w:ascii="Book Antiqua" w:eastAsia="Book Antiqua" w:hAnsi="Book Antiqua" w:cs="Book Antiqua"/>
          <w:b/>
          <w:bCs/>
          <w:color w:val="000000"/>
        </w:rPr>
        <w:t>2</w:t>
      </w:r>
      <w:r w:rsidRPr="00480937">
        <w:rPr>
          <w:rFonts w:ascii="Book Antiqua" w:eastAsia="Book Antiqua" w:hAnsi="Book Antiqua" w:cs="Book Antiqua"/>
          <w:b/>
          <w:bCs/>
          <w:color w:val="000000"/>
        </w:rPr>
        <w:t>1</w:t>
      </w:r>
      <w:r w:rsidRPr="00480937">
        <w:rPr>
          <w:rFonts w:ascii="Book Antiqua" w:eastAsia="Book Antiqua" w:hAnsi="Book Antiqua" w:cs="Book Antiqua"/>
          <w:color w:val="000000"/>
        </w:rPr>
        <w:t>: 2732-2747 [PMID: 28444861 DOI: 10.1111/jcmm.13189]</w:t>
      </w:r>
    </w:p>
    <w:p w14:paraId="41B9A12D"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11 </w:t>
      </w:r>
      <w:r w:rsidRPr="00480937">
        <w:rPr>
          <w:rFonts w:ascii="Book Antiqua" w:eastAsia="Book Antiqua" w:hAnsi="Book Antiqua" w:cs="Book Antiqua"/>
          <w:b/>
          <w:bCs/>
          <w:color w:val="000000"/>
        </w:rPr>
        <w:t>Zhang XG</w:t>
      </w:r>
      <w:r w:rsidRPr="00480937">
        <w:rPr>
          <w:rFonts w:ascii="Book Antiqua" w:eastAsia="Book Antiqua" w:hAnsi="Book Antiqua" w:cs="Book Antiqua"/>
          <w:color w:val="000000"/>
        </w:rPr>
        <w:t xml:space="preserve">, Zhang YQ, Cheng QP, Cao Y, Sun JM, </w:t>
      </w:r>
      <w:proofErr w:type="spellStart"/>
      <w:r w:rsidRPr="00480937">
        <w:rPr>
          <w:rFonts w:ascii="Book Antiqua" w:eastAsia="Book Antiqua" w:hAnsi="Book Antiqua" w:cs="Book Antiqua"/>
          <w:color w:val="000000"/>
        </w:rPr>
        <w:t>Lv</w:t>
      </w:r>
      <w:proofErr w:type="spellEnd"/>
      <w:r w:rsidRPr="00480937">
        <w:rPr>
          <w:rFonts w:ascii="Book Antiqua" w:eastAsia="Book Antiqua" w:hAnsi="Book Antiqua" w:cs="Book Antiqua"/>
          <w:color w:val="000000"/>
        </w:rPr>
        <w:t xml:space="preserve"> XF. The impact of insulin pump therapy to oxidative stress in patients with diabetic nephropathy. </w:t>
      </w:r>
      <w:proofErr w:type="spellStart"/>
      <w:r w:rsidRPr="00480937">
        <w:rPr>
          <w:rFonts w:ascii="Book Antiqua" w:eastAsia="Book Antiqua" w:hAnsi="Book Antiqua" w:cs="Book Antiqua"/>
          <w:i/>
          <w:iCs/>
          <w:color w:val="000000"/>
        </w:rPr>
        <w:t>Eur</w:t>
      </w:r>
      <w:proofErr w:type="spellEnd"/>
      <w:r w:rsidRPr="00480937">
        <w:rPr>
          <w:rFonts w:ascii="Book Antiqua" w:eastAsia="Book Antiqua" w:hAnsi="Book Antiqua" w:cs="Book Antiqua"/>
          <w:i/>
          <w:iCs/>
          <w:color w:val="000000"/>
        </w:rPr>
        <w:t xml:space="preserve"> J Med Res</w:t>
      </w:r>
      <w:r w:rsidRPr="00480937">
        <w:rPr>
          <w:rFonts w:ascii="Book Antiqua" w:eastAsia="Book Antiqua" w:hAnsi="Book Antiqua" w:cs="Book Antiqua"/>
          <w:color w:val="000000"/>
        </w:rPr>
        <w:t xml:space="preserve"> 2018; </w:t>
      </w:r>
      <w:r w:rsidRPr="00480937">
        <w:rPr>
          <w:rFonts w:ascii="Book Antiqua" w:eastAsia="Book Antiqua" w:hAnsi="Book Antiqua" w:cs="Book Antiqua"/>
          <w:b/>
          <w:bCs/>
          <w:color w:val="000000"/>
        </w:rPr>
        <w:t>23</w:t>
      </w:r>
      <w:r w:rsidRPr="00480937">
        <w:rPr>
          <w:rFonts w:ascii="Book Antiqua" w:eastAsia="Book Antiqua" w:hAnsi="Book Antiqua" w:cs="Book Antiqua"/>
          <w:color w:val="000000"/>
        </w:rPr>
        <w:t>: 7 [PMID: 29433562 DOI: 10.118</w:t>
      </w:r>
      <w:r w:rsidRPr="00480937">
        <w:rPr>
          <w:rFonts w:ascii="Book Antiqua" w:eastAsia="Book Antiqua" w:hAnsi="Book Antiqua" w:cs="Book Antiqua"/>
          <w:color w:val="000000"/>
        </w:rPr>
        <w:t>6/s40001-018-0304-2]</w:t>
      </w:r>
    </w:p>
    <w:p w14:paraId="09690621" w14:textId="79C7B674"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12 </w:t>
      </w:r>
      <w:r w:rsidRPr="00480937">
        <w:rPr>
          <w:rFonts w:ascii="Book Antiqua" w:eastAsia="Book Antiqua" w:hAnsi="Book Antiqua" w:cs="Book Antiqua"/>
          <w:b/>
          <w:bCs/>
          <w:color w:val="000000"/>
        </w:rPr>
        <w:t>Wang F</w:t>
      </w:r>
      <w:r w:rsidRPr="00E84A41">
        <w:rPr>
          <w:rFonts w:ascii="Book Antiqua" w:eastAsia="Book Antiqua" w:hAnsi="Book Antiqua" w:cs="Book Antiqua"/>
          <w:color w:val="000000"/>
        </w:rPr>
        <w:t>,</w:t>
      </w:r>
      <w:r w:rsidRPr="00480937">
        <w:rPr>
          <w:rFonts w:ascii="Book Antiqua" w:eastAsia="Book Antiqua" w:hAnsi="Book Antiqua" w:cs="Book Antiqua"/>
          <w:color w:val="000000"/>
        </w:rPr>
        <w:t xml:space="preserve"> </w:t>
      </w:r>
      <w:r w:rsidR="00E84A41" w:rsidRPr="00480937">
        <w:rPr>
          <w:rFonts w:ascii="Book Antiqua" w:eastAsia="Book Antiqua" w:hAnsi="Book Antiqua" w:cs="Book Antiqua"/>
          <w:color w:val="000000"/>
        </w:rPr>
        <w:t xml:space="preserve">Gao </w:t>
      </w:r>
      <w:r w:rsidRPr="00480937">
        <w:rPr>
          <w:rFonts w:ascii="Book Antiqua" w:eastAsia="Book Antiqua" w:hAnsi="Book Antiqua" w:cs="Book Antiqua"/>
          <w:color w:val="000000"/>
        </w:rPr>
        <w:t xml:space="preserve">XY, Zhang R. </w:t>
      </w:r>
      <w:r w:rsidR="00264D4F">
        <w:rPr>
          <w:rFonts w:ascii="Book Antiqua" w:eastAsia="Book Antiqua" w:hAnsi="Book Antiqua" w:cs="Book Antiqua"/>
          <w:color w:val="000000"/>
        </w:rPr>
        <w:t>[</w:t>
      </w:r>
      <w:r w:rsidR="00630631" w:rsidRPr="00630631">
        <w:rPr>
          <w:rFonts w:ascii="Book Antiqua" w:eastAsia="Book Antiqua" w:hAnsi="Book Antiqua" w:cs="Book Antiqua"/>
          <w:color w:val="000000"/>
        </w:rPr>
        <w:t xml:space="preserve">Changes and detection significance of serum inflammatory factors, </w:t>
      </w:r>
      <w:proofErr w:type="spellStart"/>
      <w:r w:rsidR="00630631" w:rsidRPr="00630631">
        <w:rPr>
          <w:rFonts w:ascii="Book Antiqua" w:eastAsia="Book Antiqua" w:hAnsi="Book Antiqua" w:cs="Book Antiqua"/>
          <w:color w:val="000000"/>
        </w:rPr>
        <w:t>vWf</w:t>
      </w:r>
      <w:proofErr w:type="spellEnd"/>
      <w:r w:rsidR="00630631" w:rsidRPr="00630631">
        <w:rPr>
          <w:rFonts w:ascii="Book Antiqua" w:eastAsia="Book Antiqua" w:hAnsi="Book Antiqua" w:cs="Book Antiqua"/>
          <w:color w:val="000000"/>
        </w:rPr>
        <w:t>, VEGF and adhesion molecules in patients with diabetic nephropathy</w:t>
      </w:r>
      <w:r w:rsidR="00264D4F">
        <w:rPr>
          <w:rFonts w:ascii="Book Antiqua" w:eastAsia="Book Antiqua" w:hAnsi="Book Antiqua" w:cs="Book Antiqua"/>
          <w:color w:val="000000"/>
        </w:rPr>
        <w:t>]</w:t>
      </w:r>
      <w:r w:rsidRPr="00480937">
        <w:rPr>
          <w:rFonts w:ascii="Book Antiqua" w:eastAsia="Book Antiqua" w:hAnsi="Book Antiqua" w:cs="Book Antiqua"/>
          <w:color w:val="000000"/>
        </w:rPr>
        <w:t xml:space="preserve">. </w:t>
      </w:r>
      <w:r w:rsidR="00B06498" w:rsidRPr="00B06498">
        <w:rPr>
          <w:rFonts w:ascii="Book Antiqua" w:eastAsia="Book Antiqua" w:hAnsi="Book Antiqua" w:cs="Book Antiqua"/>
          <w:i/>
          <w:iCs/>
          <w:color w:val="000000"/>
        </w:rPr>
        <w:t xml:space="preserve">Hainan </w:t>
      </w:r>
      <w:proofErr w:type="spellStart"/>
      <w:r w:rsidR="00B06498" w:rsidRPr="00B06498">
        <w:rPr>
          <w:rFonts w:ascii="Book Antiqua" w:eastAsia="Book Antiqua" w:hAnsi="Book Antiqua" w:cs="Book Antiqua"/>
          <w:i/>
          <w:iCs/>
          <w:color w:val="000000"/>
        </w:rPr>
        <w:t>Yixueyuan</w:t>
      </w:r>
      <w:proofErr w:type="spellEnd"/>
      <w:r w:rsidR="00B06498" w:rsidRPr="00B06498">
        <w:rPr>
          <w:rFonts w:ascii="Book Antiqua" w:eastAsia="Book Antiqua" w:hAnsi="Book Antiqua" w:cs="Book Antiqua"/>
          <w:i/>
          <w:iCs/>
          <w:color w:val="000000"/>
        </w:rPr>
        <w:t xml:space="preserve"> </w:t>
      </w:r>
      <w:proofErr w:type="spellStart"/>
      <w:r w:rsidR="00B06498" w:rsidRPr="00B06498">
        <w:rPr>
          <w:rFonts w:ascii="Book Antiqua" w:eastAsia="Book Antiqua" w:hAnsi="Book Antiqua" w:cs="Book Antiqua"/>
          <w:i/>
          <w:iCs/>
          <w:color w:val="000000"/>
        </w:rPr>
        <w:t>Xuebao</w:t>
      </w:r>
      <w:proofErr w:type="spellEnd"/>
      <w:r w:rsidRPr="00480937">
        <w:rPr>
          <w:rFonts w:ascii="Book Antiqua" w:eastAsia="Book Antiqua" w:hAnsi="Book Antiqua" w:cs="Book Antiqua"/>
          <w:color w:val="000000"/>
        </w:rPr>
        <w:t xml:space="preserve"> 2017; </w:t>
      </w:r>
      <w:r w:rsidRPr="00B06498">
        <w:rPr>
          <w:rFonts w:ascii="Book Antiqua" w:eastAsia="Book Antiqua" w:hAnsi="Book Antiqua" w:cs="Book Antiqua"/>
          <w:b/>
          <w:bCs/>
          <w:color w:val="000000"/>
        </w:rPr>
        <w:t>23</w:t>
      </w:r>
      <w:r w:rsidRPr="00480937">
        <w:rPr>
          <w:rFonts w:ascii="Book Antiqua" w:eastAsia="Book Antiqua" w:hAnsi="Book Antiqua" w:cs="Book Antiqua"/>
          <w:color w:val="000000"/>
        </w:rPr>
        <w:t xml:space="preserve">: 2207-2210 [DOI: </w:t>
      </w:r>
      <w:r w:rsidR="002005BD" w:rsidRPr="002005BD">
        <w:rPr>
          <w:rFonts w:ascii="Book Antiqua" w:eastAsia="Book Antiqua" w:hAnsi="Book Antiqua" w:cs="Book Antiqua"/>
          <w:color w:val="000000"/>
        </w:rPr>
        <w:t>10.13210/j.cnki.jhmu.20170816.004</w:t>
      </w:r>
      <w:r w:rsidRPr="00480937">
        <w:rPr>
          <w:rFonts w:ascii="Book Antiqua" w:eastAsia="Book Antiqua" w:hAnsi="Book Antiqua" w:cs="Book Antiqua"/>
          <w:color w:val="000000"/>
        </w:rPr>
        <w:t>]</w:t>
      </w:r>
    </w:p>
    <w:p w14:paraId="1D1CDE1B"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13 </w:t>
      </w:r>
      <w:r w:rsidRPr="00480937">
        <w:rPr>
          <w:rFonts w:ascii="Book Antiqua" w:eastAsia="Book Antiqua" w:hAnsi="Book Antiqua" w:cs="Book Antiqua"/>
          <w:b/>
          <w:bCs/>
          <w:color w:val="000000"/>
        </w:rPr>
        <w:t>Nally LM</w:t>
      </w:r>
      <w:r w:rsidRPr="00480937">
        <w:rPr>
          <w:rFonts w:ascii="Book Antiqua" w:eastAsia="Book Antiqua" w:hAnsi="Book Antiqua" w:cs="Book Antiqua"/>
          <w:color w:val="000000"/>
        </w:rPr>
        <w:t xml:space="preserve">, Wagner J, </w:t>
      </w:r>
      <w:proofErr w:type="spellStart"/>
      <w:r w:rsidRPr="00480937">
        <w:rPr>
          <w:rFonts w:ascii="Book Antiqua" w:eastAsia="Book Antiqua" w:hAnsi="Book Antiqua" w:cs="Book Antiqua"/>
          <w:color w:val="000000"/>
        </w:rPr>
        <w:t>Sherr</w:t>
      </w:r>
      <w:proofErr w:type="spellEnd"/>
      <w:r w:rsidRPr="00480937">
        <w:rPr>
          <w:rFonts w:ascii="Book Antiqua" w:eastAsia="Book Antiqua" w:hAnsi="Book Antiqua" w:cs="Book Antiqua"/>
          <w:color w:val="000000"/>
        </w:rPr>
        <w:t xml:space="preserve"> J, </w:t>
      </w:r>
      <w:proofErr w:type="spellStart"/>
      <w:r w:rsidRPr="00480937">
        <w:rPr>
          <w:rFonts w:ascii="Book Antiqua" w:eastAsia="Book Antiqua" w:hAnsi="Book Antiqua" w:cs="Book Antiqua"/>
          <w:color w:val="000000"/>
        </w:rPr>
        <w:t>Tichy</w:t>
      </w:r>
      <w:proofErr w:type="spellEnd"/>
      <w:r w:rsidRPr="00480937">
        <w:rPr>
          <w:rFonts w:ascii="Book Antiqua" w:eastAsia="Book Antiqua" w:hAnsi="Book Antiqua" w:cs="Book Antiqua"/>
          <w:color w:val="000000"/>
        </w:rPr>
        <w:t xml:space="preserve"> E, </w:t>
      </w:r>
      <w:proofErr w:type="spellStart"/>
      <w:r w:rsidRPr="00480937">
        <w:rPr>
          <w:rFonts w:ascii="Book Antiqua" w:eastAsia="Book Antiqua" w:hAnsi="Book Antiqua" w:cs="Book Antiqua"/>
          <w:color w:val="000000"/>
        </w:rPr>
        <w:t>Weyman</w:t>
      </w:r>
      <w:proofErr w:type="spellEnd"/>
      <w:r w:rsidRPr="00480937">
        <w:rPr>
          <w:rFonts w:ascii="Book Antiqua" w:eastAsia="Book Antiqua" w:hAnsi="Book Antiqua" w:cs="Book Antiqua"/>
          <w:color w:val="000000"/>
        </w:rPr>
        <w:t xml:space="preserve"> K, </w:t>
      </w:r>
      <w:proofErr w:type="spellStart"/>
      <w:r w:rsidRPr="00480937">
        <w:rPr>
          <w:rFonts w:ascii="Book Antiqua" w:eastAsia="Book Antiqua" w:hAnsi="Book Antiqua" w:cs="Book Antiqua"/>
          <w:color w:val="000000"/>
        </w:rPr>
        <w:t>Ginley</w:t>
      </w:r>
      <w:proofErr w:type="spellEnd"/>
      <w:r w:rsidRPr="00480937">
        <w:rPr>
          <w:rFonts w:ascii="Book Antiqua" w:eastAsia="Book Antiqua" w:hAnsi="Book Antiqua" w:cs="Book Antiqua"/>
          <w:color w:val="000000"/>
        </w:rPr>
        <w:t xml:space="preserve"> MK, Zajac K, </w:t>
      </w:r>
      <w:proofErr w:type="spellStart"/>
      <w:r w:rsidRPr="00480937">
        <w:rPr>
          <w:rFonts w:ascii="Book Antiqua" w:eastAsia="Book Antiqua" w:hAnsi="Book Antiqua" w:cs="Book Antiqua"/>
          <w:color w:val="000000"/>
        </w:rPr>
        <w:t>Desousa</w:t>
      </w:r>
      <w:proofErr w:type="spellEnd"/>
      <w:r w:rsidRPr="00480937">
        <w:rPr>
          <w:rFonts w:ascii="Book Antiqua" w:eastAsia="Book Antiqua" w:hAnsi="Book Antiqua" w:cs="Book Antiqua"/>
          <w:color w:val="000000"/>
        </w:rPr>
        <w:t xml:space="preserve"> M, </w:t>
      </w:r>
      <w:proofErr w:type="spellStart"/>
      <w:r w:rsidRPr="00480937">
        <w:rPr>
          <w:rFonts w:ascii="Book Antiqua" w:eastAsia="Book Antiqua" w:hAnsi="Book Antiqua" w:cs="Book Antiqua"/>
          <w:color w:val="000000"/>
        </w:rPr>
        <w:t>Shabanova</w:t>
      </w:r>
      <w:proofErr w:type="spellEnd"/>
      <w:r w:rsidRPr="00480937">
        <w:rPr>
          <w:rFonts w:ascii="Book Antiqua" w:eastAsia="Book Antiqua" w:hAnsi="Book Antiqua" w:cs="Book Antiqua"/>
          <w:color w:val="000000"/>
        </w:rPr>
        <w:t xml:space="preserve"> V, Petry NM, </w:t>
      </w:r>
      <w:proofErr w:type="spellStart"/>
      <w:r w:rsidRPr="00480937">
        <w:rPr>
          <w:rFonts w:ascii="Book Antiqua" w:eastAsia="Book Antiqua" w:hAnsi="Book Antiqua" w:cs="Book Antiqua"/>
          <w:color w:val="000000"/>
        </w:rPr>
        <w:t>Tamborlane</w:t>
      </w:r>
      <w:proofErr w:type="spellEnd"/>
      <w:r w:rsidRPr="00480937">
        <w:rPr>
          <w:rFonts w:ascii="Book Antiqua" w:eastAsia="Book Antiqua" w:hAnsi="Book Antiqua" w:cs="Book Antiqua"/>
          <w:color w:val="000000"/>
        </w:rPr>
        <w:t xml:space="preserve"> WV, Van Name M. A Pilot Study of Youth </w:t>
      </w:r>
      <w:proofErr w:type="gramStart"/>
      <w:r w:rsidRPr="00480937">
        <w:rPr>
          <w:rFonts w:ascii="Book Antiqua" w:eastAsia="Book Antiqua" w:hAnsi="Book Antiqua" w:cs="Book Antiqua"/>
          <w:color w:val="000000"/>
        </w:rPr>
        <w:t>With</w:t>
      </w:r>
      <w:proofErr w:type="gramEnd"/>
      <w:r w:rsidRPr="00480937">
        <w:rPr>
          <w:rFonts w:ascii="Book Antiqua" w:eastAsia="Book Antiqua" w:hAnsi="Book Antiqua" w:cs="Book Antiqua"/>
          <w:color w:val="000000"/>
        </w:rPr>
        <w:t xml:space="preserve"> Type 1 Diabetes Initiating Use of a Hybrid </w:t>
      </w:r>
      <w:r w:rsidRPr="00480937">
        <w:rPr>
          <w:rFonts w:ascii="Book Antiqua" w:eastAsia="Book Antiqua" w:hAnsi="Book Antiqua" w:cs="Book Antiqua"/>
          <w:color w:val="000000"/>
        </w:rPr>
        <w:t xml:space="preserve">Closed-Loop System While Receiving a Behavioral Economics Intervention. </w:t>
      </w:r>
      <w:proofErr w:type="spellStart"/>
      <w:r w:rsidRPr="00480937">
        <w:rPr>
          <w:rFonts w:ascii="Book Antiqua" w:eastAsia="Book Antiqua" w:hAnsi="Book Antiqua" w:cs="Book Antiqua"/>
          <w:i/>
          <w:iCs/>
          <w:color w:val="000000"/>
        </w:rPr>
        <w:t>Endocr</w:t>
      </w:r>
      <w:proofErr w:type="spellEnd"/>
      <w:r w:rsidRPr="00480937">
        <w:rPr>
          <w:rFonts w:ascii="Book Antiqua" w:eastAsia="Book Antiqua" w:hAnsi="Book Antiqua" w:cs="Book Antiqua"/>
          <w:i/>
          <w:iCs/>
          <w:color w:val="000000"/>
        </w:rPr>
        <w:t xml:space="preserve"> </w:t>
      </w:r>
      <w:proofErr w:type="spellStart"/>
      <w:r w:rsidRPr="00480937">
        <w:rPr>
          <w:rFonts w:ascii="Book Antiqua" w:eastAsia="Book Antiqua" w:hAnsi="Book Antiqua" w:cs="Book Antiqua"/>
          <w:i/>
          <w:iCs/>
          <w:color w:val="000000"/>
        </w:rPr>
        <w:t>Pract</w:t>
      </w:r>
      <w:proofErr w:type="spellEnd"/>
      <w:r w:rsidRPr="00480937">
        <w:rPr>
          <w:rFonts w:ascii="Book Antiqua" w:eastAsia="Book Antiqua" w:hAnsi="Book Antiqua" w:cs="Book Antiqua"/>
          <w:color w:val="000000"/>
        </w:rPr>
        <w:t xml:space="preserve"> 2021; </w:t>
      </w:r>
      <w:r w:rsidRPr="00480937">
        <w:rPr>
          <w:rFonts w:ascii="Book Antiqua" w:eastAsia="Book Antiqua" w:hAnsi="Book Antiqua" w:cs="Book Antiqua"/>
          <w:b/>
          <w:bCs/>
          <w:color w:val="000000"/>
        </w:rPr>
        <w:t>27</w:t>
      </w:r>
      <w:r w:rsidRPr="00480937">
        <w:rPr>
          <w:rFonts w:ascii="Book Antiqua" w:eastAsia="Book Antiqua" w:hAnsi="Book Antiqua" w:cs="Book Antiqua"/>
          <w:color w:val="000000"/>
        </w:rPr>
        <w:t>: 545-551 [PMID: 34120699 DOI: 10.1016/j.eprac.2020.11.017]</w:t>
      </w:r>
    </w:p>
    <w:p w14:paraId="77817B89"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lastRenderedPageBreak/>
        <w:t xml:space="preserve">14 </w:t>
      </w:r>
      <w:r w:rsidRPr="00480937">
        <w:rPr>
          <w:rFonts w:ascii="Book Antiqua" w:eastAsia="Book Antiqua" w:hAnsi="Book Antiqua" w:cs="Book Antiqua"/>
          <w:b/>
          <w:bCs/>
          <w:color w:val="000000"/>
        </w:rPr>
        <w:t>Levin P</w:t>
      </w:r>
      <w:r w:rsidRPr="00480937">
        <w:rPr>
          <w:rFonts w:ascii="Book Antiqua" w:eastAsia="Book Antiqua" w:hAnsi="Book Antiqua" w:cs="Book Antiqua"/>
          <w:color w:val="000000"/>
        </w:rPr>
        <w:t xml:space="preserve">, </w:t>
      </w:r>
      <w:proofErr w:type="spellStart"/>
      <w:r w:rsidRPr="00480937">
        <w:rPr>
          <w:rFonts w:ascii="Book Antiqua" w:eastAsia="Book Antiqua" w:hAnsi="Book Antiqua" w:cs="Book Antiqua"/>
          <w:color w:val="000000"/>
        </w:rPr>
        <w:t>Hoogwerf</w:t>
      </w:r>
      <w:proofErr w:type="spellEnd"/>
      <w:r w:rsidRPr="00480937">
        <w:rPr>
          <w:rFonts w:ascii="Book Antiqua" w:eastAsia="Book Antiqua" w:hAnsi="Book Antiqua" w:cs="Book Antiqua"/>
          <w:color w:val="000000"/>
        </w:rPr>
        <w:t xml:space="preserve"> BJ, Snell-</w:t>
      </w:r>
      <w:proofErr w:type="spellStart"/>
      <w:r w:rsidRPr="00480937">
        <w:rPr>
          <w:rFonts w:ascii="Book Antiqua" w:eastAsia="Book Antiqua" w:hAnsi="Book Antiqua" w:cs="Book Antiqua"/>
          <w:color w:val="000000"/>
        </w:rPr>
        <w:t>Bergeon</w:t>
      </w:r>
      <w:proofErr w:type="spellEnd"/>
      <w:r w:rsidRPr="00480937">
        <w:rPr>
          <w:rFonts w:ascii="Book Antiqua" w:eastAsia="Book Antiqua" w:hAnsi="Book Antiqua" w:cs="Book Antiqua"/>
          <w:color w:val="000000"/>
        </w:rPr>
        <w:t xml:space="preserve"> J, </w:t>
      </w:r>
      <w:proofErr w:type="spellStart"/>
      <w:r w:rsidRPr="00480937">
        <w:rPr>
          <w:rFonts w:ascii="Book Antiqua" w:eastAsia="Book Antiqua" w:hAnsi="Book Antiqua" w:cs="Book Antiqua"/>
          <w:color w:val="000000"/>
        </w:rPr>
        <w:t>Vigers</w:t>
      </w:r>
      <w:proofErr w:type="spellEnd"/>
      <w:r w:rsidRPr="00480937">
        <w:rPr>
          <w:rFonts w:ascii="Book Antiqua" w:eastAsia="Book Antiqua" w:hAnsi="Book Antiqua" w:cs="Book Antiqua"/>
          <w:color w:val="000000"/>
        </w:rPr>
        <w:t xml:space="preserve"> T, Pyle L, </w:t>
      </w:r>
      <w:proofErr w:type="spellStart"/>
      <w:r w:rsidRPr="00480937">
        <w:rPr>
          <w:rFonts w:ascii="Book Antiqua" w:eastAsia="Book Antiqua" w:hAnsi="Book Antiqua" w:cs="Book Antiqua"/>
          <w:color w:val="000000"/>
        </w:rPr>
        <w:t>Bromberger</w:t>
      </w:r>
      <w:proofErr w:type="spellEnd"/>
      <w:r w:rsidRPr="00480937">
        <w:rPr>
          <w:rFonts w:ascii="Book Antiqua" w:eastAsia="Book Antiqua" w:hAnsi="Book Antiqua" w:cs="Book Antiqua"/>
          <w:color w:val="000000"/>
        </w:rPr>
        <w:t xml:space="preserve"> L. </w:t>
      </w:r>
      <w:proofErr w:type="spellStart"/>
      <w:r w:rsidRPr="00480937">
        <w:rPr>
          <w:rFonts w:ascii="Book Antiqua" w:eastAsia="Book Antiqua" w:hAnsi="Book Antiqua" w:cs="Book Antiqua"/>
          <w:color w:val="000000"/>
        </w:rPr>
        <w:t>Ultra Rapid</w:t>
      </w:r>
      <w:proofErr w:type="spellEnd"/>
      <w:r w:rsidRPr="00480937">
        <w:rPr>
          <w:rFonts w:ascii="Book Antiqua" w:eastAsia="Book Antiqua" w:hAnsi="Book Antiqua" w:cs="Book Antiqua"/>
          <w:color w:val="000000"/>
        </w:rPr>
        <w:t>-Acting Inhaled In</w:t>
      </w:r>
      <w:r w:rsidRPr="00480937">
        <w:rPr>
          <w:rFonts w:ascii="Book Antiqua" w:eastAsia="Book Antiqua" w:hAnsi="Book Antiqua" w:cs="Book Antiqua"/>
          <w:color w:val="000000"/>
        </w:rPr>
        <w:t xml:space="preserve">sulin Improves Glucose Control in Patients </w:t>
      </w:r>
      <w:proofErr w:type="gramStart"/>
      <w:r w:rsidRPr="00480937">
        <w:rPr>
          <w:rFonts w:ascii="Book Antiqua" w:eastAsia="Book Antiqua" w:hAnsi="Book Antiqua" w:cs="Book Antiqua"/>
          <w:color w:val="000000"/>
        </w:rPr>
        <w:t>With</w:t>
      </w:r>
      <w:proofErr w:type="gramEnd"/>
      <w:r w:rsidRPr="00480937">
        <w:rPr>
          <w:rFonts w:ascii="Book Antiqua" w:eastAsia="Book Antiqua" w:hAnsi="Book Antiqua" w:cs="Book Antiqua"/>
          <w:color w:val="000000"/>
        </w:rPr>
        <w:t xml:space="preserve"> Type 2 Diabetes Mellitus. </w:t>
      </w:r>
      <w:proofErr w:type="spellStart"/>
      <w:r w:rsidRPr="00480937">
        <w:rPr>
          <w:rFonts w:ascii="Book Antiqua" w:eastAsia="Book Antiqua" w:hAnsi="Book Antiqua" w:cs="Book Antiqua"/>
          <w:i/>
          <w:iCs/>
          <w:color w:val="000000"/>
        </w:rPr>
        <w:t>Endocr</w:t>
      </w:r>
      <w:proofErr w:type="spellEnd"/>
      <w:r w:rsidRPr="00480937">
        <w:rPr>
          <w:rFonts w:ascii="Book Antiqua" w:eastAsia="Book Antiqua" w:hAnsi="Book Antiqua" w:cs="Book Antiqua"/>
          <w:i/>
          <w:iCs/>
          <w:color w:val="000000"/>
        </w:rPr>
        <w:t xml:space="preserve"> </w:t>
      </w:r>
      <w:proofErr w:type="spellStart"/>
      <w:r w:rsidRPr="00480937">
        <w:rPr>
          <w:rFonts w:ascii="Book Antiqua" w:eastAsia="Book Antiqua" w:hAnsi="Book Antiqua" w:cs="Book Antiqua"/>
          <w:i/>
          <w:iCs/>
          <w:color w:val="000000"/>
        </w:rPr>
        <w:t>Pract</w:t>
      </w:r>
      <w:proofErr w:type="spellEnd"/>
      <w:r w:rsidRPr="00480937">
        <w:rPr>
          <w:rFonts w:ascii="Book Antiqua" w:eastAsia="Book Antiqua" w:hAnsi="Book Antiqua" w:cs="Book Antiqua"/>
          <w:color w:val="000000"/>
        </w:rPr>
        <w:t xml:space="preserve"> 2021; </w:t>
      </w:r>
      <w:r w:rsidRPr="00480937">
        <w:rPr>
          <w:rFonts w:ascii="Book Antiqua" w:eastAsia="Book Antiqua" w:hAnsi="Book Antiqua" w:cs="Book Antiqua"/>
          <w:b/>
          <w:bCs/>
          <w:color w:val="000000"/>
        </w:rPr>
        <w:t>27</w:t>
      </w:r>
      <w:r w:rsidRPr="00480937">
        <w:rPr>
          <w:rFonts w:ascii="Book Antiqua" w:eastAsia="Book Antiqua" w:hAnsi="Book Antiqua" w:cs="Book Antiqua"/>
          <w:color w:val="000000"/>
        </w:rPr>
        <w:t>: 449-454 [PMID: 33853718 DOI: 10.1016/j.eprac.2020.10.004]</w:t>
      </w:r>
    </w:p>
    <w:p w14:paraId="3D6D2CC8"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15 </w:t>
      </w:r>
      <w:r w:rsidRPr="00480937">
        <w:rPr>
          <w:rFonts w:ascii="Book Antiqua" w:eastAsia="Book Antiqua" w:hAnsi="Book Antiqua" w:cs="Book Antiqua"/>
          <w:b/>
          <w:bCs/>
          <w:color w:val="000000"/>
        </w:rPr>
        <w:t>Liu S</w:t>
      </w:r>
      <w:r w:rsidRPr="00480937">
        <w:rPr>
          <w:rFonts w:ascii="Book Antiqua" w:eastAsia="Book Antiqua" w:hAnsi="Book Antiqua" w:cs="Book Antiqua"/>
          <w:color w:val="000000"/>
        </w:rPr>
        <w:t>, Yang Y, Gao H, Zhou N, Wang P, Zhang Y, Zhang A, Jia Z, Huang S. Trehalose attenuates renal</w:t>
      </w:r>
      <w:r w:rsidRPr="00480937">
        <w:rPr>
          <w:rFonts w:ascii="Book Antiqua" w:eastAsia="Book Antiqua" w:hAnsi="Book Antiqua" w:cs="Book Antiqua"/>
          <w:color w:val="000000"/>
        </w:rPr>
        <w:t xml:space="preserve"> ischemia-reperfusion injury by enhancing autophagy and inhibiting oxidative stress and inflammation. </w:t>
      </w:r>
      <w:r w:rsidRPr="00480937">
        <w:rPr>
          <w:rFonts w:ascii="Book Antiqua" w:eastAsia="Book Antiqua" w:hAnsi="Book Antiqua" w:cs="Book Antiqua"/>
          <w:i/>
          <w:iCs/>
          <w:color w:val="000000"/>
        </w:rPr>
        <w:t xml:space="preserve">Am J </w:t>
      </w:r>
      <w:proofErr w:type="spellStart"/>
      <w:r w:rsidRPr="00480937">
        <w:rPr>
          <w:rFonts w:ascii="Book Antiqua" w:eastAsia="Book Antiqua" w:hAnsi="Book Antiqua" w:cs="Book Antiqua"/>
          <w:i/>
          <w:iCs/>
          <w:color w:val="000000"/>
        </w:rPr>
        <w:t>Physiol</w:t>
      </w:r>
      <w:proofErr w:type="spellEnd"/>
      <w:r w:rsidRPr="00480937">
        <w:rPr>
          <w:rFonts w:ascii="Book Antiqua" w:eastAsia="Book Antiqua" w:hAnsi="Book Antiqua" w:cs="Book Antiqua"/>
          <w:i/>
          <w:iCs/>
          <w:color w:val="000000"/>
        </w:rPr>
        <w:t xml:space="preserve"> Renal </w:t>
      </w:r>
      <w:proofErr w:type="spellStart"/>
      <w:r w:rsidRPr="00480937">
        <w:rPr>
          <w:rFonts w:ascii="Book Antiqua" w:eastAsia="Book Antiqua" w:hAnsi="Book Antiqua" w:cs="Book Antiqua"/>
          <w:i/>
          <w:iCs/>
          <w:color w:val="000000"/>
        </w:rPr>
        <w:t>Physiol</w:t>
      </w:r>
      <w:proofErr w:type="spellEnd"/>
      <w:r w:rsidRPr="00480937">
        <w:rPr>
          <w:rFonts w:ascii="Book Antiqua" w:eastAsia="Book Antiqua" w:hAnsi="Book Antiqua" w:cs="Book Antiqua"/>
          <w:color w:val="000000"/>
        </w:rPr>
        <w:t xml:space="preserve"> 2020; </w:t>
      </w:r>
      <w:r w:rsidRPr="00480937">
        <w:rPr>
          <w:rFonts w:ascii="Book Antiqua" w:eastAsia="Book Antiqua" w:hAnsi="Book Antiqua" w:cs="Book Antiqua"/>
          <w:b/>
          <w:bCs/>
          <w:color w:val="000000"/>
        </w:rPr>
        <w:t>318</w:t>
      </w:r>
      <w:r w:rsidRPr="00480937">
        <w:rPr>
          <w:rFonts w:ascii="Book Antiqua" w:eastAsia="Book Antiqua" w:hAnsi="Book Antiqua" w:cs="Book Antiqua"/>
          <w:color w:val="000000"/>
        </w:rPr>
        <w:t>: F994-F1005 [PMID: 32068461 DOI: 10.1152/ajprenal.00568.2019]</w:t>
      </w:r>
    </w:p>
    <w:p w14:paraId="205BD1CB"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16 </w:t>
      </w:r>
      <w:proofErr w:type="spellStart"/>
      <w:r w:rsidRPr="00480937">
        <w:rPr>
          <w:rFonts w:ascii="Book Antiqua" w:eastAsia="Book Antiqua" w:hAnsi="Book Antiqua" w:cs="Book Antiqua"/>
          <w:b/>
          <w:bCs/>
          <w:color w:val="000000"/>
        </w:rPr>
        <w:t>Nespoux</w:t>
      </w:r>
      <w:proofErr w:type="spellEnd"/>
      <w:r w:rsidRPr="00480937">
        <w:rPr>
          <w:rFonts w:ascii="Book Antiqua" w:eastAsia="Book Antiqua" w:hAnsi="Book Antiqua" w:cs="Book Antiqua"/>
          <w:b/>
          <w:bCs/>
          <w:color w:val="000000"/>
        </w:rPr>
        <w:t xml:space="preserve"> J</w:t>
      </w:r>
      <w:r w:rsidRPr="00480937">
        <w:rPr>
          <w:rFonts w:ascii="Book Antiqua" w:eastAsia="Book Antiqua" w:hAnsi="Book Antiqua" w:cs="Book Antiqua"/>
          <w:color w:val="000000"/>
        </w:rPr>
        <w:t xml:space="preserve">, Patel R, </w:t>
      </w:r>
      <w:proofErr w:type="spellStart"/>
      <w:r w:rsidRPr="00480937">
        <w:rPr>
          <w:rFonts w:ascii="Book Antiqua" w:eastAsia="Book Antiqua" w:hAnsi="Book Antiqua" w:cs="Book Antiqua"/>
          <w:color w:val="000000"/>
        </w:rPr>
        <w:t>Hudkins</w:t>
      </w:r>
      <w:proofErr w:type="spellEnd"/>
      <w:r w:rsidRPr="00480937">
        <w:rPr>
          <w:rFonts w:ascii="Book Antiqua" w:eastAsia="Book Antiqua" w:hAnsi="Book Antiqua" w:cs="Book Antiqua"/>
          <w:color w:val="000000"/>
        </w:rPr>
        <w:t xml:space="preserve"> KL, Huang W, Freeman B, Kim YC, </w:t>
      </w:r>
      <w:proofErr w:type="spellStart"/>
      <w:r w:rsidRPr="00480937">
        <w:rPr>
          <w:rFonts w:ascii="Book Antiqua" w:eastAsia="Book Antiqua" w:hAnsi="Book Antiqua" w:cs="Book Antiqua"/>
          <w:color w:val="000000"/>
        </w:rPr>
        <w:t>Koepsell</w:t>
      </w:r>
      <w:proofErr w:type="spellEnd"/>
      <w:r w:rsidRPr="00480937">
        <w:rPr>
          <w:rFonts w:ascii="Book Antiqua" w:eastAsia="Book Antiqua" w:hAnsi="Book Antiqua" w:cs="Book Antiqua"/>
          <w:color w:val="000000"/>
        </w:rPr>
        <w:t xml:space="preserve"> H, Alpers CE, </w:t>
      </w:r>
      <w:proofErr w:type="spellStart"/>
      <w:r w:rsidRPr="00480937">
        <w:rPr>
          <w:rFonts w:ascii="Book Antiqua" w:eastAsia="Book Antiqua" w:hAnsi="Book Antiqua" w:cs="Book Antiqua"/>
          <w:color w:val="000000"/>
        </w:rPr>
        <w:t>Vallon</w:t>
      </w:r>
      <w:proofErr w:type="spellEnd"/>
      <w:r w:rsidRPr="00480937">
        <w:rPr>
          <w:rFonts w:ascii="Book Antiqua" w:eastAsia="Book Antiqua" w:hAnsi="Book Antiqua" w:cs="Book Antiqua"/>
          <w:color w:val="000000"/>
        </w:rPr>
        <w:t xml:space="preserve"> V. Gene deletion of the Na</w:t>
      </w:r>
      <w:r w:rsidRPr="00480937">
        <w:rPr>
          <w:rFonts w:ascii="Book Antiqua" w:eastAsia="Book Antiqua" w:hAnsi="Book Antiqua" w:cs="Book Antiqua"/>
          <w:color w:val="000000"/>
          <w:vertAlign w:val="superscript"/>
        </w:rPr>
        <w:t>+</w:t>
      </w:r>
      <w:r w:rsidRPr="00480937">
        <w:rPr>
          <w:rFonts w:ascii="Book Antiqua" w:eastAsia="Book Antiqua" w:hAnsi="Book Antiqua" w:cs="Book Antiqua"/>
          <w:color w:val="000000"/>
        </w:rPr>
        <w:t xml:space="preserve">-glucose cotransporter SGLT1 ameliorates kidney recovery in a murine model of acute kidney injury induced by ischemia-reperfusion. </w:t>
      </w:r>
      <w:r w:rsidRPr="00480937">
        <w:rPr>
          <w:rFonts w:ascii="Book Antiqua" w:eastAsia="Book Antiqua" w:hAnsi="Book Antiqua" w:cs="Book Antiqua"/>
          <w:i/>
          <w:iCs/>
          <w:color w:val="000000"/>
        </w:rPr>
        <w:t xml:space="preserve">Am J </w:t>
      </w:r>
      <w:proofErr w:type="spellStart"/>
      <w:r w:rsidRPr="00480937">
        <w:rPr>
          <w:rFonts w:ascii="Book Antiqua" w:eastAsia="Book Antiqua" w:hAnsi="Book Antiqua" w:cs="Book Antiqua"/>
          <w:i/>
          <w:iCs/>
          <w:color w:val="000000"/>
        </w:rPr>
        <w:t>Physiol</w:t>
      </w:r>
      <w:proofErr w:type="spellEnd"/>
      <w:r w:rsidRPr="00480937">
        <w:rPr>
          <w:rFonts w:ascii="Book Antiqua" w:eastAsia="Book Antiqua" w:hAnsi="Book Antiqua" w:cs="Book Antiqua"/>
          <w:i/>
          <w:iCs/>
          <w:color w:val="000000"/>
        </w:rPr>
        <w:t xml:space="preserve"> Renal </w:t>
      </w:r>
      <w:proofErr w:type="spellStart"/>
      <w:r w:rsidRPr="00480937">
        <w:rPr>
          <w:rFonts w:ascii="Book Antiqua" w:eastAsia="Book Antiqua" w:hAnsi="Book Antiqua" w:cs="Book Antiqua"/>
          <w:i/>
          <w:iCs/>
          <w:color w:val="000000"/>
        </w:rPr>
        <w:t>Physiol</w:t>
      </w:r>
      <w:proofErr w:type="spellEnd"/>
      <w:r w:rsidRPr="00480937">
        <w:rPr>
          <w:rFonts w:ascii="Book Antiqua" w:eastAsia="Book Antiqua" w:hAnsi="Book Antiqua" w:cs="Book Antiqua"/>
          <w:color w:val="000000"/>
        </w:rPr>
        <w:t xml:space="preserve"> 2019; </w:t>
      </w:r>
      <w:r w:rsidRPr="00480937">
        <w:rPr>
          <w:rFonts w:ascii="Book Antiqua" w:eastAsia="Book Antiqua" w:hAnsi="Book Antiqua" w:cs="Book Antiqua"/>
          <w:b/>
          <w:bCs/>
          <w:color w:val="000000"/>
        </w:rPr>
        <w:t>31</w:t>
      </w:r>
      <w:r w:rsidRPr="00480937">
        <w:rPr>
          <w:rFonts w:ascii="Book Antiqua" w:eastAsia="Book Antiqua" w:hAnsi="Book Antiqua" w:cs="Book Antiqua"/>
          <w:b/>
          <w:bCs/>
          <w:color w:val="000000"/>
        </w:rPr>
        <w:t>6</w:t>
      </w:r>
      <w:r w:rsidRPr="00480937">
        <w:rPr>
          <w:rFonts w:ascii="Book Antiqua" w:eastAsia="Book Antiqua" w:hAnsi="Book Antiqua" w:cs="Book Antiqua"/>
          <w:color w:val="000000"/>
        </w:rPr>
        <w:t>: F1201-F1210 [PMID: 30995111 DOI: 10.1152/ajprenal.00111.2019]</w:t>
      </w:r>
    </w:p>
    <w:p w14:paraId="7D8C2A1D"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17 </w:t>
      </w:r>
      <w:r w:rsidRPr="00480937">
        <w:rPr>
          <w:rFonts w:ascii="Book Antiqua" w:eastAsia="Book Antiqua" w:hAnsi="Book Antiqua" w:cs="Book Antiqua"/>
          <w:b/>
          <w:bCs/>
          <w:color w:val="000000"/>
        </w:rPr>
        <w:t>Campos CS</w:t>
      </w:r>
      <w:r w:rsidRPr="00480937">
        <w:rPr>
          <w:rFonts w:ascii="Book Antiqua" w:eastAsia="Book Antiqua" w:hAnsi="Book Antiqua" w:cs="Book Antiqua"/>
          <w:color w:val="000000"/>
        </w:rPr>
        <w:t xml:space="preserve">, Ferreira GF, Bastos KV, da Costa </w:t>
      </w:r>
      <w:proofErr w:type="spellStart"/>
      <w:r w:rsidRPr="00480937">
        <w:rPr>
          <w:rFonts w:ascii="Book Antiqua" w:eastAsia="Book Antiqua" w:hAnsi="Book Antiqua" w:cs="Book Antiqua"/>
          <w:color w:val="000000"/>
        </w:rPr>
        <w:t>Carbogim</w:t>
      </w:r>
      <w:proofErr w:type="spellEnd"/>
      <w:r w:rsidRPr="00480937">
        <w:rPr>
          <w:rFonts w:ascii="Book Antiqua" w:eastAsia="Book Antiqua" w:hAnsi="Book Antiqua" w:cs="Book Antiqua"/>
          <w:color w:val="000000"/>
        </w:rPr>
        <w:t xml:space="preserve"> F, de Brito Poveda V, de Araújo </w:t>
      </w:r>
      <w:proofErr w:type="spellStart"/>
      <w:r w:rsidRPr="00480937">
        <w:rPr>
          <w:rFonts w:ascii="Book Antiqua" w:eastAsia="Book Antiqua" w:hAnsi="Book Antiqua" w:cs="Book Antiqua"/>
          <w:color w:val="000000"/>
        </w:rPr>
        <w:t>Püschel</w:t>
      </w:r>
      <w:proofErr w:type="spellEnd"/>
      <w:r w:rsidRPr="00480937">
        <w:rPr>
          <w:rFonts w:ascii="Book Antiqua" w:eastAsia="Book Antiqua" w:hAnsi="Book Antiqua" w:cs="Book Antiqua"/>
          <w:color w:val="000000"/>
        </w:rPr>
        <w:t xml:space="preserve"> VA, Dos Santos KB. Immunosuppressive adherence after kidney transplantation in adult patients t</w:t>
      </w:r>
      <w:r w:rsidRPr="00480937">
        <w:rPr>
          <w:rFonts w:ascii="Book Antiqua" w:eastAsia="Book Antiqua" w:hAnsi="Book Antiqua" w:cs="Book Antiqua"/>
          <w:color w:val="000000"/>
        </w:rPr>
        <w:t xml:space="preserve">reated at an outpatient clinic: a better practice implementation project. </w:t>
      </w:r>
      <w:r w:rsidRPr="00480937">
        <w:rPr>
          <w:rFonts w:ascii="Book Antiqua" w:eastAsia="Book Antiqua" w:hAnsi="Book Antiqua" w:cs="Book Antiqua"/>
          <w:i/>
          <w:iCs/>
          <w:color w:val="000000"/>
        </w:rPr>
        <w:t>JBI Evid Implement</w:t>
      </w:r>
      <w:r w:rsidRPr="00480937">
        <w:rPr>
          <w:rFonts w:ascii="Book Antiqua" w:eastAsia="Book Antiqua" w:hAnsi="Book Antiqua" w:cs="Book Antiqua"/>
          <w:color w:val="000000"/>
        </w:rPr>
        <w:t xml:space="preserve"> 2020; </w:t>
      </w:r>
      <w:r w:rsidRPr="00480937">
        <w:rPr>
          <w:rFonts w:ascii="Book Antiqua" w:eastAsia="Book Antiqua" w:hAnsi="Book Antiqua" w:cs="Book Antiqua"/>
          <w:b/>
          <w:bCs/>
          <w:color w:val="000000"/>
        </w:rPr>
        <w:t>19</w:t>
      </w:r>
      <w:r w:rsidRPr="00480937">
        <w:rPr>
          <w:rFonts w:ascii="Book Antiqua" w:eastAsia="Book Antiqua" w:hAnsi="Book Antiqua" w:cs="Book Antiqua"/>
          <w:color w:val="000000"/>
        </w:rPr>
        <w:t>: 306-314 [PMID: 34491926 DOI: 10.1097/XEB.0000000000000262]</w:t>
      </w:r>
    </w:p>
    <w:p w14:paraId="0538A4C8"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18 </w:t>
      </w:r>
      <w:r w:rsidRPr="00480937">
        <w:rPr>
          <w:rFonts w:ascii="Book Antiqua" w:eastAsia="Book Antiqua" w:hAnsi="Book Antiqua" w:cs="Book Antiqua"/>
          <w:b/>
          <w:bCs/>
          <w:color w:val="000000"/>
        </w:rPr>
        <w:t>Yu H</w:t>
      </w:r>
      <w:r w:rsidRPr="00480937">
        <w:rPr>
          <w:rFonts w:ascii="Book Antiqua" w:eastAsia="Book Antiqua" w:hAnsi="Book Antiqua" w:cs="Book Antiqua"/>
          <w:color w:val="000000"/>
        </w:rPr>
        <w:t xml:space="preserve">, Liu D, Shu G, </w:t>
      </w:r>
      <w:proofErr w:type="spellStart"/>
      <w:r w:rsidRPr="00480937">
        <w:rPr>
          <w:rFonts w:ascii="Book Antiqua" w:eastAsia="Book Antiqua" w:hAnsi="Book Antiqua" w:cs="Book Antiqua"/>
          <w:color w:val="000000"/>
        </w:rPr>
        <w:t>Jin</w:t>
      </w:r>
      <w:proofErr w:type="spellEnd"/>
      <w:r w:rsidRPr="00480937">
        <w:rPr>
          <w:rFonts w:ascii="Book Antiqua" w:eastAsia="Book Antiqua" w:hAnsi="Book Antiqua" w:cs="Book Antiqua"/>
          <w:color w:val="000000"/>
        </w:rPr>
        <w:t xml:space="preserve"> F, Du Y. Recent advances in nanotherapeutics for the treatment and </w:t>
      </w:r>
      <w:r w:rsidRPr="00480937">
        <w:rPr>
          <w:rFonts w:ascii="Book Antiqua" w:eastAsia="Book Antiqua" w:hAnsi="Book Antiqua" w:cs="Book Antiqua"/>
          <w:color w:val="000000"/>
        </w:rPr>
        <w:t xml:space="preserve">prevention of acute kidney injury. </w:t>
      </w:r>
      <w:r w:rsidRPr="00480937">
        <w:rPr>
          <w:rFonts w:ascii="Book Antiqua" w:eastAsia="Book Antiqua" w:hAnsi="Book Antiqua" w:cs="Book Antiqua"/>
          <w:i/>
          <w:iCs/>
          <w:color w:val="000000"/>
        </w:rPr>
        <w:t>Asian J Pharm Sci</w:t>
      </w:r>
      <w:r w:rsidRPr="00480937">
        <w:rPr>
          <w:rFonts w:ascii="Book Antiqua" w:eastAsia="Book Antiqua" w:hAnsi="Book Antiqua" w:cs="Book Antiqua"/>
          <w:color w:val="000000"/>
        </w:rPr>
        <w:t xml:space="preserve"> 2021; </w:t>
      </w:r>
      <w:r w:rsidRPr="00480937">
        <w:rPr>
          <w:rFonts w:ascii="Book Antiqua" w:eastAsia="Book Antiqua" w:hAnsi="Book Antiqua" w:cs="Book Antiqua"/>
          <w:b/>
          <w:bCs/>
          <w:color w:val="000000"/>
        </w:rPr>
        <w:t>16</w:t>
      </w:r>
      <w:r w:rsidRPr="00480937">
        <w:rPr>
          <w:rFonts w:ascii="Book Antiqua" w:eastAsia="Book Antiqua" w:hAnsi="Book Antiqua" w:cs="Book Antiqua"/>
          <w:color w:val="000000"/>
        </w:rPr>
        <w:t>: 432-443 [PMID: 34703493 DOI: 10.1016/j.ajps.2020.11.001]</w:t>
      </w:r>
    </w:p>
    <w:p w14:paraId="69164513" w14:textId="6395DCE6"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19 </w:t>
      </w:r>
      <w:r w:rsidRPr="00480937">
        <w:rPr>
          <w:rFonts w:ascii="Book Antiqua" w:eastAsia="Book Antiqua" w:hAnsi="Book Antiqua" w:cs="Book Antiqua"/>
          <w:b/>
          <w:bCs/>
          <w:color w:val="000000"/>
        </w:rPr>
        <w:t>Guo WH</w:t>
      </w:r>
      <w:r w:rsidRPr="00147540">
        <w:rPr>
          <w:rFonts w:ascii="Book Antiqua" w:eastAsia="Book Antiqua" w:hAnsi="Book Antiqua" w:cs="Book Antiqua"/>
          <w:color w:val="000000"/>
        </w:rPr>
        <w:t>,</w:t>
      </w:r>
      <w:r w:rsidRPr="00480937">
        <w:rPr>
          <w:rFonts w:ascii="Book Antiqua" w:eastAsia="Book Antiqua" w:hAnsi="Book Antiqua" w:cs="Book Antiqua"/>
          <w:color w:val="000000"/>
        </w:rPr>
        <w:t xml:space="preserve"> Zhang J. </w:t>
      </w:r>
      <w:r w:rsidR="004B75CD">
        <w:rPr>
          <w:rFonts w:ascii="Book Antiqua" w:eastAsia="Book Antiqua" w:hAnsi="Book Antiqua" w:cs="Book Antiqua"/>
          <w:color w:val="000000"/>
        </w:rPr>
        <w:t>[</w:t>
      </w:r>
      <w:r w:rsidR="00147540" w:rsidRPr="00147540">
        <w:rPr>
          <w:rFonts w:ascii="Book Antiqua" w:eastAsia="Book Antiqua" w:hAnsi="Book Antiqua" w:cs="Book Antiqua"/>
          <w:color w:val="000000"/>
        </w:rPr>
        <w:t>The value of serum glycated albumin in early diagnosis of diabetic nephropathy</w:t>
      </w:r>
      <w:r w:rsidR="004B75CD">
        <w:rPr>
          <w:rFonts w:ascii="Book Antiqua" w:eastAsia="Book Antiqua" w:hAnsi="Book Antiqua" w:cs="Book Antiqua"/>
          <w:color w:val="000000"/>
        </w:rPr>
        <w:t>]</w:t>
      </w:r>
      <w:r w:rsidRPr="00480937">
        <w:rPr>
          <w:rFonts w:ascii="Book Antiqua" w:eastAsia="Book Antiqua" w:hAnsi="Book Antiqua" w:cs="Book Antiqua"/>
          <w:color w:val="000000"/>
        </w:rPr>
        <w:t xml:space="preserve">. </w:t>
      </w:r>
      <w:proofErr w:type="spellStart"/>
      <w:r w:rsidR="006101D2">
        <w:rPr>
          <w:rFonts w:ascii="Book Antiqua" w:eastAsia="Book Antiqua" w:hAnsi="Book Antiqua" w:cs="Book Antiqua"/>
          <w:i/>
          <w:iCs/>
          <w:color w:val="000000"/>
        </w:rPr>
        <w:t>Jianyan</w:t>
      </w:r>
      <w:proofErr w:type="spellEnd"/>
      <w:r w:rsidR="006101D2">
        <w:rPr>
          <w:rFonts w:ascii="Book Antiqua" w:eastAsia="Book Antiqua" w:hAnsi="Book Antiqua" w:cs="Book Antiqua"/>
          <w:i/>
          <w:iCs/>
          <w:color w:val="000000"/>
        </w:rPr>
        <w:t xml:space="preserve"> </w:t>
      </w:r>
      <w:proofErr w:type="spellStart"/>
      <w:r w:rsidR="006101D2">
        <w:rPr>
          <w:rFonts w:ascii="Book Antiqua" w:eastAsia="Book Antiqua" w:hAnsi="Book Antiqua" w:cs="Book Antiqua"/>
          <w:i/>
          <w:iCs/>
          <w:color w:val="000000"/>
        </w:rPr>
        <w:t>Yixue</w:t>
      </w:r>
      <w:proofErr w:type="spellEnd"/>
      <w:r w:rsidR="006101D2" w:rsidRPr="006101D2">
        <w:rPr>
          <w:rFonts w:ascii="Book Antiqua" w:eastAsia="Book Antiqua" w:hAnsi="Book Antiqua" w:cs="Book Antiqua"/>
          <w:i/>
          <w:iCs/>
          <w:color w:val="000000"/>
        </w:rPr>
        <w:t xml:space="preserve"> Yu </w:t>
      </w:r>
      <w:proofErr w:type="spellStart"/>
      <w:r w:rsidR="006101D2">
        <w:rPr>
          <w:rFonts w:ascii="Book Antiqua" w:eastAsia="Book Antiqua" w:hAnsi="Book Antiqua" w:cs="Book Antiqua"/>
          <w:i/>
          <w:iCs/>
          <w:color w:val="000000"/>
        </w:rPr>
        <w:t>Linchuang</w:t>
      </w:r>
      <w:proofErr w:type="spellEnd"/>
      <w:r w:rsidRPr="00480937">
        <w:rPr>
          <w:rFonts w:ascii="Book Antiqua" w:eastAsia="Book Antiqua" w:hAnsi="Book Antiqua" w:cs="Book Antiqua"/>
          <w:color w:val="000000"/>
        </w:rPr>
        <w:t xml:space="preserve"> 2017; </w:t>
      </w:r>
      <w:r w:rsidRPr="00147540">
        <w:rPr>
          <w:rFonts w:ascii="Book Antiqua" w:eastAsia="Book Antiqua" w:hAnsi="Book Antiqua" w:cs="Book Antiqua"/>
          <w:b/>
          <w:bCs/>
          <w:color w:val="000000"/>
        </w:rPr>
        <w:t>14</w:t>
      </w:r>
      <w:r w:rsidRPr="00480937">
        <w:rPr>
          <w:rFonts w:ascii="Book Antiqua" w:eastAsia="Book Antiqua" w:hAnsi="Book Antiqua" w:cs="Book Antiqua"/>
          <w:color w:val="000000"/>
        </w:rPr>
        <w:t>: 27-29 [DOI:</w:t>
      </w:r>
      <w:r w:rsidR="00796921">
        <w:rPr>
          <w:rFonts w:ascii="Book Antiqua" w:eastAsia="Book Antiqua" w:hAnsi="Book Antiqua" w:cs="Book Antiqua"/>
          <w:color w:val="000000"/>
        </w:rPr>
        <w:t xml:space="preserve"> </w:t>
      </w:r>
      <w:r w:rsidRPr="00480937">
        <w:rPr>
          <w:rFonts w:ascii="Book Antiqua" w:eastAsia="Book Antiqua" w:hAnsi="Book Antiqua" w:cs="Book Antiqua"/>
          <w:color w:val="000000"/>
        </w:rPr>
        <w:t>10.3969/j.issn.1672-9455.2017.25.011]</w:t>
      </w:r>
    </w:p>
    <w:p w14:paraId="1664E17E" w14:textId="2CD9580D"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 xml:space="preserve">20 </w:t>
      </w:r>
      <w:r w:rsidRPr="00480937">
        <w:rPr>
          <w:rFonts w:ascii="Book Antiqua" w:eastAsia="Book Antiqua" w:hAnsi="Book Antiqua" w:cs="Book Antiqua"/>
          <w:b/>
          <w:bCs/>
          <w:color w:val="000000"/>
        </w:rPr>
        <w:t>Yuan TF</w:t>
      </w:r>
      <w:r w:rsidRPr="009A3131">
        <w:rPr>
          <w:rFonts w:ascii="Book Antiqua" w:eastAsia="Book Antiqua" w:hAnsi="Book Antiqua" w:cs="Book Antiqua"/>
          <w:color w:val="000000"/>
        </w:rPr>
        <w:t>,</w:t>
      </w:r>
      <w:r w:rsidRPr="00480937">
        <w:rPr>
          <w:rFonts w:ascii="Book Antiqua" w:eastAsia="Book Antiqua" w:hAnsi="Book Antiqua" w:cs="Book Antiqua"/>
          <w:color w:val="000000"/>
        </w:rPr>
        <w:t xml:space="preserve"> Li Y, Peng R. </w:t>
      </w:r>
      <w:r w:rsidR="009A3131">
        <w:rPr>
          <w:rFonts w:ascii="Book Antiqua" w:eastAsia="Book Antiqua" w:hAnsi="Book Antiqua" w:cs="Book Antiqua"/>
          <w:color w:val="000000"/>
        </w:rPr>
        <w:t>[</w:t>
      </w:r>
      <w:r w:rsidR="009A3131" w:rsidRPr="009A3131">
        <w:rPr>
          <w:rFonts w:ascii="Book Antiqua" w:eastAsia="Book Antiqua" w:hAnsi="Book Antiqua" w:cs="Book Antiqua"/>
          <w:color w:val="000000"/>
        </w:rPr>
        <w:t>Change of serum SCC andβ2-microglobulin in patients with chronic kidney disease and their correlation</w:t>
      </w:r>
      <w:r w:rsidR="009A3131">
        <w:rPr>
          <w:rFonts w:ascii="Book Antiqua" w:eastAsia="Book Antiqua" w:hAnsi="Book Antiqua" w:cs="Book Antiqua"/>
          <w:color w:val="000000"/>
        </w:rPr>
        <w:t>]</w:t>
      </w:r>
      <w:r w:rsidRPr="00480937">
        <w:rPr>
          <w:rFonts w:ascii="Book Antiqua" w:eastAsia="Book Antiqua" w:hAnsi="Book Antiqua" w:cs="Book Antiqua"/>
          <w:color w:val="000000"/>
        </w:rPr>
        <w:t xml:space="preserve">. </w:t>
      </w:r>
      <w:proofErr w:type="spellStart"/>
      <w:r w:rsidR="009A3131">
        <w:rPr>
          <w:rFonts w:ascii="Book Antiqua" w:eastAsia="Book Antiqua" w:hAnsi="Book Antiqua" w:cs="Book Antiqua"/>
          <w:i/>
          <w:iCs/>
          <w:color w:val="000000"/>
        </w:rPr>
        <w:t>Jianyan</w:t>
      </w:r>
      <w:proofErr w:type="spellEnd"/>
      <w:r w:rsidR="009A3131">
        <w:rPr>
          <w:rFonts w:ascii="Book Antiqua" w:eastAsia="Book Antiqua" w:hAnsi="Book Antiqua" w:cs="Book Antiqua"/>
          <w:i/>
          <w:iCs/>
          <w:color w:val="000000"/>
        </w:rPr>
        <w:t xml:space="preserve"> </w:t>
      </w:r>
      <w:proofErr w:type="spellStart"/>
      <w:r w:rsidR="009A3131">
        <w:rPr>
          <w:rFonts w:ascii="Book Antiqua" w:eastAsia="Book Antiqua" w:hAnsi="Book Antiqua" w:cs="Book Antiqua"/>
          <w:i/>
          <w:iCs/>
          <w:color w:val="000000"/>
        </w:rPr>
        <w:t>Yixue</w:t>
      </w:r>
      <w:proofErr w:type="spellEnd"/>
      <w:r w:rsidR="009A3131" w:rsidRPr="006101D2">
        <w:rPr>
          <w:rFonts w:ascii="Book Antiqua" w:eastAsia="Book Antiqua" w:hAnsi="Book Antiqua" w:cs="Book Antiqua"/>
          <w:i/>
          <w:iCs/>
          <w:color w:val="000000"/>
        </w:rPr>
        <w:t xml:space="preserve"> Yu </w:t>
      </w:r>
      <w:proofErr w:type="spellStart"/>
      <w:r w:rsidR="009A3131">
        <w:rPr>
          <w:rFonts w:ascii="Book Antiqua" w:eastAsia="Book Antiqua" w:hAnsi="Book Antiqua" w:cs="Book Antiqua"/>
          <w:i/>
          <w:iCs/>
          <w:color w:val="000000"/>
        </w:rPr>
        <w:t>Linchuang</w:t>
      </w:r>
      <w:proofErr w:type="spellEnd"/>
      <w:r w:rsidRPr="00480937">
        <w:rPr>
          <w:rFonts w:ascii="Book Antiqua" w:eastAsia="Book Antiqua" w:hAnsi="Book Antiqua" w:cs="Book Antiqua"/>
          <w:color w:val="000000"/>
        </w:rPr>
        <w:t xml:space="preserve"> 2017; </w:t>
      </w:r>
      <w:r w:rsidRPr="009A3131">
        <w:rPr>
          <w:rFonts w:ascii="Book Antiqua" w:eastAsia="Book Antiqua" w:hAnsi="Book Antiqua" w:cs="Book Antiqua"/>
          <w:b/>
          <w:bCs/>
          <w:color w:val="000000"/>
        </w:rPr>
        <w:t>14</w:t>
      </w:r>
      <w:r w:rsidRPr="00480937">
        <w:rPr>
          <w:rFonts w:ascii="Book Antiqua" w:eastAsia="Book Antiqua" w:hAnsi="Book Antiqua" w:cs="Book Antiqua"/>
          <w:color w:val="000000"/>
        </w:rPr>
        <w:t>: 756-758 [DOI:</w:t>
      </w:r>
      <w:r w:rsidR="009A3131">
        <w:rPr>
          <w:rFonts w:ascii="Book Antiqua" w:eastAsia="Book Antiqua" w:hAnsi="Book Antiqua" w:cs="Book Antiqua"/>
          <w:color w:val="000000"/>
        </w:rPr>
        <w:t xml:space="preserve"> </w:t>
      </w:r>
      <w:r w:rsidRPr="00480937">
        <w:rPr>
          <w:rFonts w:ascii="Book Antiqua" w:eastAsia="Book Antiqua" w:hAnsi="Book Antiqua" w:cs="Book Antiqua"/>
          <w:color w:val="000000"/>
        </w:rPr>
        <w:t>10.3969/j.issn.1672-9455.2017.06.005]</w:t>
      </w:r>
    </w:p>
    <w:p w14:paraId="372B4E5B" w14:textId="5FB9DB76"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lastRenderedPageBreak/>
        <w:t xml:space="preserve">21 </w:t>
      </w:r>
      <w:r w:rsidRPr="00480937">
        <w:rPr>
          <w:rFonts w:ascii="Book Antiqua" w:eastAsia="Book Antiqua" w:hAnsi="Book Antiqua" w:cs="Book Antiqua"/>
          <w:b/>
          <w:bCs/>
          <w:color w:val="000000"/>
        </w:rPr>
        <w:t>Sen S</w:t>
      </w:r>
      <w:r w:rsidRPr="003A0F90">
        <w:rPr>
          <w:rFonts w:ascii="Book Antiqua" w:eastAsia="Book Antiqua" w:hAnsi="Book Antiqua" w:cs="Book Antiqua"/>
          <w:color w:val="000000"/>
        </w:rPr>
        <w:t>,</w:t>
      </w:r>
      <w:r w:rsidRPr="00480937">
        <w:rPr>
          <w:rFonts w:ascii="Book Antiqua" w:eastAsia="Book Antiqua" w:hAnsi="Book Antiqua" w:cs="Book Antiqua"/>
          <w:color w:val="000000"/>
        </w:rPr>
        <w:t xml:space="preserve"> Cohen AS. The Impact of Sample Size and Various Other Factors on Estimation of Dichotomous Mixture IRT Models. </w:t>
      </w:r>
      <w:r w:rsidRPr="003A0F90">
        <w:rPr>
          <w:rFonts w:ascii="Book Antiqua" w:eastAsia="Book Antiqua" w:hAnsi="Book Antiqua" w:cs="Book Antiqua"/>
          <w:i/>
          <w:iCs/>
          <w:color w:val="000000"/>
        </w:rPr>
        <w:t xml:space="preserve">Educ Psychol </w:t>
      </w:r>
      <w:proofErr w:type="spellStart"/>
      <w:r w:rsidRPr="003A0F90">
        <w:rPr>
          <w:rFonts w:ascii="Book Antiqua" w:eastAsia="Book Antiqua" w:hAnsi="Book Antiqua" w:cs="Book Antiqua"/>
          <w:i/>
          <w:iCs/>
          <w:color w:val="000000"/>
        </w:rPr>
        <w:t>Meas</w:t>
      </w:r>
      <w:proofErr w:type="spellEnd"/>
      <w:r w:rsidR="003A0F90" w:rsidRPr="003A0F90">
        <w:rPr>
          <w:rFonts w:ascii="Book Antiqua" w:eastAsia="Book Antiqua" w:hAnsi="Book Antiqua" w:cs="Book Antiqua"/>
          <w:color w:val="000000"/>
        </w:rPr>
        <w:t xml:space="preserve"> 2022</w:t>
      </w:r>
      <w:r w:rsidRPr="00480937">
        <w:rPr>
          <w:rFonts w:ascii="Book Antiqua" w:eastAsia="Book Antiqua" w:hAnsi="Book Antiqua" w:cs="Book Antiqua"/>
          <w:color w:val="000000"/>
        </w:rPr>
        <w:t xml:space="preserve"> [DOI: 10.1177/00131644221094325]</w:t>
      </w:r>
    </w:p>
    <w:p w14:paraId="6DA7643B" w14:textId="77777777" w:rsidR="0096562F" w:rsidRDefault="00B7642C" w:rsidP="00480937">
      <w:pPr>
        <w:adjustRightInd w:val="0"/>
        <w:snapToGrid w:val="0"/>
        <w:spacing w:line="360" w:lineRule="auto"/>
        <w:jc w:val="both"/>
        <w:rPr>
          <w:rFonts w:ascii="Book Antiqua" w:eastAsia="Book Antiqua" w:hAnsi="Book Antiqua" w:cs="Book Antiqua"/>
          <w:color w:val="000000"/>
        </w:rPr>
      </w:pPr>
      <w:r w:rsidRPr="00480937">
        <w:rPr>
          <w:rFonts w:ascii="Book Antiqua" w:eastAsia="Book Antiqua" w:hAnsi="Book Antiqua" w:cs="Book Antiqua"/>
          <w:color w:val="000000"/>
        </w:rPr>
        <w:t xml:space="preserve">22 </w:t>
      </w:r>
      <w:r w:rsidRPr="00480937">
        <w:rPr>
          <w:rFonts w:ascii="Book Antiqua" w:eastAsia="Book Antiqua" w:hAnsi="Book Antiqua" w:cs="Book Antiqua"/>
          <w:b/>
          <w:bCs/>
          <w:color w:val="000000"/>
        </w:rPr>
        <w:t>Sewell K</w:t>
      </w:r>
      <w:r w:rsidRPr="00480937">
        <w:rPr>
          <w:rFonts w:ascii="Book Antiqua" w:eastAsia="Book Antiqua" w:hAnsi="Book Antiqua" w:cs="Book Antiqua"/>
          <w:color w:val="000000"/>
        </w:rPr>
        <w:t xml:space="preserve">, </w:t>
      </w:r>
      <w:proofErr w:type="spellStart"/>
      <w:r w:rsidRPr="00480937">
        <w:rPr>
          <w:rFonts w:ascii="Book Antiqua" w:eastAsia="Book Antiqua" w:hAnsi="Book Antiqua" w:cs="Book Antiqua"/>
          <w:color w:val="000000"/>
        </w:rPr>
        <w:t>Halanych</w:t>
      </w:r>
      <w:proofErr w:type="spellEnd"/>
      <w:r w:rsidRPr="00480937">
        <w:rPr>
          <w:rFonts w:ascii="Book Antiqua" w:eastAsia="Book Antiqua" w:hAnsi="Book Antiqua" w:cs="Book Antiqua"/>
          <w:color w:val="000000"/>
        </w:rPr>
        <w:t xml:space="preserve"> JH, Russell LB, </w:t>
      </w:r>
      <w:proofErr w:type="spellStart"/>
      <w:r w:rsidRPr="00480937">
        <w:rPr>
          <w:rFonts w:ascii="Book Antiqua" w:eastAsia="Book Antiqua" w:hAnsi="Book Antiqua" w:cs="Book Antiqua"/>
          <w:color w:val="000000"/>
        </w:rPr>
        <w:t>And</w:t>
      </w:r>
      <w:r w:rsidRPr="00480937">
        <w:rPr>
          <w:rFonts w:ascii="Book Antiqua" w:eastAsia="Book Antiqua" w:hAnsi="Book Antiqua" w:cs="Book Antiqua"/>
          <w:color w:val="000000"/>
        </w:rPr>
        <w:t>reae</w:t>
      </w:r>
      <w:proofErr w:type="spellEnd"/>
      <w:r w:rsidRPr="00480937">
        <w:rPr>
          <w:rFonts w:ascii="Book Antiqua" w:eastAsia="Book Antiqua" w:hAnsi="Book Antiqua" w:cs="Book Antiqua"/>
          <w:color w:val="000000"/>
        </w:rPr>
        <w:t xml:space="preserve"> SJ, Cherrington AL, Martin MY, </w:t>
      </w:r>
      <w:proofErr w:type="spellStart"/>
      <w:r w:rsidRPr="00480937">
        <w:rPr>
          <w:rFonts w:ascii="Book Antiqua" w:eastAsia="Book Antiqua" w:hAnsi="Book Antiqua" w:cs="Book Antiqua"/>
          <w:color w:val="000000"/>
        </w:rPr>
        <w:t>Pisu</w:t>
      </w:r>
      <w:proofErr w:type="spellEnd"/>
      <w:r w:rsidRPr="00480937">
        <w:rPr>
          <w:rFonts w:ascii="Book Antiqua" w:eastAsia="Book Antiqua" w:hAnsi="Book Antiqua" w:cs="Book Antiqua"/>
          <w:color w:val="000000"/>
        </w:rPr>
        <w:t xml:space="preserve"> M, Safford MM. Blood Pressure Measurement Biases in Clinical Settings, Alabama, 2010-2011. </w:t>
      </w:r>
      <w:proofErr w:type="spellStart"/>
      <w:r w:rsidRPr="00480937">
        <w:rPr>
          <w:rFonts w:ascii="Book Antiqua" w:eastAsia="Book Antiqua" w:hAnsi="Book Antiqua" w:cs="Book Antiqua"/>
          <w:i/>
          <w:iCs/>
          <w:color w:val="000000"/>
        </w:rPr>
        <w:t>Prev</w:t>
      </w:r>
      <w:proofErr w:type="spellEnd"/>
      <w:r w:rsidRPr="00480937">
        <w:rPr>
          <w:rFonts w:ascii="Book Antiqua" w:eastAsia="Book Antiqua" w:hAnsi="Book Antiqua" w:cs="Book Antiqua"/>
          <w:i/>
          <w:iCs/>
          <w:color w:val="000000"/>
        </w:rPr>
        <w:t xml:space="preserve"> Chronic Dis</w:t>
      </w:r>
      <w:r w:rsidRPr="00480937">
        <w:rPr>
          <w:rFonts w:ascii="Book Antiqua" w:eastAsia="Book Antiqua" w:hAnsi="Book Antiqua" w:cs="Book Antiqua"/>
          <w:color w:val="000000"/>
        </w:rPr>
        <w:t xml:space="preserve"> 2016; </w:t>
      </w:r>
      <w:r w:rsidRPr="00480937">
        <w:rPr>
          <w:rFonts w:ascii="Book Antiqua" w:eastAsia="Book Antiqua" w:hAnsi="Book Antiqua" w:cs="Book Antiqua"/>
          <w:b/>
          <w:bCs/>
          <w:color w:val="000000"/>
        </w:rPr>
        <w:t>13</w:t>
      </w:r>
      <w:r w:rsidRPr="00480937">
        <w:rPr>
          <w:rFonts w:ascii="Book Antiqua" w:eastAsia="Book Antiqua" w:hAnsi="Book Antiqua" w:cs="Book Antiqua"/>
          <w:color w:val="000000"/>
        </w:rPr>
        <w:t>: E01 [PMID: 26741995 DOI: 10.5888/pcd13.150348]</w:t>
      </w:r>
    </w:p>
    <w:p w14:paraId="788AC608" w14:textId="77777777" w:rsidR="0096562F" w:rsidRDefault="0096562F" w:rsidP="00480937">
      <w:pPr>
        <w:adjustRightInd w:val="0"/>
        <w:snapToGrid w:val="0"/>
        <w:spacing w:line="360" w:lineRule="auto"/>
        <w:jc w:val="both"/>
        <w:rPr>
          <w:rFonts w:ascii="Book Antiqua" w:eastAsia="Book Antiqua" w:hAnsi="Book Antiqua" w:cs="Book Antiqua"/>
          <w:color w:val="000000"/>
        </w:rPr>
      </w:pPr>
    </w:p>
    <w:p w14:paraId="7C46540B" w14:textId="77777777" w:rsidR="0096562F" w:rsidRDefault="0096562F" w:rsidP="00480937">
      <w:pPr>
        <w:adjustRightInd w:val="0"/>
        <w:snapToGrid w:val="0"/>
        <w:spacing w:line="360" w:lineRule="auto"/>
        <w:jc w:val="both"/>
        <w:rPr>
          <w:rFonts w:ascii="Book Antiqua" w:eastAsia="Book Antiqua" w:hAnsi="Book Antiqua" w:cs="Book Antiqua"/>
          <w:color w:val="000000"/>
        </w:rPr>
      </w:pPr>
    </w:p>
    <w:p w14:paraId="61878C4E" w14:textId="05CBF36D"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olor w:val="000000"/>
        </w:rPr>
        <w:t>Footnotes</w:t>
      </w:r>
    </w:p>
    <w:p w14:paraId="3398831F" w14:textId="02524510" w:rsidR="00A77B3E" w:rsidRDefault="00B7642C" w:rsidP="00480937">
      <w:pPr>
        <w:adjustRightInd w:val="0"/>
        <w:snapToGrid w:val="0"/>
        <w:spacing w:line="360" w:lineRule="auto"/>
        <w:jc w:val="both"/>
        <w:rPr>
          <w:rFonts w:ascii="Book Antiqua" w:eastAsia="Book Antiqua" w:hAnsi="Book Antiqua" w:cs="Book Antiqua"/>
          <w:color w:val="000000"/>
        </w:rPr>
      </w:pPr>
      <w:r w:rsidRPr="00480937">
        <w:rPr>
          <w:rFonts w:ascii="Book Antiqua" w:eastAsia="Book Antiqua" w:hAnsi="Book Antiqua" w:cs="Book Antiqua"/>
          <w:b/>
          <w:bCs/>
          <w:color w:val="000000"/>
        </w:rPr>
        <w:t xml:space="preserve">Institutional review board statement: </w:t>
      </w:r>
      <w:r w:rsidR="00200816" w:rsidRPr="00200816">
        <w:rPr>
          <w:rFonts w:ascii="Book Antiqua" w:eastAsia="Book Antiqua" w:hAnsi="Book Antiqua" w:cs="Book Antiqua"/>
          <w:color w:val="000000"/>
        </w:rPr>
        <w:t>The study was reviewed and approved by the</w:t>
      </w:r>
      <w:r w:rsidR="00154FFE">
        <w:rPr>
          <w:rFonts w:ascii="Book Antiqua" w:eastAsia="Book Antiqua" w:hAnsi="Book Antiqua" w:cs="Book Antiqua"/>
          <w:color w:val="000000"/>
        </w:rPr>
        <w:t xml:space="preserve"> </w:t>
      </w:r>
      <w:r w:rsidR="00154FFE" w:rsidRPr="00154FFE">
        <w:rPr>
          <w:rFonts w:ascii="Book Antiqua" w:eastAsia="Book Antiqua" w:hAnsi="Book Antiqua" w:cs="Book Antiqua"/>
          <w:color w:val="000000"/>
        </w:rPr>
        <w:t>3201 Hospital</w:t>
      </w:r>
      <w:r w:rsidR="00200816" w:rsidRPr="00200816">
        <w:rPr>
          <w:rFonts w:ascii="Book Antiqua" w:eastAsia="Book Antiqua" w:hAnsi="Book Antiqua" w:cs="Book Antiqua"/>
          <w:color w:val="000000"/>
        </w:rPr>
        <w:t xml:space="preserve"> Institutional Review Board</w:t>
      </w:r>
      <w:r w:rsidR="00154FFE">
        <w:rPr>
          <w:rFonts w:ascii="Book Antiqua" w:eastAsia="Book Antiqua" w:hAnsi="Book Antiqua" w:cs="Book Antiqua"/>
          <w:color w:val="000000"/>
        </w:rPr>
        <w:t>.</w:t>
      </w:r>
    </w:p>
    <w:p w14:paraId="76173666" w14:textId="77777777" w:rsidR="00200816" w:rsidRPr="00480937" w:rsidRDefault="00200816" w:rsidP="00480937">
      <w:pPr>
        <w:adjustRightInd w:val="0"/>
        <w:snapToGrid w:val="0"/>
        <w:spacing w:line="360" w:lineRule="auto"/>
        <w:jc w:val="both"/>
        <w:rPr>
          <w:rFonts w:ascii="Book Antiqua" w:hAnsi="Book Antiqua"/>
        </w:rPr>
      </w:pPr>
    </w:p>
    <w:p w14:paraId="7CEB0876"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color w:val="000000"/>
        </w:rPr>
        <w:t xml:space="preserve">Informed consent statement: </w:t>
      </w:r>
      <w:r w:rsidRPr="00480937">
        <w:rPr>
          <w:rFonts w:ascii="Book Antiqua" w:eastAsia="Book Antiqua" w:hAnsi="Book Antiqua" w:cs="Book Antiqua"/>
          <w:color w:val="000000"/>
        </w:rPr>
        <w:t>Informed consent was obtained from all study participants or their legal guardians prior to enrolment.</w:t>
      </w:r>
    </w:p>
    <w:p w14:paraId="5FB08CA7" w14:textId="77777777" w:rsidR="00A77B3E" w:rsidRPr="00480937" w:rsidRDefault="00A77B3E" w:rsidP="00480937">
      <w:pPr>
        <w:adjustRightInd w:val="0"/>
        <w:snapToGrid w:val="0"/>
        <w:spacing w:line="360" w:lineRule="auto"/>
        <w:jc w:val="both"/>
        <w:rPr>
          <w:rFonts w:ascii="Book Antiqua" w:hAnsi="Book Antiqua"/>
        </w:rPr>
      </w:pPr>
    </w:p>
    <w:p w14:paraId="1310D131"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color w:val="000000"/>
        </w:rPr>
        <w:t xml:space="preserve">Conflict-of-interest statement: </w:t>
      </w:r>
      <w:r w:rsidRPr="00480937">
        <w:rPr>
          <w:rFonts w:ascii="Book Antiqua" w:eastAsia="Book Antiqua" w:hAnsi="Book Antiqua" w:cs="Book Antiqua"/>
          <w:color w:val="000000"/>
        </w:rPr>
        <w:t>The authors have no conflicts of interest to declare.</w:t>
      </w:r>
    </w:p>
    <w:p w14:paraId="0735F535" w14:textId="77777777" w:rsidR="00A77B3E" w:rsidRPr="00480937" w:rsidRDefault="00A77B3E" w:rsidP="00480937">
      <w:pPr>
        <w:adjustRightInd w:val="0"/>
        <w:snapToGrid w:val="0"/>
        <w:spacing w:line="360" w:lineRule="auto"/>
        <w:jc w:val="both"/>
        <w:rPr>
          <w:rFonts w:ascii="Book Antiqua" w:hAnsi="Book Antiqua"/>
        </w:rPr>
      </w:pPr>
    </w:p>
    <w:p w14:paraId="3C0CB2C5"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color w:val="000000"/>
        </w:rPr>
        <w:t xml:space="preserve">Data sharing statement: </w:t>
      </w:r>
      <w:r w:rsidRPr="00480937">
        <w:rPr>
          <w:rFonts w:ascii="Book Antiqua" w:eastAsia="Book Antiqua" w:hAnsi="Book Antiqua" w:cs="Book Antiqua"/>
          <w:color w:val="000000"/>
        </w:rPr>
        <w:t>Data supporting the findings of this study can be found within the article.</w:t>
      </w:r>
    </w:p>
    <w:p w14:paraId="4E32F21A" w14:textId="77777777" w:rsidR="00A77B3E" w:rsidRPr="00480937" w:rsidRDefault="00A77B3E" w:rsidP="00480937">
      <w:pPr>
        <w:adjustRightInd w:val="0"/>
        <w:snapToGrid w:val="0"/>
        <w:spacing w:line="360" w:lineRule="auto"/>
        <w:jc w:val="both"/>
        <w:rPr>
          <w:rFonts w:ascii="Book Antiqua" w:hAnsi="Book Antiqua"/>
        </w:rPr>
      </w:pPr>
    </w:p>
    <w:p w14:paraId="137EB4AD"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color w:val="000000"/>
        </w:rPr>
        <w:t xml:space="preserve">STROBE statement: </w:t>
      </w:r>
      <w:r w:rsidRPr="00480937">
        <w:rPr>
          <w:rFonts w:ascii="Book Antiqua" w:eastAsia="Book Antiqua" w:hAnsi="Book Antiqua" w:cs="Book Antiqua"/>
          <w:color w:val="000000"/>
        </w:rPr>
        <w:t xml:space="preserve">The manuscript was prepared and revised according </w:t>
      </w:r>
      <w:r w:rsidRPr="00480937">
        <w:rPr>
          <w:rFonts w:ascii="Book Antiqua" w:eastAsia="Book Antiqua" w:hAnsi="Book Antiqua" w:cs="Book Antiqua"/>
          <w:color w:val="000000"/>
        </w:rPr>
        <w:t>to the STROBE statement.</w:t>
      </w:r>
    </w:p>
    <w:p w14:paraId="7EE61388" w14:textId="77777777" w:rsidR="00A77B3E" w:rsidRPr="00480937" w:rsidRDefault="00A77B3E" w:rsidP="00480937">
      <w:pPr>
        <w:adjustRightInd w:val="0"/>
        <w:snapToGrid w:val="0"/>
        <w:spacing w:line="360" w:lineRule="auto"/>
        <w:jc w:val="both"/>
        <w:rPr>
          <w:rFonts w:ascii="Book Antiqua" w:hAnsi="Book Antiqua"/>
        </w:rPr>
      </w:pPr>
    </w:p>
    <w:p w14:paraId="5B883B92"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bCs/>
          <w:color w:val="000000"/>
        </w:rPr>
        <w:t xml:space="preserve">Open-Access: </w:t>
      </w:r>
      <w:r w:rsidRPr="004809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80937">
        <w:rPr>
          <w:rFonts w:ascii="Book Antiqua" w:eastAsia="Book Antiqua" w:hAnsi="Book Antiqua" w:cs="Book Antiqua"/>
          <w:color w:val="000000"/>
        </w:rPr>
        <w:t>NonCommercial</w:t>
      </w:r>
      <w:proofErr w:type="spellEnd"/>
      <w:r w:rsidRPr="00480937">
        <w:rPr>
          <w:rFonts w:ascii="Book Antiqua" w:eastAsia="Book Antiqua" w:hAnsi="Book Antiqua" w:cs="Book Antiqua"/>
          <w:color w:val="000000"/>
        </w:rPr>
        <w:t xml:space="preserve"> (CC BY-</w:t>
      </w:r>
      <w:r w:rsidRPr="00480937">
        <w:rPr>
          <w:rFonts w:ascii="Book Antiqua" w:eastAsia="Book Antiqua" w:hAnsi="Book Antiqua" w:cs="Book Antiqua"/>
          <w:color w:val="000000"/>
        </w:rPr>
        <w:t xml:space="preserve">NC 4.0) license, which permits others to distribute, remix, adapt, build upon this work non-commercially, and license their derivative works on different terms, provided the </w:t>
      </w:r>
      <w:r w:rsidRPr="00480937">
        <w:rPr>
          <w:rFonts w:ascii="Book Antiqua" w:eastAsia="Book Antiqua" w:hAnsi="Book Antiqua" w:cs="Book Antiqua"/>
          <w:color w:val="000000"/>
        </w:rPr>
        <w:lastRenderedPageBreak/>
        <w:t>original work is properly cited and the use is non-commercial. See: https://creati</w:t>
      </w:r>
      <w:r w:rsidRPr="00480937">
        <w:rPr>
          <w:rFonts w:ascii="Book Antiqua" w:eastAsia="Book Antiqua" w:hAnsi="Book Antiqua" w:cs="Book Antiqua"/>
          <w:color w:val="000000"/>
        </w:rPr>
        <w:t>vecommons.org/Licenses/by-nc/4.0/</w:t>
      </w:r>
    </w:p>
    <w:p w14:paraId="146230ED" w14:textId="77777777" w:rsidR="00A77B3E" w:rsidRPr="00480937" w:rsidRDefault="00A77B3E" w:rsidP="00480937">
      <w:pPr>
        <w:adjustRightInd w:val="0"/>
        <w:snapToGrid w:val="0"/>
        <w:spacing w:line="360" w:lineRule="auto"/>
        <w:jc w:val="both"/>
        <w:rPr>
          <w:rFonts w:ascii="Book Antiqua" w:hAnsi="Book Antiqua"/>
        </w:rPr>
      </w:pPr>
    </w:p>
    <w:p w14:paraId="15FBA242"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olor w:val="000000"/>
        </w:rPr>
        <w:t xml:space="preserve">Provenance and peer review: </w:t>
      </w:r>
      <w:r w:rsidRPr="00480937">
        <w:rPr>
          <w:rFonts w:ascii="Book Antiqua" w:eastAsia="Book Antiqua" w:hAnsi="Book Antiqua" w:cs="Book Antiqua"/>
          <w:color w:val="000000"/>
        </w:rPr>
        <w:t>Unsolicited article; Externally peer reviewed.</w:t>
      </w:r>
    </w:p>
    <w:p w14:paraId="718C6D41"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olor w:val="000000"/>
        </w:rPr>
        <w:t xml:space="preserve">Peer-review model: </w:t>
      </w:r>
      <w:r w:rsidRPr="00480937">
        <w:rPr>
          <w:rFonts w:ascii="Book Antiqua" w:eastAsia="Book Antiqua" w:hAnsi="Book Antiqua" w:cs="Book Antiqua"/>
          <w:color w:val="000000"/>
        </w:rPr>
        <w:t>Single blind</w:t>
      </w:r>
    </w:p>
    <w:p w14:paraId="3348480E" w14:textId="77777777" w:rsidR="00A77B3E" w:rsidRPr="00480937" w:rsidRDefault="00A77B3E" w:rsidP="00480937">
      <w:pPr>
        <w:adjustRightInd w:val="0"/>
        <w:snapToGrid w:val="0"/>
        <w:spacing w:line="360" w:lineRule="auto"/>
        <w:jc w:val="both"/>
        <w:rPr>
          <w:rFonts w:ascii="Book Antiqua" w:hAnsi="Book Antiqua"/>
        </w:rPr>
      </w:pPr>
    </w:p>
    <w:p w14:paraId="77011B39"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olor w:val="000000"/>
        </w:rPr>
        <w:t xml:space="preserve">Peer-review started: </w:t>
      </w:r>
      <w:r w:rsidRPr="00480937">
        <w:rPr>
          <w:rFonts w:ascii="Book Antiqua" w:eastAsia="Book Antiqua" w:hAnsi="Book Antiqua" w:cs="Book Antiqua"/>
          <w:color w:val="000000"/>
        </w:rPr>
        <w:t>May 6, 2022</w:t>
      </w:r>
    </w:p>
    <w:p w14:paraId="007E4742"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olor w:val="000000"/>
        </w:rPr>
        <w:t xml:space="preserve">First decision: </w:t>
      </w:r>
      <w:r w:rsidRPr="00480937">
        <w:rPr>
          <w:rFonts w:ascii="Book Antiqua" w:eastAsia="Book Antiqua" w:hAnsi="Book Antiqua" w:cs="Book Antiqua"/>
          <w:color w:val="000000"/>
        </w:rPr>
        <w:t>June 7, 2022</w:t>
      </w:r>
    </w:p>
    <w:p w14:paraId="078051AC"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olor w:val="000000"/>
        </w:rPr>
        <w:t xml:space="preserve">Article in press: </w:t>
      </w:r>
    </w:p>
    <w:p w14:paraId="60C9EAC8" w14:textId="77777777" w:rsidR="00A77B3E" w:rsidRPr="00480937" w:rsidRDefault="00A77B3E" w:rsidP="00480937">
      <w:pPr>
        <w:adjustRightInd w:val="0"/>
        <w:snapToGrid w:val="0"/>
        <w:spacing w:line="360" w:lineRule="auto"/>
        <w:jc w:val="both"/>
        <w:rPr>
          <w:rFonts w:ascii="Book Antiqua" w:hAnsi="Book Antiqua"/>
        </w:rPr>
      </w:pPr>
    </w:p>
    <w:p w14:paraId="3D40E1F2"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olor w:val="000000"/>
        </w:rPr>
        <w:t xml:space="preserve">Specialty type: </w:t>
      </w:r>
      <w:r w:rsidRPr="00480937">
        <w:rPr>
          <w:rFonts w:ascii="Book Antiqua" w:eastAsia="Book Antiqua" w:hAnsi="Book Antiqua" w:cs="Book Antiqua"/>
          <w:color w:val="000000"/>
        </w:rPr>
        <w:t>Endocrinology and Metabolism</w:t>
      </w:r>
    </w:p>
    <w:p w14:paraId="7D28D6A1"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olor w:val="000000"/>
        </w:rPr>
        <w:t xml:space="preserve">Country/Territory of origin: </w:t>
      </w:r>
      <w:r w:rsidRPr="00480937">
        <w:rPr>
          <w:rFonts w:ascii="Book Antiqua" w:eastAsia="Book Antiqua" w:hAnsi="Book Antiqua" w:cs="Book Antiqua"/>
          <w:color w:val="000000"/>
        </w:rPr>
        <w:t>China</w:t>
      </w:r>
    </w:p>
    <w:p w14:paraId="22BED6E6"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b/>
          <w:color w:val="000000"/>
        </w:rPr>
        <w:t>Peer-review report’s scientific quality classification</w:t>
      </w:r>
    </w:p>
    <w:p w14:paraId="0E470B80"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Grade A (Excellent): 0</w:t>
      </w:r>
    </w:p>
    <w:p w14:paraId="5690EE16"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Grade B (Very good): B</w:t>
      </w:r>
    </w:p>
    <w:p w14:paraId="110AB1DD"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Grade C (Good): C</w:t>
      </w:r>
    </w:p>
    <w:p w14:paraId="62562607"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Grade D (Fair): 0</w:t>
      </w:r>
    </w:p>
    <w:p w14:paraId="1DFDC3F8" w14:textId="77777777" w:rsidR="00A77B3E" w:rsidRPr="00480937" w:rsidRDefault="00B7642C" w:rsidP="00480937">
      <w:pPr>
        <w:adjustRightInd w:val="0"/>
        <w:snapToGrid w:val="0"/>
        <w:spacing w:line="360" w:lineRule="auto"/>
        <w:jc w:val="both"/>
        <w:rPr>
          <w:rFonts w:ascii="Book Antiqua" w:hAnsi="Book Antiqua"/>
        </w:rPr>
      </w:pPr>
      <w:r w:rsidRPr="00480937">
        <w:rPr>
          <w:rFonts w:ascii="Book Antiqua" w:eastAsia="Book Antiqua" w:hAnsi="Book Antiqua" w:cs="Book Antiqua"/>
          <w:color w:val="000000"/>
        </w:rPr>
        <w:t>Grade E (Poor): 0</w:t>
      </w:r>
    </w:p>
    <w:p w14:paraId="2B53CA60" w14:textId="77777777" w:rsidR="00A77B3E" w:rsidRPr="00480937" w:rsidRDefault="00A77B3E" w:rsidP="00480937">
      <w:pPr>
        <w:adjustRightInd w:val="0"/>
        <w:snapToGrid w:val="0"/>
        <w:spacing w:line="360" w:lineRule="auto"/>
        <w:jc w:val="both"/>
        <w:rPr>
          <w:rFonts w:ascii="Book Antiqua" w:hAnsi="Book Antiqua"/>
        </w:rPr>
      </w:pPr>
    </w:p>
    <w:p w14:paraId="48879114" w14:textId="663A84EA" w:rsidR="00A77B3E" w:rsidRPr="00480937" w:rsidRDefault="00B7642C" w:rsidP="00480937">
      <w:pPr>
        <w:adjustRightInd w:val="0"/>
        <w:snapToGrid w:val="0"/>
        <w:spacing w:line="360" w:lineRule="auto"/>
        <w:jc w:val="both"/>
        <w:rPr>
          <w:rFonts w:ascii="Book Antiqua" w:eastAsia="Book Antiqua" w:hAnsi="Book Antiqua" w:cs="Book Antiqua"/>
          <w:b/>
          <w:color w:val="000000"/>
        </w:rPr>
      </w:pPr>
      <w:r w:rsidRPr="00480937">
        <w:rPr>
          <w:rFonts w:ascii="Book Antiqua" w:eastAsia="Book Antiqua" w:hAnsi="Book Antiqua" w:cs="Book Antiqua"/>
          <w:b/>
          <w:color w:val="000000"/>
        </w:rPr>
        <w:t xml:space="preserve">P-Reviewer: </w:t>
      </w:r>
      <w:proofErr w:type="spellStart"/>
      <w:r w:rsidRPr="00480937">
        <w:rPr>
          <w:rFonts w:ascii="Book Antiqua" w:eastAsia="Book Antiqua" w:hAnsi="Book Antiqua" w:cs="Book Antiqua"/>
          <w:color w:val="000000"/>
        </w:rPr>
        <w:t>Dascalu</w:t>
      </w:r>
      <w:proofErr w:type="spellEnd"/>
      <w:r w:rsidRPr="00480937">
        <w:rPr>
          <w:rFonts w:ascii="Book Antiqua" w:eastAsia="Book Antiqua" w:hAnsi="Book Antiqua" w:cs="Book Antiqua"/>
          <w:color w:val="000000"/>
        </w:rPr>
        <w:t xml:space="preserve"> </w:t>
      </w:r>
      <w:r w:rsidRPr="00480937">
        <w:rPr>
          <w:rFonts w:ascii="Book Antiqua" w:eastAsia="Book Antiqua" w:hAnsi="Book Antiqua" w:cs="Book Antiqua"/>
          <w:color w:val="000000"/>
        </w:rPr>
        <w:t xml:space="preserve">AM, Romania; </w:t>
      </w:r>
      <w:proofErr w:type="spellStart"/>
      <w:r w:rsidRPr="00480937">
        <w:rPr>
          <w:rFonts w:ascii="Book Antiqua" w:eastAsia="Book Antiqua" w:hAnsi="Book Antiqua" w:cs="Book Antiqua"/>
          <w:color w:val="000000"/>
        </w:rPr>
        <w:t>Kilanowska</w:t>
      </w:r>
      <w:proofErr w:type="spellEnd"/>
      <w:r w:rsidRPr="00480937">
        <w:rPr>
          <w:rFonts w:ascii="Book Antiqua" w:eastAsia="Book Antiqua" w:hAnsi="Book Antiqua" w:cs="Book Antiqua"/>
          <w:color w:val="000000"/>
        </w:rPr>
        <w:t xml:space="preserve"> A, Poland</w:t>
      </w:r>
      <w:r w:rsidRPr="00480937">
        <w:rPr>
          <w:rFonts w:ascii="Book Antiqua" w:eastAsia="Book Antiqua" w:hAnsi="Book Antiqua" w:cs="Book Antiqua"/>
          <w:b/>
          <w:color w:val="000000"/>
        </w:rPr>
        <w:t xml:space="preserve"> S-Editor: </w:t>
      </w:r>
      <w:r w:rsidR="0010084A" w:rsidRPr="0010084A">
        <w:rPr>
          <w:rFonts w:ascii="Book Antiqua" w:eastAsia="Book Antiqua" w:hAnsi="Book Antiqua" w:cs="Book Antiqua"/>
          <w:bCs/>
          <w:color w:val="000000"/>
        </w:rPr>
        <w:t>Wang JL</w:t>
      </w:r>
      <w:r w:rsidRPr="00480937">
        <w:rPr>
          <w:rFonts w:ascii="Book Antiqua" w:eastAsia="Book Antiqua" w:hAnsi="Book Antiqua" w:cs="Book Antiqua"/>
          <w:b/>
          <w:color w:val="000000"/>
        </w:rPr>
        <w:t xml:space="preserve"> L-Editor: </w:t>
      </w:r>
      <w:r w:rsidR="0010084A" w:rsidRPr="0010084A">
        <w:rPr>
          <w:rFonts w:ascii="Book Antiqua" w:eastAsia="Book Antiqua" w:hAnsi="Book Antiqua" w:cs="Book Antiqua"/>
          <w:bCs/>
          <w:color w:val="000000"/>
        </w:rPr>
        <w:t>A</w:t>
      </w:r>
      <w:r w:rsidRPr="00480937">
        <w:rPr>
          <w:rFonts w:ascii="Book Antiqua" w:eastAsia="Book Antiqua" w:hAnsi="Book Antiqua" w:cs="Book Antiqua"/>
          <w:b/>
          <w:color w:val="000000"/>
        </w:rPr>
        <w:t xml:space="preserve"> P-Editor: </w:t>
      </w:r>
      <w:r w:rsidR="0010084A" w:rsidRPr="0010084A">
        <w:rPr>
          <w:rFonts w:ascii="Book Antiqua" w:eastAsia="Book Antiqua" w:hAnsi="Book Antiqua" w:cs="Book Antiqua"/>
          <w:bCs/>
          <w:color w:val="000000"/>
        </w:rPr>
        <w:t>Wang JL</w:t>
      </w:r>
    </w:p>
    <w:p w14:paraId="456D6DEE" w14:textId="121F1D3A" w:rsidR="0072475E" w:rsidRPr="00480937" w:rsidRDefault="0072475E" w:rsidP="00480937">
      <w:pPr>
        <w:adjustRightInd w:val="0"/>
        <w:snapToGrid w:val="0"/>
        <w:spacing w:line="360" w:lineRule="auto"/>
        <w:jc w:val="both"/>
        <w:rPr>
          <w:rFonts w:ascii="Book Antiqua" w:eastAsia="Book Antiqua" w:hAnsi="Book Antiqua" w:cs="Book Antiqua"/>
          <w:b/>
          <w:color w:val="000000"/>
        </w:rPr>
      </w:pPr>
    </w:p>
    <w:p w14:paraId="4EB104C6" w14:textId="7810FD70" w:rsidR="0072475E" w:rsidRPr="00480937" w:rsidRDefault="0072475E" w:rsidP="00480937">
      <w:pPr>
        <w:adjustRightInd w:val="0"/>
        <w:snapToGrid w:val="0"/>
        <w:spacing w:line="360" w:lineRule="auto"/>
        <w:jc w:val="both"/>
        <w:rPr>
          <w:rFonts w:ascii="Book Antiqua" w:eastAsia="Book Antiqua" w:hAnsi="Book Antiqua" w:cs="Book Antiqua"/>
          <w:b/>
          <w:color w:val="000000"/>
        </w:rPr>
      </w:pPr>
    </w:p>
    <w:p w14:paraId="25874782" w14:textId="2968E6DD" w:rsidR="0072475E" w:rsidRPr="00134691" w:rsidRDefault="00B366C5" w:rsidP="00480937">
      <w:pPr>
        <w:adjustRightInd w:val="0"/>
        <w:snapToGrid w:val="0"/>
        <w:spacing w:line="360" w:lineRule="auto"/>
        <w:jc w:val="both"/>
        <w:rPr>
          <w:rFonts w:ascii="Book Antiqua" w:hAnsi="Book Antiqua"/>
          <w:b/>
          <w:bCs/>
        </w:rPr>
      </w:pPr>
      <w:r>
        <w:rPr>
          <w:rFonts w:ascii="Book Antiqua" w:eastAsia="SimSun" w:hAnsi="Book Antiqua"/>
        </w:rPr>
        <w:br w:type="page"/>
      </w:r>
      <w:r w:rsidR="0072475E" w:rsidRPr="00134691">
        <w:rPr>
          <w:rFonts w:ascii="Book Antiqua" w:eastAsia="SimSun" w:hAnsi="Book Antiqua"/>
          <w:b/>
          <w:bCs/>
        </w:rPr>
        <w:lastRenderedPageBreak/>
        <w:t>Table 1 Comparison of baseline data among the five groups</w:t>
      </w:r>
      <w:r w:rsidR="00134691" w:rsidRPr="00134691">
        <w:rPr>
          <w:rFonts w:ascii="Book Antiqua" w:eastAsia="SimSun" w:hAnsi="Book Antiqua"/>
          <w:b/>
          <w:bCs/>
        </w:rPr>
        <w:t xml:space="preserve"> (mean </w:t>
      </w:r>
      <w:r w:rsidR="00134691" w:rsidRPr="00134691">
        <w:rPr>
          <w:rFonts w:ascii="Book Antiqua" w:eastAsia="SimSun" w:hAnsi="Book Antiqua"/>
          <w:b/>
          <w:bCs/>
          <w:lang w:eastAsia="zh-CN"/>
        </w:rPr>
        <w:t>±</w:t>
      </w:r>
      <w:r w:rsidR="00134691" w:rsidRPr="00134691">
        <w:rPr>
          <w:rFonts w:ascii="Book Antiqua" w:eastAsia="SimSun" w:hAnsi="Book Antiqua"/>
          <w:b/>
          <w:bCs/>
        </w:rPr>
        <w:t xml:space="preserve"> SE)</w:t>
      </w:r>
    </w:p>
    <w:tbl>
      <w:tblPr>
        <w:tblW w:w="5000" w:type="pct"/>
        <w:jc w:val="center"/>
        <w:tblBorders>
          <w:top w:val="single" w:sz="4" w:space="0" w:color="auto"/>
          <w:bottom w:val="single" w:sz="4" w:space="0" w:color="auto"/>
        </w:tblBorders>
        <w:tblLook w:val="0600" w:firstRow="0" w:lastRow="0" w:firstColumn="0" w:lastColumn="0" w:noHBand="1" w:noVBand="1"/>
      </w:tblPr>
      <w:tblGrid>
        <w:gridCol w:w="2787"/>
        <w:gridCol w:w="1086"/>
        <w:gridCol w:w="1992"/>
        <w:gridCol w:w="1655"/>
        <w:gridCol w:w="1840"/>
      </w:tblGrid>
      <w:tr w:rsidR="0072475E" w:rsidRPr="00134691" w14:paraId="24C3B874" w14:textId="77777777" w:rsidTr="00B9159D">
        <w:trPr>
          <w:trHeight w:val="590"/>
          <w:jc w:val="center"/>
        </w:trPr>
        <w:tc>
          <w:tcPr>
            <w:tcW w:w="1489" w:type="pct"/>
            <w:tcBorders>
              <w:top w:val="single" w:sz="4" w:space="0" w:color="auto"/>
              <w:bottom w:val="single" w:sz="4" w:space="0" w:color="auto"/>
            </w:tcBorders>
            <w:vAlign w:val="center"/>
          </w:tcPr>
          <w:p w14:paraId="51CF0E88" w14:textId="77777777" w:rsidR="0072475E" w:rsidRPr="00134691" w:rsidRDefault="0072475E" w:rsidP="00480937">
            <w:pPr>
              <w:adjustRightInd w:val="0"/>
              <w:snapToGrid w:val="0"/>
              <w:spacing w:line="360" w:lineRule="auto"/>
              <w:jc w:val="both"/>
              <w:rPr>
                <w:rFonts w:ascii="Book Antiqua" w:hAnsi="Book Antiqua"/>
                <w:b/>
                <w:bCs/>
              </w:rPr>
            </w:pPr>
            <w:r w:rsidRPr="00134691">
              <w:rPr>
                <w:rFonts w:ascii="Book Antiqua" w:hAnsi="Book Antiqua"/>
                <w:b/>
                <w:bCs/>
              </w:rPr>
              <w:t>Group</w:t>
            </w:r>
          </w:p>
        </w:tc>
        <w:tc>
          <w:tcPr>
            <w:tcW w:w="580" w:type="pct"/>
            <w:tcBorders>
              <w:top w:val="single" w:sz="4" w:space="0" w:color="auto"/>
              <w:bottom w:val="single" w:sz="4" w:space="0" w:color="auto"/>
            </w:tcBorders>
            <w:vAlign w:val="center"/>
          </w:tcPr>
          <w:p w14:paraId="0F6D5C1D" w14:textId="77777777" w:rsidR="0072475E" w:rsidRPr="00134691" w:rsidRDefault="0072475E" w:rsidP="00480937">
            <w:pPr>
              <w:adjustRightInd w:val="0"/>
              <w:snapToGrid w:val="0"/>
              <w:spacing w:line="360" w:lineRule="auto"/>
              <w:jc w:val="both"/>
              <w:rPr>
                <w:rFonts w:ascii="Book Antiqua" w:hAnsi="Book Antiqua"/>
                <w:b/>
                <w:bCs/>
                <w:i/>
                <w:iCs/>
              </w:rPr>
            </w:pPr>
            <w:r w:rsidRPr="00134691">
              <w:rPr>
                <w:rFonts w:ascii="Book Antiqua" w:hAnsi="Book Antiqua"/>
                <w:b/>
                <w:bCs/>
                <w:i/>
                <w:iCs/>
              </w:rPr>
              <w:t>n</w:t>
            </w:r>
          </w:p>
        </w:tc>
        <w:tc>
          <w:tcPr>
            <w:tcW w:w="1064" w:type="pct"/>
            <w:tcBorders>
              <w:top w:val="single" w:sz="4" w:space="0" w:color="auto"/>
              <w:bottom w:val="single" w:sz="4" w:space="0" w:color="auto"/>
            </w:tcBorders>
            <w:vAlign w:val="center"/>
          </w:tcPr>
          <w:p w14:paraId="71737CCE" w14:textId="2A35BA42" w:rsidR="0072475E" w:rsidRPr="00134691" w:rsidRDefault="0072475E" w:rsidP="00480937">
            <w:pPr>
              <w:adjustRightInd w:val="0"/>
              <w:snapToGrid w:val="0"/>
              <w:spacing w:line="360" w:lineRule="auto"/>
              <w:jc w:val="both"/>
              <w:rPr>
                <w:rFonts w:ascii="Book Antiqua" w:hAnsi="Book Antiqua"/>
                <w:b/>
                <w:bCs/>
                <w:lang w:eastAsia="zh-CN"/>
              </w:rPr>
            </w:pPr>
            <w:r w:rsidRPr="00134691">
              <w:rPr>
                <w:rFonts w:ascii="Book Antiqua" w:hAnsi="Book Antiqua"/>
                <w:b/>
                <w:bCs/>
              </w:rPr>
              <w:t>Age</w:t>
            </w:r>
            <w:r w:rsidR="00255AE2" w:rsidRPr="00134691">
              <w:rPr>
                <w:rFonts w:ascii="Book Antiqua" w:hAnsi="Book Antiqua" w:hint="eastAsia"/>
                <w:b/>
                <w:bCs/>
                <w:lang w:eastAsia="zh-CN"/>
              </w:rPr>
              <w:t xml:space="preserve"> </w:t>
            </w:r>
            <w:r w:rsidR="00255AE2" w:rsidRPr="00134691">
              <w:rPr>
                <w:rFonts w:ascii="Book Antiqua" w:hAnsi="Book Antiqua"/>
                <w:b/>
                <w:bCs/>
                <w:lang w:eastAsia="zh-CN"/>
              </w:rPr>
              <w:t>(</w:t>
            </w:r>
            <w:proofErr w:type="spellStart"/>
            <w:r w:rsidR="00255AE2" w:rsidRPr="00134691">
              <w:rPr>
                <w:rFonts w:ascii="Book Antiqua" w:hAnsi="Book Antiqua"/>
                <w:b/>
                <w:bCs/>
              </w:rPr>
              <w:t>yr</w:t>
            </w:r>
            <w:proofErr w:type="spellEnd"/>
            <w:r w:rsidR="00255AE2" w:rsidRPr="00134691">
              <w:rPr>
                <w:rFonts w:ascii="Book Antiqua" w:hAnsi="Book Antiqua" w:hint="eastAsia"/>
                <w:b/>
                <w:bCs/>
                <w:lang w:eastAsia="zh-CN"/>
              </w:rPr>
              <w:t>)</w:t>
            </w:r>
          </w:p>
        </w:tc>
        <w:tc>
          <w:tcPr>
            <w:tcW w:w="884" w:type="pct"/>
            <w:tcBorders>
              <w:top w:val="single" w:sz="4" w:space="0" w:color="auto"/>
              <w:bottom w:val="single" w:sz="4" w:space="0" w:color="auto"/>
            </w:tcBorders>
            <w:vAlign w:val="center"/>
          </w:tcPr>
          <w:p w14:paraId="7687D47B" w14:textId="5986FAA9" w:rsidR="0072475E" w:rsidRPr="00134691" w:rsidRDefault="0072475E" w:rsidP="00480937">
            <w:pPr>
              <w:adjustRightInd w:val="0"/>
              <w:snapToGrid w:val="0"/>
              <w:spacing w:line="360" w:lineRule="auto"/>
              <w:jc w:val="both"/>
              <w:rPr>
                <w:rFonts w:ascii="Book Antiqua" w:hAnsi="Book Antiqua"/>
                <w:b/>
                <w:bCs/>
                <w:lang w:eastAsia="zh-CN"/>
              </w:rPr>
            </w:pPr>
            <w:r w:rsidRPr="00134691">
              <w:rPr>
                <w:rFonts w:ascii="Book Antiqua" w:hAnsi="Book Antiqua"/>
                <w:b/>
                <w:bCs/>
              </w:rPr>
              <w:t>BMI</w:t>
            </w:r>
            <w:r w:rsidR="00255AE2" w:rsidRPr="00134691">
              <w:rPr>
                <w:rFonts w:ascii="Book Antiqua" w:hAnsi="Book Antiqua"/>
                <w:b/>
                <w:bCs/>
              </w:rPr>
              <w:t xml:space="preserve"> (</w:t>
            </w:r>
            <w:r w:rsidRPr="00134691">
              <w:rPr>
                <w:rFonts w:ascii="Book Antiqua" w:hAnsi="Book Antiqua"/>
                <w:b/>
                <w:bCs/>
              </w:rPr>
              <w:t>kg/m</w:t>
            </w:r>
            <w:r w:rsidRPr="00134691">
              <w:rPr>
                <w:rFonts w:ascii="Book Antiqua" w:hAnsi="Book Antiqua"/>
                <w:b/>
                <w:bCs/>
                <w:vertAlign w:val="superscript"/>
              </w:rPr>
              <w:t>2</w:t>
            </w:r>
            <w:r w:rsidR="00255AE2" w:rsidRPr="00134691">
              <w:rPr>
                <w:rFonts w:ascii="Book Antiqua" w:hAnsi="Book Antiqua" w:hint="eastAsia"/>
                <w:b/>
                <w:bCs/>
                <w:lang w:eastAsia="zh-CN"/>
              </w:rPr>
              <w:t>)</w:t>
            </w:r>
          </w:p>
        </w:tc>
        <w:tc>
          <w:tcPr>
            <w:tcW w:w="983" w:type="pct"/>
            <w:tcBorders>
              <w:top w:val="single" w:sz="4" w:space="0" w:color="auto"/>
              <w:bottom w:val="single" w:sz="4" w:space="0" w:color="auto"/>
            </w:tcBorders>
          </w:tcPr>
          <w:p w14:paraId="53EF7761" w14:textId="77777777" w:rsidR="0072475E" w:rsidRPr="00134691" w:rsidRDefault="0072475E" w:rsidP="00480937">
            <w:pPr>
              <w:adjustRightInd w:val="0"/>
              <w:snapToGrid w:val="0"/>
              <w:spacing w:line="360" w:lineRule="auto"/>
              <w:jc w:val="both"/>
              <w:rPr>
                <w:rFonts w:ascii="Book Antiqua" w:hAnsi="Book Antiqua"/>
                <w:b/>
                <w:bCs/>
              </w:rPr>
            </w:pPr>
            <w:r w:rsidRPr="00134691">
              <w:rPr>
                <w:rFonts w:ascii="Book Antiqua" w:hAnsi="Book Antiqua"/>
                <w:b/>
                <w:bCs/>
              </w:rPr>
              <w:t>Sex (male/female)</w:t>
            </w:r>
          </w:p>
        </w:tc>
      </w:tr>
      <w:tr w:rsidR="0072475E" w:rsidRPr="00480937" w14:paraId="0049EE92" w14:textId="77777777" w:rsidTr="00B9159D">
        <w:trPr>
          <w:trHeight w:val="590"/>
          <w:jc w:val="center"/>
        </w:trPr>
        <w:tc>
          <w:tcPr>
            <w:tcW w:w="1489" w:type="pct"/>
            <w:tcBorders>
              <w:top w:val="single" w:sz="4" w:space="0" w:color="auto"/>
            </w:tcBorders>
            <w:vAlign w:val="center"/>
          </w:tcPr>
          <w:p w14:paraId="0388096B"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Normal urinary protein group</w:t>
            </w:r>
          </w:p>
        </w:tc>
        <w:tc>
          <w:tcPr>
            <w:tcW w:w="580" w:type="pct"/>
            <w:tcBorders>
              <w:top w:val="single" w:sz="4" w:space="0" w:color="auto"/>
            </w:tcBorders>
            <w:vAlign w:val="center"/>
          </w:tcPr>
          <w:p w14:paraId="14DE0818"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32</w:t>
            </w:r>
          </w:p>
        </w:tc>
        <w:tc>
          <w:tcPr>
            <w:tcW w:w="1064" w:type="pct"/>
            <w:tcBorders>
              <w:top w:val="single" w:sz="4" w:space="0" w:color="auto"/>
            </w:tcBorders>
            <w:vAlign w:val="center"/>
          </w:tcPr>
          <w:p w14:paraId="24E9395E" w14:textId="18C40558"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49.34</w:t>
            </w:r>
            <w:r w:rsidR="00480937">
              <w:rPr>
                <w:rFonts w:ascii="Book Antiqua" w:hAnsi="Book Antiqua"/>
              </w:rPr>
              <w:t xml:space="preserve"> ± </w:t>
            </w:r>
            <w:r w:rsidRPr="00480937">
              <w:rPr>
                <w:rFonts w:ascii="Book Antiqua" w:hAnsi="Book Antiqua"/>
              </w:rPr>
              <w:t>4.28</w:t>
            </w:r>
          </w:p>
        </w:tc>
        <w:tc>
          <w:tcPr>
            <w:tcW w:w="884" w:type="pct"/>
            <w:tcBorders>
              <w:top w:val="single" w:sz="4" w:space="0" w:color="auto"/>
            </w:tcBorders>
            <w:vAlign w:val="center"/>
          </w:tcPr>
          <w:p w14:paraId="224A8AEA" w14:textId="32CA08D1"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24.33</w:t>
            </w:r>
            <w:r w:rsidR="00480937">
              <w:rPr>
                <w:rFonts w:ascii="Book Antiqua" w:hAnsi="Book Antiqua"/>
              </w:rPr>
              <w:t xml:space="preserve"> ± </w:t>
            </w:r>
            <w:r w:rsidRPr="00480937">
              <w:rPr>
                <w:rFonts w:ascii="Book Antiqua" w:hAnsi="Book Antiqua"/>
              </w:rPr>
              <w:t>1.65</w:t>
            </w:r>
          </w:p>
        </w:tc>
        <w:tc>
          <w:tcPr>
            <w:tcW w:w="983" w:type="pct"/>
            <w:tcBorders>
              <w:top w:val="single" w:sz="4" w:space="0" w:color="auto"/>
            </w:tcBorders>
          </w:tcPr>
          <w:p w14:paraId="20BFFC97"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15/17</w:t>
            </w:r>
          </w:p>
        </w:tc>
      </w:tr>
      <w:tr w:rsidR="0072475E" w:rsidRPr="00480937" w14:paraId="30A7989B" w14:textId="77777777" w:rsidTr="00B9159D">
        <w:trPr>
          <w:trHeight w:val="590"/>
          <w:jc w:val="center"/>
        </w:trPr>
        <w:tc>
          <w:tcPr>
            <w:tcW w:w="1489" w:type="pct"/>
            <w:vAlign w:val="center"/>
          </w:tcPr>
          <w:p w14:paraId="2F5215FB"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Microproteinuria group</w:t>
            </w:r>
          </w:p>
        </w:tc>
        <w:tc>
          <w:tcPr>
            <w:tcW w:w="580" w:type="pct"/>
            <w:vAlign w:val="center"/>
          </w:tcPr>
          <w:p w14:paraId="7B2207D6"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35</w:t>
            </w:r>
          </w:p>
        </w:tc>
        <w:tc>
          <w:tcPr>
            <w:tcW w:w="1064" w:type="pct"/>
            <w:vAlign w:val="center"/>
          </w:tcPr>
          <w:p w14:paraId="63939A2C" w14:textId="065FD790"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49.22</w:t>
            </w:r>
            <w:r w:rsidR="00480937">
              <w:rPr>
                <w:rFonts w:ascii="Book Antiqua" w:hAnsi="Book Antiqua"/>
              </w:rPr>
              <w:t xml:space="preserve"> ± </w:t>
            </w:r>
            <w:r w:rsidRPr="00480937">
              <w:rPr>
                <w:rFonts w:ascii="Book Antiqua" w:hAnsi="Book Antiqua"/>
              </w:rPr>
              <w:t>4.34</w:t>
            </w:r>
          </w:p>
        </w:tc>
        <w:tc>
          <w:tcPr>
            <w:tcW w:w="884" w:type="pct"/>
            <w:vAlign w:val="center"/>
          </w:tcPr>
          <w:p w14:paraId="308E6686" w14:textId="3AE6FCC0"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24.31</w:t>
            </w:r>
            <w:r w:rsidR="00480937">
              <w:rPr>
                <w:rFonts w:ascii="Book Antiqua" w:hAnsi="Book Antiqua"/>
              </w:rPr>
              <w:t xml:space="preserve"> ± </w:t>
            </w:r>
            <w:r w:rsidRPr="00480937">
              <w:rPr>
                <w:rFonts w:ascii="Book Antiqua" w:hAnsi="Book Antiqua"/>
              </w:rPr>
              <w:t>1.51</w:t>
            </w:r>
          </w:p>
        </w:tc>
        <w:tc>
          <w:tcPr>
            <w:tcW w:w="983" w:type="pct"/>
          </w:tcPr>
          <w:p w14:paraId="61FFE2AB"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15/20</w:t>
            </w:r>
          </w:p>
        </w:tc>
      </w:tr>
      <w:tr w:rsidR="0072475E" w:rsidRPr="00480937" w14:paraId="4A3FC4B7" w14:textId="77777777" w:rsidTr="00B9159D">
        <w:trPr>
          <w:trHeight w:val="590"/>
          <w:jc w:val="center"/>
        </w:trPr>
        <w:tc>
          <w:tcPr>
            <w:tcW w:w="1489" w:type="pct"/>
            <w:vAlign w:val="center"/>
          </w:tcPr>
          <w:p w14:paraId="28964E06"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Massive proteinuria group</w:t>
            </w:r>
          </w:p>
        </w:tc>
        <w:tc>
          <w:tcPr>
            <w:tcW w:w="580" w:type="pct"/>
            <w:vAlign w:val="center"/>
          </w:tcPr>
          <w:p w14:paraId="293BFC3F"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40</w:t>
            </w:r>
          </w:p>
        </w:tc>
        <w:tc>
          <w:tcPr>
            <w:tcW w:w="1064" w:type="pct"/>
            <w:vAlign w:val="center"/>
          </w:tcPr>
          <w:p w14:paraId="7D48BBF9" w14:textId="72F92961"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49.25</w:t>
            </w:r>
            <w:r w:rsidR="00480937">
              <w:rPr>
                <w:rFonts w:ascii="Book Antiqua" w:hAnsi="Book Antiqua"/>
              </w:rPr>
              <w:t xml:space="preserve"> ± </w:t>
            </w:r>
            <w:r w:rsidRPr="00480937">
              <w:rPr>
                <w:rFonts w:ascii="Book Antiqua" w:hAnsi="Book Antiqua"/>
              </w:rPr>
              <w:t>4.29</w:t>
            </w:r>
          </w:p>
        </w:tc>
        <w:tc>
          <w:tcPr>
            <w:tcW w:w="884" w:type="pct"/>
            <w:vAlign w:val="center"/>
          </w:tcPr>
          <w:p w14:paraId="6A603D69" w14:textId="55DFCA53"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24.52</w:t>
            </w:r>
            <w:r w:rsidR="00480937">
              <w:rPr>
                <w:rFonts w:ascii="Book Antiqua" w:hAnsi="Book Antiqua"/>
              </w:rPr>
              <w:t xml:space="preserve"> ± </w:t>
            </w:r>
            <w:r w:rsidRPr="00480937">
              <w:rPr>
                <w:rFonts w:ascii="Book Antiqua" w:hAnsi="Book Antiqua"/>
              </w:rPr>
              <w:t>1.52</w:t>
            </w:r>
          </w:p>
        </w:tc>
        <w:tc>
          <w:tcPr>
            <w:tcW w:w="983" w:type="pct"/>
          </w:tcPr>
          <w:p w14:paraId="0920CC06"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29/11</w:t>
            </w:r>
          </w:p>
        </w:tc>
      </w:tr>
      <w:tr w:rsidR="0072475E" w:rsidRPr="00480937" w14:paraId="133724B3" w14:textId="77777777" w:rsidTr="00B9159D">
        <w:trPr>
          <w:trHeight w:val="590"/>
          <w:jc w:val="center"/>
        </w:trPr>
        <w:tc>
          <w:tcPr>
            <w:tcW w:w="1489" w:type="pct"/>
            <w:vAlign w:val="center"/>
          </w:tcPr>
          <w:p w14:paraId="0B6A85B6"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Healthy group</w:t>
            </w:r>
          </w:p>
        </w:tc>
        <w:tc>
          <w:tcPr>
            <w:tcW w:w="580" w:type="pct"/>
            <w:vAlign w:val="center"/>
          </w:tcPr>
          <w:p w14:paraId="109859CE"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107</w:t>
            </w:r>
          </w:p>
        </w:tc>
        <w:tc>
          <w:tcPr>
            <w:tcW w:w="1064" w:type="pct"/>
            <w:vAlign w:val="center"/>
          </w:tcPr>
          <w:p w14:paraId="3FBA00A3" w14:textId="0E32AAE8"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49.72</w:t>
            </w:r>
            <w:r w:rsidR="00480937">
              <w:rPr>
                <w:rFonts w:ascii="Book Antiqua" w:hAnsi="Book Antiqua"/>
              </w:rPr>
              <w:t xml:space="preserve"> ± </w:t>
            </w:r>
            <w:r w:rsidRPr="00480937">
              <w:rPr>
                <w:rFonts w:ascii="Book Antiqua" w:hAnsi="Book Antiqua"/>
              </w:rPr>
              <w:t>4.11</w:t>
            </w:r>
          </w:p>
        </w:tc>
        <w:tc>
          <w:tcPr>
            <w:tcW w:w="884" w:type="pct"/>
            <w:vAlign w:val="center"/>
          </w:tcPr>
          <w:p w14:paraId="5DB74E05" w14:textId="6BD9E7F2"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24.49</w:t>
            </w:r>
            <w:r w:rsidR="00480937">
              <w:rPr>
                <w:rFonts w:ascii="Book Antiqua" w:hAnsi="Book Antiqua"/>
              </w:rPr>
              <w:t xml:space="preserve"> ± </w:t>
            </w:r>
            <w:r w:rsidRPr="00480937">
              <w:rPr>
                <w:rFonts w:ascii="Book Antiqua" w:hAnsi="Book Antiqua"/>
              </w:rPr>
              <w:t>1.62</w:t>
            </w:r>
          </w:p>
        </w:tc>
        <w:tc>
          <w:tcPr>
            <w:tcW w:w="983" w:type="pct"/>
          </w:tcPr>
          <w:p w14:paraId="5C3909BB"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55/52</w:t>
            </w:r>
          </w:p>
        </w:tc>
      </w:tr>
      <w:tr w:rsidR="0072475E" w:rsidRPr="00480937" w14:paraId="455237B9" w14:textId="77777777" w:rsidTr="00B9159D">
        <w:trPr>
          <w:trHeight w:val="590"/>
          <w:jc w:val="center"/>
        </w:trPr>
        <w:tc>
          <w:tcPr>
            <w:tcW w:w="1489" w:type="pct"/>
            <w:vAlign w:val="center"/>
          </w:tcPr>
          <w:p w14:paraId="4587B1BB"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Simple diabetes group</w:t>
            </w:r>
          </w:p>
        </w:tc>
        <w:tc>
          <w:tcPr>
            <w:tcW w:w="580" w:type="pct"/>
            <w:vAlign w:val="center"/>
          </w:tcPr>
          <w:p w14:paraId="01BA3073"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107</w:t>
            </w:r>
          </w:p>
        </w:tc>
        <w:tc>
          <w:tcPr>
            <w:tcW w:w="1064" w:type="pct"/>
            <w:vAlign w:val="center"/>
          </w:tcPr>
          <w:p w14:paraId="5EE15343" w14:textId="30F89782"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49.88</w:t>
            </w:r>
            <w:r w:rsidR="00480937">
              <w:rPr>
                <w:rFonts w:ascii="Book Antiqua" w:hAnsi="Book Antiqua"/>
              </w:rPr>
              <w:t xml:space="preserve"> ± </w:t>
            </w:r>
            <w:r w:rsidRPr="00480937">
              <w:rPr>
                <w:rFonts w:ascii="Book Antiqua" w:hAnsi="Book Antiqua"/>
              </w:rPr>
              <w:t>4.69</w:t>
            </w:r>
          </w:p>
        </w:tc>
        <w:tc>
          <w:tcPr>
            <w:tcW w:w="884" w:type="pct"/>
            <w:vAlign w:val="center"/>
          </w:tcPr>
          <w:p w14:paraId="054426FC" w14:textId="64DC7BF1"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24.59</w:t>
            </w:r>
            <w:r w:rsidR="00480937">
              <w:rPr>
                <w:rFonts w:ascii="Book Antiqua" w:hAnsi="Book Antiqua"/>
              </w:rPr>
              <w:t xml:space="preserve"> ± </w:t>
            </w:r>
            <w:r w:rsidRPr="00480937">
              <w:rPr>
                <w:rFonts w:ascii="Book Antiqua" w:hAnsi="Book Antiqua"/>
              </w:rPr>
              <w:t>1.97</w:t>
            </w:r>
          </w:p>
        </w:tc>
        <w:tc>
          <w:tcPr>
            <w:tcW w:w="983" w:type="pct"/>
          </w:tcPr>
          <w:p w14:paraId="22983C68"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57/50</w:t>
            </w:r>
          </w:p>
        </w:tc>
      </w:tr>
      <w:tr w:rsidR="0072475E" w:rsidRPr="00480937" w14:paraId="71FC52F1" w14:textId="77777777" w:rsidTr="00B9159D">
        <w:trPr>
          <w:trHeight w:val="590"/>
          <w:jc w:val="center"/>
        </w:trPr>
        <w:tc>
          <w:tcPr>
            <w:tcW w:w="1489" w:type="pct"/>
            <w:vAlign w:val="center"/>
          </w:tcPr>
          <w:p w14:paraId="7E309B28" w14:textId="5C6BF784" w:rsidR="0072475E" w:rsidRPr="00480937" w:rsidRDefault="0072475E" w:rsidP="00480937">
            <w:pPr>
              <w:adjustRightInd w:val="0"/>
              <w:snapToGrid w:val="0"/>
              <w:spacing w:line="360" w:lineRule="auto"/>
              <w:jc w:val="both"/>
              <w:rPr>
                <w:rFonts w:ascii="Book Antiqua" w:hAnsi="Book Antiqua"/>
              </w:rPr>
            </w:pPr>
            <w:r w:rsidRPr="00C117E8">
              <w:rPr>
                <w:rFonts w:ascii="Book Antiqua" w:hAnsi="Book Antiqua"/>
                <w:i/>
                <w:iCs/>
              </w:rPr>
              <w:t>χ</w:t>
            </w:r>
            <w:r w:rsidRPr="00480937">
              <w:rPr>
                <w:rFonts w:ascii="Book Antiqua" w:hAnsi="Book Antiqua"/>
                <w:vertAlign w:val="superscript"/>
              </w:rPr>
              <w:t>2</w:t>
            </w:r>
            <w:r w:rsidRPr="00480937">
              <w:rPr>
                <w:rFonts w:ascii="Book Antiqua" w:hAnsi="Book Antiqua"/>
              </w:rPr>
              <w:t>/</w:t>
            </w:r>
            <w:r w:rsidRPr="00480937">
              <w:rPr>
                <w:rFonts w:ascii="Book Antiqua" w:hAnsi="Book Antiqua"/>
                <w:i/>
                <w:iCs/>
              </w:rPr>
              <w:t>F</w:t>
            </w:r>
            <w:r w:rsidR="00436D7F">
              <w:rPr>
                <w:rFonts w:ascii="Book Antiqua" w:hAnsi="Book Antiqua"/>
                <w:i/>
                <w:iCs/>
              </w:rPr>
              <w:t xml:space="preserve"> </w:t>
            </w:r>
            <w:r w:rsidR="00436D7F" w:rsidRPr="00436D7F">
              <w:rPr>
                <w:rFonts w:ascii="Book Antiqua" w:hAnsi="Book Antiqua"/>
              </w:rPr>
              <w:t>value</w:t>
            </w:r>
          </w:p>
        </w:tc>
        <w:tc>
          <w:tcPr>
            <w:tcW w:w="580" w:type="pct"/>
            <w:vAlign w:val="center"/>
          </w:tcPr>
          <w:p w14:paraId="29BD3D67"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w:t>
            </w:r>
          </w:p>
        </w:tc>
        <w:tc>
          <w:tcPr>
            <w:tcW w:w="1064" w:type="pct"/>
            <w:vAlign w:val="center"/>
          </w:tcPr>
          <w:p w14:paraId="5BE9533C"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0.281</w:t>
            </w:r>
          </w:p>
        </w:tc>
        <w:tc>
          <w:tcPr>
            <w:tcW w:w="884" w:type="pct"/>
            <w:vAlign w:val="center"/>
          </w:tcPr>
          <w:p w14:paraId="212B1531"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0.259</w:t>
            </w:r>
          </w:p>
        </w:tc>
        <w:tc>
          <w:tcPr>
            <w:tcW w:w="983" w:type="pct"/>
          </w:tcPr>
          <w:p w14:paraId="0CD8BDF7"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8.142</w:t>
            </w:r>
          </w:p>
        </w:tc>
      </w:tr>
      <w:tr w:rsidR="0072475E" w:rsidRPr="00480937" w14:paraId="03C0C9A9" w14:textId="77777777" w:rsidTr="00B9159D">
        <w:trPr>
          <w:trHeight w:val="590"/>
          <w:jc w:val="center"/>
        </w:trPr>
        <w:tc>
          <w:tcPr>
            <w:tcW w:w="1489" w:type="pct"/>
            <w:vAlign w:val="center"/>
          </w:tcPr>
          <w:p w14:paraId="7806D9D0" w14:textId="62746246" w:rsidR="0072475E" w:rsidRPr="00480937" w:rsidRDefault="0072475E" w:rsidP="00480937">
            <w:pPr>
              <w:adjustRightInd w:val="0"/>
              <w:snapToGrid w:val="0"/>
              <w:spacing w:line="360" w:lineRule="auto"/>
              <w:jc w:val="both"/>
              <w:rPr>
                <w:rFonts w:ascii="Book Antiqua" w:hAnsi="Book Antiqua"/>
                <w:i/>
                <w:iCs/>
              </w:rPr>
            </w:pPr>
            <w:r w:rsidRPr="00480937">
              <w:rPr>
                <w:rFonts w:ascii="Book Antiqua" w:hAnsi="Book Antiqua"/>
                <w:i/>
                <w:iCs/>
              </w:rPr>
              <w:t>P</w:t>
            </w:r>
            <w:r w:rsidR="00C117E8">
              <w:rPr>
                <w:rFonts w:ascii="Book Antiqua" w:hAnsi="Book Antiqua"/>
                <w:i/>
                <w:iCs/>
              </w:rPr>
              <w:t xml:space="preserve"> </w:t>
            </w:r>
            <w:r w:rsidR="00C117E8" w:rsidRPr="00C117E8">
              <w:rPr>
                <w:rFonts w:ascii="Book Antiqua" w:hAnsi="Book Antiqua" w:hint="eastAsia"/>
                <w:lang w:eastAsia="zh-CN"/>
              </w:rPr>
              <w:t>value</w:t>
            </w:r>
          </w:p>
        </w:tc>
        <w:tc>
          <w:tcPr>
            <w:tcW w:w="580" w:type="pct"/>
            <w:vAlign w:val="center"/>
          </w:tcPr>
          <w:p w14:paraId="39DF00EA"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w:t>
            </w:r>
          </w:p>
        </w:tc>
        <w:tc>
          <w:tcPr>
            <w:tcW w:w="1064" w:type="pct"/>
            <w:vAlign w:val="center"/>
          </w:tcPr>
          <w:p w14:paraId="3B32F0B1"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0.890</w:t>
            </w:r>
          </w:p>
        </w:tc>
        <w:tc>
          <w:tcPr>
            <w:tcW w:w="884" w:type="pct"/>
            <w:vAlign w:val="center"/>
          </w:tcPr>
          <w:p w14:paraId="2C488E6B"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0.904</w:t>
            </w:r>
          </w:p>
        </w:tc>
        <w:tc>
          <w:tcPr>
            <w:tcW w:w="983" w:type="pct"/>
          </w:tcPr>
          <w:p w14:paraId="768C69B9"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0.087</w:t>
            </w:r>
          </w:p>
        </w:tc>
      </w:tr>
    </w:tbl>
    <w:p w14:paraId="1604F7CB" w14:textId="310D5E06" w:rsidR="0072475E" w:rsidRPr="00480937" w:rsidRDefault="0072475E" w:rsidP="00480937">
      <w:pPr>
        <w:adjustRightInd w:val="0"/>
        <w:snapToGrid w:val="0"/>
        <w:spacing w:line="360" w:lineRule="auto"/>
        <w:jc w:val="both"/>
        <w:rPr>
          <w:rFonts w:ascii="Book Antiqua" w:hAnsi="Book Antiqua"/>
          <w:bCs/>
        </w:rPr>
      </w:pPr>
      <w:r w:rsidRPr="00480937">
        <w:rPr>
          <w:rFonts w:ascii="Book Antiqua" w:hAnsi="Book Antiqua"/>
          <w:bCs/>
        </w:rPr>
        <w:t xml:space="preserve">BMI: Body </w:t>
      </w:r>
      <w:r w:rsidR="00DF4948" w:rsidRPr="00480937">
        <w:rPr>
          <w:rFonts w:ascii="Book Antiqua" w:hAnsi="Book Antiqua"/>
          <w:bCs/>
        </w:rPr>
        <w:t>mass index</w:t>
      </w:r>
      <w:r w:rsidRPr="00480937">
        <w:rPr>
          <w:rFonts w:ascii="Book Antiqua" w:hAnsi="Book Antiqua"/>
          <w:bCs/>
        </w:rPr>
        <w:t>.</w:t>
      </w:r>
    </w:p>
    <w:p w14:paraId="57A2DE57" w14:textId="77777777" w:rsidR="0072475E" w:rsidRPr="00480937" w:rsidRDefault="0072475E" w:rsidP="00480937">
      <w:pPr>
        <w:adjustRightInd w:val="0"/>
        <w:snapToGrid w:val="0"/>
        <w:spacing w:line="360" w:lineRule="auto"/>
        <w:jc w:val="both"/>
        <w:rPr>
          <w:rFonts w:ascii="Book Antiqua" w:hAnsi="Book Antiqua"/>
          <w:bCs/>
        </w:rPr>
      </w:pPr>
    </w:p>
    <w:p w14:paraId="1E38A745" w14:textId="3B8A839C" w:rsidR="0072475E" w:rsidRPr="00DA3370" w:rsidRDefault="0072475E" w:rsidP="00480937">
      <w:pPr>
        <w:adjustRightInd w:val="0"/>
        <w:snapToGrid w:val="0"/>
        <w:spacing w:line="360" w:lineRule="auto"/>
        <w:jc w:val="both"/>
        <w:rPr>
          <w:rFonts w:ascii="Book Antiqua" w:hAnsi="Book Antiqua"/>
          <w:b/>
          <w:bCs/>
        </w:rPr>
      </w:pPr>
      <w:r w:rsidRPr="00DA3370">
        <w:rPr>
          <w:rFonts w:ascii="Book Antiqua" w:eastAsia="SimSun" w:hAnsi="Book Antiqua"/>
          <w:b/>
          <w:bCs/>
        </w:rPr>
        <w:t xml:space="preserve">Table 2 Comparison of </w:t>
      </w:r>
      <w:r w:rsidRPr="00DA3370">
        <w:rPr>
          <w:rFonts w:ascii="Book Antiqua" w:hAnsi="Book Antiqua"/>
          <w:b/>
          <w:bCs/>
        </w:rPr>
        <w:t>changes</w:t>
      </w:r>
      <w:r w:rsidRPr="00DA3370">
        <w:rPr>
          <w:rFonts w:ascii="Book Antiqua" w:eastAsia="SimSun" w:hAnsi="Book Antiqua"/>
          <w:b/>
          <w:bCs/>
        </w:rPr>
        <w:t xml:space="preserve"> in </w:t>
      </w:r>
      <w:r w:rsidR="00DA3370" w:rsidRPr="00DA3370">
        <w:rPr>
          <w:rFonts w:ascii="Book Antiqua" w:hAnsi="Book Antiqua"/>
          <w:b/>
          <w:bCs/>
        </w:rPr>
        <w:t>β2-microglobulin</w:t>
      </w:r>
      <w:r w:rsidRPr="00DA3370">
        <w:rPr>
          <w:rFonts w:ascii="Book Antiqua" w:eastAsia="SimSun" w:hAnsi="Book Antiqua"/>
          <w:b/>
          <w:bCs/>
        </w:rPr>
        <w:t xml:space="preserve">, </w:t>
      </w:r>
      <w:r w:rsidR="00DA3370" w:rsidRPr="00DA3370">
        <w:rPr>
          <w:rFonts w:ascii="Book Antiqua" w:hAnsi="Book Antiqua"/>
          <w:b/>
          <w:bCs/>
        </w:rPr>
        <w:t>glycosylated hemoglobin</w:t>
      </w:r>
      <w:r w:rsidRPr="00DA3370">
        <w:rPr>
          <w:rFonts w:ascii="Book Antiqua" w:eastAsia="SimSun" w:hAnsi="Book Antiqua"/>
          <w:b/>
          <w:bCs/>
        </w:rPr>
        <w:t xml:space="preserve">, and </w:t>
      </w:r>
      <w:r w:rsidR="00DA3370" w:rsidRPr="00DA3370">
        <w:rPr>
          <w:rFonts w:ascii="Book Antiqua" w:hAnsi="Book Antiqua"/>
          <w:b/>
          <w:bCs/>
        </w:rPr>
        <w:t>Vascular endothelial growth factor</w:t>
      </w:r>
      <w:r w:rsidR="00DA3370" w:rsidRPr="00DA3370">
        <w:rPr>
          <w:rFonts w:ascii="Book Antiqua" w:eastAsia="SimSun" w:hAnsi="Book Antiqua"/>
          <w:b/>
          <w:bCs/>
        </w:rPr>
        <w:t xml:space="preserve"> </w:t>
      </w:r>
      <w:r w:rsidRPr="00DA3370">
        <w:rPr>
          <w:rFonts w:ascii="Book Antiqua" w:eastAsia="SimSun" w:hAnsi="Book Antiqua"/>
          <w:b/>
          <w:bCs/>
        </w:rPr>
        <w:t>levels in the disease, healthy, and simple diabetes groups</w:t>
      </w:r>
      <w:r w:rsidR="00031775">
        <w:rPr>
          <w:rFonts w:ascii="Book Antiqua" w:eastAsia="SimSun" w:hAnsi="Book Antiqua"/>
          <w:b/>
          <w:bCs/>
        </w:rPr>
        <w:t xml:space="preserve"> </w:t>
      </w:r>
      <w:r w:rsidR="00031775" w:rsidRPr="00134691">
        <w:rPr>
          <w:rFonts w:ascii="Book Antiqua" w:eastAsia="SimSun" w:hAnsi="Book Antiqua"/>
          <w:b/>
          <w:bCs/>
        </w:rPr>
        <w:t xml:space="preserve">(mean </w:t>
      </w:r>
      <w:r w:rsidR="00031775" w:rsidRPr="00134691">
        <w:rPr>
          <w:rFonts w:ascii="Book Antiqua" w:eastAsia="SimSun" w:hAnsi="Book Antiqua"/>
          <w:b/>
          <w:bCs/>
          <w:lang w:eastAsia="zh-CN"/>
        </w:rPr>
        <w:t>±</w:t>
      </w:r>
      <w:r w:rsidR="00031775" w:rsidRPr="00134691">
        <w:rPr>
          <w:rFonts w:ascii="Book Antiqua" w:eastAsia="SimSun" w:hAnsi="Book Antiqua"/>
          <w:b/>
          <w:bCs/>
        </w:rPr>
        <w:t xml:space="preserve"> SE)</w:t>
      </w:r>
    </w:p>
    <w:tbl>
      <w:tblPr>
        <w:tblW w:w="9471" w:type="dxa"/>
        <w:jc w:val="center"/>
        <w:tblBorders>
          <w:top w:val="single" w:sz="4" w:space="0" w:color="auto"/>
          <w:bottom w:val="single" w:sz="4" w:space="0" w:color="auto"/>
        </w:tblBorders>
        <w:tblLayout w:type="fixed"/>
        <w:tblLook w:val="0600" w:firstRow="0" w:lastRow="0" w:firstColumn="0" w:lastColumn="0" w:noHBand="1" w:noVBand="1"/>
      </w:tblPr>
      <w:tblGrid>
        <w:gridCol w:w="3300"/>
        <w:gridCol w:w="1057"/>
        <w:gridCol w:w="1704"/>
        <w:gridCol w:w="1704"/>
        <w:gridCol w:w="1706"/>
      </w:tblGrid>
      <w:tr w:rsidR="0072475E" w:rsidRPr="00436D7F" w14:paraId="2CCE2222" w14:textId="77777777" w:rsidTr="00C55574">
        <w:trPr>
          <w:trHeight w:val="634"/>
          <w:jc w:val="center"/>
        </w:trPr>
        <w:tc>
          <w:tcPr>
            <w:tcW w:w="3300" w:type="dxa"/>
            <w:tcBorders>
              <w:top w:val="single" w:sz="4" w:space="0" w:color="auto"/>
              <w:bottom w:val="single" w:sz="4" w:space="0" w:color="auto"/>
            </w:tcBorders>
            <w:vAlign w:val="center"/>
          </w:tcPr>
          <w:p w14:paraId="7E75B89C" w14:textId="77777777" w:rsidR="0072475E" w:rsidRPr="00436D7F" w:rsidRDefault="0072475E" w:rsidP="00480937">
            <w:pPr>
              <w:adjustRightInd w:val="0"/>
              <w:snapToGrid w:val="0"/>
              <w:spacing w:line="360" w:lineRule="auto"/>
              <w:jc w:val="both"/>
              <w:rPr>
                <w:rFonts w:ascii="Book Antiqua" w:hAnsi="Book Antiqua"/>
                <w:b/>
                <w:bCs/>
              </w:rPr>
            </w:pPr>
            <w:r w:rsidRPr="00436D7F">
              <w:rPr>
                <w:rFonts w:ascii="Book Antiqua" w:hAnsi="Book Antiqua"/>
                <w:b/>
                <w:bCs/>
              </w:rPr>
              <w:t>Group</w:t>
            </w:r>
          </w:p>
        </w:tc>
        <w:tc>
          <w:tcPr>
            <w:tcW w:w="1057" w:type="dxa"/>
            <w:tcBorders>
              <w:top w:val="single" w:sz="4" w:space="0" w:color="auto"/>
              <w:bottom w:val="single" w:sz="4" w:space="0" w:color="auto"/>
            </w:tcBorders>
            <w:vAlign w:val="center"/>
          </w:tcPr>
          <w:p w14:paraId="053841DF" w14:textId="77777777" w:rsidR="0072475E" w:rsidRPr="00436D7F" w:rsidRDefault="0072475E" w:rsidP="00480937">
            <w:pPr>
              <w:adjustRightInd w:val="0"/>
              <w:snapToGrid w:val="0"/>
              <w:spacing w:line="360" w:lineRule="auto"/>
              <w:jc w:val="both"/>
              <w:rPr>
                <w:rFonts w:ascii="Book Antiqua" w:hAnsi="Book Antiqua"/>
                <w:b/>
                <w:bCs/>
                <w:i/>
                <w:iCs/>
              </w:rPr>
            </w:pPr>
            <w:r w:rsidRPr="00436D7F">
              <w:rPr>
                <w:rFonts w:ascii="Book Antiqua" w:hAnsi="Book Antiqua"/>
                <w:b/>
                <w:bCs/>
                <w:i/>
                <w:iCs/>
              </w:rPr>
              <w:t>n</w:t>
            </w:r>
          </w:p>
        </w:tc>
        <w:tc>
          <w:tcPr>
            <w:tcW w:w="1704" w:type="dxa"/>
            <w:tcBorders>
              <w:top w:val="single" w:sz="4" w:space="0" w:color="auto"/>
              <w:bottom w:val="single" w:sz="4" w:space="0" w:color="auto"/>
            </w:tcBorders>
            <w:vAlign w:val="center"/>
          </w:tcPr>
          <w:p w14:paraId="5A43AB9A" w14:textId="77777777" w:rsidR="0072475E" w:rsidRPr="00436D7F" w:rsidRDefault="0072475E" w:rsidP="00480937">
            <w:pPr>
              <w:adjustRightInd w:val="0"/>
              <w:snapToGrid w:val="0"/>
              <w:spacing w:line="360" w:lineRule="auto"/>
              <w:jc w:val="both"/>
              <w:rPr>
                <w:rFonts w:ascii="Book Antiqua" w:hAnsi="Book Antiqua"/>
                <w:b/>
                <w:bCs/>
              </w:rPr>
            </w:pPr>
            <w:r w:rsidRPr="00436D7F">
              <w:rPr>
                <w:rFonts w:ascii="Book Antiqua" w:hAnsi="Book Antiqua"/>
                <w:b/>
                <w:bCs/>
              </w:rPr>
              <w:t>β2-MG (mg/L)</w:t>
            </w:r>
          </w:p>
        </w:tc>
        <w:tc>
          <w:tcPr>
            <w:tcW w:w="1704" w:type="dxa"/>
            <w:tcBorders>
              <w:top w:val="single" w:sz="4" w:space="0" w:color="auto"/>
              <w:bottom w:val="single" w:sz="4" w:space="0" w:color="auto"/>
            </w:tcBorders>
            <w:vAlign w:val="center"/>
          </w:tcPr>
          <w:p w14:paraId="711B177F" w14:textId="77777777" w:rsidR="0072475E" w:rsidRPr="00436D7F" w:rsidRDefault="0072475E" w:rsidP="00480937">
            <w:pPr>
              <w:adjustRightInd w:val="0"/>
              <w:snapToGrid w:val="0"/>
              <w:spacing w:line="360" w:lineRule="auto"/>
              <w:jc w:val="both"/>
              <w:rPr>
                <w:rFonts w:ascii="Book Antiqua" w:hAnsi="Book Antiqua"/>
                <w:b/>
                <w:bCs/>
              </w:rPr>
            </w:pPr>
            <w:r w:rsidRPr="00436D7F">
              <w:rPr>
                <w:rFonts w:ascii="Book Antiqua" w:hAnsi="Book Antiqua"/>
                <w:b/>
                <w:bCs/>
              </w:rPr>
              <w:t>HbA1c (%)</w:t>
            </w:r>
          </w:p>
        </w:tc>
        <w:tc>
          <w:tcPr>
            <w:tcW w:w="1706" w:type="dxa"/>
            <w:tcBorders>
              <w:top w:val="single" w:sz="4" w:space="0" w:color="auto"/>
              <w:bottom w:val="single" w:sz="4" w:space="0" w:color="auto"/>
            </w:tcBorders>
            <w:vAlign w:val="center"/>
          </w:tcPr>
          <w:p w14:paraId="37615A33" w14:textId="77777777" w:rsidR="0072475E" w:rsidRPr="00436D7F" w:rsidRDefault="0072475E" w:rsidP="00480937">
            <w:pPr>
              <w:adjustRightInd w:val="0"/>
              <w:snapToGrid w:val="0"/>
              <w:spacing w:line="360" w:lineRule="auto"/>
              <w:jc w:val="both"/>
              <w:rPr>
                <w:rFonts w:ascii="Book Antiqua" w:hAnsi="Book Antiqua"/>
                <w:b/>
                <w:bCs/>
              </w:rPr>
            </w:pPr>
            <w:r w:rsidRPr="00436D7F">
              <w:rPr>
                <w:rFonts w:ascii="Book Antiqua" w:hAnsi="Book Antiqua"/>
                <w:b/>
                <w:bCs/>
              </w:rPr>
              <w:t>VEGF (ng/L)</w:t>
            </w:r>
          </w:p>
        </w:tc>
      </w:tr>
      <w:tr w:rsidR="0072475E" w:rsidRPr="00480937" w14:paraId="45FDD448" w14:textId="77777777" w:rsidTr="00C55574">
        <w:trPr>
          <w:trHeight w:val="270"/>
          <w:jc w:val="center"/>
        </w:trPr>
        <w:tc>
          <w:tcPr>
            <w:tcW w:w="3300" w:type="dxa"/>
            <w:tcBorders>
              <w:top w:val="single" w:sz="4" w:space="0" w:color="auto"/>
            </w:tcBorders>
            <w:vAlign w:val="center"/>
          </w:tcPr>
          <w:p w14:paraId="7B003064"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Disease group</w:t>
            </w:r>
          </w:p>
        </w:tc>
        <w:tc>
          <w:tcPr>
            <w:tcW w:w="1057" w:type="dxa"/>
            <w:tcBorders>
              <w:top w:val="single" w:sz="4" w:space="0" w:color="auto"/>
            </w:tcBorders>
            <w:vAlign w:val="center"/>
          </w:tcPr>
          <w:p w14:paraId="514D5574"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107</w:t>
            </w:r>
          </w:p>
        </w:tc>
        <w:tc>
          <w:tcPr>
            <w:tcW w:w="1704" w:type="dxa"/>
            <w:tcBorders>
              <w:top w:val="single" w:sz="4" w:space="0" w:color="auto"/>
            </w:tcBorders>
            <w:vAlign w:val="center"/>
          </w:tcPr>
          <w:p w14:paraId="1ED416FD" w14:textId="017D4DD6"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4.34</w:t>
            </w:r>
            <w:r w:rsidR="00480937">
              <w:rPr>
                <w:rFonts w:ascii="Book Antiqua" w:hAnsi="Book Antiqua"/>
              </w:rPr>
              <w:t xml:space="preserve"> ± </w:t>
            </w:r>
            <w:r w:rsidRPr="00480937">
              <w:rPr>
                <w:rFonts w:ascii="Book Antiqua" w:hAnsi="Book Antiqua"/>
              </w:rPr>
              <w:t>1.53</w:t>
            </w:r>
          </w:p>
        </w:tc>
        <w:tc>
          <w:tcPr>
            <w:tcW w:w="1704" w:type="dxa"/>
            <w:tcBorders>
              <w:top w:val="single" w:sz="4" w:space="0" w:color="auto"/>
            </w:tcBorders>
            <w:vAlign w:val="center"/>
          </w:tcPr>
          <w:p w14:paraId="4982A534" w14:textId="3DC053D0"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10.84</w:t>
            </w:r>
            <w:r w:rsidR="00480937">
              <w:rPr>
                <w:rFonts w:ascii="Book Antiqua" w:hAnsi="Book Antiqua"/>
              </w:rPr>
              <w:t xml:space="preserve"> ± </w:t>
            </w:r>
            <w:r w:rsidRPr="00480937">
              <w:rPr>
                <w:rFonts w:ascii="Book Antiqua" w:hAnsi="Book Antiqua"/>
              </w:rPr>
              <w:t>1.81</w:t>
            </w:r>
          </w:p>
        </w:tc>
        <w:tc>
          <w:tcPr>
            <w:tcW w:w="1706" w:type="dxa"/>
            <w:tcBorders>
              <w:top w:val="single" w:sz="4" w:space="0" w:color="auto"/>
            </w:tcBorders>
            <w:vAlign w:val="center"/>
          </w:tcPr>
          <w:p w14:paraId="340885B2" w14:textId="696DD999"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176.69</w:t>
            </w:r>
            <w:r w:rsidR="00480937">
              <w:rPr>
                <w:rFonts w:ascii="Book Antiqua" w:hAnsi="Book Antiqua"/>
              </w:rPr>
              <w:t xml:space="preserve"> ± </w:t>
            </w:r>
            <w:r w:rsidRPr="00480937">
              <w:rPr>
                <w:rFonts w:ascii="Book Antiqua" w:hAnsi="Book Antiqua"/>
              </w:rPr>
              <w:t>11.84</w:t>
            </w:r>
          </w:p>
        </w:tc>
      </w:tr>
      <w:tr w:rsidR="0072475E" w:rsidRPr="00480937" w14:paraId="44850718" w14:textId="77777777" w:rsidTr="00C55574">
        <w:trPr>
          <w:trHeight w:val="270"/>
          <w:jc w:val="center"/>
        </w:trPr>
        <w:tc>
          <w:tcPr>
            <w:tcW w:w="3300" w:type="dxa"/>
            <w:vAlign w:val="center"/>
          </w:tcPr>
          <w:p w14:paraId="35C5A719"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Simple diabetes group</w:t>
            </w:r>
          </w:p>
        </w:tc>
        <w:tc>
          <w:tcPr>
            <w:tcW w:w="1057" w:type="dxa"/>
            <w:vAlign w:val="center"/>
          </w:tcPr>
          <w:p w14:paraId="7AA834DB"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107</w:t>
            </w:r>
          </w:p>
        </w:tc>
        <w:tc>
          <w:tcPr>
            <w:tcW w:w="1704" w:type="dxa"/>
            <w:vAlign w:val="center"/>
          </w:tcPr>
          <w:p w14:paraId="2200C067" w14:textId="0E9C071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2.56</w:t>
            </w:r>
            <w:r w:rsidR="00480937">
              <w:rPr>
                <w:rFonts w:ascii="Book Antiqua" w:hAnsi="Book Antiqua"/>
              </w:rPr>
              <w:t xml:space="preserve"> ± </w:t>
            </w:r>
            <w:r w:rsidRPr="00480937">
              <w:rPr>
                <w:rFonts w:ascii="Book Antiqua" w:hAnsi="Book Antiqua"/>
              </w:rPr>
              <w:t>1.14</w:t>
            </w:r>
          </w:p>
        </w:tc>
        <w:tc>
          <w:tcPr>
            <w:tcW w:w="1704" w:type="dxa"/>
            <w:vAlign w:val="center"/>
          </w:tcPr>
          <w:p w14:paraId="11E1F93A" w14:textId="3917C2D6"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8.40</w:t>
            </w:r>
            <w:r w:rsidR="00480937">
              <w:rPr>
                <w:rFonts w:ascii="Book Antiqua" w:hAnsi="Book Antiqua"/>
              </w:rPr>
              <w:t xml:space="preserve"> ± </w:t>
            </w:r>
            <w:r w:rsidRPr="00480937">
              <w:rPr>
                <w:rFonts w:ascii="Book Antiqua" w:hAnsi="Book Antiqua"/>
              </w:rPr>
              <w:t>1.24</w:t>
            </w:r>
          </w:p>
        </w:tc>
        <w:tc>
          <w:tcPr>
            <w:tcW w:w="1706" w:type="dxa"/>
            <w:vAlign w:val="center"/>
          </w:tcPr>
          <w:p w14:paraId="2522D653" w14:textId="3E5AD7C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137.84</w:t>
            </w:r>
            <w:r w:rsidR="00480937">
              <w:rPr>
                <w:rFonts w:ascii="Book Antiqua" w:hAnsi="Book Antiqua"/>
              </w:rPr>
              <w:t xml:space="preserve"> ± </w:t>
            </w:r>
            <w:r w:rsidRPr="00480937">
              <w:rPr>
                <w:rFonts w:ascii="Book Antiqua" w:hAnsi="Book Antiqua"/>
              </w:rPr>
              <w:t>10.36</w:t>
            </w:r>
          </w:p>
        </w:tc>
      </w:tr>
      <w:tr w:rsidR="0072475E" w:rsidRPr="00480937" w14:paraId="3D4F0E11" w14:textId="77777777" w:rsidTr="00C55574">
        <w:trPr>
          <w:trHeight w:val="300"/>
          <w:jc w:val="center"/>
        </w:trPr>
        <w:tc>
          <w:tcPr>
            <w:tcW w:w="3300" w:type="dxa"/>
            <w:vAlign w:val="center"/>
          </w:tcPr>
          <w:p w14:paraId="3E6DEE7F"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Healthy groups</w:t>
            </w:r>
          </w:p>
        </w:tc>
        <w:tc>
          <w:tcPr>
            <w:tcW w:w="1057" w:type="dxa"/>
            <w:vAlign w:val="center"/>
          </w:tcPr>
          <w:p w14:paraId="1A63629E"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107</w:t>
            </w:r>
          </w:p>
        </w:tc>
        <w:tc>
          <w:tcPr>
            <w:tcW w:w="1704" w:type="dxa"/>
            <w:vAlign w:val="center"/>
          </w:tcPr>
          <w:p w14:paraId="71CB1120" w14:textId="4058BBCE"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1.11</w:t>
            </w:r>
            <w:r w:rsidR="00480937">
              <w:rPr>
                <w:rFonts w:ascii="Book Antiqua" w:hAnsi="Book Antiqua"/>
              </w:rPr>
              <w:t xml:space="preserve"> ± </w:t>
            </w:r>
            <w:r w:rsidRPr="00480937">
              <w:rPr>
                <w:rFonts w:ascii="Book Antiqua" w:hAnsi="Book Antiqua"/>
              </w:rPr>
              <w:t>0.82</w:t>
            </w:r>
          </w:p>
        </w:tc>
        <w:tc>
          <w:tcPr>
            <w:tcW w:w="1704" w:type="dxa"/>
            <w:vAlign w:val="center"/>
          </w:tcPr>
          <w:p w14:paraId="165CEEA4" w14:textId="044EC6CF"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4.58</w:t>
            </w:r>
            <w:r w:rsidR="00480937">
              <w:rPr>
                <w:rFonts w:ascii="Book Antiqua" w:hAnsi="Book Antiqua"/>
              </w:rPr>
              <w:t xml:space="preserve"> ± </w:t>
            </w:r>
            <w:r w:rsidRPr="00480937">
              <w:rPr>
                <w:rFonts w:ascii="Book Antiqua" w:hAnsi="Book Antiqua"/>
              </w:rPr>
              <w:t>0.95</w:t>
            </w:r>
          </w:p>
        </w:tc>
        <w:tc>
          <w:tcPr>
            <w:tcW w:w="1706" w:type="dxa"/>
            <w:vAlign w:val="center"/>
          </w:tcPr>
          <w:p w14:paraId="063BC05B" w14:textId="39D63E3D"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109.32</w:t>
            </w:r>
            <w:r w:rsidR="00480937">
              <w:rPr>
                <w:rFonts w:ascii="Book Antiqua" w:hAnsi="Book Antiqua"/>
              </w:rPr>
              <w:t xml:space="preserve"> ± </w:t>
            </w:r>
            <w:r w:rsidRPr="00480937">
              <w:rPr>
                <w:rFonts w:ascii="Book Antiqua" w:hAnsi="Book Antiqua"/>
              </w:rPr>
              <w:t>12.44</w:t>
            </w:r>
          </w:p>
        </w:tc>
      </w:tr>
      <w:tr w:rsidR="0072475E" w:rsidRPr="00480937" w14:paraId="77DFBA2B" w14:textId="77777777" w:rsidTr="00C55574">
        <w:trPr>
          <w:trHeight w:val="300"/>
          <w:jc w:val="center"/>
        </w:trPr>
        <w:tc>
          <w:tcPr>
            <w:tcW w:w="3300" w:type="dxa"/>
            <w:vAlign w:val="center"/>
          </w:tcPr>
          <w:p w14:paraId="1CDB860F" w14:textId="4AF91931" w:rsidR="0072475E" w:rsidRPr="00480937" w:rsidRDefault="0072475E" w:rsidP="00480937">
            <w:pPr>
              <w:adjustRightInd w:val="0"/>
              <w:snapToGrid w:val="0"/>
              <w:spacing w:line="360" w:lineRule="auto"/>
              <w:jc w:val="both"/>
              <w:rPr>
                <w:rFonts w:ascii="Book Antiqua" w:hAnsi="Book Antiqua"/>
                <w:i/>
                <w:iCs/>
              </w:rPr>
            </w:pPr>
            <w:r w:rsidRPr="00480937">
              <w:rPr>
                <w:rFonts w:ascii="Book Antiqua" w:hAnsi="Book Antiqua"/>
                <w:i/>
                <w:iCs/>
              </w:rPr>
              <w:t>F</w:t>
            </w:r>
            <w:r w:rsidR="00436D7F">
              <w:rPr>
                <w:rFonts w:ascii="Book Antiqua" w:hAnsi="Book Antiqua"/>
                <w:i/>
                <w:iCs/>
              </w:rPr>
              <w:t xml:space="preserve"> </w:t>
            </w:r>
            <w:r w:rsidR="00436D7F" w:rsidRPr="00436D7F">
              <w:rPr>
                <w:rFonts w:ascii="Book Antiqua" w:hAnsi="Book Antiqua"/>
              </w:rPr>
              <w:t>value</w:t>
            </w:r>
          </w:p>
        </w:tc>
        <w:tc>
          <w:tcPr>
            <w:tcW w:w="1057" w:type="dxa"/>
            <w:vAlign w:val="center"/>
          </w:tcPr>
          <w:p w14:paraId="2CB2A5CC" w14:textId="77777777" w:rsidR="0072475E" w:rsidRPr="00480937" w:rsidRDefault="0072475E" w:rsidP="00480937">
            <w:pPr>
              <w:adjustRightInd w:val="0"/>
              <w:snapToGrid w:val="0"/>
              <w:spacing w:line="360" w:lineRule="auto"/>
              <w:jc w:val="both"/>
              <w:rPr>
                <w:rFonts w:ascii="Book Antiqua" w:hAnsi="Book Antiqua"/>
              </w:rPr>
            </w:pPr>
          </w:p>
        </w:tc>
        <w:tc>
          <w:tcPr>
            <w:tcW w:w="1704" w:type="dxa"/>
            <w:vAlign w:val="center"/>
          </w:tcPr>
          <w:p w14:paraId="5C8F4D5D"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195.518</w:t>
            </w:r>
          </w:p>
        </w:tc>
        <w:tc>
          <w:tcPr>
            <w:tcW w:w="1704" w:type="dxa"/>
            <w:vAlign w:val="center"/>
          </w:tcPr>
          <w:p w14:paraId="0097C2DA"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558.284</w:t>
            </w:r>
          </w:p>
        </w:tc>
        <w:tc>
          <w:tcPr>
            <w:tcW w:w="1706" w:type="dxa"/>
            <w:vAlign w:val="center"/>
          </w:tcPr>
          <w:p w14:paraId="591AE568"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912.281</w:t>
            </w:r>
          </w:p>
        </w:tc>
      </w:tr>
      <w:tr w:rsidR="0072475E" w:rsidRPr="00480937" w14:paraId="7187D920" w14:textId="77777777" w:rsidTr="00C55574">
        <w:trPr>
          <w:trHeight w:val="300"/>
          <w:jc w:val="center"/>
        </w:trPr>
        <w:tc>
          <w:tcPr>
            <w:tcW w:w="3300" w:type="dxa"/>
            <w:vAlign w:val="center"/>
          </w:tcPr>
          <w:p w14:paraId="5CF604CC" w14:textId="7439AB49" w:rsidR="0072475E" w:rsidRPr="00480937" w:rsidRDefault="0072475E" w:rsidP="00480937">
            <w:pPr>
              <w:adjustRightInd w:val="0"/>
              <w:snapToGrid w:val="0"/>
              <w:spacing w:line="360" w:lineRule="auto"/>
              <w:jc w:val="both"/>
              <w:rPr>
                <w:rFonts w:ascii="Book Antiqua" w:hAnsi="Book Antiqua"/>
                <w:i/>
                <w:iCs/>
              </w:rPr>
            </w:pPr>
            <w:r w:rsidRPr="00480937">
              <w:rPr>
                <w:rFonts w:ascii="Book Antiqua" w:hAnsi="Book Antiqua"/>
                <w:i/>
                <w:iCs/>
              </w:rPr>
              <w:t>P</w:t>
            </w:r>
            <w:r w:rsidR="00436D7F">
              <w:rPr>
                <w:rFonts w:ascii="Book Antiqua" w:hAnsi="Book Antiqua"/>
                <w:i/>
                <w:iCs/>
              </w:rPr>
              <w:t xml:space="preserve"> </w:t>
            </w:r>
            <w:r w:rsidR="00436D7F" w:rsidRPr="00436D7F">
              <w:rPr>
                <w:rFonts w:ascii="Book Antiqua" w:hAnsi="Book Antiqua"/>
              </w:rPr>
              <w:t>value</w:t>
            </w:r>
          </w:p>
        </w:tc>
        <w:tc>
          <w:tcPr>
            <w:tcW w:w="1057" w:type="dxa"/>
            <w:vAlign w:val="center"/>
          </w:tcPr>
          <w:p w14:paraId="6522E5A4" w14:textId="77777777" w:rsidR="0072475E" w:rsidRPr="00480937" w:rsidRDefault="0072475E" w:rsidP="00480937">
            <w:pPr>
              <w:adjustRightInd w:val="0"/>
              <w:snapToGrid w:val="0"/>
              <w:spacing w:line="360" w:lineRule="auto"/>
              <w:jc w:val="both"/>
              <w:rPr>
                <w:rFonts w:ascii="Book Antiqua" w:hAnsi="Book Antiqua"/>
              </w:rPr>
            </w:pPr>
          </w:p>
        </w:tc>
        <w:tc>
          <w:tcPr>
            <w:tcW w:w="1704" w:type="dxa"/>
            <w:vAlign w:val="center"/>
          </w:tcPr>
          <w:p w14:paraId="06D0B520"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1704" w:type="dxa"/>
            <w:vAlign w:val="center"/>
          </w:tcPr>
          <w:p w14:paraId="0FC1395C"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1706" w:type="dxa"/>
            <w:vAlign w:val="center"/>
          </w:tcPr>
          <w:p w14:paraId="02C242C3"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r>
      <w:tr w:rsidR="0072475E" w:rsidRPr="00480937" w14:paraId="3C8E589F" w14:textId="77777777" w:rsidTr="00C55574">
        <w:trPr>
          <w:trHeight w:val="270"/>
          <w:jc w:val="center"/>
        </w:trPr>
        <w:tc>
          <w:tcPr>
            <w:tcW w:w="3300" w:type="dxa"/>
            <w:vAlign w:val="center"/>
          </w:tcPr>
          <w:p w14:paraId="03A199DE" w14:textId="35037140"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LSD-</w:t>
            </w:r>
            <w:r w:rsidRPr="00923C6F">
              <w:rPr>
                <w:rFonts w:ascii="Book Antiqua" w:hAnsi="Book Antiqua"/>
                <w:i/>
                <w:iCs/>
              </w:rPr>
              <w:t>t</w:t>
            </w:r>
            <w:r w:rsidRPr="00480937">
              <w:rPr>
                <w:rFonts w:ascii="Book Antiqua" w:hAnsi="Book Antiqua"/>
              </w:rPr>
              <w:t xml:space="preserve"> (disease </w:t>
            </w:r>
            <w:r w:rsidRPr="00436D7F">
              <w:rPr>
                <w:rFonts w:ascii="Book Antiqua" w:hAnsi="Book Antiqua"/>
                <w:i/>
                <w:iCs/>
              </w:rPr>
              <w:t>vs</w:t>
            </w:r>
            <w:r w:rsidRPr="00480937">
              <w:rPr>
                <w:rFonts w:ascii="Book Antiqua" w:hAnsi="Book Antiqua"/>
              </w:rPr>
              <w:t xml:space="preserve"> simple diabetes)</w:t>
            </w:r>
          </w:p>
        </w:tc>
        <w:tc>
          <w:tcPr>
            <w:tcW w:w="1057" w:type="dxa"/>
            <w:vAlign w:val="center"/>
          </w:tcPr>
          <w:p w14:paraId="699879CA" w14:textId="77777777" w:rsidR="0072475E" w:rsidRPr="00480937" w:rsidRDefault="0072475E" w:rsidP="00480937">
            <w:pPr>
              <w:adjustRightInd w:val="0"/>
              <w:snapToGrid w:val="0"/>
              <w:spacing w:line="360" w:lineRule="auto"/>
              <w:jc w:val="both"/>
              <w:rPr>
                <w:rFonts w:ascii="Book Antiqua" w:hAnsi="Book Antiqua"/>
              </w:rPr>
            </w:pPr>
          </w:p>
        </w:tc>
        <w:tc>
          <w:tcPr>
            <w:tcW w:w="1704" w:type="dxa"/>
            <w:vAlign w:val="center"/>
          </w:tcPr>
          <w:p w14:paraId="198537AA"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10.862</w:t>
            </w:r>
          </w:p>
        </w:tc>
        <w:tc>
          <w:tcPr>
            <w:tcW w:w="1704" w:type="dxa"/>
            <w:vAlign w:val="center"/>
          </w:tcPr>
          <w:p w14:paraId="26B54336"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12.921</w:t>
            </w:r>
          </w:p>
        </w:tc>
        <w:tc>
          <w:tcPr>
            <w:tcW w:w="1706" w:type="dxa"/>
            <w:vAlign w:val="center"/>
          </w:tcPr>
          <w:p w14:paraId="12E028EA"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24.535</w:t>
            </w:r>
          </w:p>
        </w:tc>
      </w:tr>
      <w:tr w:rsidR="0072475E" w:rsidRPr="00480937" w14:paraId="236AD961" w14:textId="77777777" w:rsidTr="00C55574">
        <w:trPr>
          <w:trHeight w:val="270"/>
          <w:jc w:val="center"/>
        </w:trPr>
        <w:tc>
          <w:tcPr>
            <w:tcW w:w="3300" w:type="dxa"/>
            <w:vAlign w:val="center"/>
          </w:tcPr>
          <w:p w14:paraId="3BEAADC5" w14:textId="3C86336A" w:rsidR="0072475E" w:rsidRPr="00480937" w:rsidRDefault="0072475E" w:rsidP="00480937">
            <w:pPr>
              <w:adjustRightInd w:val="0"/>
              <w:snapToGrid w:val="0"/>
              <w:spacing w:line="360" w:lineRule="auto"/>
              <w:jc w:val="both"/>
              <w:rPr>
                <w:rFonts w:ascii="Book Antiqua" w:hAnsi="Book Antiqua"/>
                <w:i/>
                <w:iCs/>
              </w:rPr>
            </w:pPr>
            <w:r w:rsidRPr="00480937">
              <w:rPr>
                <w:rFonts w:ascii="Book Antiqua" w:hAnsi="Book Antiqua"/>
                <w:i/>
                <w:iCs/>
              </w:rPr>
              <w:t>P</w:t>
            </w:r>
            <w:r w:rsidR="00436D7F" w:rsidRPr="00436D7F">
              <w:rPr>
                <w:rFonts w:ascii="Book Antiqua" w:hAnsi="Book Antiqua"/>
              </w:rPr>
              <w:t xml:space="preserve"> value</w:t>
            </w:r>
          </w:p>
        </w:tc>
        <w:tc>
          <w:tcPr>
            <w:tcW w:w="1057" w:type="dxa"/>
            <w:vAlign w:val="center"/>
          </w:tcPr>
          <w:p w14:paraId="35192886" w14:textId="77777777" w:rsidR="0072475E" w:rsidRPr="00480937" w:rsidRDefault="0072475E" w:rsidP="00480937">
            <w:pPr>
              <w:adjustRightInd w:val="0"/>
              <w:snapToGrid w:val="0"/>
              <w:spacing w:line="360" w:lineRule="auto"/>
              <w:jc w:val="both"/>
              <w:rPr>
                <w:rFonts w:ascii="Book Antiqua" w:hAnsi="Book Antiqua"/>
              </w:rPr>
            </w:pPr>
          </w:p>
        </w:tc>
        <w:tc>
          <w:tcPr>
            <w:tcW w:w="1704" w:type="dxa"/>
            <w:vAlign w:val="center"/>
          </w:tcPr>
          <w:p w14:paraId="21345ADF"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1704" w:type="dxa"/>
            <w:vAlign w:val="center"/>
          </w:tcPr>
          <w:p w14:paraId="708EEDB5"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1706" w:type="dxa"/>
            <w:vAlign w:val="center"/>
          </w:tcPr>
          <w:p w14:paraId="36422AA5"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r>
      <w:tr w:rsidR="0072475E" w:rsidRPr="00480937" w14:paraId="73C07030" w14:textId="77777777" w:rsidTr="00C55574">
        <w:trPr>
          <w:trHeight w:val="270"/>
          <w:jc w:val="center"/>
        </w:trPr>
        <w:tc>
          <w:tcPr>
            <w:tcW w:w="3300" w:type="dxa"/>
            <w:vAlign w:val="center"/>
          </w:tcPr>
          <w:p w14:paraId="5522251F" w14:textId="3BA54A66" w:rsidR="0072475E" w:rsidRPr="00480937" w:rsidRDefault="00923C6F" w:rsidP="00480937">
            <w:pPr>
              <w:adjustRightInd w:val="0"/>
              <w:snapToGrid w:val="0"/>
              <w:spacing w:line="360" w:lineRule="auto"/>
              <w:jc w:val="both"/>
              <w:rPr>
                <w:rFonts w:ascii="Book Antiqua" w:hAnsi="Book Antiqua"/>
              </w:rPr>
            </w:pPr>
            <w:r w:rsidRPr="00480937">
              <w:rPr>
                <w:rFonts w:ascii="Book Antiqua" w:hAnsi="Book Antiqua"/>
              </w:rPr>
              <w:lastRenderedPageBreak/>
              <w:t>LSD-</w:t>
            </w:r>
            <w:r w:rsidRPr="00923C6F">
              <w:rPr>
                <w:rFonts w:ascii="Book Antiqua" w:hAnsi="Book Antiqua"/>
                <w:i/>
                <w:iCs/>
              </w:rPr>
              <w:t>t</w:t>
            </w:r>
            <w:r w:rsidRPr="00480937">
              <w:rPr>
                <w:rFonts w:ascii="Book Antiqua" w:hAnsi="Book Antiqua"/>
              </w:rPr>
              <w:t xml:space="preserve"> </w:t>
            </w:r>
            <w:r w:rsidR="0072475E" w:rsidRPr="00480937">
              <w:rPr>
                <w:rFonts w:ascii="Book Antiqua" w:hAnsi="Book Antiqua"/>
              </w:rPr>
              <w:t xml:space="preserve">(disease </w:t>
            </w:r>
            <w:r w:rsidR="0072475E" w:rsidRPr="00436D7F">
              <w:rPr>
                <w:rFonts w:ascii="Book Antiqua" w:hAnsi="Book Antiqua"/>
                <w:i/>
                <w:iCs/>
              </w:rPr>
              <w:t>vs</w:t>
            </w:r>
            <w:r w:rsidR="0072475E" w:rsidRPr="00480937">
              <w:rPr>
                <w:rFonts w:ascii="Book Antiqua" w:hAnsi="Book Antiqua"/>
              </w:rPr>
              <w:t xml:space="preserve"> healthy)</w:t>
            </w:r>
          </w:p>
        </w:tc>
        <w:tc>
          <w:tcPr>
            <w:tcW w:w="1057" w:type="dxa"/>
            <w:vAlign w:val="center"/>
          </w:tcPr>
          <w:p w14:paraId="19F6E9A9" w14:textId="77777777" w:rsidR="0072475E" w:rsidRPr="00480937" w:rsidRDefault="0072475E" w:rsidP="00480937">
            <w:pPr>
              <w:adjustRightInd w:val="0"/>
              <w:snapToGrid w:val="0"/>
              <w:spacing w:line="360" w:lineRule="auto"/>
              <w:jc w:val="both"/>
              <w:rPr>
                <w:rFonts w:ascii="Book Antiqua" w:hAnsi="Book Antiqua"/>
              </w:rPr>
            </w:pPr>
          </w:p>
        </w:tc>
        <w:tc>
          <w:tcPr>
            <w:tcW w:w="1704" w:type="dxa"/>
            <w:vAlign w:val="center"/>
          </w:tcPr>
          <w:p w14:paraId="306EB23E"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19.742</w:t>
            </w:r>
          </w:p>
        </w:tc>
        <w:tc>
          <w:tcPr>
            <w:tcW w:w="1704" w:type="dxa"/>
            <w:vAlign w:val="center"/>
          </w:tcPr>
          <w:p w14:paraId="21B8B0B1"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33.148</w:t>
            </w:r>
          </w:p>
        </w:tc>
        <w:tc>
          <w:tcPr>
            <w:tcW w:w="1706" w:type="dxa"/>
            <w:vAlign w:val="center"/>
          </w:tcPr>
          <w:p w14:paraId="455F4AAC"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42.548</w:t>
            </w:r>
          </w:p>
        </w:tc>
      </w:tr>
      <w:tr w:rsidR="0072475E" w:rsidRPr="00480937" w14:paraId="3F9160C1" w14:textId="77777777" w:rsidTr="00C55574">
        <w:trPr>
          <w:trHeight w:val="270"/>
          <w:jc w:val="center"/>
        </w:trPr>
        <w:tc>
          <w:tcPr>
            <w:tcW w:w="3300" w:type="dxa"/>
            <w:vAlign w:val="center"/>
          </w:tcPr>
          <w:p w14:paraId="389CDB1F" w14:textId="5ACE692A" w:rsidR="0072475E" w:rsidRPr="00480937" w:rsidRDefault="0072475E" w:rsidP="00480937">
            <w:pPr>
              <w:adjustRightInd w:val="0"/>
              <w:snapToGrid w:val="0"/>
              <w:spacing w:line="360" w:lineRule="auto"/>
              <w:jc w:val="both"/>
              <w:rPr>
                <w:rFonts w:ascii="Book Antiqua" w:hAnsi="Book Antiqua"/>
                <w:i/>
                <w:iCs/>
              </w:rPr>
            </w:pPr>
            <w:r w:rsidRPr="00480937">
              <w:rPr>
                <w:rFonts w:ascii="Book Antiqua" w:hAnsi="Book Antiqua"/>
                <w:i/>
                <w:iCs/>
              </w:rPr>
              <w:t>P</w:t>
            </w:r>
            <w:r w:rsidR="00436D7F">
              <w:rPr>
                <w:rFonts w:ascii="Book Antiqua" w:hAnsi="Book Antiqua"/>
                <w:i/>
                <w:iCs/>
              </w:rPr>
              <w:t xml:space="preserve"> </w:t>
            </w:r>
            <w:r w:rsidR="00436D7F" w:rsidRPr="00436D7F">
              <w:rPr>
                <w:rFonts w:ascii="Book Antiqua" w:hAnsi="Book Antiqua"/>
              </w:rPr>
              <w:t>value</w:t>
            </w:r>
          </w:p>
        </w:tc>
        <w:tc>
          <w:tcPr>
            <w:tcW w:w="1057" w:type="dxa"/>
            <w:vAlign w:val="center"/>
          </w:tcPr>
          <w:p w14:paraId="748F0D80" w14:textId="77777777" w:rsidR="0072475E" w:rsidRPr="00480937" w:rsidRDefault="0072475E" w:rsidP="00480937">
            <w:pPr>
              <w:adjustRightInd w:val="0"/>
              <w:snapToGrid w:val="0"/>
              <w:spacing w:line="360" w:lineRule="auto"/>
              <w:jc w:val="both"/>
              <w:rPr>
                <w:rFonts w:ascii="Book Antiqua" w:hAnsi="Book Antiqua"/>
              </w:rPr>
            </w:pPr>
          </w:p>
        </w:tc>
        <w:tc>
          <w:tcPr>
            <w:tcW w:w="1704" w:type="dxa"/>
            <w:vAlign w:val="center"/>
          </w:tcPr>
          <w:p w14:paraId="2F05CE27"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1704" w:type="dxa"/>
            <w:vAlign w:val="center"/>
          </w:tcPr>
          <w:p w14:paraId="0CC28251"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1706" w:type="dxa"/>
            <w:vAlign w:val="center"/>
          </w:tcPr>
          <w:p w14:paraId="1D0E103B"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r>
      <w:tr w:rsidR="0072475E" w:rsidRPr="00480937" w14:paraId="6244A4EB" w14:textId="77777777" w:rsidTr="00C55574">
        <w:trPr>
          <w:trHeight w:val="270"/>
          <w:jc w:val="center"/>
        </w:trPr>
        <w:tc>
          <w:tcPr>
            <w:tcW w:w="3300" w:type="dxa"/>
            <w:vAlign w:val="center"/>
          </w:tcPr>
          <w:p w14:paraId="4739A43B" w14:textId="4F23F23C" w:rsidR="0072475E" w:rsidRPr="00480937" w:rsidRDefault="00923C6F" w:rsidP="00480937">
            <w:pPr>
              <w:adjustRightInd w:val="0"/>
              <w:snapToGrid w:val="0"/>
              <w:spacing w:line="360" w:lineRule="auto"/>
              <w:jc w:val="both"/>
              <w:rPr>
                <w:rFonts w:ascii="Book Antiqua" w:hAnsi="Book Antiqua"/>
              </w:rPr>
            </w:pPr>
            <w:r w:rsidRPr="00480937">
              <w:rPr>
                <w:rFonts w:ascii="Book Antiqua" w:hAnsi="Book Antiqua"/>
              </w:rPr>
              <w:t>LSD-</w:t>
            </w:r>
            <w:r w:rsidRPr="00923C6F">
              <w:rPr>
                <w:rFonts w:ascii="Book Antiqua" w:hAnsi="Book Antiqua"/>
                <w:i/>
                <w:iCs/>
              </w:rPr>
              <w:t>t</w:t>
            </w:r>
            <w:r w:rsidR="0072475E" w:rsidRPr="00480937">
              <w:rPr>
                <w:rFonts w:ascii="Book Antiqua" w:hAnsi="Book Antiqua"/>
              </w:rPr>
              <w:t xml:space="preserve"> (healthy </w:t>
            </w:r>
            <w:r w:rsidR="0072475E" w:rsidRPr="00436D7F">
              <w:rPr>
                <w:rFonts w:ascii="Book Antiqua" w:hAnsi="Book Antiqua"/>
                <w:i/>
                <w:iCs/>
              </w:rPr>
              <w:t>vs</w:t>
            </w:r>
            <w:r w:rsidR="0072475E" w:rsidRPr="00480937">
              <w:rPr>
                <w:rFonts w:ascii="Book Antiqua" w:hAnsi="Book Antiqua"/>
              </w:rPr>
              <w:t xml:space="preserve"> simple diabetes)</w:t>
            </w:r>
          </w:p>
        </w:tc>
        <w:tc>
          <w:tcPr>
            <w:tcW w:w="1057" w:type="dxa"/>
            <w:vAlign w:val="center"/>
          </w:tcPr>
          <w:p w14:paraId="095E364A" w14:textId="77777777" w:rsidR="0072475E" w:rsidRPr="00480937" w:rsidRDefault="0072475E" w:rsidP="00480937">
            <w:pPr>
              <w:adjustRightInd w:val="0"/>
              <w:snapToGrid w:val="0"/>
              <w:spacing w:line="360" w:lineRule="auto"/>
              <w:jc w:val="both"/>
              <w:rPr>
                <w:rFonts w:ascii="Book Antiqua" w:hAnsi="Book Antiqua"/>
              </w:rPr>
            </w:pPr>
          </w:p>
        </w:tc>
        <w:tc>
          <w:tcPr>
            <w:tcW w:w="1704" w:type="dxa"/>
            <w:vAlign w:val="center"/>
          </w:tcPr>
          <w:p w14:paraId="7E5579F7"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8.879</w:t>
            </w:r>
          </w:p>
        </w:tc>
        <w:tc>
          <w:tcPr>
            <w:tcW w:w="1704" w:type="dxa"/>
            <w:vAlign w:val="center"/>
          </w:tcPr>
          <w:p w14:paraId="3034E4B4"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20.228</w:t>
            </w:r>
          </w:p>
        </w:tc>
        <w:tc>
          <w:tcPr>
            <w:tcW w:w="1706" w:type="dxa"/>
            <w:vAlign w:val="center"/>
          </w:tcPr>
          <w:p w14:paraId="78369D7C"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18.013</w:t>
            </w:r>
          </w:p>
        </w:tc>
      </w:tr>
      <w:tr w:rsidR="0072475E" w:rsidRPr="00480937" w14:paraId="0D2FAA64" w14:textId="77777777" w:rsidTr="00C55574">
        <w:trPr>
          <w:trHeight w:val="270"/>
          <w:jc w:val="center"/>
        </w:trPr>
        <w:tc>
          <w:tcPr>
            <w:tcW w:w="3300" w:type="dxa"/>
            <w:vAlign w:val="center"/>
          </w:tcPr>
          <w:p w14:paraId="7E77A369" w14:textId="6E1776E6" w:rsidR="0072475E" w:rsidRPr="00480937" w:rsidRDefault="0072475E" w:rsidP="00480937">
            <w:pPr>
              <w:adjustRightInd w:val="0"/>
              <w:snapToGrid w:val="0"/>
              <w:spacing w:line="360" w:lineRule="auto"/>
              <w:jc w:val="both"/>
              <w:rPr>
                <w:rFonts w:ascii="Book Antiqua" w:hAnsi="Book Antiqua"/>
                <w:i/>
                <w:iCs/>
              </w:rPr>
            </w:pPr>
            <w:r w:rsidRPr="00480937">
              <w:rPr>
                <w:rFonts w:ascii="Book Antiqua" w:hAnsi="Book Antiqua"/>
                <w:i/>
                <w:iCs/>
              </w:rPr>
              <w:t>P</w:t>
            </w:r>
            <w:r w:rsidR="00436D7F" w:rsidRPr="00436D7F">
              <w:rPr>
                <w:rFonts w:ascii="Book Antiqua" w:hAnsi="Book Antiqua"/>
              </w:rPr>
              <w:t xml:space="preserve"> value</w:t>
            </w:r>
          </w:p>
        </w:tc>
        <w:tc>
          <w:tcPr>
            <w:tcW w:w="1057" w:type="dxa"/>
            <w:vAlign w:val="center"/>
          </w:tcPr>
          <w:p w14:paraId="4EC4DD64" w14:textId="77777777" w:rsidR="0072475E" w:rsidRPr="00480937" w:rsidRDefault="0072475E" w:rsidP="00480937">
            <w:pPr>
              <w:adjustRightInd w:val="0"/>
              <w:snapToGrid w:val="0"/>
              <w:spacing w:line="360" w:lineRule="auto"/>
              <w:jc w:val="both"/>
              <w:rPr>
                <w:rFonts w:ascii="Book Antiqua" w:hAnsi="Book Antiqua"/>
              </w:rPr>
            </w:pPr>
          </w:p>
        </w:tc>
        <w:tc>
          <w:tcPr>
            <w:tcW w:w="1704" w:type="dxa"/>
            <w:vAlign w:val="center"/>
          </w:tcPr>
          <w:p w14:paraId="716E350B"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1704" w:type="dxa"/>
            <w:vAlign w:val="center"/>
          </w:tcPr>
          <w:p w14:paraId="2BF5E088"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1706" w:type="dxa"/>
            <w:vAlign w:val="center"/>
          </w:tcPr>
          <w:p w14:paraId="12B38CDD"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r>
    </w:tbl>
    <w:p w14:paraId="78A88954" w14:textId="2FB4FBC5" w:rsidR="0072475E" w:rsidRPr="00480937" w:rsidRDefault="00923C6F" w:rsidP="00480937">
      <w:pPr>
        <w:adjustRightInd w:val="0"/>
        <w:snapToGrid w:val="0"/>
        <w:spacing w:line="360" w:lineRule="auto"/>
        <w:jc w:val="both"/>
        <w:rPr>
          <w:rFonts w:ascii="Book Antiqua" w:hAnsi="Book Antiqua"/>
        </w:rPr>
      </w:pPr>
      <w:r w:rsidRPr="00480937">
        <w:rPr>
          <w:rFonts w:ascii="Book Antiqua" w:hAnsi="Book Antiqua"/>
        </w:rPr>
        <w:t>LSD-</w:t>
      </w:r>
      <w:r w:rsidRPr="00923C6F">
        <w:rPr>
          <w:rFonts w:ascii="Book Antiqua" w:hAnsi="Book Antiqua"/>
          <w:i/>
          <w:iCs/>
        </w:rPr>
        <w:t>t</w:t>
      </w:r>
      <w:r w:rsidR="0072475E" w:rsidRPr="00480937">
        <w:rPr>
          <w:rFonts w:ascii="Book Antiqua" w:hAnsi="Book Antiqua"/>
        </w:rPr>
        <w:t xml:space="preserve">: </w:t>
      </w:r>
      <w:r w:rsidRPr="00480937">
        <w:rPr>
          <w:rFonts w:ascii="Book Antiqua" w:hAnsi="Book Antiqua"/>
        </w:rPr>
        <w:t xml:space="preserve">Least significant </w:t>
      </w:r>
      <w:r w:rsidR="0072475E" w:rsidRPr="00480937">
        <w:rPr>
          <w:rFonts w:ascii="Book Antiqua" w:hAnsi="Book Antiqua"/>
        </w:rPr>
        <w:t>difference</w:t>
      </w:r>
      <w:r w:rsidR="002E6D15">
        <w:rPr>
          <w:rFonts w:ascii="Book Antiqua" w:hAnsi="Book Antiqua"/>
        </w:rPr>
        <w:t>;</w:t>
      </w:r>
      <w:r w:rsidR="0072475E" w:rsidRPr="00480937">
        <w:rPr>
          <w:rFonts w:ascii="Book Antiqua" w:hAnsi="Book Antiqua"/>
        </w:rPr>
        <w:t xml:space="preserve"> β2-MG: β2-microglobulin</w:t>
      </w:r>
      <w:r w:rsidR="002E6D15">
        <w:rPr>
          <w:rFonts w:ascii="Book Antiqua" w:hAnsi="Book Antiqua"/>
        </w:rPr>
        <w:t>;</w:t>
      </w:r>
      <w:r w:rsidR="0072475E" w:rsidRPr="00480937">
        <w:rPr>
          <w:rFonts w:ascii="Book Antiqua" w:hAnsi="Book Antiqua"/>
        </w:rPr>
        <w:t xml:space="preserve"> HbA1c: </w:t>
      </w:r>
      <w:r w:rsidR="002E6D15" w:rsidRPr="00480937">
        <w:rPr>
          <w:rFonts w:ascii="Book Antiqua" w:hAnsi="Book Antiqua"/>
        </w:rPr>
        <w:t xml:space="preserve">Glycosylated </w:t>
      </w:r>
      <w:r w:rsidR="0072475E" w:rsidRPr="00480937">
        <w:rPr>
          <w:rFonts w:ascii="Book Antiqua" w:hAnsi="Book Antiqua"/>
        </w:rPr>
        <w:t>hemoglobin</w:t>
      </w:r>
      <w:r w:rsidR="002E6D15">
        <w:rPr>
          <w:rFonts w:ascii="Book Antiqua" w:hAnsi="Book Antiqua"/>
        </w:rPr>
        <w:t>;</w:t>
      </w:r>
      <w:r w:rsidR="0072475E" w:rsidRPr="00480937">
        <w:rPr>
          <w:rFonts w:ascii="Book Antiqua" w:hAnsi="Book Antiqua"/>
        </w:rPr>
        <w:t xml:space="preserve"> VEGF: Vascular endothelial growth factor.</w:t>
      </w:r>
    </w:p>
    <w:p w14:paraId="74A954E6" w14:textId="77777777" w:rsidR="0072475E" w:rsidRPr="00480937" w:rsidRDefault="0072475E" w:rsidP="00480937">
      <w:pPr>
        <w:adjustRightInd w:val="0"/>
        <w:snapToGrid w:val="0"/>
        <w:spacing w:line="360" w:lineRule="auto"/>
        <w:jc w:val="both"/>
        <w:rPr>
          <w:rFonts w:ascii="Book Antiqua" w:hAnsi="Book Antiqua"/>
        </w:rPr>
      </w:pPr>
    </w:p>
    <w:p w14:paraId="4AC4C45E" w14:textId="2F2AD2EC" w:rsidR="0072475E" w:rsidRPr="00CA7BAA" w:rsidRDefault="0072475E" w:rsidP="00480937">
      <w:pPr>
        <w:adjustRightInd w:val="0"/>
        <w:snapToGrid w:val="0"/>
        <w:spacing w:line="360" w:lineRule="auto"/>
        <w:jc w:val="both"/>
        <w:rPr>
          <w:rFonts w:ascii="Book Antiqua" w:hAnsi="Book Antiqua"/>
          <w:b/>
          <w:bCs/>
        </w:rPr>
      </w:pPr>
      <w:r w:rsidRPr="00CA7BAA">
        <w:rPr>
          <w:rFonts w:ascii="Book Antiqua" w:eastAsia="SimSun" w:hAnsi="Book Antiqua"/>
          <w:b/>
          <w:bCs/>
        </w:rPr>
        <w:t xml:space="preserve">Table 3 Comparison of </w:t>
      </w:r>
      <w:r w:rsidR="00CA7BAA" w:rsidRPr="00CA7BAA">
        <w:rPr>
          <w:rFonts w:ascii="Book Antiqua" w:hAnsi="Book Antiqua"/>
          <w:b/>
          <w:bCs/>
        </w:rPr>
        <w:t>β2-microglobulin</w:t>
      </w:r>
      <w:r w:rsidRPr="00CA7BAA">
        <w:rPr>
          <w:rFonts w:ascii="Book Antiqua" w:eastAsia="SimSun" w:hAnsi="Book Antiqua"/>
          <w:b/>
          <w:bCs/>
        </w:rPr>
        <w:t xml:space="preserve">, </w:t>
      </w:r>
      <w:r w:rsidR="00CA7BAA" w:rsidRPr="00CA7BAA">
        <w:rPr>
          <w:rFonts w:ascii="Book Antiqua" w:hAnsi="Book Antiqua"/>
          <w:b/>
          <w:bCs/>
        </w:rPr>
        <w:t>glycosylated hemoglobin</w:t>
      </w:r>
      <w:r w:rsidRPr="00CA7BAA">
        <w:rPr>
          <w:rFonts w:ascii="Book Antiqua" w:eastAsia="SimSun" w:hAnsi="Book Antiqua"/>
          <w:b/>
          <w:bCs/>
        </w:rPr>
        <w:t xml:space="preserve">, and </w:t>
      </w:r>
      <w:r w:rsidR="00CA7BAA" w:rsidRPr="00CA7BAA">
        <w:rPr>
          <w:rFonts w:ascii="Book Antiqua" w:hAnsi="Book Antiqua"/>
          <w:b/>
          <w:bCs/>
        </w:rPr>
        <w:t>vascular endothelial growth factor</w:t>
      </w:r>
      <w:r w:rsidR="00CA7BAA" w:rsidRPr="00CA7BAA">
        <w:rPr>
          <w:rFonts w:ascii="Book Antiqua" w:eastAsia="SimSun" w:hAnsi="Book Antiqua"/>
          <w:b/>
          <w:bCs/>
        </w:rPr>
        <w:t xml:space="preserve"> </w:t>
      </w:r>
      <w:r w:rsidRPr="00CA7BAA">
        <w:rPr>
          <w:rFonts w:ascii="Book Antiqua" w:eastAsia="SimSun" w:hAnsi="Book Antiqua"/>
          <w:b/>
          <w:bCs/>
        </w:rPr>
        <w:t>levels among the different disease groups</w:t>
      </w:r>
      <w:r w:rsidR="00031775">
        <w:rPr>
          <w:rFonts w:ascii="Book Antiqua" w:eastAsia="SimSun" w:hAnsi="Book Antiqua"/>
          <w:b/>
          <w:bCs/>
        </w:rPr>
        <w:t xml:space="preserve"> </w:t>
      </w:r>
      <w:r w:rsidR="00031775" w:rsidRPr="00134691">
        <w:rPr>
          <w:rFonts w:ascii="Book Antiqua" w:eastAsia="SimSun" w:hAnsi="Book Antiqua"/>
          <w:b/>
          <w:bCs/>
        </w:rPr>
        <w:t xml:space="preserve">(mean </w:t>
      </w:r>
      <w:r w:rsidR="00031775" w:rsidRPr="00134691">
        <w:rPr>
          <w:rFonts w:ascii="Book Antiqua" w:eastAsia="SimSun" w:hAnsi="Book Antiqua"/>
          <w:b/>
          <w:bCs/>
          <w:lang w:eastAsia="zh-CN"/>
        </w:rPr>
        <w:t>±</w:t>
      </w:r>
      <w:r w:rsidR="00031775" w:rsidRPr="00134691">
        <w:rPr>
          <w:rFonts w:ascii="Book Antiqua" w:eastAsia="SimSun" w:hAnsi="Book Antiqua"/>
          <w:b/>
          <w:bCs/>
        </w:rPr>
        <w:t xml:space="preserve"> SE)</w:t>
      </w:r>
    </w:p>
    <w:tbl>
      <w:tblPr>
        <w:tblW w:w="5000" w:type="pct"/>
        <w:jc w:val="center"/>
        <w:tblBorders>
          <w:top w:val="single" w:sz="4" w:space="0" w:color="auto"/>
          <w:bottom w:val="single" w:sz="4" w:space="0" w:color="auto"/>
        </w:tblBorders>
        <w:tblLook w:val="0600" w:firstRow="0" w:lastRow="0" w:firstColumn="0" w:lastColumn="0" w:noHBand="1" w:noVBand="1"/>
      </w:tblPr>
      <w:tblGrid>
        <w:gridCol w:w="3390"/>
        <w:gridCol w:w="970"/>
        <w:gridCol w:w="1666"/>
        <w:gridCol w:w="1666"/>
        <w:gridCol w:w="1668"/>
      </w:tblGrid>
      <w:tr w:rsidR="0072475E" w:rsidRPr="00EA4784" w14:paraId="324413E6" w14:textId="77777777" w:rsidTr="005316D8">
        <w:trPr>
          <w:trHeight w:val="416"/>
          <w:jc w:val="center"/>
        </w:trPr>
        <w:tc>
          <w:tcPr>
            <w:tcW w:w="1811" w:type="pct"/>
            <w:tcBorders>
              <w:top w:val="single" w:sz="4" w:space="0" w:color="auto"/>
              <w:bottom w:val="single" w:sz="4" w:space="0" w:color="auto"/>
            </w:tcBorders>
            <w:vAlign w:val="center"/>
          </w:tcPr>
          <w:p w14:paraId="79AE239C" w14:textId="77777777" w:rsidR="0072475E" w:rsidRPr="00EA4784" w:rsidRDefault="0072475E" w:rsidP="00480937">
            <w:pPr>
              <w:adjustRightInd w:val="0"/>
              <w:snapToGrid w:val="0"/>
              <w:spacing w:line="360" w:lineRule="auto"/>
              <w:jc w:val="both"/>
              <w:rPr>
                <w:rFonts w:ascii="Book Antiqua" w:hAnsi="Book Antiqua"/>
                <w:b/>
                <w:bCs/>
              </w:rPr>
            </w:pPr>
            <w:r w:rsidRPr="00EA4784">
              <w:rPr>
                <w:rFonts w:ascii="Book Antiqua" w:hAnsi="Book Antiqua"/>
                <w:b/>
                <w:bCs/>
              </w:rPr>
              <w:t>Group</w:t>
            </w:r>
          </w:p>
        </w:tc>
        <w:tc>
          <w:tcPr>
            <w:tcW w:w="518" w:type="pct"/>
            <w:tcBorders>
              <w:top w:val="single" w:sz="4" w:space="0" w:color="auto"/>
              <w:bottom w:val="single" w:sz="4" w:space="0" w:color="auto"/>
            </w:tcBorders>
            <w:vAlign w:val="center"/>
          </w:tcPr>
          <w:p w14:paraId="2899133B" w14:textId="77777777" w:rsidR="0072475E" w:rsidRPr="00EA4784" w:rsidRDefault="0072475E" w:rsidP="00480937">
            <w:pPr>
              <w:adjustRightInd w:val="0"/>
              <w:snapToGrid w:val="0"/>
              <w:spacing w:line="360" w:lineRule="auto"/>
              <w:jc w:val="both"/>
              <w:rPr>
                <w:rFonts w:ascii="Book Antiqua" w:hAnsi="Book Antiqua"/>
                <w:b/>
                <w:bCs/>
                <w:i/>
                <w:iCs/>
              </w:rPr>
            </w:pPr>
            <w:r w:rsidRPr="00EA4784">
              <w:rPr>
                <w:rFonts w:ascii="Book Antiqua" w:hAnsi="Book Antiqua"/>
                <w:b/>
                <w:bCs/>
                <w:i/>
                <w:iCs/>
              </w:rPr>
              <w:t>n</w:t>
            </w:r>
          </w:p>
        </w:tc>
        <w:tc>
          <w:tcPr>
            <w:tcW w:w="890" w:type="pct"/>
            <w:tcBorders>
              <w:top w:val="single" w:sz="4" w:space="0" w:color="auto"/>
              <w:bottom w:val="single" w:sz="4" w:space="0" w:color="auto"/>
            </w:tcBorders>
            <w:vAlign w:val="center"/>
          </w:tcPr>
          <w:p w14:paraId="13838625" w14:textId="77777777" w:rsidR="0072475E" w:rsidRPr="00EA4784" w:rsidRDefault="0072475E" w:rsidP="00480937">
            <w:pPr>
              <w:adjustRightInd w:val="0"/>
              <w:snapToGrid w:val="0"/>
              <w:spacing w:line="360" w:lineRule="auto"/>
              <w:jc w:val="both"/>
              <w:rPr>
                <w:rFonts w:ascii="Book Antiqua" w:hAnsi="Book Antiqua"/>
                <w:b/>
                <w:bCs/>
              </w:rPr>
            </w:pPr>
            <w:r w:rsidRPr="00EA4784">
              <w:rPr>
                <w:rFonts w:ascii="Book Antiqua" w:hAnsi="Book Antiqua"/>
                <w:b/>
                <w:bCs/>
              </w:rPr>
              <w:t>β2-MG (mg/L)</w:t>
            </w:r>
          </w:p>
        </w:tc>
        <w:tc>
          <w:tcPr>
            <w:tcW w:w="890" w:type="pct"/>
            <w:tcBorders>
              <w:top w:val="single" w:sz="4" w:space="0" w:color="auto"/>
              <w:bottom w:val="single" w:sz="4" w:space="0" w:color="auto"/>
            </w:tcBorders>
            <w:vAlign w:val="center"/>
          </w:tcPr>
          <w:p w14:paraId="37BDE666" w14:textId="77777777" w:rsidR="0072475E" w:rsidRPr="00EA4784" w:rsidRDefault="0072475E" w:rsidP="00480937">
            <w:pPr>
              <w:adjustRightInd w:val="0"/>
              <w:snapToGrid w:val="0"/>
              <w:spacing w:line="360" w:lineRule="auto"/>
              <w:jc w:val="both"/>
              <w:rPr>
                <w:rFonts w:ascii="Book Antiqua" w:hAnsi="Book Antiqua"/>
                <w:b/>
                <w:bCs/>
              </w:rPr>
            </w:pPr>
            <w:r w:rsidRPr="00EA4784">
              <w:rPr>
                <w:rFonts w:ascii="Book Antiqua" w:hAnsi="Book Antiqua"/>
                <w:b/>
                <w:bCs/>
              </w:rPr>
              <w:t>HbA1c (%)</w:t>
            </w:r>
          </w:p>
        </w:tc>
        <w:tc>
          <w:tcPr>
            <w:tcW w:w="891" w:type="pct"/>
            <w:tcBorders>
              <w:top w:val="single" w:sz="4" w:space="0" w:color="auto"/>
              <w:bottom w:val="single" w:sz="4" w:space="0" w:color="auto"/>
            </w:tcBorders>
            <w:vAlign w:val="center"/>
          </w:tcPr>
          <w:p w14:paraId="0B3CB04C" w14:textId="77777777" w:rsidR="0072475E" w:rsidRPr="00EA4784" w:rsidRDefault="0072475E" w:rsidP="00480937">
            <w:pPr>
              <w:adjustRightInd w:val="0"/>
              <w:snapToGrid w:val="0"/>
              <w:spacing w:line="360" w:lineRule="auto"/>
              <w:jc w:val="both"/>
              <w:rPr>
                <w:rFonts w:ascii="Book Antiqua" w:hAnsi="Book Antiqua"/>
                <w:b/>
                <w:bCs/>
              </w:rPr>
            </w:pPr>
            <w:r w:rsidRPr="00EA4784">
              <w:rPr>
                <w:rFonts w:ascii="Book Antiqua" w:hAnsi="Book Antiqua"/>
                <w:b/>
                <w:bCs/>
              </w:rPr>
              <w:t>VEGF (ng/L)</w:t>
            </w:r>
          </w:p>
        </w:tc>
      </w:tr>
      <w:tr w:rsidR="0072475E" w:rsidRPr="00480937" w14:paraId="4783F3E2" w14:textId="77777777" w:rsidTr="005316D8">
        <w:trPr>
          <w:trHeight w:val="416"/>
          <w:jc w:val="center"/>
        </w:trPr>
        <w:tc>
          <w:tcPr>
            <w:tcW w:w="1811" w:type="pct"/>
            <w:tcBorders>
              <w:top w:val="single" w:sz="4" w:space="0" w:color="auto"/>
            </w:tcBorders>
            <w:vAlign w:val="center"/>
          </w:tcPr>
          <w:p w14:paraId="78BC328C"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Normal urinary protein group</w:t>
            </w:r>
          </w:p>
        </w:tc>
        <w:tc>
          <w:tcPr>
            <w:tcW w:w="518" w:type="pct"/>
            <w:tcBorders>
              <w:top w:val="single" w:sz="4" w:space="0" w:color="auto"/>
            </w:tcBorders>
            <w:vAlign w:val="center"/>
          </w:tcPr>
          <w:p w14:paraId="66EC1673"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32</w:t>
            </w:r>
          </w:p>
        </w:tc>
        <w:tc>
          <w:tcPr>
            <w:tcW w:w="890" w:type="pct"/>
            <w:tcBorders>
              <w:top w:val="single" w:sz="4" w:space="0" w:color="auto"/>
            </w:tcBorders>
            <w:vAlign w:val="center"/>
          </w:tcPr>
          <w:p w14:paraId="0A2621B5" w14:textId="0B08B934"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3.37</w:t>
            </w:r>
            <w:r w:rsidR="00480937">
              <w:rPr>
                <w:rFonts w:ascii="Book Antiqua" w:hAnsi="Book Antiqua"/>
              </w:rPr>
              <w:t xml:space="preserve"> ± </w:t>
            </w:r>
            <w:r w:rsidRPr="00480937">
              <w:rPr>
                <w:rFonts w:ascii="Book Antiqua" w:hAnsi="Book Antiqua"/>
              </w:rPr>
              <w:t>1.32</w:t>
            </w:r>
          </w:p>
        </w:tc>
        <w:tc>
          <w:tcPr>
            <w:tcW w:w="890" w:type="pct"/>
            <w:tcBorders>
              <w:top w:val="single" w:sz="4" w:space="0" w:color="auto"/>
            </w:tcBorders>
            <w:vAlign w:val="center"/>
          </w:tcPr>
          <w:p w14:paraId="73E7CDC1" w14:textId="1EE560DB"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9.26</w:t>
            </w:r>
            <w:r w:rsidR="00480937">
              <w:rPr>
                <w:rFonts w:ascii="Book Antiqua" w:hAnsi="Book Antiqua"/>
              </w:rPr>
              <w:t xml:space="preserve"> ± </w:t>
            </w:r>
            <w:r w:rsidRPr="00480937">
              <w:rPr>
                <w:rFonts w:ascii="Book Antiqua" w:hAnsi="Book Antiqua"/>
              </w:rPr>
              <w:t>1.33</w:t>
            </w:r>
          </w:p>
        </w:tc>
        <w:tc>
          <w:tcPr>
            <w:tcW w:w="891" w:type="pct"/>
            <w:tcBorders>
              <w:top w:val="single" w:sz="4" w:space="0" w:color="auto"/>
            </w:tcBorders>
            <w:vAlign w:val="center"/>
          </w:tcPr>
          <w:p w14:paraId="1ECD5D60" w14:textId="78870255"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170.16</w:t>
            </w:r>
            <w:r w:rsidR="00480937">
              <w:rPr>
                <w:rFonts w:ascii="Book Antiqua" w:hAnsi="Book Antiqua"/>
              </w:rPr>
              <w:t xml:space="preserve"> ± </w:t>
            </w:r>
            <w:r w:rsidRPr="00480937">
              <w:rPr>
                <w:rFonts w:ascii="Book Antiqua" w:hAnsi="Book Antiqua"/>
              </w:rPr>
              <w:t>10.62</w:t>
            </w:r>
          </w:p>
        </w:tc>
      </w:tr>
      <w:tr w:rsidR="0072475E" w:rsidRPr="00480937" w14:paraId="4B24A25B" w14:textId="77777777" w:rsidTr="005316D8">
        <w:trPr>
          <w:trHeight w:val="416"/>
          <w:jc w:val="center"/>
        </w:trPr>
        <w:tc>
          <w:tcPr>
            <w:tcW w:w="1811" w:type="pct"/>
            <w:vAlign w:val="center"/>
          </w:tcPr>
          <w:p w14:paraId="2C2FEDEF"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Microproteinuria group</w:t>
            </w:r>
          </w:p>
        </w:tc>
        <w:tc>
          <w:tcPr>
            <w:tcW w:w="518" w:type="pct"/>
            <w:vAlign w:val="center"/>
          </w:tcPr>
          <w:p w14:paraId="45C7B294"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35</w:t>
            </w:r>
          </w:p>
        </w:tc>
        <w:tc>
          <w:tcPr>
            <w:tcW w:w="890" w:type="pct"/>
            <w:vAlign w:val="center"/>
          </w:tcPr>
          <w:p w14:paraId="191ABFEB" w14:textId="10544500"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4.19</w:t>
            </w:r>
            <w:r w:rsidR="00480937">
              <w:rPr>
                <w:rFonts w:ascii="Book Antiqua" w:hAnsi="Book Antiqua"/>
              </w:rPr>
              <w:t xml:space="preserve"> ± </w:t>
            </w:r>
            <w:r w:rsidRPr="00480937">
              <w:rPr>
                <w:rFonts w:ascii="Book Antiqua" w:hAnsi="Book Antiqua"/>
              </w:rPr>
              <w:t>1.39</w:t>
            </w:r>
          </w:p>
        </w:tc>
        <w:tc>
          <w:tcPr>
            <w:tcW w:w="890" w:type="pct"/>
            <w:vAlign w:val="center"/>
          </w:tcPr>
          <w:p w14:paraId="32416048" w14:textId="59182392"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10.57</w:t>
            </w:r>
            <w:r w:rsidR="00480937">
              <w:rPr>
                <w:rFonts w:ascii="Book Antiqua" w:hAnsi="Book Antiqua"/>
              </w:rPr>
              <w:t xml:space="preserve"> ± </w:t>
            </w:r>
            <w:r w:rsidRPr="00480937">
              <w:rPr>
                <w:rFonts w:ascii="Book Antiqua" w:hAnsi="Book Antiqua"/>
              </w:rPr>
              <w:t>1.21</w:t>
            </w:r>
          </w:p>
        </w:tc>
        <w:tc>
          <w:tcPr>
            <w:tcW w:w="891" w:type="pct"/>
            <w:vAlign w:val="center"/>
          </w:tcPr>
          <w:p w14:paraId="11176FB1" w14:textId="0588247F"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175.45</w:t>
            </w:r>
            <w:r w:rsidR="00480937">
              <w:rPr>
                <w:rFonts w:ascii="Book Antiqua" w:hAnsi="Book Antiqua"/>
              </w:rPr>
              <w:t xml:space="preserve"> ± </w:t>
            </w:r>
            <w:r w:rsidRPr="00480937">
              <w:rPr>
                <w:rFonts w:ascii="Book Antiqua" w:hAnsi="Book Antiqua"/>
              </w:rPr>
              <w:t>10.39</w:t>
            </w:r>
          </w:p>
        </w:tc>
      </w:tr>
      <w:tr w:rsidR="0072475E" w:rsidRPr="00480937" w14:paraId="63848408" w14:textId="77777777" w:rsidTr="005316D8">
        <w:trPr>
          <w:trHeight w:val="401"/>
          <w:jc w:val="center"/>
        </w:trPr>
        <w:tc>
          <w:tcPr>
            <w:tcW w:w="1811" w:type="pct"/>
            <w:vAlign w:val="center"/>
          </w:tcPr>
          <w:p w14:paraId="57755AB8"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Massive proteinuria group</w:t>
            </w:r>
          </w:p>
        </w:tc>
        <w:tc>
          <w:tcPr>
            <w:tcW w:w="518" w:type="pct"/>
            <w:vAlign w:val="center"/>
          </w:tcPr>
          <w:p w14:paraId="4C2620A1"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40</w:t>
            </w:r>
          </w:p>
        </w:tc>
        <w:tc>
          <w:tcPr>
            <w:tcW w:w="890" w:type="pct"/>
            <w:vAlign w:val="center"/>
          </w:tcPr>
          <w:p w14:paraId="6DBEADE2" w14:textId="5F282B43"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5.26</w:t>
            </w:r>
            <w:r w:rsidR="00480937">
              <w:rPr>
                <w:rFonts w:ascii="Book Antiqua" w:hAnsi="Book Antiqua"/>
              </w:rPr>
              <w:t xml:space="preserve"> ± </w:t>
            </w:r>
            <w:r w:rsidRPr="00480937">
              <w:rPr>
                <w:rFonts w:ascii="Book Antiqua" w:hAnsi="Book Antiqua"/>
              </w:rPr>
              <w:t>1.29</w:t>
            </w:r>
          </w:p>
        </w:tc>
        <w:tc>
          <w:tcPr>
            <w:tcW w:w="890" w:type="pct"/>
            <w:vAlign w:val="center"/>
          </w:tcPr>
          <w:p w14:paraId="4721986F" w14:textId="4CAA8031"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12.34</w:t>
            </w:r>
            <w:r w:rsidR="00480937">
              <w:rPr>
                <w:rFonts w:ascii="Book Antiqua" w:hAnsi="Book Antiqua"/>
              </w:rPr>
              <w:t xml:space="preserve"> ± </w:t>
            </w:r>
            <w:r w:rsidRPr="00480937">
              <w:rPr>
                <w:rFonts w:ascii="Book Antiqua" w:hAnsi="Book Antiqua"/>
              </w:rPr>
              <w:t>1.35</w:t>
            </w:r>
          </w:p>
        </w:tc>
        <w:tc>
          <w:tcPr>
            <w:tcW w:w="891" w:type="pct"/>
            <w:vAlign w:val="center"/>
          </w:tcPr>
          <w:p w14:paraId="6EE1B25D" w14:textId="034DB02F"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182.99</w:t>
            </w:r>
            <w:r w:rsidR="00480937">
              <w:rPr>
                <w:rFonts w:ascii="Book Antiqua" w:hAnsi="Book Antiqua"/>
              </w:rPr>
              <w:t xml:space="preserve"> ± </w:t>
            </w:r>
            <w:r w:rsidRPr="00480937">
              <w:rPr>
                <w:rFonts w:ascii="Book Antiqua" w:hAnsi="Book Antiqua"/>
              </w:rPr>
              <w:t>10.97</w:t>
            </w:r>
          </w:p>
        </w:tc>
      </w:tr>
      <w:tr w:rsidR="0072475E" w:rsidRPr="00480937" w14:paraId="644044CE" w14:textId="77777777" w:rsidTr="005316D8">
        <w:trPr>
          <w:trHeight w:val="416"/>
          <w:jc w:val="center"/>
        </w:trPr>
        <w:tc>
          <w:tcPr>
            <w:tcW w:w="1811" w:type="pct"/>
            <w:vAlign w:val="center"/>
          </w:tcPr>
          <w:p w14:paraId="6DCA169F" w14:textId="273A410D" w:rsidR="0072475E" w:rsidRPr="00480937" w:rsidRDefault="0072475E" w:rsidP="00480937">
            <w:pPr>
              <w:adjustRightInd w:val="0"/>
              <w:snapToGrid w:val="0"/>
              <w:spacing w:line="360" w:lineRule="auto"/>
              <w:jc w:val="both"/>
              <w:rPr>
                <w:rFonts w:ascii="Book Antiqua" w:hAnsi="Book Antiqua"/>
                <w:i/>
                <w:iCs/>
              </w:rPr>
            </w:pPr>
            <w:r w:rsidRPr="00480937">
              <w:rPr>
                <w:rFonts w:ascii="Book Antiqua" w:hAnsi="Book Antiqua"/>
                <w:i/>
                <w:iCs/>
              </w:rPr>
              <w:t>F</w:t>
            </w:r>
            <w:r w:rsidR="00EA4784" w:rsidRPr="00436D7F">
              <w:rPr>
                <w:rFonts w:ascii="Book Antiqua" w:hAnsi="Book Antiqua"/>
              </w:rPr>
              <w:t xml:space="preserve"> value</w:t>
            </w:r>
          </w:p>
        </w:tc>
        <w:tc>
          <w:tcPr>
            <w:tcW w:w="518" w:type="pct"/>
            <w:vAlign w:val="center"/>
          </w:tcPr>
          <w:p w14:paraId="7CD2CB4B" w14:textId="77777777" w:rsidR="0072475E" w:rsidRPr="00480937" w:rsidRDefault="0072475E" w:rsidP="00480937">
            <w:pPr>
              <w:adjustRightInd w:val="0"/>
              <w:snapToGrid w:val="0"/>
              <w:spacing w:line="360" w:lineRule="auto"/>
              <w:jc w:val="both"/>
              <w:rPr>
                <w:rFonts w:ascii="Book Antiqua" w:hAnsi="Book Antiqua"/>
              </w:rPr>
            </w:pPr>
          </w:p>
        </w:tc>
        <w:tc>
          <w:tcPr>
            <w:tcW w:w="890" w:type="pct"/>
            <w:vAlign w:val="center"/>
          </w:tcPr>
          <w:p w14:paraId="3DCDEE10"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18.250</w:t>
            </w:r>
          </w:p>
        </w:tc>
        <w:tc>
          <w:tcPr>
            <w:tcW w:w="890" w:type="pct"/>
            <w:vAlign w:val="center"/>
          </w:tcPr>
          <w:p w14:paraId="2032B25B"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51.067</w:t>
            </w:r>
          </w:p>
        </w:tc>
        <w:tc>
          <w:tcPr>
            <w:tcW w:w="891" w:type="pct"/>
            <w:vAlign w:val="center"/>
          </w:tcPr>
          <w:p w14:paraId="53F11F07"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13.179</w:t>
            </w:r>
          </w:p>
        </w:tc>
      </w:tr>
      <w:tr w:rsidR="0072475E" w:rsidRPr="00480937" w14:paraId="274B6B59" w14:textId="77777777" w:rsidTr="005316D8">
        <w:trPr>
          <w:trHeight w:val="416"/>
          <w:jc w:val="center"/>
        </w:trPr>
        <w:tc>
          <w:tcPr>
            <w:tcW w:w="1811" w:type="pct"/>
            <w:vAlign w:val="center"/>
          </w:tcPr>
          <w:p w14:paraId="109C76F1" w14:textId="6BCFF5A9" w:rsidR="0072475E" w:rsidRPr="00480937" w:rsidRDefault="0072475E" w:rsidP="00480937">
            <w:pPr>
              <w:adjustRightInd w:val="0"/>
              <w:snapToGrid w:val="0"/>
              <w:spacing w:line="360" w:lineRule="auto"/>
              <w:jc w:val="both"/>
              <w:rPr>
                <w:rFonts w:ascii="Book Antiqua" w:hAnsi="Book Antiqua"/>
                <w:i/>
                <w:iCs/>
              </w:rPr>
            </w:pPr>
            <w:r w:rsidRPr="00480937">
              <w:rPr>
                <w:rFonts w:ascii="Book Antiqua" w:hAnsi="Book Antiqua"/>
                <w:i/>
                <w:iCs/>
              </w:rPr>
              <w:t>P</w:t>
            </w:r>
            <w:r w:rsidR="00EA4784" w:rsidRPr="00436D7F">
              <w:rPr>
                <w:rFonts w:ascii="Book Antiqua" w:hAnsi="Book Antiqua"/>
              </w:rPr>
              <w:t xml:space="preserve"> value</w:t>
            </w:r>
          </w:p>
        </w:tc>
        <w:tc>
          <w:tcPr>
            <w:tcW w:w="518" w:type="pct"/>
            <w:vAlign w:val="center"/>
          </w:tcPr>
          <w:p w14:paraId="5D8BC8CD" w14:textId="77777777" w:rsidR="0072475E" w:rsidRPr="00480937" w:rsidRDefault="0072475E" w:rsidP="00480937">
            <w:pPr>
              <w:adjustRightInd w:val="0"/>
              <w:snapToGrid w:val="0"/>
              <w:spacing w:line="360" w:lineRule="auto"/>
              <w:jc w:val="both"/>
              <w:rPr>
                <w:rFonts w:ascii="Book Antiqua" w:hAnsi="Book Antiqua"/>
              </w:rPr>
            </w:pPr>
          </w:p>
        </w:tc>
        <w:tc>
          <w:tcPr>
            <w:tcW w:w="890" w:type="pct"/>
            <w:vAlign w:val="center"/>
          </w:tcPr>
          <w:p w14:paraId="56A344BA"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890" w:type="pct"/>
            <w:vAlign w:val="center"/>
          </w:tcPr>
          <w:p w14:paraId="50906EC2"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891" w:type="pct"/>
            <w:vAlign w:val="center"/>
          </w:tcPr>
          <w:p w14:paraId="4FF5E47D"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r>
      <w:tr w:rsidR="0072475E" w:rsidRPr="00480937" w14:paraId="6C3953D1" w14:textId="77777777" w:rsidTr="005316D8">
        <w:trPr>
          <w:trHeight w:val="416"/>
          <w:jc w:val="center"/>
        </w:trPr>
        <w:tc>
          <w:tcPr>
            <w:tcW w:w="1811" w:type="pct"/>
            <w:vAlign w:val="center"/>
          </w:tcPr>
          <w:p w14:paraId="13620A4E" w14:textId="42C95972"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LSD-</w:t>
            </w:r>
            <w:r w:rsidRPr="00EA4784">
              <w:rPr>
                <w:rFonts w:ascii="Book Antiqua" w:hAnsi="Book Antiqua"/>
                <w:i/>
                <w:iCs/>
              </w:rPr>
              <w:t>t</w:t>
            </w:r>
            <w:r w:rsidRPr="00480937">
              <w:rPr>
                <w:rFonts w:ascii="Book Antiqua" w:hAnsi="Book Antiqua"/>
              </w:rPr>
              <w:t xml:space="preserve"> (normal urinary protein </w:t>
            </w:r>
            <w:r w:rsidRPr="00EA4784">
              <w:rPr>
                <w:rFonts w:ascii="Book Antiqua" w:hAnsi="Book Antiqua"/>
                <w:i/>
                <w:iCs/>
              </w:rPr>
              <w:t>vs</w:t>
            </w:r>
            <w:r w:rsidRPr="00480937">
              <w:rPr>
                <w:rFonts w:ascii="Book Antiqua" w:hAnsi="Book Antiqua"/>
              </w:rPr>
              <w:t xml:space="preserve"> Microproteinuria)</w:t>
            </w:r>
          </w:p>
        </w:tc>
        <w:tc>
          <w:tcPr>
            <w:tcW w:w="518" w:type="pct"/>
            <w:vAlign w:val="center"/>
          </w:tcPr>
          <w:p w14:paraId="33320510" w14:textId="77777777" w:rsidR="0072475E" w:rsidRPr="00480937" w:rsidRDefault="0072475E" w:rsidP="00480937">
            <w:pPr>
              <w:adjustRightInd w:val="0"/>
              <w:snapToGrid w:val="0"/>
              <w:spacing w:line="360" w:lineRule="auto"/>
              <w:jc w:val="both"/>
              <w:rPr>
                <w:rFonts w:ascii="Book Antiqua" w:hAnsi="Book Antiqua"/>
              </w:rPr>
            </w:pPr>
          </w:p>
        </w:tc>
        <w:tc>
          <w:tcPr>
            <w:tcW w:w="890" w:type="pct"/>
            <w:vAlign w:val="center"/>
          </w:tcPr>
          <w:p w14:paraId="20F90F88"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2.516</w:t>
            </w:r>
          </w:p>
        </w:tc>
        <w:tc>
          <w:tcPr>
            <w:tcW w:w="890" w:type="pct"/>
            <w:vAlign w:val="center"/>
          </w:tcPr>
          <w:p w14:paraId="0DD58A48"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4.119</w:t>
            </w:r>
          </w:p>
        </w:tc>
        <w:tc>
          <w:tcPr>
            <w:tcW w:w="891" w:type="pct"/>
            <w:vAlign w:val="center"/>
          </w:tcPr>
          <w:p w14:paraId="5426B6A2"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2.025</w:t>
            </w:r>
          </w:p>
        </w:tc>
      </w:tr>
      <w:tr w:rsidR="0072475E" w:rsidRPr="00480937" w14:paraId="7676F34A" w14:textId="77777777" w:rsidTr="005316D8">
        <w:trPr>
          <w:trHeight w:val="416"/>
          <w:jc w:val="center"/>
        </w:trPr>
        <w:tc>
          <w:tcPr>
            <w:tcW w:w="1811" w:type="pct"/>
            <w:vAlign w:val="center"/>
          </w:tcPr>
          <w:p w14:paraId="6E517980" w14:textId="1E4E741E" w:rsidR="0072475E" w:rsidRPr="00480937" w:rsidRDefault="0072475E" w:rsidP="00480937">
            <w:pPr>
              <w:adjustRightInd w:val="0"/>
              <w:snapToGrid w:val="0"/>
              <w:spacing w:line="360" w:lineRule="auto"/>
              <w:jc w:val="both"/>
              <w:rPr>
                <w:rFonts w:ascii="Book Antiqua" w:hAnsi="Book Antiqua"/>
                <w:i/>
                <w:iCs/>
              </w:rPr>
            </w:pPr>
            <w:r w:rsidRPr="00480937">
              <w:rPr>
                <w:rFonts w:ascii="Book Antiqua" w:hAnsi="Book Antiqua"/>
                <w:i/>
                <w:iCs/>
              </w:rPr>
              <w:t>P</w:t>
            </w:r>
            <w:r w:rsidR="00EA4784" w:rsidRPr="00436D7F">
              <w:rPr>
                <w:rFonts w:ascii="Book Antiqua" w:hAnsi="Book Antiqua"/>
              </w:rPr>
              <w:t xml:space="preserve"> value</w:t>
            </w:r>
          </w:p>
        </w:tc>
        <w:tc>
          <w:tcPr>
            <w:tcW w:w="518" w:type="pct"/>
            <w:vAlign w:val="center"/>
          </w:tcPr>
          <w:p w14:paraId="46AF1803" w14:textId="77777777" w:rsidR="0072475E" w:rsidRPr="00480937" w:rsidRDefault="0072475E" w:rsidP="00480937">
            <w:pPr>
              <w:adjustRightInd w:val="0"/>
              <w:snapToGrid w:val="0"/>
              <w:spacing w:line="360" w:lineRule="auto"/>
              <w:jc w:val="both"/>
              <w:rPr>
                <w:rFonts w:ascii="Book Antiqua" w:hAnsi="Book Antiqua"/>
              </w:rPr>
            </w:pPr>
          </w:p>
        </w:tc>
        <w:tc>
          <w:tcPr>
            <w:tcW w:w="890" w:type="pct"/>
            <w:vAlign w:val="center"/>
          </w:tcPr>
          <w:p w14:paraId="46391650"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0.013</w:t>
            </w:r>
          </w:p>
        </w:tc>
        <w:tc>
          <w:tcPr>
            <w:tcW w:w="890" w:type="pct"/>
            <w:vAlign w:val="center"/>
          </w:tcPr>
          <w:p w14:paraId="1719D222"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891" w:type="pct"/>
            <w:vAlign w:val="center"/>
          </w:tcPr>
          <w:p w14:paraId="549F1860"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0.045</w:t>
            </w:r>
          </w:p>
        </w:tc>
      </w:tr>
      <w:tr w:rsidR="0072475E" w:rsidRPr="00480937" w14:paraId="3F6F328D" w14:textId="77777777" w:rsidTr="005316D8">
        <w:trPr>
          <w:trHeight w:val="416"/>
          <w:jc w:val="center"/>
        </w:trPr>
        <w:tc>
          <w:tcPr>
            <w:tcW w:w="1811" w:type="pct"/>
            <w:vAlign w:val="center"/>
          </w:tcPr>
          <w:p w14:paraId="4C60449C" w14:textId="41794D3F"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LSD-</w:t>
            </w:r>
            <w:r w:rsidRPr="00EA4784">
              <w:rPr>
                <w:rFonts w:ascii="Book Antiqua" w:hAnsi="Book Antiqua"/>
                <w:i/>
                <w:iCs/>
              </w:rPr>
              <w:t>t</w:t>
            </w:r>
            <w:r w:rsidRPr="00480937">
              <w:rPr>
                <w:rFonts w:ascii="Book Antiqua" w:hAnsi="Book Antiqua"/>
              </w:rPr>
              <w:t xml:space="preserve"> (normal urinary protein </w:t>
            </w:r>
            <w:r w:rsidRPr="00EA4784">
              <w:rPr>
                <w:rFonts w:ascii="Book Antiqua" w:hAnsi="Book Antiqua"/>
                <w:i/>
                <w:iCs/>
              </w:rPr>
              <w:t>vs</w:t>
            </w:r>
            <w:r w:rsidRPr="00480937">
              <w:rPr>
                <w:rFonts w:ascii="Book Antiqua" w:hAnsi="Book Antiqua"/>
              </w:rPr>
              <w:t xml:space="preserve"> massive proteinuria)</w:t>
            </w:r>
          </w:p>
        </w:tc>
        <w:tc>
          <w:tcPr>
            <w:tcW w:w="518" w:type="pct"/>
            <w:vAlign w:val="center"/>
          </w:tcPr>
          <w:p w14:paraId="2434EFB6" w14:textId="77777777" w:rsidR="0072475E" w:rsidRPr="00480937" w:rsidRDefault="0072475E" w:rsidP="00480937">
            <w:pPr>
              <w:adjustRightInd w:val="0"/>
              <w:snapToGrid w:val="0"/>
              <w:spacing w:line="360" w:lineRule="auto"/>
              <w:jc w:val="both"/>
              <w:rPr>
                <w:rFonts w:ascii="Book Antiqua" w:hAnsi="Book Antiqua"/>
              </w:rPr>
            </w:pPr>
          </w:p>
        </w:tc>
        <w:tc>
          <w:tcPr>
            <w:tcW w:w="890" w:type="pct"/>
            <w:vAlign w:val="center"/>
          </w:tcPr>
          <w:p w14:paraId="1DDCE732"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5.981</w:t>
            </w:r>
          </w:p>
        </w:tc>
        <w:tc>
          <w:tcPr>
            <w:tcW w:w="890" w:type="pct"/>
            <w:vAlign w:val="center"/>
          </w:tcPr>
          <w:p w14:paraId="3E9E26FB"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9.994</w:t>
            </w:r>
          </w:p>
        </w:tc>
        <w:tc>
          <w:tcPr>
            <w:tcW w:w="891" w:type="pct"/>
            <w:vAlign w:val="center"/>
          </w:tcPr>
          <w:p w14:paraId="544A3F67"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5.066</w:t>
            </w:r>
          </w:p>
        </w:tc>
      </w:tr>
      <w:tr w:rsidR="0072475E" w:rsidRPr="00480937" w14:paraId="2ABD07AB" w14:textId="77777777" w:rsidTr="005316D8">
        <w:trPr>
          <w:trHeight w:val="416"/>
          <w:jc w:val="center"/>
        </w:trPr>
        <w:tc>
          <w:tcPr>
            <w:tcW w:w="1811" w:type="pct"/>
            <w:vAlign w:val="center"/>
          </w:tcPr>
          <w:p w14:paraId="27F326C9" w14:textId="27EFC3CA" w:rsidR="0072475E" w:rsidRPr="00480937" w:rsidRDefault="0072475E" w:rsidP="00480937">
            <w:pPr>
              <w:adjustRightInd w:val="0"/>
              <w:snapToGrid w:val="0"/>
              <w:spacing w:line="360" w:lineRule="auto"/>
              <w:jc w:val="both"/>
              <w:rPr>
                <w:rFonts w:ascii="Book Antiqua" w:hAnsi="Book Antiqua"/>
                <w:i/>
                <w:iCs/>
              </w:rPr>
            </w:pPr>
            <w:r w:rsidRPr="00480937">
              <w:rPr>
                <w:rFonts w:ascii="Book Antiqua" w:hAnsi="Book Antiqua"/>
                <w:i/>
                <w:iCs/>
              </w:rPr>
              <w:t>P</w:t>
            </w:r>
            <w:r w:rsidR="00EA4784" w:rsidRPr="00436D7F">
              <w:rPr>
                <w:rFonts w:ascii="Book Antiqua" w:hAnsi="Book Antiqua"/>
              </w:rPr>
              <w:t xml:space="preserve"> value</w:t>
            </w:r>
          </w:p>
        </w:tc>
        <w:tc>
          <w:tcPr>
            <w:tcW w:w="518" w:type="pct"/>
            <w:vAlign w:val="center"/>
          </w:tcPr>
          <w:p w14:paraId="3623C583" w14:textId="77777777" w:rsidR="0072475E" w:rsidRPr="00480937" w:rsidRDefault="0072475E" w:rsidP="00480937">
            <w:pPr>
              <w:adjustRightInd w:val="0"/>
              <w:snapToGrid w:val="0"/>
              <w:spacing w:line="360" w:lineRule="auto"/>
              <w:jc w:val="both"/>
              <w:rPr>
                <w:rFonts w:ascii="Book Antiqua" w:hAnsi="Book Antiqua"/>
              </w:rPr>
            </w:pPr>
          </w:p>
        </w:tc>
        <w:tc>
          <w:tcPr>
            <w:tcW w:w="890" w:type="pct"/>
            <w:vAlign w:val="center"/>
          </w:tcPr>
          <w:p w14:paraId="155CF9ED"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890" w:type="pct"/>
            <w:vAlign w:val="center"/>
          </w:tcPr>
          <w:p w14:paraId="2AECA994"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891" w:type="pct"/>
            <w:vAlign w:val="center"/>
          </w:tcPr>
          <w:p w14:paraId="54325A3F"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r>
      <w:tr w:rsidR="0072475E" w:rsidRPr="00480937" w14:paraId="78A340BD" w14:textId="77777777" w:rsidTr="005316D8">
        <w:trPr>
          <w:trHeight w:val="416"/>
          <w:jc w:val="center"/>
        </w:trPr>
        <w:tc>
          <w:tcPr>
            <w:tcW w:w="1811" w:type="pct"/>
            <w:vAlign w:val="center"/>
          </w:tcPr>
          <w:p w14:paraId="30DBEA5D" w14:textId="5DDD3DF4"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LSD-</w:t>
            </w:r>
            <w:r w:rsidRPr="00EA4784">
              <w:rPr>
                <w:rFonts w:ascii="Book Antiqua" w:hAnsi="Book Antiqua"/>
                <w:i/>
                <w:iCs/>
              </w:rPr>
              <w:t>t</w:t>
            </w:r>
            <w:r w:rsidRPr="00480937">
              <w:rPr>
                <w:rFonts w:ascii="Book Antiqua" w:hAnsi="Book Antiqua"/>
              </w:rPr>
              <w:t xml:space="preserve"> (microproteinuria </w:t>
            </w:r>
            <w:r w:rsidRPr="00EA4784">
              <w:rPr>
                <w:rFonts w:ascii="Book Antiqua" w:hAnsi="Book Antiqua"/>
                <w:i/>
                <w:iCs/>
              </w:rPr>
              <w:t>vs</w:t>
            </w:r>
            <w:r w:rsidRPr="00480937">
              <w:rPr>
                <w:rFonts w:ascii="Book Antiqua" w:hAnsi="Book Antiqua"/>
              </w:rPr>
              <w:t xml:space="preserve"> massive proteinuria)</w:t>
            </w:r>
          </w:p>
        </w:tc>
        <w:tc>
          <w:tcPr>
            <w:tcW w:w="518" w:type="pct"/>
            <w:vAlign w:val="center"/>
          </w:tcPr>
          <w:p w14:paraId="7FBAB0F2" w14:textId="77777777" w:rsidR="0072475E" w:rsidRPr="00480937" w:rsidRDefault="0072475E" w:rsidP="00480937">
            <w:pPr>
              <w:adjustRightInd w:val="0"/>
              <w:snapToGrid w:val="0"/>
              <w:spacing w:line="360" w:lineRule="auto"/>
              <w:jc w:val="both"/>
              <w:rPr>
                <w:rFonts w:ascii="Book Antiqua" w:hAnsi="Book Antiqua"/>
              </w:rPr>
            </w:pPr>
          </w:p>
        </w:tc>
        <w:tc>
          <w:tcPr>
            <w:tcW w:w="890" w:type="pct"/>
            <w:vAlign w:val="center"/>
          </w:tcPr>
          <w:p w14:paraId="382338D6"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3.471</w:t>
            </w:r>
          </w:p>
        </w:tc>
        <w:tc>
          <w:tcPr>
            <w:tcW w:w="890" w:type="pct"/>
            <w:vAlign w:val="center"/>
          </w:tcPr>
          <w:p w14:paraId="3A484C93"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5.887</w:t>
            </w:r>
          </w:p>
        </w:tc>
        <w:tc>
          <w:tcPr>
            <w:tcW w:w="891" w:type="pct"/>
            <w:vAlign w:val="center"/>
          </w:tcPr>
          <w:p w14:paraId="02AE6D49"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3.051</w:t>
            </w:r>
          </w:p>
        </w:tc>
      </w:tr>
      <w:tr w:rsidR="0072475E" w:rsidRPr="00480937" w14:paraId="7D5ED285" w14:textId="77777777" w:rsidTr="005316D8">
        <w:trPr>
          <w:trHeight w:val="416"/>
          <w:jc w:val="center"/>
        </w:trPr>
        <w:tc>
          <w:tcPr>
            <w:tcW w:w="1811" w:type="pct"/>
            <w:vAlign w:val="center"/>
          </w:tcPr>
          <w:p w14:paraId="29F78DD9" w14:textId="3AD0230B" w:rsidR="0072475E" w:rsidRPr="00480937" w:rsidRDefault="0072475E" w:rsidP="00480937">
            <w:pPr>
              <w:adjustRightInd w:val="0"/>
              <w:snapToGrid w:val="0"/>
              <w:spacing w:line="360" w:lineRule="auto"/>
              <w:jc w:val="both"/>
              <w:rPr>
                <w:rFonts w:ascii="Book Antiqua" w:hAnsi="Book Antiqua"/>
                <w:i/>
                <w:iCs/>
              </w:rPr>
            </w:pPr>
            <w:r w:rsidRPr="00480937">
              <w:rPr>
                <w:rFonts w:ascii="Book Antiqua" w:hAnsi="Book Antiqua"/>
                <w:i/>
                <w:iCs/>
              </w:rPr>
              <w:t>P</w:t>
            </w:r>
            <w:r w:rsidR="00EA4784" w:rsidRPr="00436D7F">
              <w:rPr>
                <w:rFonts w:ascii="Book Antiqua" w:hAnsi="Book Antiqua"/>
              </w:rPr>
              <w:t xml:space="preserve"> value</w:t>
            </w:r>
          </w:p>
        </w:tc>
        <w:tc>
          <w:tcPr>
            <w:tcW w:w="518" w:type="pct"/>
            <w:vAlign w:val="center"/>
          </w:tcPr>
          <w:p w14:paraId="190979B4" w14:textId="77777777" w:rsidR="0072475E" w:rsidRPr="00480937" w:rsidRDefault="0072475E" w:rsidP="00480937">
            <w:pPr>
              <w:adjustRightInd w:val="0"/>
              <w:snapToGrid w:val="0"/>
              <w:spacing w:line="360" w:lineRule="auto"/>
              <w:jc w:val="both"/>
              <w:rPr>
                <w:rFonts w:ascii="Book Antiqua" w:hAnsi="Book Antiqua"/>
              </w:rPr>
            </w:pPr>
          </w:p>
        </w:tc>
        <w:tc>
          <w:tcPr>
            <w:tcW w:w="890" w:type="pct"/>
            <w:vAlign w:val="center"/>
          </w:tcPr>
          <w:p w14:paraId="1B8EA6E4"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0.001</w:t>
            </w:r>
          </w:p>
        </w:tc>
        <w:tc>
          <w:tcPr>
            <w:tcW w:w="890" w:type="pct"/>
            <w:vAlign w:val="center"/>
          </w:tcPr>
          <w:p w14:paraId="4AA52AA8"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891" w:type="pct"/>
            <w:vAlign w:val="center"/>
          </w:tcPr>
          <w:p w14:paraId="3D6240DA"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0.003</w:t>
            </w:r>
          </w:p>
        </w:tc>
      </w:tr>
    </w:tbl>
    <w:p w14:paraId="720A410A" w14:textId="77777777" w:rsidR="00EA4784" w:rsidRPr="00480937" w:rsidRDefault="00EA4784" w:rsidP="00EA4784">
      <w:pPr>
        <w:adjustRightInd w:val="0"/>
        <w:snapToGrid w:val="0"/>
        <w:spacing w:line="360" w:lineRule="auto"/>
        <w:jc w:val="both"/>
        <w:rPr>
          <w:rFonts w:ascii="Book Antiqua" w:hAnsi="Book Antiqua"/>
        </w:rPr>
      </w:pPr>
      <w:r w:rsidRPr="00480937">
        <w:rPr>
          <w:rFonts w:ascii="Book Antiqua" w:hAnsi="Book Antiqua"/>
        </w:rPr>
        <w:t>LSD-</w:t>
      </w:r>
      <w:r w:rsidRPr="00923C6F">
        <w:rPr>
          <w:rFonts w:ascii="Book Antiqua" w:hAnsi="Book Antiqua"/>
          <w:i/>
          <w:iCs/>
        </w:rPr>
        <w:t>t</w:t>
      </w:r>
      <w:r w:rsidRPr="00480937">
        <w:rPr>
          <w:rFonts w:ascii="Book Antiqua" w:hAnsi="Book Antiqua"/>
        </w:rPr>
        <w:t>: Least significant difference</w:t>
      </w:r>
      <w:r>
        <w:rPr>
          <w:rFonts w:ascii="Book Antiqua" w:hAnsi="Book Antiqua"/>
        </w:rPr>
        <w:t>;</w:t>
      </w:r>
      <w:r w:rsidRPr="00480937">
        <w:rPr>
          <w:rFonts w:ascii="Book Antiqua" w:hAnsi="Book Antiqua"/>
        </w:rPr>
        <w:t xml:space="preserve"> β2-MG: β2-microglobulin</w:t>
      </w:r>
      <w:r>
        <w:rPr>
          <w:rFonts w:ascii="Book Antiqua" w:hAnsi="Book Antiqua"/>
        </w:rPr>
        <w:t>;</w:t>
      </w:r>
      <w:r w:rsidRPr="00480937">
        <w:rPr>
          <w:rFonts w:ascii="Book Antiqua" w:hAnsi="Book Antiqua"/>
        </w:rPr>
        <w:t xml:space="preserve"> HbA1c: Glycosylated hemoglobin</w:t>
      </w:r>
      <w:r>
        <w:rPr>
          <w:rFonts w:ascii="Book Antiqua" w:hAnsi="Book Antiqua"/>
        </w:rPr>
        <w:t>;</w:t>
      </w:r>
      <w:r w:rsidRPr="00480937">
        <w:rPr>
          <w:rFonts w:ascii="Book Antiqua" w:hAnsi="Book Antiqua"/>
        </w:rPr>
        <w:t xml:space="preserve"> VEGF: Vascular endothelial growth factor.</w:t>
      </w:r>
    </w:p>
    <w:p w14:paraId="0FAD1B13" w14:textId="77777777" w:rsidR="005316D8" w:rsidRDefault="005316D8" w:rsidP="00480937">
      <w:pPr>
        <w:adjustRightInd w:val="0"/>
        <w:snapToGrid w:val="0"/>
        <w:spacing w:line="360" w:lineRule="auto"/>
        <w:jc w:val="both"/>
        <w:rPr>
          <w:rFonts w:ascii="Book Antiqua" w:hAnsi="Book Antiqua"/>
        </w:rPr>
      </w:pPr>
    </w:p>
    <w:p w14:paraId="1F3E0C66" w14:textId="7EF46E08" w:rsidR="0072475E" w:rsidRPr="005316D8" w:rsidRDefault="0072475E" w:rsidP="00480937">
      <w:pPr>
        <w:adjustRightInd w:val="0"/>
        <w:snapToGrid w:val="0"/>
        <w:spacing w:line="360" w:lineRule="auto"/>
        <w:jc w:val="both"/>
        <w:rPr>
          <w:rFonts w:ascii="Book Antiqua" w:hAnsi="Book Antiqua"/>
          <w:b/>
          <w:bCs/>
        </w:rPr>
      </w:pPr>
      <w:r w:rsidRPr="005316D8">
        <w:rPr>
          <w:rFonts w:ascii="Book Antiqua" w:eastAsia="SimSun" w:hAnsi="Book Antiqua"/>
          <w:b/>
          <w:bCs/>
        </w:rPr>
        <w:lastRenderedPageBreak/>
        <w:t>Table 4 Correlation analysis</w:t>
      </w:r>
    </w:p>
    <w:tbl>
      <w:tblPr>
        <w:tblW w:w="5000" w:type="pct"/>
        <w:jc w:val="center"/>
        <w:tblBorders>
          <w:top w:val="single" w:sz="4" w:space="0" w:color="auto"/>
          <w:bottom w:val="single" w:sz="4" w:space="0" w:color="auto"/>
        </w:tblBorders>
        <w:tblLook w:val="0600" w:firstRow="0" w:lastRow="0" w:firstColumn="0" w:lastColumn="0" w:noHBand="1" w:noVBand="1"/>
      </w:tblPr>
      <w:tblGrid>
        <w:gridCol w:w="1850"/>
        <w:gridCol w:w="1297"/>
        <w:gridCol w:w="1207"/>
        <w:gridCol w:w="1297"/>
        <w:gridCol w:w="1206"/>
        <w:gridCol w:w="1297"/>
        <w:gridCol w:w="1206"/>
      </w:tblGrid>
      <w:tr w:rsidR="0072475E" w:rsidRPr="00480937" w14:paraId="4D9D5EAC" w14:textId="77777777" w:rsidTr="00FC29E0">
        <w:trPr>
          <w:trHeight w:val="795"/>
          <w:jc w:val="center"/>
        </w:trPr>
        <w:tc>
          <w:tcPr>
            <w:tcW w:w="988" w:type="pct"/>
            <w:vMerge w:val="restart"/>
            <w:tcBorders>
              <w:top w:val="single" w:sz="4" w:space="0" w:color="auto"/>
              <w:bottom w:val="single" w:sz="4" w:space="0" w:color="auto"/>
            </w:tcBorders>
            <w:vAlign w:val="center"/>
          </w:tcPr>
          <w:p w14:paraId="2A6E65B8" w14:textId="77777777" w:rsidR="0072475E" w:rsidRPr="00691996" w:rsidRDefault="0072475E" w:rsidP="00480937">
            <w:pPr>
              <w:adjustRightInd w:val="0"/>
              <w:snapToGrid w:val="0"/>
              <w:spacing w:line="360" w:lineRule="auto"/>
              <w:jc w:val="both"/>
              <w:rPr>
                <w:rFonts w:ascii="Book Antiqua" w:hAnsi="Book Antiqua"/>
                <w:b/>
                <w:bCs/>
              </w:rPr>
            </w:pPr>
            <w:r w:rsidRPr="00691996">
              <w:rPr>
                <w:rFonts w:ascii="Book Antiqua" w:hAnsi="Book Antiqua"/>
                <w:b/>
                <w:bCs/>
              </w:rPr>
              <w:t>Index</w:t>
            </w:r>
          </w:p>
        </w:tc>
        <w:tc>
          <w:tcPr>
            <w:tcW w:w="1338" w:type="pct"/>
            <w:gridSpan w:val="2"/>
            <w:tcBorders>
              <w:top w:val="single" w:sz="4" w:space="0" w:color="auto"/>
              <w:bottom w:val="single" w:sz="4" w:space="0" w:color="auto"/>
            </w:tcBorders>
            <w:vAlign w:val="center"/>
          </w:tcPr>
          <w:p w14:paraId="68411451" w14:textId="77777777" w:rsidR="0072475E" w:rsidRPr="00691996" w:rsidRDefault="0072475E" w:rsidP="00480937">
            <w:pPr>
              <w:adjustRightInd w:val="0"/>
              <w:snapToGrid w:val="0"/>
              <w:spacing w:line="360" w:lineRule="auto"/>
              <w:jc w:val="both"/>
              <w:rPr>
                <w:rFonts w:ascii="Book Antiqua" w:hAnsi="Book Antiqua"/>
                <w:b/>
                <w:bCs/>
              </w:rPr>
            </w:pPr>
            <w:r w:rsidRPr="00691996">
              <w:rPr>
                <w:rFonts w:ascii="Book Antiqua" w:hAnsi="Book Antiqua"/>
                <w:b/>
                <w:bCs/>
              </w:rPr>
              <w:t>β2-MG (mg/L)</w:t>
            </w:r>
          </w:p>
        </w:tc>
        <w:tc>
          <w:tcPr>
            <w:tcW w:w="1337" w:type="pct"/>
            <w:gridSpan w:val="2"/>
            <w:tcBorders>
              <w:top w:val="single" w:sz="4" w:space="0" w:color="auto"/>
              <w:bottom w:val="single" w:sz="4" w:space="0" w:color="auto"/>
            </w:tcBorders>
            <w:vAlign w:val="center"/>
          </w:tcPr>
          <w:p w14:paraId="23B5446A" w14:textId="77777777" w:rsidR="0072475E" w:rsidRPr="00691996" w:rsidRDefault="0072475E" w:rsidP="00480937">
            <w:pPr>
              <w:adjustRightInd w:val="0"/>
              <w:snapToGrid w:val="0"/>
              <w:spacing w:line="360" w:lineRule="auto"/>
              <w:jc w:val="both"/>
              <w:rPr>
                <w:rFonts w:ascii="Book Antiqua" w:hAnsi="Book Antiqua"/>
                <w:b/>
                <w:bCs/>
              </w:rPr>
            </w:pPr>
            <w:r w:rsidRPr="00691996">
              <w:rPr>
                <w:rFonts w:ascii="Book Antiqua" w:hAnsi="Book Antiqua"/>
                <w:b/>
                <w:bCs/>
              </w:rPr>
              <w:t>HbA1c (%)</w:t>
            </w:r>
          </w:p>
        </w:tc>
        <w:tc>
          <w:tcPr>
            <w:tcW w:w="1337" w:type="pct"/>
            <w:gridSpan w:val="2"/>
            <w:tcBorders>
              <w:top w:val="single" w:sz="4" w:space="0" w:color="auto"/>
              <w:bottom w:val="single" w:sz="4" w:space="0" w:color="auto"/>
            </w:tcBorders>
            <w:vAlign w:val="center"/>
          </w:tcPr>
          <w:p w14:paraId="7C0E59F1" w14:textId="77777777" w:rsidR="0072475E" w:rsidRPr="00691996" w:rsidRDefault="0072475E" w:rsidP="00480937">
            <w:pPr>
              <w:adjustRightInd w:val="0"/>
              <w:snapToGrid w:val="0"/>
              <w:spacing w:line="360" w:lineRule="auto"/>
              <w:jc w:val="both"/>
              <w:rPr>
                <w:rFonts w:ascii="Book Antiqua" w:hAnsi="Book Antiqua"/>
                <w:b/>
                <w:bCs/>
              </w:rPr>
            </w:pPr>
            <w:r w:rsidRPr="00691996">
              <w:rPr>
                <w:rFonts w:ascii="Book Antiqua" w:hAnsi="Book Antiqua"/>
                <w:b/>
                <w:bCs/>
              </w:rPr>
              <w:t>VEGF (ng/L)</w:t>
            </w:r>
          </w:p>
        </w:tc>
      </w:tr>
      <w:tr w:rsidR="0072475E" w:rsidRPr="00480937" w14:paraId="2EB80A8E" w14:textId="77777777" w:rsidTr="00FC29E0">
        <w:trPr>
          <w:trHeight w:val="540"/>
          <w:jc w:val="center"/>
        </w:trPr>
        <w:tc>
          <w:tcPr>
            <w:tcW w:w="988" w:type="pct"/>
            <w:vMerge/>
            <w:tcBorders>
              <w:top w:val="single" w:sz="4" w:space="0" w:color="auto"/>
              <w:bottom w:val="single" w:sz="4" w:space="0" w:color="auto"/>
            </w:tcBorders>
            <w:vAlign w:val="center"/>
          </w:tcPr>
          <w:p w14:paraId="2945CA85" w14:textId="77777777" w:rsidR="0072475E" w:rsidRPr="00691996" w:rsidRDefault="0072475E" w:rsidP="00480937">
            <w:pPr>
              <w:adjustRightInd w:val="0"/>
              <w:snapToGrid w:val="0"/>
              <w:spacing w:line="360" w:lineRule="auto"/>
              <w:jc w:val="both"/>
              <w:rPr>
                <w:rFonts w:ascii="Book Antiqua" w:hAnsi="Book Antiqua"/>
                <w:b/>
                <w:bCs/>
              </w:rPr>
            </w:pPr>
          </w:p>
        </w:tc>
        <w:tc>
          <w:tcPr>
            <w:tcW w:w="693" w:type="pct"/>
            <w:tcBorders>
              <w:top w:val="single" w:sz="4" w:space="0" w:color="auto"/>
              <w:bottom w:val="single" w:sz="4" w:space="0" w:color="auto"/>
            </w:tcBorders>
            <w:vAlign w:val="center"/>
          </w:tcPr>
          <w:p w14:paraId="75772894" w14:textId="06426FBF" w:rsidR="0072475E" w:rsidRPr="00691996" w:rsidRDefault="0072475E" w:rsidP="00480937">
            <w:pPr>
              <w:adjustRightInd w:val="0"/>
              <w:snapToGrid w:val="0"/>
              <w:spacing w:line="360" w:lineRule="auto"/>
              <w:jc w:val="both"/>
              <w:rPr>
                <w:rFonts w:ascii="Book Antiqua" w:hAnsi="Book Antiqua"/>
                <w:b/>
                <w:bCs/>
                <w:i/>
                <w:iCs/>
              </w:rPr>
            </w:pPr>
            <w:r w:rsidRPr="00691996">
              <w:rPr>
                <w:rFonts w:ascii="Book Antiqua" w:hAnsi="Book Antiqua"/>
                <w:b/>
                <w:bCs/>
                <w:i/>
                <w:iCs/>
              </w:rPr>
              <w:t>r</w:t>
            </w:r>
            <w:r w:rsidR="00691996">
              <w:rPr>
                <w:rFonts w:ascii="Book Antiqua" w:hAnsi="Book Antiqua"/>
                <w:b/>
                <w:bCs/>
                <w:i/>
                <w:iCs/>
              </w:rPr>
              <w:t xml:space="preserve"> </w:t>
            </w:r>
            <w:r w:rsidR="00691996" w:rsidRPr="00691996">
              <w:rPr>
                <w:rFonts w:ascii="Book Antiqua" w:hAnsi="Book Antiqua"/>
                <w:b/>
                <w:bCs/>
              </w:rPr>
              <w:t>value</w:t>
            </w:r>
          </w:p>
        </w:tc>
        <w:tc>
          <w:tcPr>
            <w:tcW w:w="645" w:type="pct"/>
            <w:tcBorders>
              <w:top w:val="single" w:sz="4" w:space="0" w:color="auto"/>
              <w:bottom w:val="single" w:sz="4" w:space="0" w:color="auto"/>
            </w:tcBorders>
            <w:vAlign w:val="center"/>
          </w:tcPr>
          <w:p w14:paraId="775CB4EA" w14:textId="56099B6A" w:rsidR="0072475E" w:rsidRPr="00691996" w:rsidRDefault="0072475E" w:rsidP="00480937">
            <w:pPr>
              <w:adjustRightInd w:val="0"/>
              <w:snapToGrid w:val="0"/>
              <w:spacing w:line="360" w:lineRule="auto"/>
              <w:jc w:val="both"/>
              <w:rPr>
                <w:rFonts w:ascii="Book Antiqua" w:hAnsi="Book Antiqua"/>
                <w:b/>
                <w:bCs/>
                <w:i/>
                <w:iCs/>
              </w:rPr>
            </w:pPr>
            <w:r w:rsidRPr="00691996">
              <w:rPr>
                <w:rFonts w:ascii="Book Antiqua" w:hAnsi="Book Antiqua"/>
                <w:b/>
                <w:bCs/>
                <w:i/>
                <w:iCs/>
              </w:rPr>
              <w:t>P</w:t>
            </w:r>
            <w:r w:rsidR="00691996" w:rsidRPr="00691996">
              <w:rPr>
                <w:rFonts w:ascii="Book Antiqua" w:hAnsi="Book Antiqua"/>
                <w:b/>
                <w:bCs/>
              </w:rPr>
              <w:t xml:space="preserve"> value</w:t>
            </w:r>
          </w:p>
        </w:tc>
        <w:tc>
          <w:tcPr>
            <w:tcW w:w="693" w:type="pct"/>
            <w:tcBorders>
              <w:top w:val="single" w:sz="4" w:space="0" w:color="auto"/>
              <w:bottom w:val="single" w:sz="4" w:space="0" w:color="auto"/>
            </w:tcBorders>
            <w:vAlign w:val="center"/>
          </w:tcPr>
          <w:p w14:paraId="3A957EA7" w14:textId="029FE4AE" w:rsidR="0072475E" w:rsidRPr="00691996" w:rsidRDefault="0072475E" w:rsidP="00480937">
            <w:pPr>
              <w:adjustRightInd w:val="0"/>
              <w:snapToGrid w:val="0"/>
              <w:spacing w:line="360" w:lineRule="auto"/>
              <w:jc w:val="both"/>
              <w:rPr>
                <w:rFonts w:ascii="Book Antiqua" w:hAnsi="Book Antiqua"/>
                <w:b/>
                <w:bCs/>
                <w:i/>
                <w:iCs/>
              </w:rPr>
            </w:pPr>
            <w:r w:rsidRPr="00691996">
              <w:rPr>
                <w:rFonts w:ascii="Book Antiqua" w:hAnsi="Book Antiqua"/>
                <w:b/>
                <w:bCs/>
                <w:i/>
                <w:iCs/>
              </w:rPr>
              <w:t>r</w:t>
            </w:r>
            <w:r w:rsidR="00691996" w:rsidRPr="00691996">
              <w:rPr>
                <w:rFonts w:ascii="Book Antiqua" w:hAnsi="Book Antiqua"/>
                <w:b/>
                <w:bCs/>
              </w:rPr>
              <w:t xml:space="preserve"> value</w:t>
            </w:r>
          </w:p>
        </w:tc>
        <w:tc>
          <w:tcPr>
            <w:tcW w:w="644" w:type="pct"/>
            <w:tcBorders>
              <w:top w:val="single" w:sz="4" w:space="0" w:color="auto"/>
              <w:bottom w:val="single" w:sz="4" w:space="0" w:color="auto"/>
            </w:tcBorders>
            <w:vAlign w:val="center"/>
          </w:tcPr>
          <w:p w14:paraId="14289A12" w14:textId="70CF9FFD" w:rsidR="0072475E" w:rsidRPr="00691996" w:rsidRDefault="0072475E" w:rsidP="00480937">
            <w:pPr>
              <w:adjustRightInd w:val="0"/>
              <w:snapToGrid w:val="0"/>
              <w:spacing w:line="360" w:lineRule="auto"/>
              <w:jc w:val="both"/>
              <w:rPr>
                <w:rFonts w:ascii="Book Antiqua" w:hAnsi="Book Antiqua"/>
                <w:b/>
                <w:bCs/>
                <w:i/>
                <w:iCs/>
              </w:rPr>
            </w:pPr>
            <w:r w:rsidRPr="00691996">
              <w:rPr>
                <w:rFonts w:ascii="Book Antiqua" w:hAnsi="Book Antiqua"/>
                <w:b/>
                <w:bCs/>
                <w:i/>
                <w:iCs/>
              </w:rPr>
              <w:t>P</w:t>
            </w:r>
            <w:r w:rsidR="00691996" w:rsidRPr="00691996">
              <w:rPr>
                <w:rFonts w:ascii="Book Antiqua" w:hAnsi="Book Antiqua"/>
                <w:b/>
                <w:bCs/>
              </w:rPr>
              <w:t xml:space="preserve"> value</w:t>
            </w:r>
          </w:p>
        </w:tc>
        <w:tc>
          <w:tcPr>
            <w:tcW w:w="693" w:type="pct"/>
            <w:tcBorders>
              <w:top w:val="single" w:sz="4" w:space="0" w:color="auto"/>
              <w:bottom w:val="single" w:sz="4" w:space="0" w:color="auto"/>
            </w:tcBorders>
            <w:vAlign w:val="center"/>
          </w:tcPr>
          <w:p w14:paraId="74AB705D" w14:textId="0548FF04" w:rsidR="0072475E" w:rsidRPr="00691996" w:rsidRDefault="0072475E" w:rsidP="00480937">
            <w:pPr>
              <w:adjustRightInd w:val="0"/>
              <w:snapToGrid w:val="0"/>
              <w:spacing w:line="360" w:lineRule="auto"/>
              <w:jc w:val="both"/>
              <w:rPr>
                <w:rFonts w:ascii="Book Antiqua" w:hAnsi="Book Antiqua"/>
                <w:b/>
                <w:bCs/>
                <w:i/>
                <w:iCs/>
              </w:rPr>
            </w:pPr>
            <w:r w:rsidRPr="00691996">
              <w:rPr>
                <w:rFonts w:ascii="Book Antiqua" w:hAnsi="Book Antiqua"/>
                <w:b/>
                <w:bCs/>
                <w:i/>
                <w:iCs/>
              </w:rPr>
              <w:t>r</w:t>
            </w:r>
            <w:r w:rsidR="00691996" w:rsidRPr="00691996">
              <w:rPr>
                <w:rFonts w:ascii="Book Antiqua" w:hAnsi="Book Antiqua"/>
                <w:b/>
                <w:bCs/>
              </w:rPr>
              <w:t xml:space="preserve"> value</w:t>
            </w:r>
          </w:p>
        </w:tc>
        <w:tc>
          <w:tcPr>
            <w:tcW w:w="644" w:type="pct"/>
            <w:tcBorders>
              <w:top w:val="single" w:sz="4" w:space="0" w:color="auto"/>
              <w:bottom w:val="single" w:sz="4" w:space="0" w:color="auto"/>
            </w:tcBorders>
            <w:vAlign w:val="center"/>
          </w:tcPr>
          <w:p w14:paraId="70029917" w14:textId="345BE993" w:rsidR="0072475E" w:rsidRPr="00691996" w:rsidRDefault="0072475E" w:rsidP="00480937">
            <w:pPr>
              <w:adjustRightInd w:val="0"/>
              <w:snapToGrid w:val="0"/>
              <w:spacing w:line="360" w:lineRule="auto"/>
              <w:jc w:val="both"/>
              <w:rPr>
                <w:rFonts w:ascii="Book Antiqua" w:hAnsi="Book Antiqua"/>
                <w:b/>
                <w:bCs/>
                <w:i/>
                <w:iCs/>
              </w:rPr>
            </w:pPr>
            <w:r w:rsidRPr="00691996">
              <w:rPr>
                <w:rFonts w:ascii="Book Antiqua" w:hAnsi="Book Antiqua"/>
                <w:b/>
                <w:bCs/>
                <w:i/>
                <w:iCs/>
              </w:rPr>
              <w:t>P</w:t>
            </w:r>
            <w:r w:rsidR="00691996" w:rsidRPr="00691996">
              <w:rPr>
                <w:rFonts w:ascii="Book Antiqua" w:hAnsi="Book Antiqua"/>
                <w:b/>
                <w:bCs/>
              </w:rPr>
              <w:t xml:space="preserve"> value</w:t>
            </w:r>
          </w:p>
        </w:tc>
      </w:tr>
      <w:tr w:rsidR="0072475E" w:rsidRPr="00480937" w14:paraId="0FB92C17" w14:textId="77777777" w:rsidTr="00FC29E0">
        <w:trPr>
          <w:trHeight w:val="795"/>
          <w:jc w:val="center"/>
        </w:trPr>
        <w:tc>
          <w:tcPr>
            <w:tcW w:w="988" w:type="pct"/>
            <w:tcBorders>
              <w:top w:val="single" w:sz="4" w:space="0" w:color="auto"/>
            </w:tcBorders>
            <w:vAlign w:val="center"/>
          </w:tcPr>
          <w:p w14:paraId="6579C585"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Disease progression</w:t>
            </w:r>
          </w:p>
        </w:tc>
        <w:tc>
          <w:tcPr>
            <w:tcW w:w="693" w:type="pct"/>
            <w:tcBorders>
              <w:top w:val="single" w:sz="4" w:space="0" w:color="auto"/>
            </w:tcBorders>
            <w:vAlign w:val="center"/>
          </w:tcPr>
          <w:p w14:paraId="0B9B7AA7"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0.705</w:t>
            </w:r>
          </w:p>
        </w:tc>
        <w:tc>
          <w:tcPr>
            <w:tcW w:w="645" w:type="pct"/>
            <w:tcBorders>
              <w:top w:val="single" w:sz="4" w:space="0" w:color="auto"/>
            </w:tcBorders>
            <w:vAlign w:val="center"/>
          </w:tcPr>
          <w:p w14:paraId="66BD0B64"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693" w:type="pct"/>
            <w:tcBorders>
              <w:top w:val="single" w:sz="4" w:space="0" w:color="auto"/>
            </w:tcBorders>
            <w:vAlign w:val="center"/>
          </w:tcPr>
          <w:p w14:paraId="7D6AFA67"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0.707</w:t>
            </w:r>
          </w:p>
        </w:tc>
        <w:tc>
          <w:tcPr>
            <w:tcW w:w="644" w:type="pct"/>
            <w:tcBorders>
              <w:top w:val="single" w:sz="4" w:space="0" w:color="auto"/>
            </w:tcBorders>
            <w:vAlign w:val="center"/>
          </w:tcPr>
          <w:p w14:paraId="0C154405"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c>
          <w:tcPr>
            <w:tcW w:w="693" w:type="pct"/>
            <w:tcBorders>
              <w:top w:val="single" w:sz="4" w:space="0" w:color="auto"/>
            </w:tcBorders>
            <w:vAlign w:val="center"/>
          </w:tcPr>
          <w:p w14:paraId="26DF3E5F"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0.518</w:t>
            </w:r>
          </w:p>
        </w:tc>
        <w:tc>
          <w:tcPr>
            <w:tcW w:w="644" w:type="pct"/>
            <w:tcBorders>
              <w:top w:val="single" w:sz="4" w:space="0" w:color="auto"/>
            </w:tcBorders>
            <w:vAlign w:val="center"/>
          </w:tcPr>
          <w:p w14:paraId="5D689216" w14:textId="77777777" w:rsidR="0072475E" w:rsidRPr="00480937" w:rsidRDefault="0072475E" w:rsidP="00480937">
            <w:pPr>
              <w:adjustRightInd w:val="0"/>
              <w:snapToGrid w:val="0"/>
              <w:spacing w:line="360" w:lineRule="auto"/>
              <w:jc w:val="both"/>
              <w:rPr>
                <w:rFonts w:ascii="Book Antiqua" w:hAnsi="Book Antiqua"/>
              </w:rPr>
            </w:pPr>
            <w:r w:rsidRPr="00480937">
              <w:rPr>
                <w:rFonts w:ascii="Book Antiqua" w:hAnsi="Book Antiqua"/>
              </w:rPr>
              <w:t>0.000</w:t>
            </w:r>
          </w:p>
        </w:tc>
      </w:tr>
    </w:tbl>
    <w:p w14:paraId="3ED7A5E7" w14:textId="1784C558" w:rsidR="0072475E" w:rsidRPr="00480937" w:rsidRDefault="009B3523" w:rsidP="00480937">
      <w:pPr>
        <w:adjustRightInd w:val="0"/>
        <w:snapToGrid w:val="0"/>
        <w:spacing w:line="360" w:lineRule="auto"/>
        <w:jc w:val="both"/>
        <w:rPr>
          <w:rFonts w:ascii="Book Antiqua" w:hAnsi="Book Antiqua"/>
        </w:rPr>
      </w:pPr>
      <w:r w:rsidRPr="00480937">
        <w:rPr>
          <w:rFonts w:ascii="Book Antiqua" w:hAnsi="Book Antiqua"/>
        </w:rPr>
        <w:t>β2-MG: β2-microglobulin</w:t>
      </w:r>
      <w:r>
        <w:rPr>
          <w:rFonts w:ascii="Book Antiqua" w:hAnsi="Book Antiqua"/>
        </w:rPr>
        <w:t>;</w:t>
      </w:r>
      <w:r w:rsidRPr="00480937">
        <w:rPr>
          <w:rFonts w:ascii="Book Antiqua" w:hAnsi="Book Antiqua"/>
        </w:rPr>
        <w:t xml:space="preserve"> HbA1c: Glycosylated hemoglobin</w:t>
      </w:r>
      <w:r>
        <w:rPr>
          <w:rFonts w:ascii="Book Antiqua" w:hAnsi="Book Antiqua"/>
        </w:rPr>
        <w:t>;</w:t>
      </w:r>
      <w:r w:rsidRPr="00480937">
        <w:rPr>
          <w:rFonts w:ascii="Book Antiqua" w:hAnsi="Book Antiqua"/>
        </w:rPr>
        <w:t xml:space="preserve"> VEGF: Vascular endothelial growth factor.</w:t>
      </w:r>
    </w:p>
    <w:sectPr w:rsidR="0072475E" w:rsidRPr="004809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96CE" w14:textId="77777777" w:rsidR="00B7642C" w:rsidRDefault="00B7642C" w:rsidP="00C73F43">
      <w:r>
        <w:separator/>
      </w:r>
    </w:p>
  </w:endnote>
  <w:endnote w:type="continuationSeparator" w:id="0">
    <w:p w14:paraId="31239260" w14:textId="77777777" w:rsidR="00B7642C" w:rsidRDefault="00B7642C" w:rsidP="00C7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576200"/>
      <w:docPartObj>
        <w:docPartGallery w:val="Page Numbers (Bottom of Page)"/>
        <w:docPartUnique/>
      </w:docPartObj>
    </w:sdtPr>
    <w:sdtEndPr/>
    <w:sdtContent>
      <w:sdt>
        <w:sdtPr>
          <w:id w:val="-1769616900"/>
          <w:docPartObj>
            <w:docPartGallery w:val="Page Numbers (Top of Page)"/>
            <w:docPartUnique/>
          </w:docPartObj>
        </w:sdtPr>
        <w:sdtEndPr/>
        <w:sdtContent>
          <w:p w14:paraId="19D7E46F" w14:textId="1CAB8817" w:rsidR="00C73F43" w:rsidRDefault="00C73F4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B26C3EE" w14:textId="77777777" w:rsidR="00C73F43" w:rsidRDefault="00C73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72B5" w14:textId="77777777" w:rsidR="00B7642C" w:rsidRDefault="00B7642C" w:rsidP="00C73F43">
      <w:r>
        <w:separator/>
      </w:r>
    </w:p>
  </w:footnote>
  <w:footnote w:type="continuationSeparator" w:id="0">
    <w:p w14:paraId="1D9F5D07" w14:textId="77777777" w:rsidR="00B7642C" w:rsidRDefault="00B7642C" w:rsidP="00C73F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775"/>
    <w:rsid w:val="00033F2A"/>
    <w:rsid w:val="00066171"/>
    <w:rsid w:val="00080133"/>
    <w:rsid w:val="000B1FB8"/>
    <w:rsid w:val="000B2E6F"/>
    <w:rsid w:val="000B63B4"/>
    <w:rsid w:val="0010084A"/>
    <w:rsid w:val="00134691"/>
    <w:rsid w:val="00147540"/>
    <w:rsid w:val="00154FFE"/>
    <w:rsid w:val="00157CD9"/>
    <w:rsid w:val="001611A8"/>
    <w:rsid w:val="00174CCE"/>
    <w:rsid w:val="001951AD"/>
    <w:rsid w:val="002005BD"/>
    <w:rsid w:val="00200816"/>
    <w:rsid w:val="0020417B"/>
    <w:rsid w:val="00222D7B"/>
    <w:rsid w:val="00234460"/>
    <w:rsid w:val="00255AE2"/>
    <w:rsid w:val="00264D4F"/>
    <w:rsid w:val="00266BA3"/>
    <w:rsid w:val="0029306E"/>
    <w:rsid w:val="002C4528"/>
    <w:rsid w:val="002E6D15"/>
    <w:rsid w:val="003101C6"/>
    <w:rsid w:val="003742E7"/>
    <w:rsid w:val="003A0F90"/>
    <w:rsid w:val="003F3194"/>
    <w:rsid w:val="00436D7F"/>
    <w:rsid w:val="00480937"/>
    <w:rsid w:val="00486565"/>
    <w:rsid w:val="004B75CD"/>
    <w:rsid w:val="005316D8"/>
    <w:rsid w:val="00536142"/>
    <w:rsid w:val="00574FD2"/>
    <w:rsid w:val="00583DC8"/>
    <w:rsid w:val="005A7E4A"/>
    <w:rsid w:val="00607E4F"/>
    <w:rsid w:val="006101D2"/>
    <w:rsid w:val="00617AF9"/>
    <w:rsid w:val="00630631"/>
    <w:rsid w:val="0065192E"/>
    <w:rsid w:val="00661209"/>
    <w:rsid w:val="00691996"/>
    <w:rsid w:val="006F433B"/>
    <w:rsid w:val="0072475E"/>
    <w:rsid w:val="00796921"/>
    <w:rsid w:val="007D3C0C"/>
    <w:rsid w:val="00871280"/>
    <w:rsid w:val="008B128B"/>
    <w:rsid w:val="008C4BC2"/>
    <w:rsid w:val="008E6A0D"/>
    <w:rsid w:val="00907F18"/>
    <w:rsid w:val="00914BB0"/>
    <w:rsid w:val="00923C6F"/>
    <w:rsid w:val="0094352D"/>
    <w:rsid w:val="00953151"/>
    <w:rsid w:val="0096562F"/>
    <w:rsid w:val="009A3131"/>
    <w:rsid w:val="009B3523"/>
    <w:rsid w:val="009D448C"/>
    <w:rsid w:val="009D5471"/>
    <w:rsid w:val="009E6657"/>
    <w:rsid w:val="00A31DAC"/>
    <w:rsid w:val="00A77B3E"/>
    <w:rsid w:val="00AB005C"/>
    <w:rsid w:val="00B06498"/>
    <w:rsid w:val="00B309AF"/>
    <w:rsid w:val="00B366C5"/>
    <w:rsid w:val="00B60C85"/>
    <w:rsid w:val="00B65AD2"/>
    <w:rsid w:val="00B7642C"/>
    <w:rsid w:val="00B9159D"/>
    <w:rsid w:val="00C117E8"/>
    <w:rsid w:val="00C432A1"/>
    <w:rsid w:val="00C55574"/>
    <w:rsid w:val="00C67907"/>
    <w:rsid w:val="00C73F43"/>
    <w:rsid w:val="00C744CC"/>
    <w:rsid w:val="00CA2A55"/>
    <w:rsid w:val="00CA7BAA"/>
    <w:rsid w:val="00D1188D"/>
    <w:rsid w:val="00D876E8"/>
    <w:rsid w:val="00DA0014"/>
    <w:rsid w:val="00DA3370"/>
    <w:rsid w:val="00DB1ADA"/>
    <w:rsid w:val="00DC24BE"/>
    <w:rsid w:val="00DC68BE"/>
    <w:rsid w:val="00DE1D83"/>
    <w:rsid w:val="00DF4948"/>
    <w:rsid w:val="00E110FD"/>
    <w:rsid w:val="00E113CA"/>
    <w:rsid w:val="00E54C5E"/>
    <w:rsid w:val="00E84A41"/>
    <w:rsid w:val="00E947CC"/>
    <w:rsid w:val="00EA4784"/>
    <w:rsid w:val="00F029F7"/>
    <w:rsid w:val="00F1133C"/>
    <w:rsid w:val="00F73B20"/>
    <w:rsid w:val="00F94046"/>
    <w:rsid w:val="00FB2287"/>
    <w:rsid w:val="00FB3163"/>
    <w:rsid w:val="00FC2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F6FD74"/>
  <w15:docId w15:val="{1549411C-930B-4306-B6DA-EE98A282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3F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3F43"/>
    <w:rPr>
      <w:sz w:val="18"/>
      <w:szCs w:val="18"/>
    </w:rPr>
  </w:style>
  <w:style w:type="paragraph" w:styleId="a5">
    <w:name w:val="footer"/>
    <w:basedOn w:val="a"/>
    <w:link w:val="a6"/>
    <w:uiPriority w:val="99"/>
    <w:unhideWhenUsed/>
    <w:rsid w:val="00C73F43"/>
    <w:pPr>
      <w:tabs>
        <w:tab w:val="center" w:pos="4153"/>
        <w:tab w:val="right" w:pos="8306"/>
      </w:tabs>
      <w:snapToGrid w:val="0"/>
    </w:pPr>
    <w:rPr>
      <w:sz w:val="18"/>
      <w:szCs w:val="18"/>
    </w:rPr>
  </w:style>
  <w:style w:type="character" w:customStyle="1" w:styleId="a6">
    <w:name w:val="页脚 字符"/>
    <w:basedOn w:val="a0"/>
    <w:link w:val="a5"/>
    <w:uiPriority w:val="99"/>
    <w:rsid w:val="00C73F43"/>
    <w:rPr>
      <w:sz w:val="18"/>
      <w:szCs w:val="18"/>
    </w:rPr>
  </w:style>
  <w:style w:type="paragraph" w:styleId="a7">
    <w:name w:val="Revision"/>
    <w:hidden/>
    <w:uiPriority w:val="99"/>
    <w:semiHidden/>
    <w:rsid w:val="000B2E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3841</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2022-07-05T22:23:00Z</dcterms:created>
  <dcterms:modified xsi:type="dcterms:W3CDTF">2022-07-05T22:23:00Z</dcterms:modified>
</cp:coreProperties>
</file>