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6D92D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Name</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of</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Journal:</w:t>
      </w:r>
      <w:r w:rsidR="00797E73" w:rsidRPr="001F3731">
        <w:rPr>
          <w:rFonts w:ascii="Book Antiqua" w:eastAsia="Book Antiqua" w:hAnsi="Book Antiqua" w:cs="Book Antiqua"/>
          <w:b/>
        </w:rPr>
        <w:t xml:space="preserve"> </w:t>
      </w:r>
      <w:r w:rsidRPr="001F3731">
        <w:rPr>
          <w:rFonts w:ascii="Book Antiqua" w:eastAsia="Book Antiqua" w:hAnsi="Book Antiqua" w:cs="Book Antiqua"/>
          <w:i/>
        </w:rPr>
        <w:t>World</w:t>
      </w:r>
      <w:r w:rsidR="00797E73" w:rsidRPr="001F3731">
        <w:rPr>
          <w:rFonts w:ascii="Book Antiqua" w:eastAsia="Book Antiqua" w:hAnsi="Book Antiqua" w:cs="Book Antiqua"/>
          <w:i/>
        </w:rPr>
        <w:t xml:space="preserve"> </w:t>
      </w:r>
      <w:r w:rsidRPr="001F3731">
        <w:rPr>
          <w:rFonts w:ascii="Book Antiqua" w:eastAsia="Book Antiqua" w:hAnsi="Book Antiqua" w:cs="Book Antiqua"/>
          <w:i/>
        </w:rPr>
        <w:t>Journal</w:t>
      </w:r>
      <w:r w:rsidR="00797E73" w:rsidRPr="001F3731">
        <w:rPr>
          <w:rFonts w:ascii="Book Antiqua" w:eastAsia="Book Antiqua" w:hAnsi="Book Antiqua" w:cs="Book Antiqua"/>
          <w:i/>
        </w:rPr>
        <w:t xml:space="preserve"> </w:t>
      </w:r>
      <w:r w:rsidRPr="001F3731">
        <w:rPr>
          <w:rFonts w:ascii="Book Antiqua" w:eastAsia="Book Antiqua" w:hAnsi="Book Antiqua" w:cs="Book Antiqua"/>
          <w:i/>
        </w:rPr>
        <w:t>of</w:t>
      </w:r>
      <w:r w:rsidR="00797E73" w:rsidRPr="001F3731">
        <w:rPr>
          <w:rFonts w:ascii="Book Antiqua" w:eastAsia="Book Antiqua" w:hAnsi="Book Antiqua" w:cs="Book Antiqua"/>
          <w:i/>
        </w:rPr>
        <w:t xml:space="preserve"> </w:t>
      </w:r>
      <w:r w:rsidRPr="001F3731">
        <w:rPr>
          <w:rFonts w:ascii="Book Antiqua" w:eastAsia="Book Antiqua" w:hAnsi="Book Antiqua" w:cs="Book Antiqua"/>
          <w:i/>
        </w:rPr>
        <w:t>Gastroenterology</w:t>
      </w:r>
    </w:p>
    <w:p w14:paraId="48A6C5C7"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Manuscript</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NO:</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77278</w:t>
      </w:r>
    </w:p>
    <w:p w14:paraId="40FE3950"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Manuscript</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Type:</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ORIGINAL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p>
    <w:p w14:paraId="73E9799E" w14:textId="77777777" w:rsidR="00A77B3E" w:rsidRPr="001F3731" w:rsidRDefault="00A77B3E" w:rsidP="00050EC2">
      <w:pPr>
        <w:spacing w:line="360" w:lineRule="auto"/>
        <w:jc w:val="both"/>
        <w:rPr>
          <w:rFonts w:ascii="Book Antiqua" w:hAnsi="Book Antiqua"/>
        </w:rPr>
      </w:pPr>
    </w:p>
    <w:p w14:paraId="5EEB8E25" w14:textId="77777777" w:rsidR="00A77B3E" w:rsidRPr="00363BFA" w:rsidRDefault="00A54D69" w:rsidP="00050EC2">
      <w:pPr>
        <w:spacing w:line="360" w:lineRule="auto"/>
        <w:jc w:val="both"/>
        <w:rPr>
          <w:rFonts w:ascii="Book Antiqua" w:hAnsi="Book Antiqua"/>
        </w:rPr>
      </w:pPr>
      <w:r w:rsidRPr="001F3731">
        <w:rPr>
          <w:rFonts w:ascii="Book Antiqua" w:eastAsia="Book Antiqua" w:hAnsi="Book Antiqua" w:cs="Book Antiqua"/>
          <w:b/>
          <w:i/>
        </w:rPr>
        <w:t>Retrospect</w:t>
      </w:r>
      <w:r w:rsidRPr="00363BFA">
        <w:rPr>
          <w:rFonts w:ascii="Book Antiqua" w:eastAsia="Book Antiqua" w:hAnsi="Book Antiqua" w:cs="Book Antiqua"/>
          <w:b/>
          <w:i/>
        </w:rPr>
        <w:t>ive</w:t>
      </w:r>
      <w:r w:rsidR="00797E73" w:rsidRPr="00363BFA">
        <w:rPr>
          <w:rFonts w:ascii="Book Antiqua" w:eastAsia="Book Antiqua" w:hAnsi="Book Antiqua" w:cs="Book Antiqua"/>
          <w:b/>
          <w:i/>
        </w:rPr>
        <w:t xml:space="preserve"> </w:t>
      </w:r>
      <w:r w:rsidRPr="00363BFA">
        <w:rPr>
          <w:rFonts w:ascii="Book Antiqua" w:eastAsia="Book Antiqua" w:hAnsi="Book Antiqua" w:cs="Book Antiqua"/>
          <w:b/>
          <w:i/>
        </w:rPr>
        <w:t>Study</w:t>
      </w:r>
    </w:p>
    <w:p w14:paraId="0DB90314" w14:textId="2434E955" w:rsidR="00A77B3E" w:rsidRPr="00363BFA" w:rsidRDefault="00A54D69" w:rsidP="00050EC2">
      <w:pPr>
        <w:spacing w:line="360" w:lineRule="auto"/>
        <w:jc w:val="both"/>
        <w:rPr>
          <w:rFonts w:ascii="Book Antiqua" w:hAnsi="Book Antiqua"/>
          <w:b/>
        </w:rPr>
      </w:pPr>
      <w:r w:rsidRPr="00363BFA">
        <w:rPr>
          <w:rFonts w:ascii="Book Antiqua" w:eastAsia="Book Antiqua" w:hAnsi="Book Antiqua" w:cs="Book Antiqua"/>
          <w:b/>
        </w:rPr>
        <w:t>Nationwide</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r</w:t>
      </w:r>
      <w:r w:rsidR="006453BB" w:rsidRPr="00363BFA">
        <w:rPr>
          <w:rFonts w:ascii="Book Antiqua" w:eastAsia="Book Antiqua" w:hAnsi="Book Antiqua" w:cs="Book Antiqua"/>
          <w:b/>
        </w:rPr>
        <w:t xml:space="preserve">etrospective </w:t>
      </w:r>
      <w:r w:rsidR="00363BFA" w:rsidRPr="00363BFA">
        <w:rPr>
          <w:rFonts w:ascii="Book Antiqua" w:hAnsi="Book Antiqua" w:cs="Book Antiqua"/>
          <w:b/>
          <w:lang w:eastAsia="zh-CN"/>
        </w:rPr>
        <w:t>s</w:t>
      </w:r>
      <w:r w:rsidRPr="00363BFA">
        <w:rPr>
          <w:rFonts w:ascii="Book Antiqua" w:eastAsia="Book Antiqua" w:hAnsi="Book Antiqua" w:cs="Book Antiqua"/>
          <w:b/>
        </w:rPr>
        <w:t>tudy</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of</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h</w:t>
      </w:r>
      <w:r w:rsidRPr="00363BFA">
        <w:rPr>
          <w:rFonts w:ascii="Book Antiqua" w:eastAsia="Book Antiqua" w:hAnsi="Book Antiqua" w:cs="Book Antiqua"/>
          <w:b/>
        </w:rPr>
        <w:t>epatitis</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B</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v</w:t>
      </w:r>
      <w:r w:rsidRPr="00363BFA">
        <w:rPr>
          <w:rFonts w:ascii="Book Antiqua" w:eastAsia="Book Antiqua" w:hAnsi="Book Antiqua" w:cs="Book Antiqua"/>
          <w:b/>
        </w:rPr>
        <w:t>irological</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r</w:t>
      </w:r>
      <w:r w:rsidRPr="00363BFA">
        <w:rPr>
          <w:rFonts w:ascii="Book Antiqua" w:eastAsia="Book Antiqua" w:hAnsi="Book Antiqua" w:cs="Book Antiqua"/>
          <w:b/>
        </w:rPr>
        <w:t>esponse</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and</w:t>
      </w:r>
      <w:r w:rsidR="000A6228" w:rsidRPr="00363BFA">
        <w:rPr>
          <w:rFonts w:ascii="Book Antiqua" w:eastAsia="Book Antiqua" w:hAnsi="Book Antiqua" w:cs="Book Antiqua"/>
          <w:b/>
        </w:rPr>
        <w:t xml:space="preserve"> </w:t>
      </w:r>
      <w:r w:rsidR="00363BFA" w:rsidRPr="00363BFA">
        <w:rPr>
          <w:rFonts w:ascii="Book Antiqua" w:hAnsi="Book Antiqua" w:cs="Book Antiqua"/>
          <w:b/>
          <w:lang w:eastAsia="zh-CN"/>
        </w:rPr>
        <w:t>l</w:t>
      </w:r>
      <w:r w:rsidRPr="00363BFA">
        <w:rPr>
          <w:rFonts w:ascii="Book Antiqua" w:eastAsia="Book Antiqua" w:hAnsi="Book Antiqua" w:cs="Book Antiqua"/>
          <w:b/>
        </w:rPr>
        <w:t>iver</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s</w:t>
      </w:r>
      <w:r w:rsidRPr="00363BFA">
        <w:rPr>
          <w:rFonts w:ascii="Book Antiqua" w:eastAsia="Book Antiqua" w:hAnsi="Book Antiqua" w:cs="Book Antiqua"/>
          <w:b/>
        </w:rPr>
        <w:t>tiffness</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i</w:t>
      </w:r>
      <w:r w:rsidR="000A6228" w:rsidRPr="00363BFA">
        <w:rPr>
          <w:rFonts w:ascii="Book Antiqua" w:eastAsia="Book Antiqua" w:hAnsi="Book Antiqua" w:cs="Book Antiqua"/>
          <w:b/>
        </w:rPr>
        <w:t xml:space="preserve">mprovement </w:t>
      </w:r>
      <w:r w:rsidRPr="00363BFA">
        <w:rPr>
          <w:rFonts w:ascii="Book Antiqua" w:eastAsia="Book Antiqua" w:hAnsi="Book Antiqua" w:cs="Book Antiqua"/>
          <w:b/>
        </w:rPr>
        <w:t>in</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465</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p</w:t>
      </w:r>
      <w:r w:rsidRPr="00363BFA">
        <w:rPr>
          <w:rFonts w:ascii="Book Antiqua" w:eastAsia="Book Antiqua" w:hAnsi="Book Antiqua" w:cs="Book Antiqua"/>
          <w:b/>
        </w:rPr>
        <w:t>atients</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on</w:t>
      </w:r>
      <w:r w:rsidR="00797E73" w:rsidRPr="00363BFA">
        <w:rPr>
          <w:rFonts w:ascii="Book Antiqua" w:eastAsia="Book Antiqua" w:hAnsi="Book Antiqua" w:cs="Book Antiqua"/>
          <w:b/>
        </w:rPr>
        <w:t xml:space="preserve"> </w:t>
      </w:r>
      <w:proofErr w:type="spellStart"/>
      <w:r w:rsidR="00363BFA" w:rsidRPr="00363BFA">
        <w:rPr>
          <w:rFonts w:ascii="Book Antiqua" w:hAnsi="Book Antiqua" w:cs="Book Antiqua"/>
          <w:b/>
          <w:lang w:eastAsia="zh-CN"/>
        </w:rPr>
        <w:t>n</w:t>
      </w:r>
      <w:r w:rsidRPr="00363BFA">
        <w:rPr>
          <w:rFonts w:ascii="Book Antiqua" w:eastAsia="Book Antiqua" w:hAnsi="Book Antiqua" w:cs="Book Antiqua"/>
          <w:b/>
        </w:rPr>
        <w:t>ucleos</w:t>
      </w:r>
      <w:proofErr w:type="spellEnd"/>
      <w:r w:rsidRPr="00363BFA">
        <w:rPr>
          <w:rFonts w:ascii="Book Antiqua" w:eastAsia="Book Antiqua" w:hAnsi="Book Antiqua" w:cs="Book Antiqua"/>
          <w:b/>
        </w:rPr>
        <w:t>(t)ide</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a</w:t>
      </w:r>
      <w:r w:rsidRPr="00363BFA">
        <w:rPr>
          <w:rFonts w:ascii="Book Antiqua" w:eastAsia="Book Antiqua" w:hAnsi="Book Antiqua" w:cs="Book Antiqua"/>
          <w:b/>
        </w:rPr>
        <w:t>nalogue</w:t>
      </w:r>
    </w:p>
    <w:p w14:paraId="0DB7BD62" w14:textId="77777777" w:rsidR="00A77B3E" w:rsidRPr="001F3731" w:rsidRDefault="00A77B3E" w:rsidP="00050EC2">
      <w:pPr>
        <w:spacing w:line="360" w:lineRule="auto"/>
        <w:jc w:val="both"/>
        <w:rPr>
          <w:rFonts w:ascii="Book Antiqua" w:hAnsi="Book Antiqua"/>
        </w:rPr>
      </w:pPr>
    </w:p>
    <w:p w14:paraId="5CE90508" w14:textId="0B048B05" w:rsidR="00A77B3E" w:rsidRPr="001F3731" w:rsidRDefault="006B189C" w:rsidP="00050EC2">
      <w:pPr>
        <w:spacing w:line="360" w:lineRule="auto"/>
        <w:jc w:val="both"/>
        <w:rPr>
          <w:rFonts w:ascii="Book Antiqua" w:hAnsi="Book Antiqua"/>
        </w:rPr>
      </w:pP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hAnsi="Book Antiqua" w:cs="Book Antiqua"/>
          <w:lang w:eastAsia="zh-CN"/>
        </w:rPr>
        <w:t>A</w:t>
      </w:r>
      <w:r w:rsidR="00797E73" w:rsidRPr="001F3731">
        <w:rPr>
          <w:rFonts w:ascii="Book Antiqua" w:hAnsi="Book Antiqua" w:cs="Book Antiqua"/>
          <w:lang w:eastAsia="zh-CN"/>
        </w:rPr>
        <w:t xml:space="preserve"> </w:t>
      </w:r>
      <w:r w:rsidRPr="001F3731">
        <w:rPr>
          <w:rFonts w:ascii="Book Antiqua" w:hAnsi="Book Antiqua" w:cs="Book Antiqua"/>
          <w:i/>
          <w:lang w:eastAsia="zh-CN"/>
        </w:rPr>
        <w:t>et</w:t>
      </w:r>
      <w:r w:rsidR="00797E73" w:rsidRPr="001F3731">
        <w:rPr>
          <w:rFonts w:ascii="Book Antiqua" w:hAnsi="Book Antiqua" w:cs="Book Antiqua"/>
          <w:i/>
          <w:lang w:eastAsia="zh-CN"/>
        </w:rPr>
        <w:t xml:space="preserve"> </w:t>
      </w:r>
      <w:r w:rsidRPr="001F3731">
        <w:rPr>
          <w:rFonts w:ascii="Book Antiqua" w:hAnsi="Book Antiqua" w:cs="Book Antiqua"/>
          <w:i/>
          <w:lang w:eastAsia="zh-CN"/>
        </w:rPr>
        <w:t>al</w:t>
      </w:r>
      <w:r w:rsidR="00363BFA">
        <w:rPr>
          <w:rFonts w:ascii="Book Antiqua" w:hAnsi="Book Antiqua" w:cs="Book Antiqua" w:hint="eastAsia"/>
          <w:i/>
          <w:lang w:eastAsia="zh-CN"/>
        </w:rPr>
        <w:t>.</w:t>
      </w:r>
      <w:r w:rsidR="000A6228">
        <w:rPr>
          <w:rFonts w:ascii="Book Antiqua" w:eastAsia="Book Antiqua" w:hAnsi="Book Antiqua" w:cs="Book Antiqua"/>
        </w:rPr>
        <w:t xml:space="preserve"> Anti-HBV </w:t>
      </w:r>
      <w:r w:rsidR="00363BFA">
        <w:rPr>
          <w:rFonts w:ascii="Book Antiqua" w:eastAsia="Book Antiqua" w:hAnsi="Book Antiqua" w:cs="Book Antiqua"/>
        </w:rPr>
        <w:t xml:space="preserve">therapy response </w:t>
      </w:r>
      <w:r w:rsidR="000A6228">
        <w:rPr>
          <w:rFonts w:ascii="Book Antiqua" w:eastAsia="Book Antiqua" w:hAnsi="Book Antiqua" w:cs="Book Antiqua"/>
        </w:rPr>
        <w:t xml:space="preserve">in Canadian </w:t>
      </w:r>
      <w:r w:rsidR="00363BFA">
        <w:rPr>
          <w:rFonts w:ascii="Book Antiqua" w:hAnsi="Book Antiqua" w:cs="Book Antiqua" w:hint="eastAsia"/>
          <w:lang w:eastAsia="zh-CN"/>
        </w:rPr>
        <w:t>p</w:t>
      </w:r>
      <w:r w:rsidR="000A6228">
        <w:rPr>
          <w:rFonts w:ascii="Book Antiqua" w:eastAsia="Book Antiqua" w:hAnsi="Book Antiqua" w:cs="Book Antiqua"/>
        </w:rPr>
        <w:t>atients</w:t>
      </w:r>
    </w:p>
    <w:p w14:paraId="7272F917" w14:textId="77777777" w:rsidR="00A77B3E" w:rsidRPr="001F3731" w:rsidRDefault="00A77B3E" w:rsidP="00050EC2">
      <w:pPr>
        <w:spacing w:line="360" w:lineRule="auto"/>
        <w:jc w:val="both"/>
        <w:rPr>
          <w:rFonts w:ascii="Book Antiqua" w:hAnsi="Book Antiqua"/>
        </w:rPr>
      </w:pPr>
    </w:p>
    <w:p w14:paraId="3FCAEADB" w14:textId="77777777" w:rsidR="00A77B3E" w:rsidRPr="001F3731" w:rsidRDefault="00A54D69" w:rsidP="00050EC2">
      <w:pPr>
        <w:spacing w:line="360" w:lineRule="auto"/>
        <w:jc w:val="both"/>
        <w:rPr>
          <w:rFonts w:ascii="Book Antiqua" w:hAnsi="Book Antiqua"/>
        </w:rPr>
      </w:pPr>
      <w:proofErr w:type="spellStart"/>
      <w:r w:rsidRPr="001F3731">
        <w:rPr>
          <w:rFonts w:ascii="Book Antiqua" w:eastAsia="Book Antiqua" w:hAnsi="Book Antiqua" w:cs="Book Antiqua"/>
        </w:rPr>
        <w:t>Alnoor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Karen</w:t>
      </w:r>
      <w:r w:rsidR="00797E73" w:rsidRPr="001F3731">
        <w:rPr>
          <w:rFonts w:ascii="Book Antiqua" w:eastAsia="Book Antiqua" w:hAnsi="Book Antiqua" w:cs="Book Antiqua"/>
        </w:rPr>
        <w:t xml:space="preserve"> </w:t>
      </w:r>
      <w:r w:rsidRPr="001F3731">
        <w:rPr>
          <w:rFonts w:ascii="Book Antiqua" w:eastAsia="Book Antiqua" w:hAnsi="Book Antiqua" w:cs="Book Antiqua"/>
        </w:rPr>
        <w:t>Doucette,</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Cooper,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Gerald</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Yosel</w:t>
      </w:r>
      <w:proofErr w:type="spellEnd"/>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Minuk</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Mang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Ma,</w:t>
      </w:r>
      <w:r w:rsidR="00797E73" w:rsidRPr="001F3731">
        <w:rPr>
          <w:rFonts w:ascii="Book Antiqua" w:eastAsia="Book Antiqua" w:hAnsi="Book Antiqua" w:cs="Book Antiqua"/>
        </w:rPr>
        <w:t xml:space="preserve"> </w:t>
      </w:r>
      <w:r w:rsidRPr="001F3731">
        <w:rPr>
          <w:rFonts w:ascii="Book Antiqua" w:eastAsia="Book Antiqua" w:hAnsi="Book Antiqua" w:cs="Book Antiqua"/>
        </w:rPr>
        <w:t>Alexander</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David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Edward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Tam,</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Conway,</w:t>
      </w:r>
      <w:r w:rsidR="00797E73" w:rsidRPr="001F3731">
        <w:rPr>
          <w:rFonts w:ascii="Book Antiqua" w:eastAsia="Book Antiqua" w:hAnsi="Book Antiqua" w:cs="Book Antiqua"/>
        </w:rPr>
        <w:t xml:space="preserve"> </w:t>
      </w:r>
      <w:r w:rsidRPr="001F3731">
        <w:rPr>
          <w:rFonts w:ascii="Book Antiqua" w:eastAsia="Book Antiqua" w:hAnsi="Book Antiqua" w:cs="Book Antiqua"/>
        </w:rPr>
        <w:t>David</w:t>
      </w:r>
      <w:r w:rsidR="00797E73" w:rsidRPr="001F3731">
        <w:rPr>
          <w:rFonts w:ascii="Book Antiqua" w:eastAsia="Book Antiqua" w:hAnsi="Book Antiqua" w:cs="Book Antiqua"/>
        </w:rPr>
        <w:t xml:space="preserve"> </w:t>
      </w:r>
      <w:r w:rsidRPr="001F3731">
        <w:rPr>
          <w:rFonts w:ascii="Book Antiqua" w:eastAsia="Book Antiqua" w:hAnsi="Book Antiqua" w:cs="Book Antiqua"/>
        </w:rPr>
        <w:t>Truong,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Philip</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Lisa</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Barrett,</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Hin</w:t>
      </w:r>
      <w:proofErr w:type="spellEnd"/>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Hin</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Ko,</w:t>
      </w:r>
      <w:r w:rsidR="00797E73" w:rsidRPr="001F3731">
        <w:rPr>
          <w:rFonts w:ascii="Book Antiqua" w:eastAsia="Book Antiqua" w:hAnsi="Book Antiqua" w:cs="Book Antiqua"/>
        </w:rPr>
        <w:t xml:space="preserve"> </w:t>
      </w:r>
      <w:r w:rsidRPr="001F3731">
        <w:rPr>
          <w:rFonts w:ascii="Book Antiqua" w:eastAsia="Book Antiqua" w:hAnsi="Book Antiqua" w:cs="Book Antiqua"/>
        </w:rPr>
        <w:t>Sarah</w:t>
      </w:r>
      <w:r w:rsidR="00797E73" w:rsidRPr="001F3731">
        <w:rPr>
          <w:rFonts w:ascii="Book Antiqua" w:eastAsia="Book Antiqua" w:hAnsi="Book Antiqua" w:cs="Book Antiqua"/>
        </w:rPr>
        <w:t xml:space="preserve"> </w:t>
      </w:r>
      <w:r w:rsidRPr="001F3731">
        <w:rPr>
          <w:rFonts w:ascii="Book Antiqua" w:eastAsia="Book Antiqua" w:hAnsi="Book Antiqua" w:cs="Book Antiqua"/>
        </w:rPr>
        <w:t>Haylock-Jacobs,</w:t>
      </w:r>
      <w:r w:rsidR="00797E73" w:rsidRPr="001F3731">
        <w:rPr>
          <w:rFonts w:ascii="Book Antiqua" w:eastAsia="Book Antiqua" w:hAnsi="Book Antiqua" w:cs="Book Antiqua"/>
        </w:rPr>
        <w:t xml:space="preserve"> </w:t>
      </w:r>
      <w:r w:rsidRPr="001F3731">
        <w:rPr>
          <w:rFonts w:ascii="Book Antiqua" w:eastAsia="Book Antiqua" w:hAnsi="Book Antiqua" w:cs="Book Antiqua"/>
        </w:rPr>
        <w:t>Nishi</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Patel,</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Gilaad</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w:t>
      </w:r>
      <w:r w:rsidR="00797E73" w:rsidRPr="001F3731">
        <w:rPr>
          <w:rFonts w:ascii="Book Antiqua" w:eastAsia="Book Antiqua" w:hAnsi="Book Antiqua" w:cs="Book Antiqua"/>
        </w:rPr>
        <w:t xml:space="preserve"> </w:t>
      </w:r>
      <w:r w:rsidRPr="001F3731">
        <w:rPr>
          <w:rFonts w:ascii="Book Antiqua" w:eastAsia="Book Antiqua" w:hAnsi="Book Antiqua" w:cs="Book Antiqua"/>
        </w:rPr>
        <w:t>Kaplan,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Scott</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Fung,</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Carla</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p>
    <w:p w14:paraId="66A0A501" w14:textId="77777777" w:rsidR="00A77B3E" w:rsidRPr="001F3731" w:rsidRDefault="00A77B3E" w:rsidP="00050EC2">
      <w:pPr>
        <w:spacing w:line="360" w:lineRule="auto"/>
        <w:jc w:val="both"/>
        <w:rPr>
          <w:rFonts w:ascii="Book Antiqua" w:hAnsi="Book Antiqua"/>
        </w:rPr>
      </w:pPr>
    </w:p>
    <w:p w14:paraId="3BE70236" w14:textId="6B4E0890" w:rsidR="00A77B3E" w:rsidRPr="001F3731" w:rsidRDefault="00A54D69" w:rsidP="00050EC2">
      <w:pPr>
        <w:spacing w:line="360" w:lineRule="auto"/>
        <w:jc w:val="both"/>
        <w:rPr>
          <w:rFonts w:ascii="Book Antiqua" w:hAnsi="Book Antiqua"/>
        </w:rPr>
      </w:pPr>
      <w:proofErr w:type="spellStart"/>
      <w:r w:rsidRPr="001F3731">
        <w:rPr>
          <w:rFonts w:ascii="Book Antiqua" w:eastAsia="Book Antiqua" w:hAnsi="Book Antiqua" w:cs="Book Antiqua"/>
          <w:b/>
          <w:bCs/>
        </w:rPr>
        <w:t>Alnoor</w:t>
      </w:r>
      <w:proofErr w:type="spellEnd"/>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Ramji,</w:t>
      </w:r>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Hin</w:t>
      </w:r>
      <w:proofErr w:type="spellEnd"/>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Hin</w:t>
      </w:r>
      <w:proofErr w:type="spellEnd"/>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Ko,</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V6T 1Z3</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284CAC35" w14:textId="77777777" w:rsidR="00A77B3E" w:rsidRPr="001F3731" w:rsidRDefault="00A77B3E" w:rsidP="00050EC2">
      <w:pPr>
        <w:spacing w:line="360" w:lineRule="auto"/>
        <w:jc w:val="both"/>
        <w:rPr>
          <w:rFonts w:ascii="Book Antiqua" w:hAnsi="Book Antiqua"/>
        </w:rPr>
      </w:pPr>
    </w:p>
    <w:p w14:paraId="207737E2" w14:textId="6F1CB220"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Karen</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Doucette,</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Alberta,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Edmonton</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T6G 2R7</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18A7AFA5" w14:textId="77777777" w:rsidR="00A77B3E" w:rsidRPr="001F3731" w:rsidRDefault="00A77B3E" w:rsidP="00050EC2">
      <w:pPr>
        <w:spacing w:line="360" w:lineRule="auto"/>
        <w:jc w:val="both"/>
        <w:rPr>
          <w:rFonts w:ascii="Book Antiqua" w:hAnsi="Book Antiqua"/>
        </w:rPr>
      </w:pPr>
    </w:p>
    <w:p w14:paraId="740A1EE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Curtis</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Cooper,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Ottawa</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Hospital</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Institute,</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Ottawa</w:t>
      </w:r>
      <w:r w:rsidR="00E82321"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Ottawa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K1H</w:t>
      </w:r>
      <w:r w:rsidR="00797E73" w:rsidRPr="001F3731">
        <w:rPr>
          <w:rFonts w:ascii="Book Antiqua" w:eastAsia="Book Antiqua" w:hAnsi="Book Antiqua" w:cs="Book Antiqua"/>
        </w:rPr>
        <w:t xml:space="preserve"> </w:t>
      </w:r>
      <w:r w:rsidRPr="001F3731">
        <w:rPr>
          <w:rFonts w:ascii="Book Antiqua" w:eastAsia="Book Antiqua" w:hAnsi="Book Antiqua" w:cs="Book Antiqua"/>
        </w:rPr>
        <w:t>8L6,</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4350C5E8" w14:textId="77777777" w:rsidR="00A77B3E" w:rsidRPr="001F3731" w:rsidRDefault="00A77B3E" w:rsidP="00050EC2">
      <w:pPr>
        <w:spacing w:line="360" w:lineRule="auto"/>
        <w:jc w:val="both"/>
        <w:rPr>
          <w:rFonts w:ascii="Book Antiqua" w:hAnsi="Book Antiqua"/>
        </w:rPr>
      </w:pPr>
    </w:p>
    <w:p w14:paraId="0CC53977" w14:textId="28DED3B2"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Gerald</w:t>
      </w:r>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Yosel</w:t>
      </w:r>
      <w:proofErr w:type="spellEnd"/>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Minuk</w:t>
      </w:r>
      <w:proofErr w:type="spellEnd"/>
      <w:r w:rsidRPr="001F3731">
        <w:rPr>
          <w:rFonts w:ascii="Book Antiqua" w:eastAsia="Book Antiqua" w:hAnsi="Book Antiqua" w:cs="Book Antiqua"/>
          <w:b/>
          <w:bCs/>
        </w:rPr>
        <w:t>,</w:t>
      </w:r>
      <w:r w:rsidR="00797E73" w:rsidRPr="001F3731">
        <w:rPr>
          <w:rFonts w:ascii="Book Antiqua" w:eastAsia="Book Antiqua" w:hAnsi="Book Antiqua" w:cs="Book Antiqua"/>
          <w:b/>
          <w:bCs/>
        </w:rPr>
        <w:t xml:space="preserve"> </w:t>
      </w:r>
      <w:proofErr w:type="spellStart"/>
      <w:r w:rsidR="00E82321" w:rsidRPr="001F3731">
        <w:rPr>
          <w:rFonts w:ascii="Book Antiqua" w:eastAsia="Book Antiqua" w:hAnsi="Book Antiqua" w:cs="Book Antiqua"/>
          <w:b/>
          <w:bCs/>
        </w:rPr>
        <w:t>Mang</w:t>
      </w:r>
      <w:proofErr w:type="spellEnd"/>
      <w:r w:rsidR="00797E73" w:rsidRPr="001F3731">
        <w:rPr>
          <w:rFonts w:ascii="Book Antiqua" w:eastAsia="Book Antiqua" w:hAnsi="Book Antiqua" w:cs="Book Antiqua"/>
          <w:b/>
          <w:bCs/>
        </w:rPr>
        <w:t xml:space="preserve"> </w:t>
      </w:r>
      <w:r w:rsidR="00E82321" w:rsidRPr="001F3731">
        <w:rPr>
          <w:rFonts w:ascii="Book Antiqua" w:eastAsia="Book Antiqua" w:hAnsi="Book Antiqua" w:cs="Book Antiqua"/>
          <w:b/>
          <w:bCs/>
        </w:rPr>
        <w:t>Ma,</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Manitoba,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Winnipeg</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R3E 3J7, </w:t>
      </w:r>
      <w:r w:rsidRPr="001F3731">
        <w:rPr>
          <w:rFonts w:ascii="Book Antiqua" w:eastAsia="Book Antiqua" w:hAnsi="Book Antiqua" w:cs="Book Antiqua"/>
        </w:rPr>
        <w:t>Canada</w:t>
      </w:r>
    </w:p>
    <w:p w14:paraId="053A3817" w14:textId="77777777" w:rsidR="00A77B3E" w:rsidRPr="001F3731" w:rsidRDefault="00A77B3E" w:rsidP="00050EC2">
      <w:pPr>
        <w:spacing w:line="360" w:lineRule="auto"/>
        <w:jc w:val="both"/>
        <w:rPr>
          <w:rFonts w:ascii="Book Antiqua" w:hAnsi="Book Antiqua"/>
          <w:lang w:eastAsia="zh-CN"/>
        </w:rPr>
      </w:pPr>
    </w:p>
    <w:p w14:paraId="25868421" w14:textId="3CB32F5E"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Alexander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Saskatchewan,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Saskatoon</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S7N 5E5, </w:t>
      </w:r>
      <w:r w:rsidRPr="001F3731">
        <w:rPr>
          <w:rFonts w:ascii="Book Antiqua" w:eastAsia="Book Antiqua" w:hAnsi="Book Antiqua" w:cs="Book Antiqua"/>
        </w:rPr>
        <w:t>Canada</w:t>
      </w:r>
    </w:p>
    <w:p w14:paraId="34879B30" w14:textId="77777777" w:rsidR="00A77B3E" w:rsidRPr="001F3731" w:rsidRDefault="00A77B3E" w:rsidP="00050EC2">
      <w:pPr>
        <w:spacing w:line="360" w:lineRule="auto"/>
        <w:jc w:val="both"/>
        <w:rPr>
          <w:rFonts w:ascii="Book Antiqua" w:hAnsi="Book Antiqua"/>
        </w:rPr>
      </w:pPr>
    </w:p>
    <w:p w14:paraId="515958ED" w14:textId="696974B2"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lastRenderedPageBreak/>
        <w:t>David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Scott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Fung,</w:t>
      </w:r>
      <w:r w:rsidR="00797E73" w:rsidRPr="001F3731">
        <w:rPr>
          <w:rFonts w:ascii="Book Antiqua" w:eastAsia="Book Antiqua" w:hAnsi="Book Antiqua" w:cs="Book Antiqua"/>
          <w:b/>
          <w:bCs/>
        </w:rPr>
        <w:t xml:space="preserve"> </w:t>
      </w:r>
      <w:r w:rsidR="00E82321" w:rsidRPr="001F3731">
        <w:rPr>
          <w:rFonts w:ascii="Book Antiqua" w:hAnsi="Book Antiqua" w:cs="Book Antiqua"/>
          <w:bCs/>
          <w:lang w:eastAsia="zh-CN"/>
        </w:rPr>
        <w:t>Department</w:t>
      </w:r>
      <w:r w:rsidR="0037411B">
        <w:rPr>
          <w:rFonts w:ascii="Book Antiqua" w:hAnsi="Book Antiqua" w:cs="Book Antiqua"/>
          <w:bCs/>
          <w:lang w:eastAsia="zh-CN"/>
        </w:rPr>
        <w:t xml:space="preserve"> of Medicine</w:t>
      </w:r>
      <w:r w:rsidR="00E82321" w:rsidRPr="001F3731">
        <w:rPr>
          <w:rFonts w:ascii="Book Antiqua" w:hAnsi="Book Antiqua" w:cs="Book Antiqua"/>
          <w:bCs/>
          <w:lang w:eastAsia="zh-CN"/>
        </w:rPr>
        <w:t>,</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Toronto</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M5G 2C4</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6BB569CA" w14:textId="77777777" w:rsidR="00A77B3E" w:rsidRPr="001F3731" w:rsidRDefault="00A77B3E" w:rsidP="00050EC2">
      <w:pPr>
        <w:spacing w:line="360" w:lineRule="auto"/>
        <w:jc w:val="both"/>
        <w:rPr>
          <w:rFonts w:ascii="Book Antiqua" w:hAnsi="Book Antiqua"/>
        </w:rPr>
      </w:pPr>
    </w:p>
    <w:p w14:paraId="29A86797" w14:textId="12341525"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Edward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Tam,</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Pacific</w:t>
      </w:r>
      <w:r w:rsidR="00797E73" w:rsidRPr="001F3731">
        <w:rPr>
          <w:rFonts w:ascii="Book Antiqua" w:eastAsia="Book Antiqua" w:hAnsi="Book Antiqua" w:cs="Book Antiqua"/>
        </w:rPr>
        <w:t xml:space="preserve"> </w:t>
      </w:r>
      <w:r w:rsidRPr="001F3731">
        <w:rPr>
          <w:rFonts w:ascii="Book Antiqua" w:eastAsia="Book Antiqua" w:hAnsi="Book Antiqua" w:cs="Book Antiqua"/>
        </w:rPr>
        <w:t>Gastroenterology</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V6Z 2K5</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3C9AD36A" w14:textId="77777777" w:rsidR="00A77B3E" w:rsidRPr="001F3731" w:rsidRDefault="00A77B3E" w:rsidP="00050EC2">
      <w:pPr>
        <w:spacing w:line="360" w:lineRule="auto"/>
        <w:jc w:val="both"/>
        <w:rPr>
          <w:rFonts w:ascii="Book Antiqua" w:hAnsi="Book Antiqua"/>
        </w:rPr>
      </w:pPr>
    </w:p>
    <w:p w14:paraId="1AAD4EE5" w14:textId="006445DE"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Brian</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Conway,</w:t>
      </w:r>
      <w:r w:rsidR="00797E73" w:rsidRPr="001F3731">
        <w:rPr>
          <w:rFonts w:ascii="Book Antiqua" w:eastAsia="Book Antiqua" w:hAnsi="Book Antiqua" w:cs="Book Antiqua"/>
          <w:b/>
          <w:bCs/>
        </w:rPr>
        <w:t xml:space="preserve"> </w:t>
      </w:r>
      <w:r w:rsidR="00E82321" w:rsidRPr="001F3731">
        <w:rPr>
          <w:rFonts w:ascii="Book Antiqua" w:eastAsia="Book Antiqua" w:hAnsi="Book Antiqua" w:cs="Book Antiqua"/>
          <w:b/>
          <w:bCs/>
        </w:rPr>
        <w:t>David</w:t>
      </w:r>
      <w:r w:rsidR="00797E73" w:rsidRPr="001F3731">
        <w:rPr>
          <w:rFonts w:ascii="Book Antiqua" w:eastAsia="Book Antiqua" w:hAnsi="Book Antiqua" w:cs="Book Antiqua"/>
          <w:b/>
          <w:bCs/>
        </w:rPr>
        <w:t xml:space="preserve"> </w:t>
      </w:r>
      <w:r w:rsidR="00E82321" w:rsidRPr="001F3731">
        <w:rPr>
          <w:rFonts w:ascii="Book Antiqua" w:eastAsia="Book Antiqua" w:hAnsi="Book Antiqua" w:cs="Book Antiqua"/>
          <w:b/>
          <w:bCs/>
        </w:rPr>
        <w:t>Truong,</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Infectious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Centre,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V6Z 2C7, </w:t>
      </w:r>
      <w:r w:rsidRPr="001F3731">
        <w:rPr>
          <w:rFonts w:ascii="Book Antiqua" w:eastAsia="Book Antiqua" w:hAnsi="Book Antiqua" w:cs="Book Antiqua"/>
        </w:rPr>
        <w:t>Canada</w:t>
      </w:r>
    </w:p>
    <w:p w14:paraId="05B86250" w14:textId="77777777" w:rsidR="00A77B3E" w:rsidRPr="001F3731" w:rsidRDefault="00A77B3E" w:rsidP="00050EC2">
      <w:pPr>
        <w:spacing w:line="360" w:lineRule="auto"/>
        <w:jc w:val="both"/>
        <w:rPr>
          <w:rFonts w:ascii="Book Antiqua" w:hAnsi="Book Antiqua"/>
          <w:lang w:eastAsia="zh-CN"/>
        </w:rPr>
      </w:pPr>
    </w:p>
    <w:p w14:paraId="0DA0569B" w14:textId="1DDB11E1"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Philip</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Wong,</w:t>
      </w:r>
      <w:r w:rsidR="00797E73" w:rsidRPr="001F3731">
        <w:rPr>
          <w:rFonts w:ascii="Book Antiqua" w:hAnsi="Book Antiqua" w:cs="Book Antiqua"/>
          <w:bCs/>
          <w:lang w:eastAsia="zh-CN"/>
        </w:rPr>
        <w:t xml:space="preserve"> </w:t>
      </w:r>
      <w:r w:rsidR="00E82321" w:rsidRPr="001F3731">
        <w:rPr>
          <w:rFonts w:ascii="Book Antiqua" w:hAnsi="Book Antiqua" w:cs="Book Antiqua"/>
          <w:bCs/>
          <w:lang w:eastAsia="zh-CN"/>
        </w:rPr>
        <w:t>Department</w:t>
      </w:r>
      <w:r w:rsidR="0037411B">
        <w:rPr>
          <w:rFonts w:ascii="Book Antiqua" w:hAnsi="Book Antiqua" w:cs="Book Antiqua"/>
          <w:bCs/>
          <w:lang w:eastAsia="zh-CN"/>
        </w:rPr>
        <w:t xml:space="preserve"> of Medicine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McGill</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Montreal</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H3A 0G4</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5B272CFB" w14:textId="77777777" w:rsidR="00A77B3E" w:rsidRPr="001F3731" w:rsidRDefault="00A77B3E" w:rsidP="00050EC2">
      <w:pPr>
        <w:spacing w:line="360" w:lineRule="auto"/>
        <w:jc w:val="both"/>
        <w:rPr>
          <w:rFonts w:ascii="Book Antiqua" w:hAnsi="Book Antiqua"/>
        </w:rPr>
      </w:pPr>
    </w:p>
    <w:p w14:paraId="08F58DA0" w14:textId="21FFD3A4"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Lisa</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Barrett,</w:t>
      </w:r>
      <w:r w:rsidR="00797E73" w:rsidRPr="001F3731">
        <w:rPr>
          <w:rFonts w:ascii="Book Antiqua" w:eastAsia="Book Antiqua" w:hAnsi="Book Antiqua" w:cs="Book Antiqua"/>
          <w:b/>
          <w:bCs/>
        </w:rPr>
        <w:t xml:space="preserve"> </w:t>
      </w:r>
      <w:r w:rsidR="00E82321" w:rsidRPr="001F3731">
        <w:rPr>
          <w:rFonts w:ascii="Book Antiqua" w:hAnsi="Book Antiqua" w:cs="Book Antiqua"/>
          <w:bCs/>
          <w:lang w:eastAsia="zh-CN"/>
        </w:rPr>
        <w:t>Department</w:t>
      </w:r>
      <w:r w:rsidR="0037411B">
        <w:rPr>
          <w:rFonts w:ascii="Book Antiqua" w:hAnsi="Book Antiqua" w:cs="Book Antiqua"/>
          <w:bCs/>
          <w:lang w:eastAsia="zh-CN"/>
        </w:rPr>
        <w:t xml:space="preserve"> of Microbiology and Immunology</w:t>
      </w:r>
      <w:r w:rsidR="00E82321" w:rsidRPr="001F3731">
        <w:rPr>
          <w:rFonts w:ascii="Book Antiqua" w:hAnsi="Book Antiqua" w:cs="Book Antiqua"/>
          <w:bCs/>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Dalhousie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Halifax</w:t>
      </w:r>
      <w:r w:rsidR="00797E73" w:rsidRPr="001F3731">
        <w:rPr>
          <w:rFonts w:ascii="Book Antiqua" w:eastAsia="Book Antiqua" w:hAnsi="Book Antiqua" w:cs="Book Antiqua"/>
        </w:rPr>
        <w:t xml:space="preserve"> </w:t>
      </w:r>
      <w:r w:rsidR="00CA6226" w:rsidRPr="00CA6226">
        <w:rPr>
          <w:rFonts w:ascii="Book Antiqua" w:eastAsia="Book Antiqua" w:hAnsi="Book Antiqua" w:cs="Book Antiqua"/>
          <w:sz w:val="22"/>
          <w:szCs w:val="22"/>
        </w:rPr>
        <w:t xml:space="preserve">B3H 4R2, </w:t>
      </w:r>
      <w:r w:rsidRPr="001F3731">
        <w:rPr>
          <w:rFonts w:ascii="Book Antiqua" w:eastAsia="Book Antiqua" w:hAnsi="Book Antiqua" w:cs="Book Antiqua"/>
        </w:rPr>
        <w:t>Canada</w:t>
      </w:r>
    </w:p>
    <w:p w14:paraId="4F46F0F1" w14:textId="77777777" w:rsidR="00A77B3E" w:rsidRPr="001F3731" w:rsidRDefault="00A77B3E" w:rsidP="00050EC2">
      <w:pPr>
        <w:spacing w:line="360" w:lineRule="auto"/>
        <w:jc w:val="both"/>
        <w:rPr>
          <w:rFonts w:ascii="Book Antiqua" w:hAnsi="Book Antiqua"/>
        </w:rPr>
      </w:pPr>
    </w:p>
    <w:p w14:paraId="6F9621C5" w14:textId="45CC85A8"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Sarah</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Haylock-Jacobs,</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Nishi</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Patel,</w:t>
      </w:r>
      <w:r w:rsidR="00797E73" w:rsidRPr="001F3731">
        <w:rPr>
          <w:rFonts w:ascii="Book Antiqua" w:eastAsia="Book Antiqua" w:hAnsi="Book Antiqua" w:cs="Book Antiqua"/>
          <w:b/>
          <w:bCs/>
        </w:rPr>
        <w:t xml:space="preserve"> </w:t>
      </w:r>
      <w:proofErr w:type="spellStart"/>
      <w:r w:rsidR="008D4FDC" w:rsidRPr="001F3731">
        <w:rPr>
          <w:rFonts w:ascii="Book Antiqua" w:eastAsia="Book Antiqua" w:hAnsi="Book Antiqua" w:cs="Book Antiqua"/>
          <w:b/>
          <w:bCs/>
        </w:rPr>
        <w:t>Gilaad</w:t>
      </w:r>
      <w:proofErr w:type="spellEnd"/>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G</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Kaplan,</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Carla</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S</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Coffin,</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Cumming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School</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Calgary,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Calgary</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T2N 1N4</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6D9A62B2" w14:textId="77777777" w:rsidR="00A77B3E" w:rsidRPr="001F3731" w:rsidRDefault="00A77B3E" w:rsidP="00050EC2">
      <w:pPr>
        <w:spacing w:line="360" w:lineRule="auto"/>
        <w:jc w:val="both"/>
        <w:rPr>
          <w:rFonts w:ascii="Book Antiqua" w:hAnsi="Book Antiqua"/>
          <w:lang w:eastAsia="zh-CN"/>
        </w:rPr>
      </w:pPr>
    </w:p>
    <w:p w14:paraId="56C948AA"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Author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contributions:</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design,</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contribution,</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draft;</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CS</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draft,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contribution,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Pr="001F3731">
        <w:rPr>
          <w:rFonts w:ascii="Book Antiqua" w:eastAsia="Book Antiqua" w:hAnsi="Book Antiqua" w:cs="Book Antiqua"/>
        </w:rPr>
        <w:t>resource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support;</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Haylock-Jacobs</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analysis</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draft;</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Patel</w:t>
      </w:r>
      <w:r w:rsidR="00797E73" w:rsidRPr="001F3731">
        <w:rPr>
          <w:rFonts w:ascii="Book Antiqua" w:eastAsia="Book Antiqua" w:hAnsi="Book Antiqua" w:cs="Book Antiqua"/>
        </w:rPr>
        <w:t xml:space="preserve"> </w:t>
      </w:r>
      <w:r w:rsidRPr="001F3731">
        <w:rPr>
          <w:rFonts w:ascii="Book Antiqua" w:eastAsia="Book Antiqua" w:hAnsi="Book Antiqua" w:cs="Book Antiqua"/>
        </w:rPr>
        <w:t>N</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008D4FDC" w:rsidRPr="001F3731">
        <w:rPr>
          <w:rFonts w:ascii="Book Antiqua" w:eastAsia="Book Antiqua" w:hAnsi="Book Antiqua" w:cs="Book Antiqua"/>
        </w:rPr>
        <w:t>Kaplan</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GG</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authors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contribution,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feedback.</w:t>
      </w:r>
    </w:p>
    <w:p w14:paraId="02F5814C" w14:textId="77777777" w:rsidR="00A77B3E" w:rsidRPr="001F3731" w:rsidRDefault="00A77B3E" w:rsidP="00050EC2">
      <w:pPr>
        <w:spacing w:line="360" w:lineRule="auto"/>
        <w:jc w:val="both"/>
        <w:rPr>
          <w:rFonts w:ascii="Book Antiqua" w:hAnsi="Book Antiqua"/>
        </w:rPr>
      </w:pPr>
    </w:p>
    <w:p w14:paraId="1F6DE46D" w14:textId="3E5A2AB9"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Corresponding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author:</w:t>
      </w:r>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Alnoor</w:t>
      </w:r>
      <w:proofErr w:type="spellEnd"/>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Ramji,</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MD,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Associate</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Professor,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2775</w:t>
      </w:r>
      <w:r w:rsidR="00797E73" w:rsidRPr="001F3731">
        <w:rPr>
          <w:rFonts w:ascii="Book Antiqua" w:eastAsia="Book Antiqua" w:hAnsi="Book Antiqua" w:cs="Book Antiqua"/>
        </w:rPr>
        <w:t xml:space="preserve"> </w:t>
      </w:r>
      <w:r w:rsidRPr="001F3731">
        <w:rPr>
          <w:rFonts w:ascii="Book Antiqua" w:eastAsia="Book Antiqua" w:hAnsi="Book Antiqua" w:cs="Book Antiqua"/>
        </w:rPr>
        <w:t>Laurel</w:t>
      </w:r>
      <w:r w:rsidR="00797E73" w:rsidRPr="001F3731">
        <w:rPr>
          <w:rFonts w:ascii="Book Antiqua" w:eastAsia="Book Antiqua" w:hAnsi="Book Antiqua" w:cs="Book Antiqua"/>
        </w:rPr>
        <w:t xml:space="preserve"> </w:t>
      </w:r>
      <w:r w:rsidR="0003771E">
        <w:rPr>
          <w:rFonts w:ascii="Book Antiqua" w:eastAsia="Book Antiqua" w:hAnsi="Book Antiqua" w:cs="Book Antiqua"/>
        </w:rPr>
        <w:t>Str</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Gordon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Leslie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Diamond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V6T 1Z3,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ramji_a@hotmail.com</w:t>
      </w:r>
    </w:p>
    <w:p w14:paraId="55E0FCB2" w14:textId="77777777" w:rsidR="00A77B3E" w:rsidRPr="001F3731" w:rsidRDefault="00A77B3E" w:rsidP="00050EC2">
      <w:pPr>
        <w:spacing w:line="360" w:lineRule="auto"/>
        <w:jc w:val="both"/>
        <w:rPr>
          <w:rFonts w:ascii="Book Antiqua" w:hAnsi="Book Antiqua"/>
        </w:rPr>
      </w:pPr>
    </w:p>
    <w:p w14:paraId="334B1401"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Received: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April</w:t>
      </w:r>
      <w:r w:rsidR="00797E73" w:rsidRPr="001F3731">
        <w:rPr>
          <w:rFonts w:ascii="Book Antiqua" w:eastAsia="Book Antiqua" w:hAnsi="Book Antiqua" w:cs="Book Antiqua"/>
        </w:rPr>
        <w:t xml:space="preserve"> </w:t>
      </w:r>
      <w:r w:rsidRPr="001F3731">
        <w:rPr>
          <w:rFonts w:ascii="Book Antiqua" w:eastAsia="Book Antiqua" w:hAnsi="Book Antiqua" w:cs="Book Antiqua"/>
        </w:rPr>
        <w:t>22,</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p>
    <w:p w14:paraId="624B2DF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Revised:</w:t>
      </w:r>
      <w:r w:rsidR="00797E73" w:rsidRPr="001F3731">
        <w:rPr>
          <w:rFonts w:ascii="Book Antiqua" w:eastAsia="Book Antiqua" w:hAnsi="Book Antiqua" w:cs="Book Antiqua"/>
          <w:bCs/>
        </w:rPr>
        <w:t xml:space="preserve"> </w:t>
      </w:r>
      <w:r w:rsidR="008D4FDC" w:rsidRPr="001F3731">
        <w:rPr>
          <w:rFonts w:ascii="Book Antiqua" w:hAnsi="Book Antiqua" w:cs="Book Antiqua"/>
          <w:bCs/>
          <w:lang w:eastAsia="zh-CN"/>
        </w:rPr>
        <w:t>May</w:t>
      </w:r>
      <w:r w:rsidR="00797E73" w:rsidRPr="001F3731">
        <w:rPr>
          <w:rFonts w:ascii="Book Antiqua" w:hAnsi="Book Antiqua" w:cs="Book Antiqua"/>
          <w:bCs/>
          <w:lang w:eastAsia="zh-CN"/>
        </w:rPr>
        <w:t xml:space="preserve"> </w:t>
      </w:r>
      <w:r w:rsidR="008D4FDC" w:rsidRPr="001F3731">
        <w:rPr>
          <w:rFonts w:ascii="Book Antiqua" w:hAnsi="Book Antiqua" w:cs="Book Antiqua"/>
          <w:bCs/>
          <w:lang w:eastAsia="zh-CN"/>
        </w:rPr>
        <w:t>22,</w:t>
      </w:r>
      <w:r w:rsidR="00797E73" w:rsidRPr="001F3731">
        <w:rPr>
          <w:rFonts w:ascii="Book Antiqua" w:hAnsi="Book Antiqua" w:cs="Book Antiqua"/>
          <w:bCs/>
          <w:lang w:eastAsia="zh-CN"/>
        </w:rPr>
        <w:t xml:space="preserve"> </w:t>
      </w:r>
      <w:r w:rsidR="008D4FDC" w:rsidRPr="001F3731">
        <w:rPr>
          <w:rFonts w:ascii="Book Antiqua" w:hAnsi="Book Antiqua" w:cs="Book Antiqua"/>
          <w:bCs/>
          <w:lang w:eastAsia="zh-CN"/>
        </w:rPr>
        <w:t>2022</w:t>
      </w:r>
    </w:p>
    <w:p w14:paraId="792E96F8" w14:textId="112F5F2F" w:rsidR="00A77B3E" w:rsidRPr="00363BFA"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Accepted:</w:t>
      </w:r>
      <w:r w:rsidR="00797E73" w:rsidRPr="00363BFA">
        <w:rPr>
          <w:rFonts w:ascii="Book Antiqua" w:eastAsia="Book Antiqua" w:hAnsi="Book Antiqua" w:cs="Book Antiqua"/>
          <w:bCs/>
        </w:rPr>
        <w:t xml:space="preserve"> </w:t>
      </w:r>
      <w:ins w:id="0" w:author="Li Ma" w:date="2022-07-25T14:57:00Z">
        <w:r w:rsidR="00CA6226">
          <w:rPr>
            <w:rFonts w:ascii="Book Antiqua" w:eastAsia="Book Antiqua" w:hAnsi="Book Antiqua" w:cs="Book Antiqua"/>
            <w:bCs/>
          </w:rPr>
          <w:t>July 25, 2022</w:t>
        </w:r>
      </w:ins>
    </w:p>
    <w:p w14:paraId="0B62A42E" w14:textId="68BE8B16"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Published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online:</w:t>
      </w:r>
      <w:r w:rsidR="00797E73" w:rsidRPr="001F3731">
        <w:rPr>
          <w:rFonts w:ascii="Book Antiqua" w:eastAsia="Book Antiqua" w:hAnsi="Book Antiqua" w:cs="Book Antiqua"/>
          <w:b/>
          <w:bCs/>
        </w:rPr>
        <w:t xml:space="preserve"> </w:t>
      </w:r>
    </w:p>
    <w:p w14:paraId="62412464" w14:textId="77777777" w:rsidR="00A77B3E" w:rsidRPr="001F3731" w:rsidRDefault="00A77B3E" w:rsidP="00050EC2">
      <w:pPr>
        <w:spacing w:line="360" w:lineRule="auto"/>
        <w:jc w:val="both"/>
        <w:rPr>
          <w:rFonts w:ascii="Book Antiqua" w:hAnsi="Book Antiqua"/>
        </w:rPr>
        <w:sectPr w:rsidR="00A77B3E" w:rsidRPr="001F3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81E0C8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lastRenderedPageBreak/>
        <w:t>Abstract</w:t>
      </w:r>
    </w:p>
    <w:p w14:paraId="33D4A9EF"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BACKGROUND</w:t>
      </w:r>
    </w:p>
    <w:p w14:paraId="00880387"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requires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prolonged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h</w:t>
      </w:r>
      <w:r w:rsidR="00797E73" w:rsidRPr="001F3731">
        <w:rPr>
          <w:rFonts w:ascii="Book Antiqua" w:eastAsia="Book Antiqua" w:hAnsi="Book Antiqua" w:cs="Book Antiqua"/>
        </w:rPr>
        <w:t xml:space="preserve">epatitis B surface antigen (HBsAg)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tools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few</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l</w:t>
      </w:r>
      <w:r w:rsidRPr="001F3731">
        <w:rPr>
          <w:rFonts w:ascii="Book Antiqua" w:eastAsia="Book Antiqua" w:hAnsi="Book Antiqua" w:cs="Book Antiqua"/>
        </w:rPr>
        <w:t>amivudine</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w:t>
      </w:r>
      <w:r w:rsidRPr="001F3731">
        <w:rPr>
          <w:rFonts w:ascii="Book Antiqua" w:eastAsia="Book Antiqua" w:hAnsi="Book Antiqua" w:cs="Book Antiqua"/>
        </w:rPr>
        <w:t>LAM</w:t>
      </w:r>
      <w:r w:rsidR="00797E73"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rPr>
        <w:t>tenofovir disoproxil fu</w:t>
      </w:r>
      <w:r w:rsidR="00797E73" w:rsidRPr="001F3731">
        <w:rPr>
          <w:rFonts w:ascii="Book Antiqua" w:eastAsia="Book Antiqua" w:hAnsi="Book Antiqua" w:cs="Book Antiqua"/>
        </w:rPr>
        <w:t>marate (TDF)</w:t>
      </w:r>
      <w:r w:rsidR="008C6916" w:rsidRPr="001F3731">
        <w:rPr>
          <w:rFonts w:ascii="Book Antiqua" w:eastAsia="Book Antiqua" w:hAnsi="Book Antiqua" w:cs="Book Antiqua"/>
        </w:rPr>
        <w:t>.</w:t>
      </w:r>
    </w:p>
    <w:p w14:paraId="7CFC1361" w14:textId="77777777" w:rsidR="00A77B3E" w:rsidRPr="001F3731" w:rsidRDefault="00A77B3E" w:rsidP="00050EC2">
      <w:pPr>
        <w:spacing w:line="360" w:lineRule="auto"/>
        <w:jc w:val="both"/>
        <w:rPr>
          <w:rFonts w:ascii="Book Antiqua" w:hAnsi="Book Antiqua"/>
        </w:rPr>
      </w:pPr>
    </w:p>
    <w:p w14:paraId="6D805910"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AIM</w:t>
      </w:r>
    </w:p>
    <w:p w14:paraId="6FE5A4AF"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vertAlign w:val="superscript"/>
        </w:rPr>
        <w:t>®</w:t>
      </w:r>
      <w:r w:rsidRPr="001F3731">
        <w:rPr>
          <w:rFonts w:ascii="Book Antiqua" w:eastAsia="Book Antiqua" w:hAnsi="Book Antiqua" w:cs="Book Antiqua"/>
        </w:rPr>
        <w:t>).</w:t>
      </w:r>
    </w:p>
    <w:p w14:paraId="57EBC0BD" w14:textId="77777777" w:rsidR="00A77B3E" w:rsidRPr="001F3731" w:rsidRDefault="00A77B3E" w:rsidP="00050EC2">
      <w:pPr>
        <w:spacing w:line="360" w:lineRule="auto"/>
        <w:jc w:val="both"/>
        <w:rPr>
          <w:rFonts w:ascii="Book Antiqua" w:hAnsi="Book Antiqua"/>
        </w:rPr>
      </w:pPr>
    </w:p>
    <w:p w14:paraId="0A4DF38C"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METHODS</w:t>
      </w:r>
    </w:p>
    <w:p w14:paraId="6B84F003"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collected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demographics,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rPr>
        <w:t>alanine aminotransferase (ALT)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monoinfected</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naïve,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minimum</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p>
    <w:p w14:paraId="65F89F18" w14:textId="77777777" w:rsidR="00A77B3E" w:rsidRPr="001F3731" w:rsidRDefault="00A77B3E" w:rsidP="00050EC2">
      <w:pPr>
        <w:spacing w:line="360" w:lineRule="auto"/>
        <w:jc w:val="both"/>
        <w:rPr>
          <w:rFonts w:ascii="Book Antiqua" w:hAnsi="Book Antiqua"/>
        </w:rPr>
      </w:pPr>
    </w:p>
    <w:p w14:paraId="0DFC4D3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RESULTS</w:t>
      </w:r>
    </w:p>
    <w:p w14:paraId="232BD7C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465</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49</w:t>
      </w:r>
      <w:r w:rsidR="00797E73" w:rsidRPr="001F3731">
        <w:rPr>
          <w:rFonts w:ascii="Book Antiqua" w:eastAsia="Book Antiqua" w:hAnsi="Book Antiqua" w:cs="Book Antiqua"/>
        </w:rPr>
        <w:t xml:space="preserve"> </w:t>
      </w:r>
      <w:r w:rsidRPr="001F3731">
        <w:rPr>
          <w:rFonts w:ascii="Book Antiqua" w:eastAsia="Book Antiqua" w:hAnsi="Book Antiqua" w:cs="Book Antiqua"/>
        </w:rPr>
        <w:t>y</w:t>
      </w:r>
      <w:r w:rsidR="008C6916" w:rsidRPr="001F3731">
        <w:rPr>
          <w:rFonts w:ascii="Book Antiqua" w:hAnsi="Book Antiqua" w:cs="Book Antiqua"/>
          <w:lang w:eastAsia="zh-CN"/>
        </w:rPr>
        <w:t>ea</w:t>
      </w:r>
      <w:r w:rsidR="008C6916" w:rsidRPr="001F3731">
        <w:rPr>
          <w:rFonts w:ascii="Book Antiqua" w:eastAsia="Book Antiqua" w:hAnsi="Book Antiqua" w:cs="Book Antiqua"/>
        </w:rPr>
        <w:t>rs</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female,</w:t>
      </w:r>
      <w:r w:rsidR="00797E73" w:rsidRPr="001F3731">
        <w:rPr>
          <w:rFonts w:ascii="Book Antiqua" w:eastAsia="Book Antiqua" w:hAnsi="Book Antiqua" w:cs="Book Antiqua"/>
        </w:rPr>
        <w:t xml:space="preserve"> </w:t>
      </w:r>
      <w:r w:rsidRPr="001F3731">
        <w:rPr>
          <w:rFonts w:ascii="Book Antiqua" w:eastAsia="Book Antiqua" w:hAnsi="Book Antiqua" w:cs="Book Antiqua"/>
        </w:rPr>
        <w:t>35%</w:t>
      </w:r>
      <w:r w:rsidR="00797E73" w:rsidRPr="001F3731">
        <w:rPr>
          <w:rFonts w:ascii="Book Antiqua" w:eastAsia="Book Antiqua" w:hAnsi="Book Antiqua" w:cs="Book Antiqua"/>
        </w:rPr>
        <w:t xml:space="preserve"> </w:t>
      </w:r>
      <w:r w:rsidR="001F3731" w:rsidRPr="001F3731">
        <w:rPr>
          <w:rFonts w:ascii="Book Antiqua" w:eastAsia="Book Antiqua" w:hAnsi="Book Antiqua" w:cs="Book Antiqua"/>
        </w:rPr>
        <w:t>hepatitis B e antigen</w:t>
      </w:r>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84%</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White</w:t>
      </w:r>
      <w:r w:rsidR="008C6916"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9%</w:t>
      </w:r>
      <w:r w:rsidR="00797E73" w:rsidRPr="001F3731">
        <w:rPr>
          <w:rFonts w:ascii="Book Antiqua" w:eastAsia="Book Antiqua" w:hAnsi="Book Antiqua" w:cs="Book Antiqua"/>
        </w:rPr>
        <w:t xml:space="preserve"> </w:t>
      </w:r>
      <w:r w:rsidRPr="001F3731">
        <w:rPr>
          <w:rFonts w:ascii="Book Antiqua" w:eastAsia="Book Antiqua" w:hAnsi="Book Antiqua" w:cs="Book Antiqua"/>
        </w:rPr>
        <w:t>Black).</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 xml:space="preserve">Percentage of </w:t>
      </w:r>
      <w:r w:rsidR="008C6916" w:rsidRPr="001F3731">
        <w:rPr>
          <w:rFonts w:ascii="Book Antiqua" w:eastAsia="Book Antiqua" w:hAnsi="Book Antiqua" w:cs="Book Antiqua"/>
        </w:rPr>
        <w:t>64</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3.9</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respectively.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11.2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8.3</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0.003).</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7.0</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6.7</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0.83).</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-4.2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change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-1.6</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008C6916" w:rsidRPr="001F3731">
        <w:rPr>
          <w:rFonts w:ascii="Book Antiqua" w:hAnsi="Book Antiqua" w:cs="Book Antiqua"/>
          <w:i/>
          <w:lang w:eastAsia="zh-CN"/>
        </w:rPr>
        <w:t>P</w:t>
      </w:r>
      <w:r w:rsidR="008C6916" w:rsidRPr="001F3731">
        <w:rPr>
          <w:rFonts w:ascii="Book Antiqua" w:hAnsi="Book Antiqua" w:cs="Book Antiqua"/>
          <w:lang w:eastAsia="zh-CN"/>
        </w:rPr>
        <w:t xml:space="preserve"> </w:t>
      </w:r>
      <w:r w:rsidRPr="001F3731">
        <w:rPr>
          <w:rFonts w:ascii="Book Antiqua" w:eastAsia="Book Antiqua" w:hAnsi="Book Antiqua" w:cs="Book Antiqua"/>
        </w:rPr>
        <w:t>&lt;</w:t>
      </w:r>
      <w:r w:rsidR="008C6916" w:rsidRPr="001F3731">
        <w:rPr>
          <w:rFonts w:ascii="Book Antiqua" w:hAnsi="Book Antiqua" w:cs="Book Antiqua"/>
          <w:lang w:eastAsia="zh-CN"/>
        </w:rPr>
        <w:t xml:space="preserve">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8C6916" w:rsidRPr="001F3731">
        <w:rPr>
          <w:rFonts w:ascii="Book Antiqua" w:hAnsi="Book Antiqua" w:cs="Book Antiqua"/>
          <w:lang w:eastAsia="zh-CN"/>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170/190,</w:t>
      </w:r>
      <w:r w:rsidR="00797E73" w:rsidRPr="001F3731">
        <w:rPr>
          <w:rFonts w:ascii="Book Antiqua" w:eastAsia="Book Antiqua" w:hAnsi="Book Antiqua" w:cs="Book Antiqua"/>
        </w:rPr>
        <w:t xml:space="preserve"> </w:t>
      </w:r>
      <w:r w:rsidRPr="001F3731">
        <w:rPr>
          <w:rFonts w:ascii="Book Antiqua" w:eastAsia="Book Antiqua" w:hAnsi="Book Antiqua" w:cs="Book Antiqua"/>
        </w:rPr>
        <w:t>89%)</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35/58,</w:t>
      </w:r>
      <w:r w:rsidR="00797E73" w:rsidRPr="001F3731">
        <w:rPr>
          <w:rFonts w:ascii="Book Antiqua" w:eastAsia="Book Antiqua" w:hAnsi="Book Antiqua" w:cs="Book Antiqua"/>
        </w:rPr>
        <w:t xml:space="preserve"> </w:t>
      </w:r>
      <w:r w:rsidRPr="001F3731">
        <w:rPr>
          <w:rFonts w:ascii="Book Antiqua" w:eastAsia="Book Antiqua" w:hAnsi="Book Antiqua" w:cs="Book Antiqua"/>
        </w:rPr>
        <w:t>60%)</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cleared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p>
    <w:p w14:paraId="6400E299" w14:textId="77777777" w:rsidR="00A77B3E" w:rsidRPr="001F3731" w:rsidRDefault="00A77B3E" w:rsidP="00050EC2">
      <w:pPr>
        <w:spacing w:line="360" w:lineRule="auto"/>
        <w:jc w:val="both"/>
        <w:rPr>
          <w:rFonts w:ascii="Book Antiqua" w:hAnsi="Book Antiqua"/>
        </w:rPr>
      </w:pPr>
    </w:p>
    <w:p w14:paraId="1101FF78"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CONCLUSION</w:t>
      </w:r>
    </w:p>
    <w:p w14:paraId="14B26A0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lastRenderedPageBreak/>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 xml:space="preserve">approximately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leads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p>
    <w:p w14:paraId="1B9B24D4" w14:textId="77777777" w:rsidR="00A77B3E" w:rsidRPr="001F3731" w:rsidRDefault="00A77B3E" w:rsidP="00050EC2">
      <w:pPr>
        <w:spacing w:line="360" w:lineRule="auto"/>
        <w:jc w:val="both"/>
        <w:rPr>
          <w:rFonts w:ascii="Book Antiqua" w:hAnsi="Book Antiqua"/>
        </w:rPr>
      </w:pPr>
    </w:p>
    <w:p w14:paraId="29E0A40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Key</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Words:</w:t>
      </w:r>
      <w:r w:rsidR="00797E73" w:rsidRPr="001F3731">
        <w:rPr>
          <w:rFonts w:ascii="Book Antiqua" w:eastAsia="Book Antiqua" w:hAnsi="Book Antiqua" w:cs="Book Antiqua"/>
          <w:b/>
          <w:bCs/>
        </w:rPr>
        <w:t xml:space="preserve"> </w:t>
      </w:r>
      <w:proofErr w:type="spellStart"/>
      <w:r w:rsidR="008C6916" w:rsidRPr="001F3731">
        <w:rPr>
          <w:rFonts w:ascii="Book Antiqua" w:hAnsi="Book Antiqua" w:cs="Book Antiqua"/>
          <w:lang w:eastAsia="zh-CN"/>
        </w:rPr>
        <w:t>N</w:t>
      </w:r>
      <w:r w:rsidRPr="001F3731">
        <w:rPr>
          <w:rFonts w:ascii="Book Antiqua" w:eastAsia="Book Antiqua" w:hAnsi="Book Antiqua" w:cs="Book Antiqua"/>
        </w:rPr>
        <w:t>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F</w:t>
      </w:r>
      <w:r w:rsidRPr="001F3731">
        <w:rPr>
          <w:rFonts w:ascii="Book Antiqua" w:eastAsia="Book Antiqua" w:hAnsi="Book Antiqua" w:cs="Book Antiqua"/>
        </w:rPr>
        <w:t>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surface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antigen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F</w:t>
      </w:r>
      <w:r w:rsidRPr="001F3731">
        <w:rPr>
          <w:rFonts w:ascii="Book Antiqua" w:eastAsia="Book Antiqua" w:hAnsi="Book Antiqua" w:cs="Book Antiqua"/>
        </w:rPr>
        <w:t>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L</w:t>
      </w:r>
      <w:r w:rsidRPr="001F3731">
        <w:rPr>
          <w:rFonts w:ascii="Book Antiqua" w:eastAsia="Book Antiqua" w:hAnsi="Book Antiqua" w:cs="Book Antiqua"/>
        </w:rPr>
        <w:t>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measurement;</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T</w:t>
      </w:r>
      <w:r w:rsidRPr="001F3731">
        <w:rPr>
          <w:rFonts w:ascii="Book Antiqua" w:eastAsia="Book Antiqua" w:hAnsi="Book Antiqua" w:cs="Book Antiqua"/>
        </w:rPr>
        <w: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p>
    <w:p w14:paraId="2A0126D7" w14:textId="77777777" w:rsidR="00A77B3E" w:rsidRPr="001F3731" w:rsidRDefault="00A77B3E" w:rsidP="00050EC2">
      <w:pPr>
        <w:spacing w:line="360" w:lineRule="auto"/>
        <w:jc w:val="both"/>
        <w:rPr>
          <w:rFonts w:ascii="Book Antiqua" w:hAnsi="Book Antiqua"/>
        </w:rPr>
      </w:pPr>
    </w:p>
    <w:p w14:paraId="093BC37A" w14:textId="5EFBC119"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Doucette</w:t>
      </w:r>
      <w:r w:rsidR="00797E73" w:rsidRPr="001F3731">
        <w:rPr>
          <w:rFonts w:ascii="Book Antiqua" w:eastAsia="Book Antiqua" w:hAnsi="Book Antiqua" w:cs="Book Antiqua"/>
        </w:rPr>
        <w:t xml:space="preserve"> </w:t>
      </w:r>
      <w:r w:rsidRPr="001F3731">
        <w:rPr>
          <w:rFonts w:ascii="Book Antiqua" w:eastAsia="Book Antiqua" w:hAnsi="Book Antiqua" w:cs="Book Antiqua"/>
        </w:rPr>
        <w:t>K,</w:t>
      </w:r>
      <w:r w:rsidR="00797E73" w:rsidRPr="001F3731">
        <w:rPr>
          <w:rFonts w:ascii="Book Antiqua" w:eastAsia="Book Antiqua" w:hAnsi="Book Antiqua" w:cs="Book Antiqua"/>
        </w:rPr>
        <w:t xml:space="preserve"> </w:t>
      </w:r>
      <w:r w:rsidRPr="001F3731">
        <w:rPr>
          <w:rFonts w:ascii="Book Antiqua" w:eastAsia="Book Antiqua" w:hAnsi="Book Antiqua" w:cs="Book Antiqua"/>
        </w:rPr>
        <w:t>Cooper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Minuk</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GY,</w:t>
      </w:r>
      <w:r w:rsidR="00797E73" w:rsidRPr="001F3731">
        <w:rPr>
          <w:rFonts w:ascii="Book Antiqua" w:eastAsia="Book Antiqua" w:hAnsi="Book Antiqua" w:cs="Book Antiqua"/>
        </w:rPr>
        <w:t xml:space="preserve"> </w:t>
      </w:r>
      <w:r w:rsidRPr="001F3731">
        <w:rPr>
          <w:rFonts w:ascii="Book Antiqua" w:eastAsia="Book Antiqua" w:hAnsi="Book Antiqua" w:cs="Book Antiqua"/>
        </w:rPr>
        <w:t>Ma</w:t>
      </w:r>
      <w:r w:rsidR="00797E73" w:rsidRPr="001F3731">
        <w:rPr>
          <w:rFonts w:ascii="Book Antiqua" w:eastAsia="Book Antiqua" w:hAnsi="Book Antiqua" w:cs="Book Antiqua"/>
        </w:rPr>
        <w:t xml:space="preserve"> </w:t>
      </w:r>
      <w:r w:rsidRPr="001F3731">
        <w:rPr>
          <w:rFonts w:ascii="Book Antiqua" w:eastAsia="Book Antiqua" w:hAnsi="Book Antiqua" w:cs="Book Antiqua"/>
        </w:rPr>
        <w:t>M,</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w:t>
      </w:r>
      <w:r w:rsidR="00797E73" w:rsidRPr="001F3731">
        <w:rPr>
          <w:rFonts w:ascii="Book Antiqua" w:eastAsia="Book Antiqua" w:hAnsi="Book Antiqua" w:cs="Book Antiqua"/>
        </w:rPr>
        <w:t xml:space="preserve"> </w:t>
      </w:r>
      <w:r w:rsidRPr="001F3731">
        <w:rPr>
          <w:rFonts w:ascii="Book Antiqua" w:eastAsia="Book Antiqua" w:hAnsi="Book Antiqua" w:cs="Book Antiqua"/>
        </w:rPr>
        <w:t>Tam</w:t>
      </w:r>
      <w:r w:rsidR="00797E73" w:rsidRPr="001F3731">
        <w:rPr>
          <w:rFonts w:ascii="Book Antiqua" w:eastAsia="Book Antiqua" w:hAnsi="Book Antiqua" w:cs="Book Antiqua"/>
        </w:rPr>
        <w:t xml:space="preserve"> </w:t>
      </w:r>
      <w:r w:rsidRPr="001F3731">
        <w:rPr>
          <w:rFonts w:ascii="Book Antiqua" w:eastAsia="Book Antiqua" w:hAnsi="Book Antiqua" w:cs="Book Antiqua"/>
        </w:rPr>
        <w:t>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Conway</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Truong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Barrett</w:t>
      </w:r>
      <w:r w:rsidR="00797E73" w:rsidRPr="001F3731">
        <w:rPr>
          <w:rFonts w:ascii="Book Antiqua" w:eastAsia="Book Antiqua" w:hAnsi="Book Antiqua" w:cs="Book Antiqua"/>
        </w:rPr>
        <w:t xml:space="preserve"> </w:t>
      </w:r>
      <w:r w:rsidRPr="001F3731">
        <w:rPr>
          <w:rFonts w:ascii="Book Antiqua" w:eastAsia="Book Antiqua" w:hAnsi="Book Antiqua" w:cs="Book Antiqua"/>
        </w:rPr>
        <w:t>L,</w:t>
      </w:r>
      <w:r w:rsidR="00797E73" w:rsidRPr="001F3731">
        <w:rPr>
          <w:rFonts w:ascii="Book Antiqua" w:eastAsia="Book Antiqua" w:hAnsi="Book Antiqua" w:cs="Book Antiqua"/>
        </w:rPr>
        <w:t xml:space="preserve"> </w:t>
      </w:r>
      <w:r w:rsidRPr="001F3731">
        <w:rPr>
          <w:rFonts w:ascii="Book Antiqua" w:eastAsia="Book Antiqua" w:hAnsi="Book Antiqua" w:cs="Book Antiqua"/>
        </w:rPr>
        <w:t>Ko</w:t>
      </w:r>
      <w:r w:rsidR="00797E73" w:rsidRPr="001F3731">
        <w:rPr>
          <w:rFonts w:ascii="Book Antiqua" w:eastAsia="Book Antiqua" w:hAnsi="Book Antiqua" w:cs="Book Antiqua"/>
        </w:rPr>
        <w:t xml:space="preserve"> </w:t>
      </w:r>
      <w:r w:rsidRPr="001F3731">
        <w:rPr>
          <w:rFonts w:ascii="Book Antiqua" w:eastAsia="Book Antiqua" w:hAnsi="Book Antiqua" w:cs="Book Antiqua"/>
        </w:rPr>
        <w:t>HH,</w:t>
      </w:r>
      <w:r w:rsidR="00797E73" w:rsidRPr="001F3731">
        <w:rPr>
          <w:rFonts w:ascii="Book Antiqua" w:eastAsia="Book Antiqua" w:hAnsi="Book Antiqua" w:cs="Book Antiqua"/>
        </w:rPr>
        <w:t xml:space="preserve"> </w:t>
      </w:r>
      <w:r w:rsidRPr="001F3731">
        <w:rPr>
          <w:rFonts w:ascii="Book Antiqua" w:eastAsia="Book Antiqua" w:hAnsi="Book Antiqua" w:cs="Book Antiqua"/>
        </w:rPr>
        <w:t>Haylock-Jacobs</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Patel</w:t>
      </w:r>
      <w:r w:rsidR="00797E73" w:rsidRPr="001F3731">
        <w:rPr>
          <w:rFonts w:ascii="Book Antiqua" w:eastAsia="Book Antiqua" w:hAnsi="Book Antiqua" w:cs="Book Antiqua"/>
        </w:rPr>
        <w:t xml:space="preserve"> </w:t>
      </w:r>
      <w:r w:rsidRPr="001F3731">
        <w:rPr>
          <w:rFonts w:ascii="Book Antiqua" w:eastAsia="Book Antiqua" w:hAnsi="Book Antiqua" w:cs="Book Antiqua"/>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Kaplan</w:t>
      </w:r>
      <w:r w:rsidR="00797E73" w:rsidRPr="001F3731">
        <w:rPr>
          <w:rFonts w:ascii="Book Antiqua" w:eastAsia="Book Antiqua" w:hAnsi="Book Antiqua" w:cs="Book Antiqua"/>
        </w:rPr>
        <w:t xml:space="preserve"> </w:t>
      </w:r>
      <w:r w:rsidRPr="001F3731">
        <w:rPr>
          <w:rFonts w:ascii="Book Antiqua" w:eastAsia="Book Antiqua" w:hAnsi="Book Antiqua" w:cs="Book Antiqua"/>
        </w:rPr>
        <w:t>GG,</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CS.</w:t>
      </w:r>
      <w:r w:rsidR="000A6228">
        <w:rPr>
          <w:rFonts w:ascii="Book Antiqua" w:eastAsia="Book Antiqua" w:hAnsi="Book Antiqua" w:cs="Book Antiqua"/>
        </w:rPr>
        <w:t xml:space="preserve"> </w:t>
      </w:r>
      <w:r w:rsidR="00BA3926" w:rsidRPr="00BA3926">
        <w:rPr>
          <w:rFonts w:ascii="Book Antiqua" w:eastAsia="Book Antiqua" w:hAnsi="Book Antiqua" w:cs="Book Antiqua"/>
        </w:rPr>
        <w:t xml:space="preserve">Nationwide retrospective study of hepatitis B virological response and liver stiffness improvement in 465 patients on </w:t>
      </w:r>
      <w:proofErr w:type="spellStart"/>
      <w:r w:rsidR="00BA3926" w:rsidRPr="00BA3926">
        <w:rPr>
          <w:rFonts w:ascii="Book Antiqua" w:eastAsia="Book Antiqua" w:hAnsi="Book Antiqua" w:cs="Book Antiqua"/>
        </w:rPr>
        <w:t>nucleos</w:t>
      </w:r>
      <w:proofErr w:type="spellEnd"/>
      <w:r w:rsidR="00BA3926" w:rsidRPr="00BA3926">
        <w:rPr>
          <w:rFonts w:ascii="Book Antiqua" w:eastAsia="Book Antiqua" w:hAnsi="Book Antiqua" w:cs="Book Antiqua"/>
        </w:rPr>
        <w:t>(t)ide analogue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i/>
          <w:iCs/>
        </w:rPr>
        <w:t>World</w:t>
      </w:r>
      <w:r w:rsidR="00797E73" w:rsidRPr="001F3731">
        <w:rPr>
          <w:rFonts w:ascii="Book Antiqua" w:eastAsia="Book Antiqua" w:hAnsi="Book Antiqua" w:cs="Book Antiqua"/>
          <w:i/>
          <w:iCs/>
        </w:rPr>
        <w:t xml:space="preserve"> </w:t>
      </w:r>
      <w:r w:rsidRPr="001F3731">
        <w:rPr>
          <w:rFonts w:ascii="Book Antiqua" w:eastAsia="Book Antiqua" w:hAnsi="Book Antiqua" w:cs="Book Antiqua"/>
          <w:i/>
          <w:iCs/>
        </w:rPr>
        <w:t>J</w:t>
      </w:r>
      <w:r w:rsidR="00797E73" w:rsidRPr="001F3731">
        <w:rPr>
          <w:rFonts w:ascii="Book Antiqua" w:eastAsia="Book Antiqua" w:hAnsi="Book Antiqua" w:cs="Book Antiqua"/>
          <w:i/>
          <w:iCs/>
        </w:rPr>
        <w:t xml:space="preserve"> </w:t>
      </w:r>
      <w:r w:rsidRPr="001F3731">
        <w:rPr>
          <w:rFonts w:ascii="Book Antiqua" w:eastAsia="Book Antiqua" w:hAnsi="Book Antiqua" w:cs="Book Antiqua"/>
          <w:i/>
          <w:iCs/>
        </w:rPr>
        <w:t>Gastroenterol</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press</w:t>
      </w:r>
    </w:p>
    <w:p w14:paraId="54C6C9BB" w14:textId="77777777" w:rsidR="00A77B3E" w:rsidRPr="001F3731" w:rsidRDefault="00A77B3E" w:rsidP="00050EC2">
      <w:pPr>
        <w:spacing w:line="360" w:lineRule="auto"/>
        <w:jc w:val="both"/>
        <w:rPr>
          <w:rFonts w:ascii="Book Antiqua" w:hAnsi="Book Antiqua"/>
        </w:rPr>
      </w:pPr>
    </w:p>
    <w:p w14:paraId="6935DD6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Core</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Tip:</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w:t>
      </w:r>
      <w:proofErr w:type="spellEnd"/>
      <w:r w:rsidRPr="001F3731">
        <w:rPr>
          <w:rFonts w:ascii="Book Antiqua" w:eastAsia="Book Antiqua" w:hAnsi="Book Antiqua" w:cs="Book Antiqua"/>
        </w:rPr>
        <w:t>(s)ide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h</w:t>
      </w:r>
      <w:r w:rsidR="008D4FDC" w:rsidRPr="001F3731">
        <w:rPr>
          <w:rFonts w:ascii="Book Antiqua" w:eastAsia="Book Antiqua" w:hAnsi="Book Antiqua" w:cs="Book Antiqua"/>
        </w:rPr>
        <w:t>epatitis</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determined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hepatitis B surface antigen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need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therapeutic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strategies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life-long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burden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p>
    <w:p w14:paraId="527C9E46" w14:textId="77777777" w:rsidR="00A77B3E" w:rsidRPr="001F3731" w:rsidRDefault="00A77B3E" w:rsidP="00050EC2">
      <w:pPr>
        <w:spacing w:line="360" w:lineRule="auto"/>
        <w:jc w:val="both"/>
        <w:rPr>
          <w:rFonts w:ascii="Book Antiqua" w:hAnsi="Book Antiqua"/>
        </w:rPr>
      </w:pPr>
    </w:p>
    <w:p w14:paraId="11D0D10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INTRODUCTION</w:t>
      </w:r>
    </w:p>
    <w:p w14:paraId="12F0AF99"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hepatocellular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carcinoma</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outcomes</w:t>
      </w:r>
      <w:r w:rsidR="008C6916"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w:t>
      </w:r>
      <w:r w:rsidR="008C6916"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ultimate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goal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h</w:t>
      </w:r>
      <w:r w:rsidR="00797E73" w:rsidRPr="001F3731">
        <w:rPr>
          <w:rFonts w:ascii="Book Antiqua" w:eastAsia="Book Antiqua" w:hAnsi="Book Antiqua" w:cs="Book Antiqua"/>
        </w:rPr>
        <w:t xml:space="preserve">epatitis B surface antigen </w:t>
      </w:r>
      <w:r w:rsidR="00797E73" w:rsidRPr="001F3731">
        <w:rPr>
          <w:rFonts w:ascii="Book Antiqua" w:hAnsi="Book Antiqua" w:cs="Book Antiqua"/>
          <w:lang w:eastAsia="zh-CN"/>
        </w:rPr>
        <w:t>(</w:t>
      </w:r>
      <w:r w:rsidRPr="001F3731">
        <w:rPr>
          <w:rFonts w:ascii="Book Antiqua" w:eastAsia="Book Antiqua" w:hAnsi="Book Antiqua" w:cs="Book Antiqua"/>
        </w:rPr>
        <w:t>HBsAg</w:t>
      </w:r>
      <w:r w:rsidR="00797E73"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enabling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cessation,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Without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clearance,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stopping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w:t>
      </w:r>
      <w:r w:rsidR="00797E73" w:rsidRPr="001F3731">
        <w:rPr>
          <w:rFonts w:ascii="Book Antiqua" w:eastAsia="Book Antiqua" w:hAnsi="Book Antiqua" w:cs="Book Antiqua"/>
        </w:rPr>
        <w:t xml:space="preserve"> </w:t>
      </w:r>
      <w:r w:rsidRPr="001F3731">
        <w:rPr>
          <w:rFonts w:ascii="Book Antiqua" w:eastAsia="Book Antiqua" w:hAnsi="Book Antiqua" w:cs="Book Antiqua"/>
        </w:rPr>
        <w:t>lead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severe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biochemical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flares.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European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20%</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stopping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among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very</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797E73" w:rsidRPr="001F3731">
        <w:rPr>
          <w:rFonts w:ascii="Book Antiqua" w:hAnsi="Book Antiqua" w:cs="Book Antiqua"/>
          <w:lang w:eastAsia="zh-CN"/>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suggesting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important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among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terms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off-treatment</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response</w:t>
      </w:r>
      <w:r w:rsidR="008C6916"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2,3</w:t>
      </w:r>
      <w:r w:rsidR="008C6916"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NA,</w:t>
      </w:r>
      <w:r w:rsidR="00797E73" w:rsidRPr="001F3731">
        <w:rPr>
          <w:rFonts w:ascii="Book Antiqua" w:eastAsia="Book Antiqua" w:hAnsi="Book Antiqua" w:cs="Book Antiqua"/>
        </w:rPr>
        <w:t xml:space="preserve"> </w:t>
      </w:r>
      <w:r w:rsidR="00797E73" w:rsidRPr="001F3731">
        <w:rPr>
          <w:rFonts w:ascii="Book Antiqua" w:eastAsia="Book Antiqua" w:hAnsi="Book Antiqua" w:cs="Book Antiqua"/>
          <w:i/>
        </w:rPr>
        <w:t>i.e.</w:t>
      </w:r>
      <w:r w:rsidR="008C6916"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e</w:t>
      </w:r>
      <w:r w:rsidR="008C6916" w:rsidRPr="001F3731">
        <w:rPr>
          <w:rFonts w:ascii="Book Antiqua" w:eastAsia="Book Antiqua" w:hAnsi="Book Antiqua" w:cs="Book Antiqua"/>
        </w:rPr>
        <w:t>ntecavir</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rPr>
        <w:t>tenofovir disoproxil fuma</w:t>
      </w:r>
      <w:r w:rsidRPr="001F3731">
        <w:rPr>
          <w:rFonts w:ascii="Book Antiqua" w:eastAsia="Book Antiqua" w:hAnsi="Book Antiqua" w:cs="Book Antiqua"/>
        </w:rPr>
        <w: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D247BD" w:rsidRPr="001F3731">
        <w:rPr>
          <w:rFonts w:ascii="Book Antiqua" w:eastAsia="Book Antiqua" w:hAnsi="Book Antiqua" w:cs="Book Antiqua"/>
        </w:rPr>
        <w:t>tenofovir al</w:t>
      </w:r>
      <w:r w:rsidRPr="001F3731">
        <w:rPr>
          <w:rFonts w:ascii="Book Antiqua" w:eastAsia="Book Antiqua" w:hAnsi="Book Antiqua" w:cs="Book Antiqua"/>
        </w:rPr>
        <w:t>afenamide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(TAF)</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serum</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load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despite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prolonged</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therapy</w:t>
      </w:r>
      <w:r w:rsidR="00D247BD"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4</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effect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barrier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l</w:t>
      </w:r>
      <w:r w:rsidRPr="001F3731">
        <w:rPr>
          <w:rFonts w:ascii="Book Antiqua" w:eastAsia="Book Antiqua" w:hAnsi="Book Antiqua" w:cs="Book Antiqua"/>
        </w:rPr>
        <w:t>amivudine,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TDF/TAF)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response</w:t>
      </w:r>
      <w:r w:rsidR="00D247BD"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5</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centre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124</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documented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persistently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detectable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intrahepatic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marker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covalently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closed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(ccc)</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DNA)</w:t>
      </w:r>
      <w:r w:rsidR="00D247BD"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5</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Korean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death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transplantation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risk</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6]</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global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involving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centers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24</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investigated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alternative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NA</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2]</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revealed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5305</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Chinese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recipients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maintained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events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 xml:space="preserve">approximately </w:t>
      </w:r>
      <w:r w:rsidRPr="001F3731">
        <w:rPr>
          <w:rFonts w:ascii="Book Antiqua" w:eastAsia="Book Antiqua" w:hAnsi="Book Antiqua" w:cs="Book Antiqua"/>
        </w:rPr>
        <w:t>17%</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identify</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progression</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5,</w:t>
      </w:r>
      <w:r w:rsidRPr="001F3731">
        <w:rPr>
          <w:rFonts w:ascii="Book Antiqua" w:eastAsia="Book Antiqua" w:hAnsi="Book Antiqua" w:cs="Book Antiqua"/>
          <w:vertAlign w:val="superscript"/>
        </w:rPr>
        <w:t>7</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complications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been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Korean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440</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genotype</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15%</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decompensation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D247BD" w:rsidRPr="001F3731">
        <w:rPr>
          <w:rFonts w:ascii="Book Antiqua" w:hAnsi="Book Antiqua" w:cs="Book Antiqua"/>
          <w:lang w:eastAsia="zh-CN"/>
        </w:rPr>
        <w:t xml:space="preserve"> </w:t>
      </w:r>
      <w:r w:rsidRPr="001F3731">
        <w:rPr>
          <w:rFonts w:ascii="Book Antiqua" w:eastAsia="Book Antiqua" w:hAnsi="Book Antiqua" w:cs="Book Antiqua"/>
        </w:rPr>
        <w:t>90%</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adherence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41%</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decompensation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D247BD" w:rsidRPr="001F3731">
        <w:rPr>
          <w:rFonts w:ascii="Book Antiqua" w:hAnsi="Book Antiqua" w:cs="Book Antiqua"/>
          <w:lang w:eastAsia="zh-CN"/>
        </w:rPr>
        <w:t xml:space="preserve"> </w:t>
      </w:r>
      <w:r w:rsidRPr="001F3731">
        <w:rPr>
          <w:rFonts w:ascii="Book Antiqua" w:eastAsia="Book Antiqua" w:hAnsi="Book Antiqua" w:cs="Book Antiqua"/>
        </w:rPr>
        <w:t>90%</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adherence</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8]</w:t>
      </w:r>
      <w:r w:rsidRPr="001F3731">
        <w:rPr>
          <w:rFonts w:ascii="Book Antiqua" w:eastAsia="Book Antiqua" w:hAnsi="Book Antiqua" w:cs="Book Antiqua"/>
        </w:rPr>
        <w:t>.</w:t>
      </w:r>
    </w:p>
    <w:p w14:paraId="368D4C30"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evaluating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maybe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characterised</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genotype</w:t>
      </w:r>
      <w:r w:rsidR="00797E73" w:rsidRPr="001F3731">
        <w:rPr>
          <w:rFonts w:ascii="Book Antiqua" w:eastAsia="Book Antiqua" w:hAnsi="Book Antiqua" w:cs="Book Antiqua"/>
        </w:rPr>
        <w:t xml:space="preserve"> </w:t>
      </w:r>
      <w:r w:rsidRPr="001F3731">
        <w:rPr>
          <w:rFonts w:ascii="Book Antiqua" w:eastAsia="Book Antiqua" w:hAnsi="Book Antiqua" w:cs="Book Antiqua"/>
        </w:rPr>
        <w:t>heterogeneity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origin</w:t>
      </w:r>
      <w:proofErr w:type="gram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Disparities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global</w:t>
      </w:r>
      <w:r w:rsidR="00797E73" w:rsidRPr="001F3731">
        <w:rPr>
          <w:rFonts w:ascii="Book Antiqua" w:eastAsia="Book Antiqua" w:hAnsi="Book Antiqua" w:cs="Book Antiqua"/>
        </w:rPr>
        <w:t xml:space="preserve"> </w:t>
      </w:r>
      <w:r w:rsidRPr="001F3731">
        <w:rPr>
          <w:rFonts w:ascii="Book Antiqua" w:eastAsia="Book Antiqua" w:hAnsi="Book Antiqua" w:cs="Book Antiqua"/>
        </w:rPr>
        <w:t>issue.</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Similarly,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territorial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jurisdiction</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9]</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Until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barrier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such</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first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two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jurisdictions</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Ontario</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D247BD" w:rsidRPr="001F3731">
        <w:rPr>
          <w:rFonts w:ascii="Book Antiqua" w:hAnsi="Book Antiqua" w:cs="Book Antiqua"/>
          <w:lang w:eastAsia="zh-CN"/>
        </w:rPr>
        <w:t>]</w:t>
      </w:r>
      <w:r w:rsidR="00D247BD" w:rsidRPr="001F3731">
        <w:rPr>
          <w:rFonts w:ascii="Book Antiqua" w:hAnsi="Book Antiqua" w:cs="Book Antiqua"/>
          <w:vertAlign w:val="superscript"/>
          <w:lang w:eastAsia="zh-CN"/>
        </w:rPr>
        <w:t>[</w:t>
      </w:r>
      <w:r w:rsidR="00D247BD" w:rsidRPr="001F3731">
        <w:rPr>
          <w:rFonts w:ascii="Book Antiqua" w:eastAsia="Book Antiqua" w:hAnsi="Book Antiqua" w:cs="Book Antiqua"/>
          <w:vertAlign w:val="superscript"/>
        </w:rPr>
        <w:t>9</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historic</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first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w:t>
      </w:r>
      <w:r w:rsidR="00D247BD" w:rsidRPr="001F3731">
        <w:rPr>
          <w:rFonts w:ascii="Book Antiqua" w:hAnsi="Book Antiqua" w:cs="Book Antiqua"/>
          <w:lang w:eastAsia="zh-CN"/>
        </w:rPr>
        <w:t>N</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historically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(before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2018)</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decompensated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ON</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could</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failed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developed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very</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intolerance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w:t>
      </w:r>
      <w:proofErr w:type="spellStart"/>
      <w:r w:rsidRPr="001F3731">
        <w:rPr>
          <w:rFonts w:ascii="Book Antiqua" w:eastAsia="Book Antiqua" w:hAnsi="Book Antiqua" w:cs="Book Antiqua"/>
        </w:rPr>
        <w:t>centre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465</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8</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across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aim</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biochemical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remission,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sero</w:t>
      </w:r>
      <w:proofErr w:type="spellEnd"/>
      <w:r w:rsidRPr="001F3731">
        <w:rPr>
          <w:rFonts w:ascii="Book Antiqua" w:eastAsia="Book Antiqua" w:hAnsi="Book Antiqua" w:cs="Book Antiqua"/>
        </w:rPr>
        <w:t>-clearance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4</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p>
    <w:p w14:paraId="65B08B7A" w14:textId="77777777" w:rsidR="00A77B3E" w:rsidRPr="00C42960" w:rsidRDefault="00A77B3E" w:rsidP="00C42960">
      <w:pPr>
        <w:spacing w:line="360" w:lineRule="auto"/>
        <w:jc w:val="both"/>
        <w:rPr>
          <w:rFonts w:ascii="Book Antiqua" w:hAnsi="Book Antiqua"/>
          <w:lang w:eastAsia="zh-CN"/>
        </w:rPr>
      </w:pPr>
    </w:p>
    <w:p w14:paraId="40E3B07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MATERIALS</w:t>
      </w:r>
      <w:r w:rsidR="00797E73" w:rsidRPr="001F3731">
        <w:rPr>
          <w:rFonts w:ascii="Book Antiqua" w:eastAsia="Book Antiqua" w:hAnsi="Book Antiqua" w:cs="Book Antiqua"/>
          <w:b/>
          <w:caps/>
          <w:u w:val="single"/>
        </w:rPr>
        <w:t xml:space="preserve"> </w:t>
      </w:r>
      <w:r w:rsidRPr="001F3731">
        <w:rPr>
          <w:rFonts w:ascii="Book Antiqua" w:eastAsia="Book Antiqua" w:hAnsi="Book Antiqua" w:cs="Book Antiqua"/>
          <w:b/>
          <w:caps/>
          <w:u w:val="single"/>
        </w:rPr>
        <w:t>AND</w:t>
      </w:r>
      <w:r w:rsidR="00797E73" w:rsidRPr="001F3731">
        <w:rPr>
          <w:rFonts w:ascii="Book Antiqua" w:eastAsia="Book Antiqua" w:hAnsi="Book Antiqua" w:cs="Book Antiqua"/>
          <w:b/>
          <w:caps/>
          <w:u w:val="single"/>
        </w:rPr>
        <w:t xml:space="preserve"> </w:t>
      </w:r>
      <w:r w:rsidRPr="001F3731">
        <w:rPr>
          <w:rFonts w:ascii="Book Antiqua" w:eastAsia="Book Antiqua" w:hAnsi="Book Antiqua" w:cs="Book Antiqua"/>
          <w:b/>
          <w:caps/>
          <w:u w:val="single"/>
        </w:rPr>
        <w:t>METHODS</w:t>
      </w:r>
    </w:p>
    <w:p w14:paraId="79F4D92E" w14:textId="77777777" w:rsidR="00A77B3E" w:rsidRPr="001F3731" w:rsidRDefault="00A54D69" w:rsidP="00050EC2">
      <w:pPr>
        <w:spacing w:line="360" w:lineRule="auto"/>
        <w:jc w:val="both"/>
        <w:rPr>
          <w:rFonts w:ascii="Book Antiqua" w:hAnsi="Book Antiqua" w:cs="Book Antiqua"/>
          <w:lang w:eastAsia="zh-CN"/>
        </w:rPr>
      </w:pP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January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2012</w:t>
      </w:r>
      <w:r w:rsidR="00D247BD" w:rsidRPr="001F3731">
        <w:rPr>
          <w:rFonts w:ascii="Book Antiqua" w:eastAsia="Book Antiqua" w:hAnsi="Book Antiqua" w:cs="Book Antiqua"/>
        </w:rPr>
        <w:t>-</w:t>
      </w:r>
      <w:r w:rsidRPr="001F3731">
        <w:rPr>
          <w:rFonts w:ascii="Book Antiqua" w:eastAsia="Book Antiqua" w:hAnsi="Book Antiqua" w:cs="Book Antiqua"/>
        </w:rPr>
        <w:t>December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2019.</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Participating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electronic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paper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De-identified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information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entered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registry</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REDCap</w:t>
      </w:r>
      <w:proofErr w:type="spellEnd"/>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database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housed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Calgary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(U</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under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U</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Conjoint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Pr="001F3731">
        <w:rPr>
          <w:rFonts w:ascii="Book Antiqua" w:eastAsia="Book Antiqua" w:hAnsi="Book Antiqua" w:cs="Book Antiqua"/>
        </w:rPr>
        <w:t>Board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(CHREB)</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protocol</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ID</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REB16-0041),</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appropriate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legal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sharing</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agreements</w:t>
      </w:r>
      <w:r w:rsidR="00D247BD" w:rsidRPr="001F3731">
        <w:rPr>
          <w:rFonts w:ascii="Book Antiqua" w:hAnsi="Book Antiqua" w:cs="Book Antiqua"/>
          <w:vertAlign w:val="superscript"/>
          <w:lang w:eastAsia="zh-CN"/>
        </w:rPr>
        <w:t>[</w:t>
      </w:r>
      <w:proofErr w:type="gramEnd"/>
      <w:r w:rsidR="00D247BD" w:rsidRPr="001F3731">
        <w:rPr>
          <w:rFonts w:ascii="Book Antiqua" w:eastAsia="Book Antiqua" w:hAnsi="Book Antiqua" w:cs="Book Antiqua"/>
          <w:vertAlign w:val="superscript"/>
        </w:rPr>
        <w:t>10</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subjects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written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participate,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waiver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according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local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REB</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extracted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demographics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sex,</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ethnicity),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regimens,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001F3731" w:rsidRPr="001F3731">
        <w:rPr>
          <w:rFonts w:ascii="Book Antiqua" w:eastAsia="Book Antiqua" w:hAnsi="Book Antiqua" w:cs="Book Antiqua"/>
        </w:rPr>
        <w:t xml:space="preserve">hepatitis B e antigen </w:t>
      </w:r>
      <w:r w:rsidR="001F3731" w:rsidRPr="001F3731">
        <w:rPr>
          <w:rFonts w:ascii="Book Antiqua" w:hAnsi="Book Antiqua" w:cs="Book Antiqua"/>
          <w:lang w:eastAsia="zh-CN"/>
        </w:rPr>
        <w:t>(</w:t>
      </w:r>
      <w:proofErr w:type="spellStart"/>
      <w:r w:rsidRPr="001F3731">
        <w:rPr>
          <w:rFonts w:ascii="Book Antiqua" w:eastAsia="Book Antiqua" w:hAnsi="Book Antiqua" w:cs="Book Antiqua"/>
        </w:rPr>
        <w:t>HBeAg</w:t>
      </w:r>
      <w:proofErr w:type="spellEnd"/>
      <w:r w:rsidR="001F3731" w:rsidRPr="001F3731">
        <w:rPr>
          <w:rFonts w:ascii="Book Antiqua" w:hAnsi="Book Antiqua" w:cs="Book Antiqua"/>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alanine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aminotransferase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prior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Adult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&gt;18</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known</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persistence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662CA4" w:rsidRPr="001F3731">
        <w:rPr>
          <w:rFonts w:ascii="Book Antiqua" w:hAnsi="Book Antiqua" w:cs="Book Antiqua"/>
          <w:lang w:eastAsia="zh-CN"/>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monoinfected</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naïve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Participants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previous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transplant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co-infected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hepatotropic</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662CA4" w:rsidRPr="001F3731">
        <w:rPr>
          <w:rFonts w:ascii="Book Antiqua" w:eastAsia="Book Antiqua" w:hAnsi="Book Antiqua" w:cs="Book Antiqua"/>
          <w:i/>
        </w:rPr>
        <w:t>e.g.</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HCV</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HDV)</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HIV.</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direct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comparison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two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drugs.</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who</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their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LAM-resistant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minimum</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12</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initiation,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least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annual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evaluation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commercial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assays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sensitivity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20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50</w:t>
      </w:r>
      <w:r w:rsidR="00797E73" w:rsidRPr="001F3731">
        <w:rPr>
          <w:rFonts w:ascii="Book Antiqua" w:eastAsia="Book Antiqua" w:hAnsi="Book Antiqua" w:cs="Book Antiqua"/>
        </w:rPr>
        <w:t xml:space="preserve"> </w:t>
      </w:r>
      <w:r w:rsidRPr="001F3731">
        <w:rPr>
          <w:rFonts w:ascii="Book Antiqua" w:eastAsia="Book Antiqua" w:hAnsi="Book Antiqua" w:cs="Book Antiqua"/>
        </w:rPr>
        <w:t>copies/mL,</w:t>
      </w:r>
      <w:r w:rsidR="00797E73" w:rsidRPr="001F3731">
        <w:rPr>
          <w:rFonts w:ascii="Book Antiqua" w:eastAsia="Book Antiqua" w:hAnsi="Book Antiqua" w:cs="Book Antiqua"/>
        </w:rPr>
        <w:t xml:space="preserve"> </w:t>
      </w:r>
      <w:r w:rsidRPr="001F3731">
        <w:rPr>
          <w:rFonts w:ascii="Book Antiqua" w:eastAsia="Book Antiqua" w:hAnsi="Book Antiqua" w:cs="Book Antiqua"/>
        </w:rPr>
        <w:t>Abbott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20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Roche)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proofErr w:type="spellStart"/>
      <w:r w:rsidRPr="001F3731">
        <w:rPr>
          <w:rFonts w:ascii="Book Antiqua" w:eastAsia="Book Antiqua" w:hAnsi="Book Antiqua" w:cs="Book Antiqua"/>
        </w:rPr>
        <w:t>Echosens</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Paris,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Metavir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staging,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classified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F0-F1</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7.3</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F2-F3</w:t>
      </w:r>
      <w:r w:rsidR="00797E73" w:rsidRPr="001F3731">
        <w:rPr>
          <w:rFonts w:ascii="Book Antiqua" w:eastAsia="Book Antiqua" w:hAnsi="Book Antiqua" w:cs="Book Antiqua"/>
        </w:rPr>
        <w:t xml:space="preserve"> </w:t>
      </w:r>
      <w:r w:rsidRPr="001F3731">
        <w:rPr>
          <w:rFonts w:ascii="Book Antiqua" w:eastAsia="Book Antiqua" w:hAnsi="Book Antiqua" w:cs="Book Antiqua"/>
        </w:rPr>
        <w:t>(7.3-9.5</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F4</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662CA4" w:rsidRPr="001F3731">
        <w:rPr>
          <w:rFonts w:ascii="Book Antiqua" w:hAnsi="Book Antiqua" w:cs="Book Antiqua"/>
          <w:lang w:eastAsia="zh-CN"/>
        </w:rPr>
        <w:t xml:space="preserve"> </w:t>
      </w:r>
      <w:r w:rsidRPr="001F3731">
        <w:rPr>
          <w:rFonts w:ascii="Book Antiqua" w:eastAsia="Book Antiqua" w:hAnsi="Book Antiqua" w:cs="Book Antiqua"/>
        </w:rPr>
        <w:t>9.5</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lastRenderedPageBreak/>
        <w:t>kPa)</w:t>
      </w:r>
      <w:r w:rsidR="00662CA4" w:rsidRPr="001F3731">
        <w:rPr>
          <w:rFonts w:ascii="Book Antiqua" w:hAnsi="Book Antiqua" w:cs="Book Antiqua"/>
          <w:vertAlign w:val="superscript"/>
          <w:lang w:eastAsia="zh-CN"/>
        </w:rPr>
        <w:t>[</w:t>
      </w:r>
      <w:proofErr w:type="gramEnd"/>
      <w:r w:rsidR="00662CA4" w:rsidRPr="001F3731">
        <w:rPr>
          <w:rFonts w:ascii="Book Antiqua" w:eastAsia="Book Antiqua" w:hAnsi="Book Antiqua" w:cs="Book Antiqua"/>
          <w:vertAlign w:val="superscript"/>
        </w:rPr>
        <w:t>11</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management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monitoring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directed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physician(s)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consensus</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guidelines</w:t>
      </w:r>
      <w:r w:rsidR="00662CA4" w:rsidRPr="001F3731">
        <w:rPr>
          <w:rFonts w:ascii="Book Antiqua" w:hAnsi="Book Antiqua" w:cs="Book Antiqua"/>
          <w:vertAlign w:val="superscript"/>
          <w:lang w:eastAsia="zh-CN"/>
        </w:rPr>
        <w:t>[</w:t>
      </w:r>
      <w:proofErr w:type="gramEnd"/>
      <w:r w:rsidR="00662CA4" w:rsidRPr="001F3731">
        <w:rPr>
          <w:rFonts w:ascii="Book Antiqua" w:hAnsi="Book Antiqua" w:cs="Book Antiqua"/>
          <w:vertAlign w:val="superscript"/>
          <w:lang w:eastAsia="zh-CN"/>
        </w:rPr>
        <w:t>12]</w:t>
      </w:r>
      <w:r w:rsidRPr="001F3731">
        <w:rPr>
          <w:rFonts w:ascii="Book Antiqua" w:eastAsia="Book Antiqua" w:hAnsi="Book Antiqua" w:cs="Book Antiqua"/>
        </w:rPr>
        <w:t>.</w:t>
      </w:r>
    </w:p>
    <w:p w14:paraId="413CBCC3" w14:textId="77777777" w:rsidR="00662CA4" w:rsidRPr="001F3731" w:rsidRDefault="00662CA4" w:rsidP="00050EC2">
      <w:pPr>
        <w:spacing w:line="360" w:lineRule="auto"/>
        <w:jc w:val="both"/>
        <w:rPr>
          <w:rFonts w:ascii="Book Antiqua" w:hAnsi="Book Antiqua"/>
          <w:lang w:eastAsia="zh-CN"/>
        </w:rPr>
      </w:pPr>
    </w:p>
    <w:p w14:paraId="522252D7" w14:textId="77777777" w:rsidR="00A77B3E" w:rsidRPr="001F3731" w:rsidRDefault="00A54D69" w:rsidP="00050EC2">
      <w:pPr>
        <w:spacing w:line="360" w:lineRule="auto"/>
        <w:jc w:val="both"/>
        <w:rPr>
          <w:rFonts w:ascii="Book Antiqua" w:hAnsi="Book Antiqua"/>
          <w:i/>
          <w:lang w:eastAsia="zh-CN"/>
        </w:rPr>
      </w:pPr>
      <w:r w:rsidRPr="001F3731">
        <w:rPr>
          <w:rFonts w:ascii="Book Antiqua" w:eastAsia="Book Antiqua" w:hAnsi="Book Antiqua" w:cs="Book Antiqua"/>
          <w:b/>
          <w:bCs/>
          <w:i/>
        </w:rPr>
        <w:t>Statistical</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analyses</w:t>
      </w:r>
    </w:p>
    <w:p w14:paraId="09D0DF5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95%</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confidence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interval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given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point,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two-tailed</w:t>
      </w:r>
      <w:r w:rsidR="00797E73" w:rsidRPr="001F3731">
        <w:rPr>
          <w:rFonts w:ascii="Book Antiqua" w:eastAsia="Book Antiqua" w:hAnsi="Book Antiqua" w:cs="Book Antiqua"/>
        </w:rPr>
        <w:t xml:space="preserve"> </w:t>
      </w:r>
      <w:r w:rsidRPr="001F3731">
        <w:rPr>
          <w:rFonts w:ascii="Book Antiqua" w:eastAsia="Book Antiqua" w:hAnsi="Book Antiqua" w:cs="Book Antiqua"/>
          <w:i/>
        </w:rPr>
        <w:t>t</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(ANOVA)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hoc</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variables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points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each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Categorical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(n/n</w:t>
      </w:r>
      <w:r w:rsidR="00797E73" w:rsidRPr="001F3731">
        <w:rPr>
          <w:rFonts w:ascii="Book Antiqua" w:eastAsia="Book Antiqua" w:hAnsi="Book Antiqua" w:cs="Book Antiqua"/>
        </w:rPr>
        <w:t xml:space="preserve"> </w:t>
      </w:r>
      <w:r w:rsidRPr="001F3731">
        <w:rPr>
          <w:rFonts w:ascii="Book Antiqua" w:eastAsia="Book Antiqua" w:hAnsi="Book Antiqua" w:cs="Book Antiqua"/>
        </w:rPr>
        <w:t>known).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Fisher’s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exact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comparison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dichotomous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model</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identify</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change</w:t>
      </w:r>
      <w:r w:rsidR="00797E73" w:rsidRPr="001F3731">
        <w:rPr>
          <w:rFonts w:ascii="Book Antiqua" w:eastAsia="Book Antiqua" w:hAnsi="Book Antiqua" w:cs="Book Antiqua"/>
        </w:rPr>
        <w:t xml:space="preserve"> </w:t>
      </w:r>
      <w:r w:rsidRPr="001F3731">
        <w:rPr>
          <w:rFonts w:ascii="Book Antiqua" w:eastAsia="Book Antiqua" w:hAnsi="Book Antiqua" w:cs="Book Antiqua"/>
        </w:rPr>
        <w:t>over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00662CA4" w:rsidRPr="001F3731">
        <w:rPr>
          <w:rFonts w:ascii="Book Antiqua" w:hAnsi="Book Antiqua" w:cs="Book Antiqua"/>
          <w:i/>
          <w:lang w:eastAsia="zh-CN"/>
        </w:rPr>
        <w:t>P</w:t>
      </w:r>
      <w:r w:rsidR="00797E73" w:rsidRPr="001F3731">
        <w:rPr>
          <w:rFonts w:ascii="Book Antiqua" w:eastAsia="Book Antiqua" w:hAnsi="Book Antiqua" w:cs="Book Antiqua"/>
          <w:i/>
        </w:rPr>
        <w:t xml:space="preserve"> </w:t>
      </w:r>
      <w:r w:rsidRPr="001F3731">
        <w:rPr>
          <w:rFonts w:ascii="Book Antiqua" w:eastAsia="Book Antiqua" w:hAnsi="Book Antiqua" w:cs="Book Antiqua"/>
        </w:rPr>
        <w:t>value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than</w:t>
      </w:r>
      <w:r w:rsidR="00797E73" w:rsidRPr="001F3731">
        <w:rPr>
          <w:rFonts w:ascii="Book Antiqua" w:eastAsia="Book Antiqua" w:hAnsi="Book Antiqua" w:cs="Book Antiqua"/>
        </w:rPr>
        <w:t xml:space="preserve">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statistically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Statistical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SAS/STAT</w:t>
      </w:r>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software,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IBM</w:t>
      </w:r>
      <w:r w:rsidR="00797E73" w:rsidRPr="001F3731">
        <w:rPr>
          <w:rFonts w:ascii="Book Antiqua" w:eastAsia="Book Antiqua" w:hAnsi="Book Antiqua" w:cs="Book Antiqua"/>
        </w:rPr>
        <w:t xml:space="preserve"> </w:t>
      </w:r>
      <w:r w:rsidRPr="001F3731">
        <w:rPr>
          <w:rFonts w:ascii="Book Antiqua" w:eastAsia="Book Antiqua" w:hAnsi="Book Antiqua" w:cs="Book Antiqua"/>
        </w:rPr>
        <w:t>SPSS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Statistics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27.0.1.0</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GraphPad</w:t>
      </w:r>
      <w:r w:rsidR="00797E73" w:rsidRPr="001F3731">
        <w:rPr>
          <w:rFonts w:ascii="Book Antiqua" w:eastAsia="Book Antiqua" w:hAnsi="Book Antiqua" w:cs="Book Antiqua"/>
        </w:rPr>
        <w:t xml:space="preserve"> </w:t>
      </w:r>
      <w:r w:rsidRPr="001F3731">
        <w:rPr>
          <w:rFonts w:ascii="Book Antiqua" w:eastAsia="Book Antiqua" w:hAnsi="Book Antiqua" w:cs="Book Antiqua"/>
        </w:rPr>
        <w:t>Prism</w:t>
      </w:r>
      <w:r w:rsidR="00797E73" w:rsidRPr="001F3731">
        <w:rPr>
          <w:rFonts w:ascii="Book Antiqua" w:eastAsia="Book Antiqua" w:hAnsi="Book Antiqua" w:cs="Book Antiqua"/>
        </w:rPr>
        <w:t xml:space="preserve"> </w:t>
      </w:r>
      <w:r w:rsidRPr="001F3731">
        <w:rPr>
          <w:rFonts w:ascii="Book Antiqua" w:eastAsia="Book Antiqua" w:hAnsi="Book Antiqua" w:cs="Book Antiqua"/>
        </w:rPr>
        <w:t>9.0.</w:t>
      </w:r>
    </w:p>
    <w:p w14:paraId="2D13FEC5" w14:textId="77777777" w:rsidR="00A77B3E" w:rsidRPr="001F3731" w:rsidRDefault="00A77B3E" w:rsidP="00050EC2">
      <w:pPr>
        <w:spacing w:line="360" w:lineRule="auto"/>
        <w:jc w:val="both"/>
        <w:rPr>
          <w:rFonts w:ascii="Book Antiqua" w:hAnsi="Book Antiqua"/>
        </w:rPr>
      </w:pPr>
    </w:p>
    <w:p w14:paraId="732184F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RESULTS</w:t>
      </w:r>
    </w:p>
    <w:p w14:paraId="67F6B073" w14:textId="77777777" w:rsidR="00A77B3E" w:rsidRPr="001F3731" w:rsidRDefault="00A54D69" w:rsidP="00050EC2">
      <w:pPr>
        <w:spacing w:line="360" w:lineRule="auto"/>
        <w:jc w:val="both"/>
        <w:rPr>
          <w:rFonts w:ascii="Book Antiqua" w:hAnsi="Book Antiqua"/>
          <w:i/>
        </w:rPr>
      </w:pPr>
      <w:r w:rsidRPr="001F3731">
        <w:rPr>
          <w:rFonts w:ascii="Book Antiqua" w:eastAsia="Book Antiqua" w:hAnsi="Book Antiqua" w:cs="Book Antiqua"/>
          <w:b/>
          <w:bCs/>
          <w:i/>
        </w:rPr>
        <w:t>Characteristics</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of</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the</w:t>
      </w:r>
      <w:r w:rsidR="00797E73" w:rsidRPr="001F3731">
        <w:rPr>
          <w:rFonts w:ascii="Book Antiqua" w:eastAsia="Book Antiqua" w:hAnsi="Book Antiqua" w:cs="Book Antiqua"/>
          <w:b/>
          <w:bCs/>
          <w:i/>
        </w:rPr>
        <w:t xml:space="preserve"> </w:t>
      </w:r>
      <w:r w:rsidR="00662CA4" w:rsidRPr="001F3731">
        <w:rPr>
          <w:rFonts w:ascii="Book Antiqua" w:hAnsi="Book Antiqua" w:cs="Book Antiqua"/>
          <w:b/>
          <w:bCs/>
          <w:i/>
          <w:lang w:eastAsia="zh-CN"/>
        </w:rPr>
        <w:t>s</w:t>
      </w:r>
      <w:r w:rsidRPr="001F3731">
        <w:rPr>
          <w:rFonts w:ascii="Book Antiqua" w:eastAsia="Book Antiqua" w:hAnsi="Book Antiqua" w:cs="Book Antiqua"/>
          <w:b/>
          <w:bCs/>
          <w:i/>
        </w:rPr>
        <w:t>tudy</w:t>
      </w:r>
      <w:r w:rsidR="00797E73" w:rsidRPr="001F3731">
        <w:rPr>
          <w:rFonts w:ascii="Book Antiqua" w:eastAsia="Book Antiqua" w:hAnsi="Book Antiqua" w:cs="Book Antiqua"/>
          <w:b/>
          <w:bCs/>
          <w:i/>
        </w:rPr>
        <w:t xml:space="preserve"> </w:t>
      </w:r>
      <w:r w:rsidR="00662CA4" w:rsidRPr="001F3731">
        <w:rPr>
          <w:rFonts w:ascii="Book Antiqua" w:hAnsi="Book Antiqua" w:cs="Book Antiqua"/>
          <w:b/>
          <w:bCs/>
          <w:i/>
          <w:lang w:eastAsia="zh-CN"/>
        </w:rPr>
        <w:t>p</w:t>
      </w:r>
      <w:r w:rsidRPr="001F3731">
        <w:rPr>
          <w:rFonts w:ascii="Book Antiqua" w:eastAsia="Book Antiqua" w:hAnsi="Book Antiqua" w:cs="Book Antiqua"/>
          <w:b/>
          <w:bCs/>
          <w:i/>
        </w:rPr>
        <w:t>opulation</w:t>
      </w:r>
    </w:p>
    <w:p w14:paraId="7DDC18F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465</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who</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naïve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662CA4"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49</w:t>
      </w:r>
      <w:r w:rsidR="00797E73" w:rsidRPr="001F3731">
        <w:rPr>
          <w:rFonts w:ascii="Book Antiqua" w:eastAsia="Book Antiqua" w:hAnsi="Book Antiqua" w:cs="Book Antiqua"/>
        </w:rPr>
        <w:t xml:space="preserve"> </w:t>
      </w:r>
      <w:r w:rsidRPr="001F3731">
        <w:rPr>
          <w:rFonts w:ascii="Book Antiqua" w:eastAsia="Book Antiqua" w:hAnsi="Book Antiqua" w:cs="Book Antiqua"/>
        </w:rPr>
        <w:t>(SD</w:t>
      </w:r>
      <w:r w:rsidR="00797E73" w:rsidRPr="001F3731">
        <w:rPr>
          <w:rFonts w:ascii="Book Antiqua" w:eastAsia="Book Antiqua" w:hAnsi="Book Antiqua" w:cs="Book Antiqua"/>
        </w:rPr>
        <w:t xml:space="preserve"> </w:t>
      </w:r>
      <w:r w:rsidRPr="001F3731">
        <w:rPr>
          <w:rFonts w:ascii="Book Antiqua" w:eastAsia="Book Antiqua" w:hAnsi="Book Antiqua" w:cs="Book Antiqua"/>
        </w:rPr>
        <w:t>12.9)</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female,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35%</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(84%,</w:t>
      </w:r>
      <w:r w:rsidR="00797E73" w:rsidRPr="001F3731">
        <w:rPr>
          <w:rFonts w:ascii="Book Antiqua" w:eastAsia="Book Antiqua" w:hAnsi="Book Antiqua" w:cs="Book Antiqua"/>
        </w:rPr>
        <w:t xml:space="preserve"> </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345)</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South-East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9%</w:t>
      </w:r>
      <w:r w:rsidR="00797E73" w:rsidRPr="001F3731">
        <w:rPr>
          <w:rFonts w:ascii="Book Antiqua" w:eastAsia="Book Antiqua" w:hAnsi="Book Antiqua" w:cs="Book Antiqua"/>
        </w:rPr>
        <w:t xml:space="preserve"> </w:t>
      </w:r>
      <w:r w:rsidRPr="001F3731">
        <w:rPr>
          <w:rFonts w:ascii="Book Antiqua" w:eastAsia="Book Antiqua" w:hAnsi="Book Antiqua" w:cs="Book Antiqua"/>
        </w:rPr>
        <w:t>Black</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White</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25).</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65%)</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35%)</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3.9</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respectively.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sex</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ethnicity.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likely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Historically,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jurisdiction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first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Thus,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662CA4" w:rsidRPr="001F3731">
        <w:rPr>
          <w:rFonts w:ascii="Book Antiqua" w:hAnsi="Book Antiqua" w:cs="Book Antiqua"/>
          <w:lang w:eastAsia="zh-CN"/>
        </w:rPr>
        <w:t xml:space="preserve"> </w:t>
      </w:r>
      <w:r w:rsidRPr="001F3731">
        <w:rPr>
          <w:rFonts w:ascii="Book Antiqua" w:eastAsia="Book Antiqua" w:hAnsi="Book Antiqua" w:cs="Book Antiqua"/>
        </w:rPr>
        <w:t>stage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F3/4)</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p>
    <w:p w14:paraId="7FB5EEB3" w14:textId="77777777" w:rsidR="00A77B3E" w:rsidRPr="001F3731" w:rsidRDefault="00A77B3E" w:rsidP="00050EC2">
      <w:pPr>
        <w:spacing w:line="360" w:lineRule="auto"/>
        <w:jc w:val="both"/>
        <w:rPr>
          <w:rFonts w:ascii="Book Antiqua" w:hAnsi="Book Antiqua"/>
        </w:rPr>
      </w:pPr>
    </w:p>
    <w:p w14:paraId="019353B9" w14:textId="77777777" w:rsidR="00A77B3E" w:rsidRPr="001F3731" w:rsidRDefault="00A54D69" w:rsidP="00050EC2">
      <w:pPr>
        <w:spacing w:line="360" w:lineRule="auto"/>
        <w:jc w:val="both"/>
        <w:rPr>
          <w:rFonts w:ascii="Book Antiqua" w:hAnsi="Book Antiqua"/>
          <w:i/>
        </w:rPr>
      </w:pPr>
      <w:r w:rsidRPr="001F3731">
        <w:rPr>
          <w:rFonts w:ascii="Book Antiqua" w:eastAsia="Book Antiqua" w:hAnsi="Book Antiqua" w:cs="Book Antiqua"/>
          <w:b/>
          <w:bCs/>
          <w:i/>
        </w:rPr>
        <w:lastRenderedPageBreak/>
        <w:t>Summary</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of</w:t>
      </w:r>
      <w:r w:rsidR="00662CA4" w:rsidRPr="001F3731">
        <w:rPr>
          <w:rFonts w:ascii="Book Antiqua" w:eastAsia="Book Antiqua" w:hAnsi="Book Antiqua" w:cs="Book Antiqua"/>
          <w:b/>
          <w:bCs/>
          <w:i/>
        </w:rPr>
        <w:t xml:space="preserve"> follow-up evaluation and outcomes</w:t>
      </w:r>
    </w:p>
    <w:p w14:paraId="0BFF9C14"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prior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recipients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(11.2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w:t>
      </w:r>
      <w:r w:rsidR="00797E73" w:rsidRPr="001F3731">
        <w:rPr>
          <w:rFonts w:ascii="Book Antiqua" w:eastAsia="Book Antiqua" w:hAnsi="Book Antiqua" w:cs="Book Antiqua"/>
        </w:rPr>
        <w:t xml:space="preserve"> </w:t>
      </w:r>
      <w:r w:rsidRPr="001F3731">
        <w:rPr>
          <w:rFonts w:ascii="Book Antiqua" w:eastAsia="Book Antiqua" w:hAnsi="Book Antiqua" w:cs="Book Antiqua"/>
        </w:rPr>
        <w:t>9.9-12.4)</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(8.3</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w:t>
      </w:r>
      <w:r w:rsidR="00797E73" w:rsidRPr="001F3731">
        <w:rPr>
          <w:rFonts w:ascii="Book Antiqua" w:eastAsia="Book Antiqua" w:hAnsi="Book Antiqua" w:cs="Book Antiqua"/>
        </w:rPr>
        <w:t xml:space="preserve"> </w:t>
      </w:r>
      <w:r w:rsidRPr="001F3731">
        <w:rPr>
          <w:rFonts w:ascii="Book Antiqua" w:eastAsia="Book Antiqua" w:hAnsi="Book Antiqua" w:cs="Book Antiqua"/>
        </w:rPr>
        <w:t>7.2-9.5)</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serum</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levels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(p=0.0011)</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0.37)</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Figure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1A</w:t>
      </w:r>
      <w:r w:rsidRPr="001F3731">
        <w:rPr>
          <w:rFonts w:ascii="Book Antiqua" w:eastAsia="Book Antiqua" w:hAnsi="Book Antiqua" w:cs="Book Antiqua"/>
        </w:rPr>
        <w:t>).</w:t>
      </w:r>
    </w:p>
    <w:p w14:paraId="681363C3"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194/299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(64.9%)</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undetectable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than</w:t>
      </w:r>
      <w:r w:rsidR="00797E73" w:rsidRPr="001F3731">
        <w:rPr>
          <w:rFonts w:ascii="Book Antiqua" w:eastAsia="Book Antiqua" w:hAnsi="Book Antiqua" w:cs="Book Antiqua"/>
        </w:rPr>
        <w:t xml:space="preserve"> </w:t>
      </w:r>
      <w:r w:rsidRPr="001F3731">
        <w:rPr>
          <w:rFonts w:ascii="Book Antiqua" w:eastAsia="Book Antiqua" w:hAnsi="Book Antiqua" w:cs="Book Antiqua"/>
        </w:rPr>
        <w:t>88/166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(53.0%)</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662CA4" w:rsidRPr="001F3731">
        <w:rPr>
          <w:rFonts w:ascii="Book Antiqua" w:eastAsia="Book Antiqua" w:hAnsi="Book Antiqua" w:cs="Book Antiqua"/>
        </w:rPr>
        <w:t>0.012</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Chi-square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bCs/>
        </w:rPr>
        <w:t>Supplementary</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Furthermore,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170/190,</w:t>
      </w:r>
      <w:r w:rsidR="00797E73" w:rsidRPr="001F3731">
        <w:rPr>
          <w:rFonts w:ascii="Book Antiqua" w:eastAsia="Book Antiqua" w:hAnsi="Book Antiqua" w:cs="Book Antiqua"/>
        </w:rPr>
        <w:t xml:space="preserve"> </w:t>
      </w:r>
      <w:r w:rsidRPr="001F3731">
        <w:rPr>
          <w:rFonts w:ascii="Book Antiqua" w:eastAsia="Book Antiqua" w:hAnsi="Book Antiqua" w:cs="Book Antiqua"/>
        </w:rPr>
        <w:t>89%)</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35/58,</w:t>
      </w:r>
      <w:r w:rsidR="00797E73" w:rsidRPr="001F3731">
        <w:rPr>
          <w:rFonts w:ascii="Book Antiqua" w:eastAsia="Book Antiqua" w:hAnsi="Book Antiqua" w:cs="Book Antiqua"/>
        </w:rPr>
        <w:t xml:space="preserve"> </w:t>
      </w:r>
      <w:r w:rsidRPr="001F3731">
        <w:rPr>
          <w:rFonts w:ascii="Book Antiqua" w:eastAsia="Book Antiqua" w:hAnsi="Book Antiqua" w:cs="Book Antiqua"/>
        </w:rPr>
        <w:t>60%)</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period.</w:t>
      </w:r>
    </w:p>
    <w:p w14:paraId="4AE71388"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0.014</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0.0001</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Figure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1B</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well,</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1-year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specifically,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167/299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(55.9%)</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74/166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(44.6%)</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662CA4" w:rsidRPr="001F3731">
        <w:rPr>
          <w:rFonts w:ascii="Book Antiqua" w:eastAsia="Book Antiqua" w:hAnsi="Book Antiqua" w:cs="Book Antiqua"/>
        </w:rPr>
        <w:t>0.020</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w:t>
      </w:r>
      <w:r w:rsidR="00797E73" w:rsidRPr="001F3731">
        <w:rPr>
          <w:rFonts w:ascii="Book Antiqua" w:eastAsia="Book Antiqua" w:hAnsi="Book Antiqua" w:cs="Book Antiqua"/>
        </w:rPr>
        <w:t xml:space="preserve"> </w:t>
      </w:r>
      <w:r w:rsidRPr="001F3731">
        <w:rPr>
          <w:rFonts w:ascii="Book Antiqua" w:eastAsia="Book Antiqua" w:hAnsi="Book Antiqua" w:cs="Book Antiqua"/>
        </w:rPr>
        <w:t>square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bCs/>
        </w:rPr>
        <w:t>Supplementary</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2</w:t>
      </w:r>
      <w:r w:rsidRPr="001F3731">
        <w:rPr>
          <w:rFonts w:ascii="Book Antiqua" w:eastAsia="Book Antiqua" w:hAnsi="Book Antiqua" w:cs="Book Antiqua"/>
        </w:rPr>
        <w:t>).</w:t>
      </w:r>
    </w:p>
    <w:p w14:paraId="1DE528EB" w14:textId="4F231E33" w:rsidR="00662CA4" w:rsidRPr="001F3731" w:rsidRDefault="00A54D69" w:rsidP="00050EC2">
      <w:pPr>
        <w:spacing w:line="360" w:lineRule="auto"/>
        <w:ind w:firstLineChars="100" w:firstLine="240"/>
        <w:jc w:val="both"/>
        <w:rPr>
          <w:rFonts w:ascii="Book Antiqua" w:hAnsi="Book Antiqua" w:cs="Book Antiqua"/>
          <w:lang w:eastAsia="zh-CN"/>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(7.0</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95%CI:5.8-8.2</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6.7</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w:t>
      </w:r>
      <w:r w:rsidR="00797E73" w:rsidRPr="001F3731">
        <w:rPr>
          <w:rFonts w:ascii="Book Antiqua" w:eastAsia="Book Antiqua" w:hAnsi="Book Antiqua" w:cs="Book Antiqua"/>
        </w:rPr>
        <w:t xml:space="preserve"> </w:t>
      </w:r>
      <w:r w:rsidRPr="001F3731">
        <w:rPr>
          <w:rFonts w:ascii="Book Antiqua" w:eastAsia="Book Antiqua" w:hAnsi="Book Antiqua" w:cs="Book Antiqua"/>
        </w:rPr>
        <w:t>4.9-8.6</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model</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-4.2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change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-1.6</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recipients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Figure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2</w:t>
      </w:r>
      <w:r w:rsidRPr="001F3731">
        <w:rPr>
          <w:rFonts w:ascii="Book Antiqua" w:eastAsia="Book Antiqua" w:hAnsi="Book Antiqua" w:cs="Book Antiqua"/>
        </w:rPr>
        <w:t>).</w:t>
      </w:r>
    </w:p>
    <w:p w14:paraId="7B5F710C" w14:textId="77777777" w:rsidR="00662CA4" w:rsidRPr="001F3731" w:rsidRDefault="00662CA4" w:rsidP="00050EC2">
      <w:pPr>
        <w:spacing w:line="360" w:lineRule="auto"/>
        <w:ind w:firstLineChars="100" w:firstLine="240"/>
        <w:jc w:val="both"/>
        <w:rPr>
          <w:rFonts w:ascii="Book Antiqua" w:hAnsi="Book Antiqua" w:cs="Book Antiqua"/>
          <w:lang w:eastAsia="zh-CN"/>
        </w:rPr>
      </w:pPr>
    </w:p>
    <w:p w14:paraId="1780C39C"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well,</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4-year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shd w:val="clear" w:color="auto" w:fill="FFFFFF"/>
        </w:rPr>
        <w:t>≥</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shd w:val="clear" w:color="auto" w:fill="FFFFFF"/>
        </w:rPr>
        <w:t>1</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shd w:val="clear" w:color="auto" w:fill="FFFFFF"/>
        </w:rPr>
        <w:t>stage</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shd w:val="clear" w:color="auto" w:fill="FFFFFF"/>
        </w:rPr>
        <w:t>in</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rPr>
        <w:t>92/299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(20.8%)</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29/166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(17.5%)</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662CA4" w:rsidRPr="001F3731">
        <w:rPr>
          <w:rFonts w:ascii="Book Antiqua" w:eastAsia="Book Antiqua" w:hAnsi="Book Antiqua" w:cs="Book Antiqua"/>
        </w:rPr>
        <w:t>0.002</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w:t>
      </w:r>
      <w:r w:rsidR="00797E73" w:rsidRPr="001F3731">
        <w:rPr>
          <w:rFonts w:ascii="Book Antiqua" w:eastAsia="Book Antiqua" w:hAnsi="Book Antiqua" w:cs="Book Antiqua"/>
        </w:rPr>
        <w:t xml:space="preserve"> </w:t>
      </w:r>
      <w:r w:rsidRPr="001F3731">
        <w:rPr>
          <w:rFonts w:ascii="Book Antiqua" w:eastAsia="Book Antiqua" w:hAnsi="Book Antiqua" w:cs="Book Antiqua"/>
        </w:rPr>
        <w:t>square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p>
    <w:p w14:paraId="41DD0107" w14:textId="77777777" w:rsidR="00A77B3E" w:rsidRPr="001F3731" w:rsidRDefault="00A54D69" w:rsidP="00050EC2">
      <w:pPr>
        <w:spacing w:line="360" w:lineRule="auto"/>
        <w:ind w:firstLineChars="100" w:firstLine="240"/>
        <w:jc w:val="both"/>
        <w:rPr>
          <w:rFonts w:ascii="Book Antiqua" w:hAnsi="Book Antiqua"/>
        </w:rPr>
      </w:pP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26</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became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negative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(23.1%).</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99</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27</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(27.3%)</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enrolled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standard</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practice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who</w:t>
      </w:r>
      <w:r w:rsidR="00797E73" w:rsidRPr="001F3731">
        <w:rPr>
          <w:rFonts w:ascii="Book Antiqua" w:eastAsia="Book Antiqua" w:hAnsi="Book Antiqua" w:cs="Book Antiqua"/>
        </w:rPr>
        <w:t xml:space="preserve"> </w:t>
      </w:r>
      <w:r w:rsidRPr="001F3731">
        <w:rPr>
          <w:rFonts w:ascii="Book Antiqua" w:eastAsia="Book Antiqua" w:hAnsi="Book Antiqua" w:cs="Book Antiqua"/>
        </w:rPr>
        <w:t>developed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public</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formulary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some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Genotype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p>
    <w:p w14:paraId="567D3CB6" w14:textId="77777777" w:rsidR="00A77B3E" w:rsidRPr="001F3731" w:rsidRDefault="00A77B3E" w:rsidP="00050EC2">
      <w:pPr>
        <w:spacing w:line="360" w:lineRule="auto"/>
        <w:jc w:val="both"/>
        <w:rPr>
          <w:rFonts w:ascii="Book Antiqua" w:hAnsi="Book Antiqua"/>
        </w:rPr>
      </w:pPr>
    </w:p>
    <w:p w14:paraId="1D8F03C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DISCUSSION</w:t>
      </w:r>
    </w:p>
    <w:p w14:paraId="1290FE8E"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w:t>
      </w:r>
      <w:proofErr w:type="spellStart"/>
      <w:r w:rsidRPr="001F3731">
        <w:rPr>
          <w:rFonts w:ascii="Book Antiqua" w:eastAsia="Book Antiqua" w:hAnsi="Book Antiqua" w:cs="Book Antiqua"/>
        </w:rPr>
        <w:t>centre</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evaluation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even</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effectiveness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inducing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period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relevant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low-level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viremia,</w:t>
      </w:r>
      <w:r w:rsidR="00797E73" w:rsidRPr="001F3731">
        <w:rPr>
          <w:rFonts w:ascii="Book Antiqua" w:eastAsia="Book Antiqua" w:hAnsi="Book Antiqua" w:cs="Book Antiqua"/>
        </w:rPr>
        <w:t xml:space="preserve"> </w:t>
      </w:r>
      <w:r w:rsidRPr="001F3731">
        <w:rPr>
          <w:rFonts w:ascii="Book Antiqua" w:eastAsia="Book Antiqua" w:hAnsi="Book Antiqua" w:cs="Book Antiqua"/>
        </w:rPr>
        <w:t>especially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avoid</w:t>
      </w:r>
      <w:r w:rsidR="00797E73" w:rsidRPr="001F3731">
        <w:rPr>
          <w:rFonts w:ascii="Book Antiqua" w:eastAsia="Book Antiqua" w:hAnsi="Book Antiqua" w:cs="Book Antiqua"/>
        </w:rPr>
        <w:t xml:space="preserve"> </w:t>
      </w:r>
      <w:r w:rsidRPr="001F3731">
        <w:rPr>
          <w:rFonts w:ascii="Book Antiqua" w:eastAsia="Book Antiqua" w:hAnsi="Book Antiqua" w:cs="Book Antiqua"/>
        </w:rPr>
        <w:t>bias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regimens.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likely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would</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been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w:t>
      </w:r>
      <w:r w:rsidR="00D247BD" w:rsidRPr="001F3731">
        <w:rPr>
          <w:rFonts w:ascii="Book Antiqua" w:hAnsi="Book Antiqua" w:cs="Book Antiqua"/>
          <w:lang w:eastAsia="zh-CN"/>
        </w:rPr>
        <w:t>N</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pharmacare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implications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low-level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viremia,</w:t>
      </w:r>
      <w:r w:rsidR="00797E73" w:rsidRPr="001F3731">
        <w:rPr>
          <w:rFonts w:ascii="Book Antiqua" w:eastAsia="Book Antiqua" w:hAnsi="Book Antiqua" w:cs="Book Antiqua"/>
        </w:rPr>
        <w:t xml:space="preserve"> </w:t>
      </w:r>
      <w:r w:rsidRPr="001F3731">
        <w:rPr>
          <w:rFonts w:ascii="Book Antiqua" w:eastAsia="Book Antiqua" w:hAnsi="Book Antiqua" w:cs="Book Antiqua"/>
        </w:rPr>
        <w:t>especially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residual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unclear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requires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further</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study</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13,14</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p>
    <w:p w14:paraId="5F823A77"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Many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randomized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trials,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meta-analyses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demonstrate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B</w:t>
      </w:r>
      <w:r w:rsidR="00662CA4" w:rsidRPr="001F3731">
        <w:rPr>
          <w:rFonts w:ascii="Book Antiqua" w:hAnsi="Book Antiqua" w:cs="Book Antiqua"/>
          <w:vertAlign w:val="superscript"/>
          <w:lang w:eastAsia="zh-CN"/>
        </w:rPr>
        <w:t>[</w:t>
      </w:r>
      <w:proofErr w:type="gramEnd"/>
      <w:r w:rsidR="00662CA4" w:rsidRPr="001F3731">
        <w:rPr>
          <w:rFonts w:ascii="Book Antiqua" w:hAnsi="Book Antiqua" w:cs="Book Antiqua"/>
          <w:vertAlign w:val="superscript"/>
          <w:lang w:eastAsia="zh-CN"/>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databases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reflect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practice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complement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trials</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15,16</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centre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risk</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17</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majority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conducted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HBV-endemic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focus</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non-endemic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due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immigration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endemic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remains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important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issue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affects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multi-ethnic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multiple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encompasses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40</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published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relevant/applicable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single-payer</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equal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w:t>
      </w:r>
      <w:r w:rsidRPr="001F3731">
        <w:rPr>
          <w:rFonts w:ascii="Book Antiqua" w:eastAsia="Book Antiqua" w:hAnsi="Book Antiqua" w:cs="Book Antiqua"/>
        </w:rPr>
        <w:lastRenderedPageBreak/>
        <w:t>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unique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w:t>
      </w:r>
      <w:r w:rsidR="00797E73" w:rsidRPr="001F3731">
        <w:rPr>
          <w:rFonts w:ascii="Book Antiqua" w:eastAsia="Book Antiqua" w:hAnsi="Book Antiqua" w:cs="Book Antiqua"/>
        </w:rPr>
        <w:t xml:space="preserve"> </w:t>
      </w:r>
      <w:r w:rsidRPr="001F3731">
        <w:rPr>
          <w:rFonts w:ascii="Book Antiqua" w:eastAsia="Book Antiqua" w:hAnsi="Book Antiqua" w:cs="Book Antiqua"/>
        </w:rPr>
        <w:t>does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some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financial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cover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costs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physician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visits,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hospitalization,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laboratory</w:t>
      </w:r>
      <w:r w:rsidR="00797E73" w:rsidRPr="001F3731">
        <w:rPr>
          <w:rFonts w:ascii="Book Antiqua" w:eastAsia="Book Antiqua" w:hAnsi="Book Antiqua" w:cs="Book Antiqua"/>
        </w:rPr>
        <w:t xml:space="preserve"> </w:t>
      </w:r>
      <w:r w:rsidRPr="001F3731">
        <w:rPr>
          <w:rFonts w:ascii="Book Antiqua" w:eastAsia="Book Antiqua" w:hAnsi="Book Antiqua" w:cs="Book Antiqua"/>
        </w:rPr>
        <w:t>monitoring,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diagnostic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imaging</w:t>
      </w:r>
      <w:r w:rsidR="00797E73" w:rsidRPr="001F3731">
        <w:rPr>
          <w:rFonts w:ascii="Book Antiqua" w:eastAsia="Book Antiqua" w:hAnsi="Book Antiqua" w:cs="Book Antiqua"/>
        </w:rPr>
        <w:t xml:space="preserve"> </w:t>
      </w:r>
      <w:r w:rsidRPr="001F3731">
        <w:rPr>
          <w:rFonts w:ascii="Book Antiqua" w:eastAsia="Book Antiqua" w:hAnsi="Book Antiqua" w:cs="Book Antiqua"/>
          <w:i/>
          <w:iCs/>
        </w:rPr>
        <w:t>etc.</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plans.</w:t>
      </w:r>
    </w:p>
    <w:p w14:paraId="2209DFDE"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Our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previous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published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benefits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meta-analysis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34</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published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untreated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found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NA-induced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seroclearance</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need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curative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therapies</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18</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seroclearance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generally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occurred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untreated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active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disease</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18</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consistent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remained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662CA4" w:rsidRPr="001F3731">
        <w:rPr>
          <w:rFonts w:ascii="Book Antiqua" w:hAnsi="Book Antiqua" w:cs="Book Antiqua"/>
          <w:vertAlign w:val="superscript"/>
          <w:lang w:eastAsia="zh-CN"/>
        </w:rPr>
        <w:t>[</w:t>
      </w:r>
      <w:r w:rsidRPr="001F3731">
        <w:rPr>
          <w:rFonts w:ascii="Book Antiqua" w:eastAsia="Book Antiqua" w:hAnsi="Book Antiqua" w:cs="Book Antiqua"/>
          <w:vertAlign w:val="superscript"/>
        </w:rPr>
        <w:t>19</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p>
    <w:p w14:paraId="6FDE0C0E" w14:textId="77777777" w:rsidR="00A77B3E" w:rsidRPr="001F3731" w:rsidRDefault="00A54D69" w:rsidP="00050EC2">
      <w:pPr>
        <w:spacing w:line="360" w:lineRule="auto"/>
        <w:ind w:firstLineChars="100" w:firstLine="240"/>
        <w:jc w:val="both"/>
        <w:rPr>
          <w:rFonts w:ascii="Book Antiqua" w:hAnsi="Book Antiqua"/>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defined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time-points,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lab</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LSM</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appointments,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adherence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incomplete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documentation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purposes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vertAlign w:val="superscript"/>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Moreover,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our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multi-ethnic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born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south-east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Additionally,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ethnicity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52</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(11%).</w:t>
      </w:r>
      <w:r w:rsidR="00797E73" w:rsidRPr="001F3731">
        <w:rPr>
          <w:rFonts w:ascii="Book Antiqua" w:eastAsia="Book Antiqua" w:hAnsi="Book Antiqua" w:cs="Book Antiqua"/>
        </w:rPr>
        <w:t xml:space="preserve"> </w:t>
      </w:r>
      <w:r w:rsidRPr="001F3731">
        <w:rPr>
          <w:rFonts w:ascii="Book Antiqua" w:eastAsia="Book Antiqua" w:hAnsi="Book Antiqua" w:cs="Book Antiqua"/>
        </w:rPr>
        <w:t>Overall,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represents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immigration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40</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2016</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census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top</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birth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immigrants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Philippines,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India,</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China,</w:t>
      </w:r>
      <w:r w:rsidR="00797E73" w:rsidRPr="001F3731">
        <w:rPr>
          <w:rFonts w:ascii="Book Antiqua" w:eastAsia="Book Antiqua" w:hAnsi="Book Antiqua" w:cs="Book Antiqua"/>
        </w:rPr>
        <w:t xml:space="preserve"> </w:t>
      </w:r>
      <w:r w:rsidRPr="001F3731">
        <w:rPr>
          <w:rFonts w:ascii="Book Antiqua" w:eastAsia="Book Antiqua" w:hAnsi="Book Antiqua" w:cs="Book Antiqua"/>
        </w:rPr>
        <w:t>Iran,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Pakistan,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Syria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South</w:t>
      </w:r>
      <w:r w:rsidR="00797E73" w:rsidRPr="001F3731">
        <w:rPr>
          <w:rFonts w:ascii="Book Antiqua" w:eastAsia="Book Antiqua" w:hAnsi="Book Antiqua" w:cs="Book Antiqua"/>
        </w:rPr>
        <w:t xml:space="preserve"> </w:t>
      </w:r>
      <w:r w:rsidRPr="001F3731">
        <w:rPr>
          <w:rFonts w:ascii="Book Antiqua" w:eastAsia="Book Antiqua" w:hAnsi="Book Antiqua" w:cs="Book Antiqua"/>
        </w:rPr>
        <w:t>Korea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Syria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hyperlink r:id="rId13" w:history="1">
        <w:r w:rsidRPr="001F3731">
          <w:rPr>
            <w:rFonts w:ascii="Book Antiqua" w:eastAsia="Book Antiqua" w:hAnsi="Book Antiqua" w:cs="Book Antiqua"/>
          </w:rPr>
          <w:t>www.statcan.gc.ca</w:t>
        </w:r>
      </w:hyperlink>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increasing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widely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resource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markers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such</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aspartate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aminotransferase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platelet</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ratio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index</w:t>
      </w:r>
      <w:r w:rsidR="00797E73" w:rsidRPr="001F3731">
        <w:rPr>
          <w:rFonts w:ascii="Book Antiqua" w:eastAsia="Book Antiqua" w:hAnsi="Book Antiqua" w:cs="Book Antiqua"/>
        </w:rPr>
        <w:t xml:space="preserve"> </w:t>
      </w:r>
      <w:r w:rsidRPr="001F3731">
        <w:rPr>
          <w:rFonts w:ascii="Book Antiqua" w:eastAsia="Book Antiqua" w:hAnsi="Book Antiqua" w:cs="Book Antiqua"/>
        </w:rPr>
        <w:t>(APRI)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Fibrosis4</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(FIB4)</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calculator</w:t>
      </w:r>
      <w:r w:rsidR="0004608F"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20</w:t>
      </w:r>
      <w:r w:rsidR="0004608F"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04608F" w:rsidRPr="001F3731">
        <w:rPr>
          <w:rFonts w:ascii="Book Antiqua" w:hAnsi="Book Antiqua" w:cs="Book Antiqua"/>
          <w:lang w:eastAsia="zh-CN"/>
        </w:rPr>
        <w:t>I</w:t>
      </w:r>
      <w:r w:rsidRPr="001F3731">
        <w:rPr>
          <w:rFonts w:ascii="Book Antiqua" w:eastAsia="Book Antiqua" w:hAnsi="Book Antiqua" w:cs="Book Antiqua"/>
        </w:rPr>
        <w:t>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noteworthy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our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represents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conducted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technology.</w:t>
      </w:r>
    </w:p>
    <w:p w14:paraId="34816F12" w14:textId="77777777" w:rsidR="00A77B3E" w:rsidRPr="001F3731" w:rsidRDefault="00A77B3E" w:rsidP="00050EC2">
      <w:pPr>
        <w:spacing w:line="360" w:lineRule="auto"/>
        <w:jc w:val="both"/>
        <w:rPr>
          <w:rFonts w:ascii="Book Antiqua" w:hAnsi="Book Antiqua"/>
          <w:lang w:eastAsia="zh-CN"/>
        </w:rPr>
      </w:pPr>
    </w:p>
    <w:p w14:paraId="648ED44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CONCLUSION</w:t>
      </w:r>
    </w:p>
    <w:p w14:paraId="5672F10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w:t>
      </w:r>
      <w:proofErr w:type="spellEnd"/>
      <w:r w:rsidRPr="001F3731">
        <w:rPr>
          <w:rFonts w:ascii="Book Antiqua" w:eastAsia="Book Antiqua" w:hAnsi="Book Antiqua" w:cs="Book Antiqua"/>
        </w:rPr>
        <w:t>(s)ide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determined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need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therapeutic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strategies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life-long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burden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p>
    <w:p w14:paraId="12965538" w14:textId="77777777" w:rsidR="00A77B3E" w:rsidRPr="001F3731" w:rsidRDefault="00A77B3E" w:rsidP="00050EC2">
      <w:pPr>
        <w:spacing w:line="360" w:lineRule="auto"/>
        <w:jc w:val="both"/>
        <w:rPr>
          <w:rFonts w:ascii="Book Antiqua" w:hAnsi="Book Antiqua"/>
        </w:rPr>
      </w:pPr>
    </w:p>
    <w:p w14:paraId="2C50027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ARTICLE</w:t>
      </w:r>
      <w:r w:rsidR="00797E73" w:rsidRPr="001F3731">
        <w:rPr>
          <w:rFonts w:ascii="Book Antiqua" w:eastAsia="Book Antiqua" w:hAnsi="Book Antiqua" w:cs="Book Antiqua"/>
          <w:b/>
          <w:caps/>
          <w:u w:val="single"/>
        </w:rPr>
        <w:t xml:space="preserve"> </w:t>
      </w:r>
      <w:r w:rsidRPr="001F3731">
        <w:rPr>
          <w:rFonts w:ascii="Book Antiqua" w:eastAsia="Book Antiqua" w:hAnsi="Book Antiqua" w:cs="Book Antiqua"/>
          <w:b/>
          <w:caps/>
          <w:u w:val="single"/>
        </w:rPr>
        <w:t>HIGHLIGHTS</w:t>
      </w:r>
    </w:p>
    <w:p w14:paraId="147C3148"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background</w:t>
      </w:r>
    </w:p>
    <w:p w14:paraId="7B7B4FA6"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analogues</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maybe</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their</w:t>
      </w:r>
      <w:r w:rsidR="00797E73" w:rsidRPr="001F3731">
        <w:rPr>
          <w:rFonts w:ascii="Book Antiqua" w:eastAsia="Book Antiqua" w:hAnsi="Book Antiqua" w:cs="Book Antiqua"/>
        </w:rPr>
        <w:t xml:space="preserve"> </w:t>
      </w:r>
      <w:r w:rsidRPr="001F3731">
        <w:rPr>
          <w:rFonts w:ascii="Book Antiqua" w:eastAsia="Book Antiqua" w:hAnsi="Book Antiqua" w:cs="Book Antiqua"/>
        </w:rPr>
        <w:t>effect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result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long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term</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p>
    <w:p w14:paraId="44AB91DC" w14:textId="77777777" w:rsidR="00A77B3E" w:rsidRPr="001F3731" w:rsidRDefault="00A77B3E" w:rsidP="00050EC2">
      <w:pPr>
        <w:spacing w:line="360" w:lineRule="auto"/>
        <w:jc w:val="both"/>
        <w:rPr>
          <w:rFonts w:ascii="Book Antiqua" w:hAnsi="Book Antiqua"/>
        </w:rPr>
      </w:pPr>
    </w:p>
    <w:p w14:paraId="050776D3"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motivation</w:t>
      </w:r>
    </w:p>
    <w:p w14:paraId="0A661E3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Although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standard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has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ongoing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thus</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important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evidence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NA’s.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future,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possible.</w:t>
      </w:r>
    </w:p>
    <w:p w14:paraId="0AA23293" w14:textId="77777777" w:rsidR="00A77B3E" w:rsidRPr="001F3731" w:rsidRDefault="00A77B3E" w:rsidP="00050EC2">
      <w:pPr>
        <w:spacing w:line="360" w:lineRule="auto"/>
        <w:jc w:val="both"/>
        <w:rPr>
          <w:rFonts w:ascii="Book Antiqua" w:hAnsi="Book Antiqua"/>
        </w:rPr>
      </w:pPr>
    </w:p>
    <w:p w14:paraId="0B7AD7EB"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objectives</w:t>
      </w:r>
    </w:p>
    <w:p w14:paraId="02BA13CA" w14:textId="77777777" w:rsidR="00A77B3E" w:rsidRPr="001F3731" w:rsidRDefault="0004608F" w:rsidP="00050EC2">
      <w:pPr>
        <w:spacing w:line="360" w:lineRule="auto"/>
        <w:jc w:val="both"/>
        <w:rPr>
          <w:rFonts w:ascii="Book Antiqua" w:hAnsi="Book Antiqua"/>
        </w:rPr>
      </w:pPr>
      <w:r w:rsidRPr="001F3731">
        <w:rPr>
          <w:rFonts w:ascii="Book Antiqua" w:hAnsi="Book Antiqua" w:cs="Book Antiqua"/>
          <w:lang w:eastAsia="zh-CN"/>
        </w:rPr>
        <w:t>T</w:t>
      </w:r>
      <w:r w:rsidR="00A54D69" w:rsidRPr="001F3731">
        <w:rPr>
          <w:rFonts w:ascii="Book Antiqua" w:eastAsia="Book Antiqua" w:hAnsi="Book Antiqua" w:cs="Book Antiqua"/>
        </w:rPr>
        <w:t>o</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assess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biochemical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remission,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surface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antigen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00A54D69" w:rsidRPr="001F3731">
        <w:rPr>
          <w:rFonts w:ascii="Book Antiqua" w:eastAsia="Book Antiqua" w:hAnsi="Book Antiqua" w:cs="Book Antiqua"/>
        </w:rPr>
        <w:t>sero</w:t>
      </w:r>
      <w:proofErr w:type="spellEnd"/>
      <w:r w:rsidR="00A54D69" w:rsidRPr="001F3731">
        <w:rPr>
          <w:rFonts w:ascii="Book Antiqua" w:eastAsia="Book Antiqua" w:hAnsi="Book Antiqua" w:cs="Book Antiqua"/>
        </w:rPr>
        <w:t>-clearance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1</w:t>
      </w:r>
      <w:r w:rsidR="00A54D69"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2</w:t>
      </w:r>
      <w:r w:rsidR="00A54D69"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objectives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realized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future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would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lastRenderedPageBreak/>
        <w:t>consideration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1</w:t>
      </w:r>
      <w:r w:rsidR="00A54D69"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2</w:t>
      </w:r>
      <w:r w:rsidR="00A54D69"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NA’s.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Further,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outcome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measure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development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hepatocellular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carcinoma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 be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considered.</w:t>
      </w:r>
    </w:p>
    <w:p w14:paraId="3795CF73" w14:textId="77777777" w:rsidR="00A77B3E" w:rsidRPr="001F3731" w:rsidRDefault="00A77B3E" w:rsidP="00050EC2">
      <w:pPr>
        <w:spacing w:line="360" w:lineRule="auto"/>
        <w:jc w:val="both"/>
        <w:rPr>
          <w:rFonts w:ascii="Book Antiqua" w:hAnsi="Book Antiqua"/>
        </w:rPr>
      </w:pPr>
    </w:p>
    <w:p w14:paraId="094448EC"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methods</w:t>
      </w:r>
    </w:p>
    <w:p w14:paraId="1BAE3D8F"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Novel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aspects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which</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capture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strength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lies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objective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unique.</w:t>
      </w:r>
    </w:p>
    <w:p w14:paraId="067C56CB" w14:textId="77777777" w:rsidR="00A77B3E" w:rsidRPr="001F3731" w:rsidRDefault="00A77B3E" w:rsidP="00050EC2">
      <w:pPr>
        <w:spacing w:line="360" w:lineRule="auto"/>
        <w:jc w:val="both"/>
        <w:rPr>
          <w:rFonts w:ascii="Book Antiqua" w:hAnsi="Book Antiqua"/>
        </w:rPr>
      </w:pPr>
    </w:p>
    <w:p w14:paraId="6B1A53E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results</w:t>
      </w:r>
    </w:p>
    <w:p w14:paraId="6C12B56A"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initiated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tenofovir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disoproxil</w:t>
      </w:r>
      <w:r w:rsidR="00797E73" w:rsidRPr="001F3731">
        <w:rPr>
          <w:rFonts w:ascii="Book Antiqua" w:eastAsia="Book Antiqua" w:hAnsi="Book Antiqua" w:cs="Book Antiqua"/>
        </w:rPr>
        <w:t xml:space="preserve"> </w:t>
      </w:r>
      <w:r w:rsidRPr="001F3731">
        <w:rPr>
          <w:rFonts w:ascii="Book Antiqua" w:eastAsia="Book Antiqua" w:hAnsi="Book Antiqua" w:cs="Book Antiqua"/>
        </w:rPr>
        <w:t>fumarate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period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stages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increased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alanine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amino</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transferase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p>
    <w:p w14:paraId="24C68956" w14:textId="77777777" w:rsidR="00A77B3E" w:rsidRPr="001F3731" w:rsidRDefault="00A77B3E" w:rsidP="00050EC2">
      <w:pPr>
        <w:spacing w:line="360" w:lineRule="auto"/>
        <w:jc w:val="both"/>
        <w:rPr>
          <w:rFonts w:ascii="Book Antiqua" w:hAnsi="Book Antiqua"/>
        </w:rPr>
      </w:pPr>
    </w:p>
    <w:p w14:paraId="6F8F7C6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conclusions</w:t>
      </w:r>
    </w:p>
    <w:p w14:paraId="6EA3BB21"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NA’s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strength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collaboration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exemplified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taking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advantages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overall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powerful</w:t>
      </w:r>
      <w:r w:rsidR="00797E73" w:rsidRPr="001F3731">
        <w:rPr>
          <w:rFonts w:ascii="Book Antiqua" w:eastAsia="Book Antiqua" w:hAnsi="Book Antiqua" w:cs="Book Antiqua"/>
        </w:rPr>
        <w:t xml:space="preserve"> </w:t>
      </w:r>
      <w:r w:rsidRPr="001F3731">
        <w:rPr>
          <w:rFonts w:ascii="Book Antiqua" w:eastAsia="Book Antiqua" w:hAnsi="Book Antiqua" w:cs="Book Antiqua"/>
        </w:rPr>
        <w:t>tool</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answer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Pr="001F3731">
        <w:rPr>
          <w:rFonts w:ascii="Book Antiqua" w:eastAsia="Book Antiqua" w:hAnsi="Book Antiqua" w:cs="Book Antiqua"/>
        </w:rPr>
        <w:t>questions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number</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biases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inherent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when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populations/studies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p>
    <w:p w14:paraId="1A4EC0D3" w14:textId="77777777" w:rsidR="00A77B3E" w:rsidRPr="001F3731" w:rsidRDefault="00A77B3E" w:rsidP="00050EC2">
      <w:pPr>
        <w:spacing w:line="360" w:lineRule="auto"/>
        <w:jc w:val="both"/>
        <w:rPr>
          <w:rFonts w:ascii="Book Antiqua" w:hAnsi="Book Antiqua"/>
        </w:rPr>
      </w:pPr>
    </w:p>
    <w:p w14:paraId="30D3CD24" w14:textId="77777777" w:rsidR="00C42960"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perspectives</w:t>
      </w:r>
    </w:p>
    <w:p w14:paraId="1BC3B874" w14:textId="4871A842"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lastRenderedPageBreak/>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future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direction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would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potential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usage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seroconversion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development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unique</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answer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question.</w:t>
      </w:r>
    </w:p>
    <w:p w14:paraId="3E87FBDA" w14:textId="77777777" w:rsidR="00A77B3E" w:rsidRPr="001F3731" w:rsidRDefault="00A77B3E" w:rsidP="00050EC2">
      <w:pPr>
        <w:spacing w:line="360" w:lineRule="auto"/>
        <w:jc w:val="both"/>
        <w:rPr>
          <w:rFonts w:ascii="Book Antiqua" w:hAnsi="Book Antiqua"/>
        </w:rPr>
      </w:pPr>
    </w:p>
    <w:p w14:paraId="01D5BF81"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REFERENCES</w:t>
      </w:r>
    </w:p>
    <w:p w14:paraId="00205B29"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 </w:t>
      </w:r>
      <w:r w:rsidRPr="001F3731">
        <w:rPr>
          <w:rFonts w:ascii="Book Antiqua" w:eastAsia="Book Antiqua" w:hAnsi="Book Antiqua" w:cs="Book Antiqua"/>
          <w:b/>
          <w:bCs/>
        </w:rPr>
        <w:t>Lok AS</w:t>
      </w:r>
      <w:r w:rsidRPr="001F3731">
        <w:rPr>
          <w:rFonts w:ascii="Book Antiqua" w:eastAsia="Book Antiqua" w:hAnsi="Book Antiqua" w:cs="Book Antiqua"/>
        </w:rPr>
        <w:t xml:space="preserve">, McMahon BJ, Brown RS Jr, Wong JB, Ahmed AT, Farah W, </w:t>
      </w:r>
      <w:proofErr w:type="spellStart"/>
      <w:r w:rsidRPr="001F3731">
        <w:rPr>
          <w:rFonts w:ascii="Book Antiqua" w:eastAsia="Book Antiqua" w:hAnsi="Book Antiqua" w:cs="Book Antiqua"/>
        </w:rPr>
        <w:t>Almasri</w:t>
      </w:r>
      <w:proofErr w:type="spellEnd"/>
      <w:r w:rsidRPr="001F3731">
        <w:rPr>
          <w:rFonts w:ascii="Book Antiqua" w:eastAsia="Book Antiqua" w:hAnsi="Book Antiqua" w:cs="Book Antiqua"/>
        </w:rPr>
        <w:t xml:space="preserve"> J, </w:t>
      </w:r>
      <w:proofErr w:type="spellStart"/>
      <w:r w:rsidRPr="001F3731">
        <w:rPr>
          <w:rFonts w:ascii="Book Antiqua" w:eastAsia="Book Antiqua" w:hAnsi="Book Antiqua" w:cs="Book Antiqua"/>
        </w:rPr>
        <w:t>Alahdab</w:t>
      </w:r>
      <w:proofErr w:type="spellEnd"/>
      <w:r w:rsidRPr="001F3731">
        <w:rPr>
          <w:rFonts w:ascii="Book Antiqua" w:eastAsia="Book Antiqua" w:hAnsi="Book Antiqua" w:cs="Book Antiqua"/>
        </w:rPr>
        <w:t xml:space="preserve"> F, </w:t>
      </w:r>
      <w:proofErr w:type="spellStart"/>
      <w:r w:rsidRPr="001F3731">
        <w:rPr>
          <w:rFonts w:ascii="Book Antiqua" w:eastAsia="Book Antiqua" w:hAnsi="Book Antiqua" w:cs="Book Antiqua"/>
        </w:rPr>
        <w:t>Benkhadra</w:t>
      </w:r>
      <w:proofErr w:type="spellEnd"/>
      <w:r w:rsidRPr="001F3731">
        <w:rPr>
          <w:rFonts w:ascii="Book Antiqua" w:eastAsia="Book Antiqua" w:hAnsi="Book Antiqua" w:cs="Book Antiqua"/>
        </w:rPr>
        <w:t xml:space="preserve"> K, </w:t>
      </w:r>
      <w:proofErr w:type="spellStart"/>
      <w:r w:rsidRPr="001F3731">
        <w:rPr>
          <w:rFonts w:ascii="Book Antiqua" w:eastAsia="Book Antiqua" w:hAnsi="Book Antiqua" w:cs="Book Antiqua"/>
        </w:rPr>
        <w:t>Mouchli</w:t>
      </w:r>
      <w:proofErr w:type="spellEnd"/>
      <w:r w:rsidRPr="001F3731">
        <w:rPr>
          <w:rFonts w:ascii="Book Antiqua" w:eastAsia="Book Antiqua" w:hAnsi="Book Antiqua" w:cs="Book Antiqua"/>
        </w:rPr>
        <w:t xml:space="preserve"> MA, Singh S, Mohamed EA, Abu </w:t>
      </w:r>
      <w:proofErr w:type="spellStart"/>
      <w:r w:rsidRPr="001F3731">
        <w:rPr>
          <w:rFonts w:ascii="Book Antiqua" w:eastAsia="Book Antiqua" w:hAnsi="Book Antiqua" w:cs="Book Antiqua"/>
        </w:rPr>
        <w:t>Dabrh</w:t>
      </w:r>
      <w:proofErr w:type="spellEnd"/>
      <w:r w:rsidRPr="001F3731">
        <w:rPr>
          <w:rFonts w:ascii="Book Antiqua" w:eastAsia="Book Antiqua" w:hAnsi="Book Antiqua" w:cs="Book Antiqua"/>
        </w:rPr>
        <w:t xml:space="preserve"> AM, Prokop LJ, Wang Z, Murad MH, Mohammed K. Antiviral therapy for chronic hepatitis B viral infection in adults: A systematic review and meta-analysis. </w:t>
      </w:r>
      <w:r w:rsidRPr="001F3731">
        <w:rPr>
          <w:rFonts w:ascii="Book Antiqua" w:eastAsia="Book Antiqua" w:hAnsi="Book Antiqua" w:cs="Book Antiqua"/>
          <w:i/>
          <w:iCs/>
        </w:rPr>
        <w:t>Hepatology</w:t>
      </w:r>
      <w:r w:rsidRPr="001F3731">
        <w:rPr>
          <w:rFonts w:ascii="Book Antiqua" w:eastAsia="Book Antiqua" w:hAnsi="Book Antiqua" w:cs="Book Antiqua"/>
        </w:rPr>
        <w:t xml:space="preserve"> 2016; </w:t>
      </w:r>
      <w:r w:rsidRPr="001F3731">
        <w:rPr>
          <w:rFonts w:ascii="Book Antiqua" w:eastAsia="Book Antiqua" w:hAnsi="Book Antiqua" w:cs="Book Antiqua"/>
          <w:b/>
          <w:bCs/>
        </w:rPr>
        <w:t>63</w:t>
      </w:r>
      <w:r w:rsidRPr="001F3731">
        <w:rPr>
          <w:rFonts w:ascii="Book Antiqua" w:eastAsia="Book Antiqua" w:hAnsi="Book Antiqua" w:cs="Book Antiqua"/>
        </w:rPr>
        <w:t>: 284-306 [PMID: 26566246 DOI: 10.1002/hep.28280]</w:t>
      </w:r>
    </w:p>
    <w:p w14:paraId="7455D636"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2 </w:t>
      </w:r>
      <w:r w:rsidRPr="001F3731">
        <w:rPr>
          <w:rFonts w:ascii="Book Antiqua" w:eastAsia="Book Antiqua" w:hAnsi="Book Antiqua" w:cs="Book Antiqua"/>
          <w:b/>
          <w:bCs/>
        </w:rPr>
        <w:t>Hou JL</w:t>
      </w:r>
      <w:r w:rsidRPr="001F3731">
        <w:rPr>
          <w:rFonts w:ascii="Book Antiqua" w:eastAsia="Book Antiqua" w:hAnsi="Book Antiqua" w:cs="Book Antiqua"/>
        </w:rPr>
        <w:t xml:space="preserve">, Zhao W, Lee C, Hann HW, Peng CY, </w:t>
      </w:r>
      <w:proofErr w:type="spellStart"/>
      <w:r w:rsidRPr="001F3731">
        <w:rPr>
          <w:rFonts w:ascii="Book Antiqua" w:eastAsia="Book Antiqua" w:hAnsi="Book Antiqua" w:cs="Book Antiqua"/>
        </w:rPr>
        <w:t>Tanwandee</w:t>
      </w:r>
      <w:proofErr w:type="spellEnd"/>
      <w:r w:rsidRPr="001F3731">
        <w:rPr>
          <w:rFonts w:ascii="Book Antiqua" w:eastAsia="Book Antiqua" w:hAnsi="Book Antiqua" w:cs="Book Antiqua"/>
        </w:rPr>
        <w:t xml:space="preserve"> T, Morozov V, </w:t>
      </w:r>
      <w:proofErr w:type="spellStart"/>
      <w:r w:rsidRPr="001F3731">
        <w:rPr>
          <w:rFonts w:ascii="Book Antiqua" w:eastAsia="Book Antiqua" w:hAnsi="Book Antiqua" w:cs="Book Antiqua"/>
        </w:rPr>
        <w:t>Klinker</w:t>
      </w:r>
      <w:proofErr w:type="spellEnd"/>
      <w:r w:rsidRPr="001F3731">
        <w:rPr>
          <w:rFonts w:ascii="Book Antiqua" w:eastAsia="Book Antiqua" w:hAnsi="Book Antiqua" w:cs="Book Antiqua"/>
        </w:rPr>
        <w:t xml:space="preserve"> H, </w:t>
      </w:r>
      <w:proofErr w:type="spellStart"/>
      <w:r w:rsidRPr="001F3731">
        <w:rPr>
          <w:rFonts w:ascii="Book Antiqua" w:eastAsia="Book Antiqua" w:hAnsi="Book Antiqua" w:cs="Book Antiqua"/>
        </w:rPr>
        <w:t>Sollano</w:t>
      </w:r>
      <w:proofErr w:type="spellEnd"/>
      <w:r w:rsidRPr="001F3731">
        <w:rPr>
          <w:rFonts w:ascii="Book Antiqua" w:eastAsia="Book Antiqua" w:hAnsi="Book Antiqua" w:cs="Book Antiqua"/>
        </w:rPr>
        <w:t xml:space="preserve"> JD, </w:t>
      </w:r>
      <w:proofErr w:type="spellStart"/>
      <w:r w:rsidRPr="001F3731">
        <w:rPr>
          <w:rFonts w:ascii="Book Antiqua" w:eastAsia="Book Antiqua" w:hAnsi="Book Antiqua" w:cs="Book Antiqua"/>
        </w:rPr>
        <w:t>Streinu-Cercel</w:t>
      </w:r>
      <w:proofErr w:type="spellEnd"/>
      <w:r w:rsidRPr="001F3731">
        <w:rPr>
          <w:rFonts w:ascii="Book Antiqua" w:eastAsia="Book Antiqua" w:hAnsi="Book Antiqua" w:cs="Book Antiqua"/>
        </w:rPr>
        <w:t xml:space="preserve"> A, </w:t>
      </w:r>
      <w:proofErr w:type="spellStart"/>
      <w:r w:rsidRPr="001F3731">
        <w:rPr>
          <w:rFonts w:ascii="Book Antiqua" w:eastAsia="Book Antiqua" w:hAnsi="Book Antiqua" w:cs="Book Antiqua"/>
        </w:rPr>
        <w:t>Cheinquer</w:t>
      </w:r>
      <w:proofErr w:type="spellEnd"/>
      <w:r w:rsidRPr="001F3731">
        <w:rPr>
          <w:rFonts w:ascii="Book Antiqua" w:eastAsia="Book Antiqua" w:hAnsi="Book Antiqua" w:cs="Book Antiqua"/>
        </w:rPr>
        <w:t xml:space="preserve"> H, </w:t>
      </w:r>
      <w:proofErr w:type="spellStart"/>
      <w:r w:rsidRPr="001F3731">
        <w:rPr>
          <w:rFonts w:ascii="Book Antiqua" w:eastAsia="Book Antiqua" w:hAnsi="Book Antiqua" w:cs="Book Antiqua"/>
        </w:rPr>
        <w:t>Xie</w:t>
      </w:r>
      <w:proofErr w:type="spellEnd"/>
      <w:r w:rsidRPr="001F3731">
        <w:rPr>
          <w:rFonts w:ascii="Book Antiqua" w:eastAsia="Book Antiqua" w:hAnsi="Book Antiqua" w:cs="Book Antiqua"/>
        </w:rPr>
        <w:t xml:space="preserve"> Q, Wang YM, Wei L, Jia JD, Gong G, Han KH, Cao W, Cheng M, Tang X, Tan D, Ren H, Duan Z, Tang H, Gao Z, Chen S, Lin S, Sheng J, Chen C, Shang J, Han T, Ji Y, </w:t>
      </w:r>
      <w:proofErr w:type="spellStart"/>
      <w:r w:rsidRPr="001F3731">
        <w:rPr>
          <w:rFonts w:ascii="Book Antiqua" w:eastAsia="Book Antiqua" w:hAnsi="Book Antiqua" w:cs="Book Antiqua"/>
        </w:rPr>
        <w:t>Niu</w:t>
      </w:r>
      <w:proofErr w:type="spellEnd"/>
      <w:r w:rsidRPr="001F3731">
        <w:rPr>
          <w:rFonts w:ascii="Book Antiqua" w:eastAsia="Book Antiqua" w:hAnsi="Book Antiqua" w:cs="Book Antiqua"/>
        </w:rPr>
        <w:t xml:space="preserve"> J, Sun J, Chen Y, Cooney EL, Lim SG. Outcomes of Long-term Treatment of Chronic HBV Infection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Entecavir or Other Agents From a Randomized Trial in 24 Countries.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2020; </w:t>
      </w:r>
      <w:r w:rsidRPr="001F3731">
        <w:rPr>
          <w:rFonts w:ascii="Book Antiqua" w:eastAsia="Book Antiqua" w:hAnsi="Book Antiqua" w:cs="Book Antiqua"/>
          <w:b/>
          <w:bCs/>
        </w:rPr>
        <w:t>18</w:t>
      </w:r>
      <w:r w:rsidRPr="001F3731">
        <w:rPr>
          <w:rFonts w:ascii="Book Antiqua" w:eastAsia="Book Antiqua" w:hAnsi="Book Antiqua" w:cs="Book Antiqua"/>
        </w:rPr>
        <w:t>: 457-467.e21 [PMID: 31306800 DOI: 10.1016/j.cgh.2019.07.010]</w:t>
      </w:r>
    </w:p>
    <w:p w14:paraId="1C07CDCD"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3 </w:t>
      </w:r>
      <w:proofErr w:type="spellStart"/>
      <w:r w:rsidRPr="001F3731">
        <w:rPr>
          <w:rFonts w:ascii="Book Antiqua" w:eastAsia="Book Antiqua" w:hAnsi="Book Antiqua" w:cs="Book Antiqua"/>
          <w:b/>
          <w:bCs/>
        </w:rPr>
        <w:t>Liaw</w:t>
      </w:r>
      <w:proofErr w:type="spellEnd"/>
      <w:r w:rsidRPr="001F3731">
        <w:rPr>
          <w:rFonts w:ascii="Book Antiqua" w:eastAsia="Book Antiqua" w:hAnsi="Book Antiqua" w:cs="Book Antiqua"/>
          <w:b/>
          <w:bCs/>
        </w:rPr>
        <w:t xml:space="preserve"> YF</w:t>
      </w:r>
      <w:r w:rsidRPr="001F3731">
        <w:rPr>
          <w:rFonts w:ascii="Book Antiqua" w:eastAsia="Book Antiqua" w:hAnsi="Book Antiqua" w:cs="Book Antiqua"/>
        </w:rPr>
        <w:t xml:space="preserve">. Undesirable Long-Term Outcome of Entecavir Therapy in Chronic Hepatitis B With Cirrhosis.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2020; </w:t>
      </w:r>
      <w:r w:rsidRPr="001F3731">
        <w:rPr>
          <w:rFonts w:ascii="Book Antiqua" w:eastAsia="Book Antiqua" w:hAnsi="Book Antiqua" w:cs="Book Antiqua"/>
          <w:b/>
          <w:bCs/>
        </w:rPr>
        <w:t>18</w:t>
      </w:r>
      <w:r w:rsidRPr="001F3731">
        <w:rPr>
          <w:rFonts w:ascii="Book Antiqua" w:eastAsia="Book Antiqua" w:hAnsi="Book Antiqua" w:cs="Book Antiqua"/>
        </w:rPr>
        <w:t>: 2146-2147 [PMID: 32088301 DOI: 10.1016/j.cgh.2020.02.028]</w:t>
      </w:r>
    </w:p>
    <w:p w14:paraId="726EE240"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4 </w:t>
      </w:r>
      <w:proofErr w:type="spellStart"/>
      <w:r w:rsidRPr="001F3731">
        <w:rPr>
          <w:rFonts w:ascii="Book Antiqua" w:eastAsia="Book Antiqua" w:hAnsi="Book Antiqua" w:cs="Book Antiqua"/>
          <w:b/>
          <w:bCs/>
        </w:rPr>
        <w:t>Liem</w:t>
      </w:r>
      <w:proofErr w:type="spellEnd"/>
      <w:r w:rsidRPr="001F3731">
        <w:rPr>
          <w:rFonts w:ascii="Book Antiqua" w:eastAsia="Book Antiqua" w:hAnsi="Book Antiqua" w:cs="Book Antiqua"/>
          <w:b/>
          <w:bCs/>
        </w:rPr>
        <w:t xml:space="preserve"> KS</w:t>
      </w:r>
      <w:r w:rsidRPr="001F3731">
        <w:rPr>
          <w:rFonts w:ascii="Book Antiqua" w:eastAsia="Book Antiqua" w:hAnsi="Book Antiqua" w:cs="Book Antiqua"/>
        </w:rPr>
        <w:t xml:space="preserve">, Fung S, Wong DK, </w:t>
      </w:r>
      <w:proofErr w:type="spellStart"/>
      <w:r w:rsidRPr="001F3731">
        <w:rPr>
          <w:rFonts w:ascii="Book Antiqua" w:eastAsia="Book Antiqua" w:hAnsi="Book Antiqua" w:cs="Book Antiqua"/>
        </w:rPr>
        <w:t>Yim</w:t>
      </w:r>
      <w:proofErr w:type="spellEnd"/>
      <w:r w:rsidRPr="001F3731">
        <w:rPr>
          <w:rFonts w:ascii="Book Antiqua" w:eastAsia="Book Antiqua" w:hAnsi="Book Antiqua" w:cs="Book Antiqua"/>
        </w:rPr>
        <w:t xml:space="preserve"> C, </w:t>
      </w:r>
      <w:proofErr w:type="spellStart"/>
      <w:r w:rsidRPr="001F3731">
        <w:rPr>
          <w:rFonts w:ascii="Book Antiqua" w:eastAsia="Book Antiqua" w:hAnsi="Book Antiqua" w:cs="Book Antiqua"/>
        </w:rPr>
        <w:t>Noureldin</w:t>
      </w:r>
      <w:proofErr w:type="spellEnd"/>
      <w:r w:rsidRPr="001F3731">
        <w:rPr>
          <w:rFonts w:ascii="Book Antiqua" w:eastAsia="Book Antiqua" w:hAnsi="Book Antiqua" w:cs="Book Antiqua"/>
        </w:rPr>
        <w:t xml:space="preserve"> S, Chen J, Feld JJ, Hansen BE, Janssen HLA. Limited sustained response after stopping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 xml:space="preserve">(t)ide analogues in patients with chronic hepatitis B: results from a </w:t>
      </w:r>
      <w:proofErr w:type="spellStart"/>
      <w:r w:rsidRPr="001F3731">
        <w:rPr>
          <w:rFonts w:ascii="Book Antiqua" w:eastAsia="Book Antiqua" w:hAnsi="Book Antiqua" w:cs="Book Antiqua"/>
        </w:rPr>
        <w:t>randomised</w:t>
      </w:r>
      <w:proofErr w:type="spellEnd"/>
      <w:r w:rsidRPr="001F3731">
        <w:rPr>
          <w:rFonts w:ascii="Book Antiqua" w:eastAsia="Book Antiqua" w:hAnsi="Book Antiqua" w:cs="Book Antiqua"/>
        </w:rPr>
        <w:t xml:space="preserve"> controlled trial (Toronto STOP study). </w:t>
      </w:r>
      <w:r w:rsidRPr="001F3731">
        <w:rPr>
          <w:rFonts w:ascii="Book Antiqua" w:eastAsia="Book Antiqua" w:hAnsi="Book Antiqua" w:cs="Book Antiqua"/>
          <w:i/>
          <w:iCs/>
        </w:rPr>
        <w:t>Gut</w:t>
      </w:r>
      <w:r w:rsidRPr="001F3731">
        <w:rPr>
          <w:rFonts w:ascii="Book Antiqua" w:eastAsia="Book Antiqua" w:hAnsi="Book Antiqua" w:cs="Book Antiqua"/>
        </w:rPr>
        <w:t xml:space="preserve"> 2019; </w:t>
      </w:r>
      <w:r w:rsidRPr="001F3731">
        <w:rPr>
          <w:rFonts w:ascii="Book Antiqua" w:eastAsia="Book Antiqua" w:hAnsi="Book Antiqua" w:cs="Book Antiqua"/>
          <w:b/>
          <w:bCs/>
        </w:rPr>
        <w:t>68</w:t>
      </w:r>
      <w:r w:rsidRPr="001F3731">
        <w:rPr>
          <w:rFonts w:ascii="Book Antiqua" w:eastAsia="Book Antiqua" w:hAnsi="Book Antiqua" w:cs="Book Antiqua"/>
        </w:rPr>
        <w:t>: 2206-2213 [PMID: 31462554 DOI: 10.1136/gutjnl-2019-318981]</w:t>
      </w:r>
    </w:p>
    <w:p w14:paraId="22EA949B"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5 </w:t>
      </w:r>
      <w:r w:rsidRPr="001F3731">
        <w:rPr>
          <w:rFonts w:ascii="Book Antiqua" w:eastAsia="Book Antiqua" w:hAnsi="Book Antiqua" w:cs="Book Antiqua"/>
          <w:b/>
          <w:bCs/>
        </w:rPr>
        <w:t>Wong DK</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Seto</w:t>
      </w:r>
      <w:proofErr w:type="spellEnd"/>
      <w:r w:rsidRPr="001F3731">
        <w:rPr>
          <w:rFonts w:ascii="Book Antiqua" w:eastAsia="Book Antiqua" w:hAnsi="Book Antiqua" w:cs="Book Antiqua"/>
        </w:rPr>
        <w:t xml:space="preserve"> WK, Fung J, Ip P, Huang FY, Lai CL, Yuen MF. Reduction of hepatitis B surface antigen and covalently closed circular DNA by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 xml:space="preserve">(t)ide analogues of different potency.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2013; </w:t>
      </w:r>
      <w:r w:rsidRPr="001F3731">
        <w:rPr>
          <w:rFonts w:ascii="Book Antiqua" w:eastAsia="Book Antiqua" w:hAnsi="Book Antiqua" w:cs="Book Antiqua"/>
          <w:b/>
          <w:bCs/>
        </w:rPr>
        <w:t>11</w:t>
      </w:r>
      <w:r w:rsidRPr="001F3731">
        <w:rPr>
          <w:rFonts w:ascii="Book Antiqua" w:eastAsia="Book Antiqua" w:hAnsi="Book Antiqua" w:cs="Book Antiqua"/>
        </w:rPr>
        <w:t>: 1004-</w:t>
      </w:r>
      <w:proofErr w:type="gramStart"/>
      <w:r w:rsidRPr="001F3731">
        <w:rPr>
          <w:rFonts w:ascii="Book Antiqua" w:eastAsia="Book Antiqua" w:hAnsi="Book Antiqua" w:cs="Book Antiqua"/>
        </w:rPr>
        <w:t>10.e</w:t>
      </w:r>
      <w:proofErr w:type="gramEnd"/>
      <w:r w:rsidRPr="001F3731">
        <w:rPr>
          <w:rFonts w:ascii="Book Antiqua" w:eastAsia="Book Antiqua" w:hAnsi="Book Antiqua" w:cs="Book Antiqua"/>
        </w:rPr>
        <w:t>1 [PMID: 23376799 DOI: 10.1016/j.cgh.2013.01.026]</w:t>
      </w:r>
    </w:p>
    <w:p w14:paraId="1C53D2C1"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lastRenderedPageBreak/>
        <w:t xml:space="preserve">6 </w:t>
      </w:r>
      <w:r w:rsidRPr="001F3731">
        <w:rPr>
          <w:rFonts w:ascii="Book Antiqua" w:eastAsia="Book Antiqua" w:hAnsi="Book Antiqua" w:cs="Book Antiqua"/>
          <w:b/>
          <w:bCs/>
        </w:rPr>
        <w:t>Lim YS</w:t>
      </w:r>
      <w:r w:rsidRPr="001F3731">
        <w:rPr>
          <w:rFonts w:ascii="Book Antiqua" w:eastAsia="Book Antiqua" w:hAnsi="Book Antiqua" w:cs="Book Antiqua"/>
        </w:rPr>
        <w:t xml:space="preserve">, Han S, </w:t>
      </w:r>
      <w:proofErr w:type="spellStart"/>
      <w:r w:rsidRPr="001F3731">
        <w:rPr>
          <w:rFonts w:ascii="Book Antiqua" w:eastAsia="Book Antiqua" w:hAnsi="Book Antiqua" w:cs="Book Antiqua"/>
        </w:rPr>
        <w:t>Heo</w:t>
      </w:r>
      <w:proofErr w:type="spellEnd"/>
      <w:r w:rsidRPr="001F3731">
        <w:rPr>
          <w:rFonts w:ascii="Book Antiqua" w:eastAsia="Book Antiqua" w:hAnsi="Book Antiqua" w:cs="Book Antiqua"/>
        </w:rPr>
        <w:t xml:space="preserve"> NY, Shim JH, Lee HC, Suh DJ. Mortality, liver transplantation, and hepatocellular carcinoma among patients with chronic hepatitis B treated with entecavir vs lamivudine. </w:t>
      </w:r>
      <w:r w:rsidRPr="001F3731">
        <w:rPr>
          <w:rFonts w:ascii="Book Antiqua" w:eastAsia="Book Antiqua" w:hAnsi="Book Antiqua" w:cs="Book Antiqua"/>
          <w:i/>
          <w:iCs/>
        </w:rPr>
        <w:t>Gastroenterology</w:t>
      </w:r>
      <w:r w:rsidRPr="001F3731">
        <w:rPr>
          <w:rFonts w:ascii="Book Antiqua" w:eastAsia="Book Antiqua" w:hAnsi="Book Antiqua" w:cs="Book Antiqua"/>
        </w:rPr>
        <w:t xml:space="preserve"> 2014; </w:t>
      </w:r>
      <w:r w:rsidRPr="001F3731">
        <w:rPr>
          <w:rFonts w:ascii="Book Antiqua" w:eastAsia="Book Antiqua" w:hAnsi="Book Antiqua" w:cs="Book Antiqua"/>
          <w:b/>
          <w:bCs/>
        </w:rPr>
        <w:t>147</w:t>
      </w:r>
      <w:r w:rsidRPr="001F3731">
        <w:rPr>
          <w:rFonts w:ascii="Book Antiqua" w:eastAsia="Book Antiqua" w:hAnsi="Book Antiqua" w:cs="Book Antiqua"/>
        </w:rPr>
        <w:t>: 152-161 [PMID: 24583062 DOI: 10.1053/j.gastro.2014.02.033]</w:t>
      </w:r>
    </w:p>
    <w:p w14:paraId="56C904C9"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7 </w:t>
      </w:r>
      <w:r w:rsidRPr="001F3731">
        <w:rPr>
          <w:rFonts w:ascii="Book Antiqua" w:eastAsia="Book Antiqua" w:hAnsi="Book Antiqua" w:cs="Book Antiqua"/>
          <w:b/>
          <w:bCs/>
        </w:rPr>
        <w:t>Fan R</w:t>
      </w:r>
      <w:r w:rsidRPr="001F3731">
        <w:rPr>
          <w:rFonts w:ascii="Book Antiqua" w:eastAsia="Book Antiqua" w:hAnsi="Book Antiqua" w:cs="Book Antiqua"/>
        </w:rPr>
        <w:t xml:space="preserve">, Hou J. Reply.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2020; </w:t>
      </w:r>
      <w:r w:rsidRPr="001F3731">
        <w:rPr>
          <w:rFonts w:ascii="Book Antiqua" w:eastAsia="Book Antiqua" w:hAnsi="Book Antiqua" w:cs="Book Antiqua"/>
          <w:b/>
          <w:bCs/>
        </w:rPr>
        <w:t>18</w:t>
      </w:r>
      <w:r w:rsidRPr="001F3731">
        <w:rPr>
          <w:rFonts w:ascii="Book Antiqua" w:eastAsia="Book Antiqua" w:hAnsi="Book Antiqua" w:cs="Book Antiqua"/>
        </w:rPr>
        <w:t>: 2147-2148 [PMID: 32684317 DOI: 10.1016/j.cgh.2020.03.024]</w:t>
      </w:r>
    </w:p>
    <w:p w14:paraId="78C98894"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8 </w:t>
      </w:r>
      <w:r w:rsidRPr="001F3731">
        <w:rPr>
          <w:rFonts w:ascii="Book Antiqua" w:eastAsia="Book Antiqua" w:hAnsi="Book Antiqua" w:cs="Book Antiqua"/>
          <w:b/>
          <w:bCs/>
        </w:rPr>
        <w:t>Shin JW</w:t>
      </w:r>
      <w:r w:rsidRPr="001F3731">
        <w:rPr>
          <w:rFonts w:ascii="Book Antiqua" w:eastAsia="Book Antiqua" w:hAnsi="Book Antiqua" w:cs="Book Antiqua"/>
        </w:rPr>
        <w:t xml:space="preserve">, Jung SW, Lee SB, Lee BU, Park BR, Park EJ, Park NH. Medication Nonadherence Increases Hepatocellular Carcinoma, Cirrhotic Complications, and Mortality in Chronic Hepatitis B Patients Treated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Entecavir. </w:t>
      </w:r>
      <w:r w:rsidRPr="001F3731">
        <w:rPr>
          <w:rFonts w:ascii="Book Antiqua" w:eastAsia="Book Antiqua" w:hAnsi="Book Antiqua" w:cs="Book Antiqua"/>
          <w:i/>
          <w:iCs/>
        </w:rPr>
        <w:t>Am J Gastroenterol</w:t>
      </w:r>
      <w:r w:rsidRPr="001F3731">
        <w:rPr>
          <w:rFonts w:ascii="Book Antiqua" w:eastAsia="Book Antiqua" w:hAnsi="Book Antiqua" w:cs="Book Antiqua"/>
        </w:rPr>
        <w:t xml:space="preserve"> 2018; </w:t>
      </w:r>
      <w:r w:rsidRPr="001F3731">
        <w:rPr>
          <w:rFonts w:ascii="Book Antiqua" w:eastAsia="Book Antiqua" w:hAnsi="Book Antiqua" w:cs="Book Antiqua"/>
          <w:b/>
          <w:bCs/>
        </w:rPr>
        <w:t>113</w:t>
      </w:r>
      <w:r w:rsidRPr="001F3731">
        <w:rPr>
          <w:rFonts w:ascii="Book Antiqua" w:eastAsia="Book Antiqua" w:hAnsi="Book Antiqua" w:cs="Book Antiqua"/>
        </w:rPr>
        <w:t>: 998-1008 [PMID: 29880971 DOI: 10.1038/s41395-018-0093-9]</w:t>
      </w:r>
    </w:p>
    <w:p w14:paraId="668995BE"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9 </w:t>
      </w:r>
      <w:proofErr w:type="spellStart"/>
      <w:r w:rsidRPr="001F3731">
        <w:rPr>
          <w:rFonts w:ascii="Book Antiqua" w:eastAsia="Book Antiqua" w:hAnsi="Book Antiqua" w:cs="Book Antiqua"/>
          <w:b/>
          <w:bCs/>
        </w:rPr>
        <w:t>Congly</w:t>
      </w:r>
      <w:proofErr w:type="spellEnd"/>
      <w:r w:rsidRPr="001F3731">
        <w:rPr>
          <w:rFonts w:ascii="Book Antiqua" w:eastAsia="Book Antiqua" w:hAnsi="Book Antiqua" w:cs="Book Antiqua"/>
          <w:b/>
          <w:bCs/>
        </w:rPr>
        <w:t xml:space="preserve"> SE</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Brahmania</w:t>
      </w:r>
      <w:proofErr w:type="spellEnd"/>
      <w:r w:rsidRPr="001F3731">
        <w:rPr>
          <w:rFonts w:ascii="Book Antiqua" w:eastAsia="Book Antiqua" w:hAnsi="Book Antiqua" w:cs="Book Antiqua"/>
        </w:rPr>
        <w:t xml:space="preserve"> M. Variable access to antiviral treatment of chronic hepatitis B in Canada: a descriptive study. </w:t>
      </w:r>
      <w:r w:rsidRPr="001F3731">
        <w:rPr>
          <w:rFonts w:ascii="Book Antiqua" w:eastAsia="Book Antiqua" w:hAnsi="Book Antiqua" w:cs="Book Antiqua"/>
          <w:i/>
          <w:iCs/>
        </w:rPr>
        <w:t>CMAJ Open</w:t>
      </w:r>
      <w:r w:rsidRPr="001F3731">
        <w:rPr>
          <w:rFonts w:ascii="Book Antiqua" w:eastAsia="Book Antiqua" w:hAnsi="Book Antiqua" w:cs="Book Antiqua"/>
        </w:rPr>
        <w:t xml:space="preserve"> 2019; </w:t>
      </w:r>
      <w:r w:rsidRPr="001F3731">
        <w:rPr>
          <w:rFonts w:ascii="Book Antiqua" w:eastAsia="Book Antiqua" w:hAnsi="Book Antiqua" w:cs="Book Antiqua"/>
          <w:b/>
          <w:bCs/>
        </w:rPr>
        <w:t>7</w:t>
      </w:r>
      <w:r w:rsidRPr="001F3731">
        <w:rPr>
          <w:rFonts w:ascii="Book Antiqua" w:eastAsia="Book Antiqua" w:hAnsi="Book Antiqua" w:cs="Book Antiqua"/>
        </w:rPr>
        <w:t>: E182-E189 [PMID: 30926602 DOI: 10.9778/cmajo.20180108]</w:t>
      </w:r>
    </w:p>
    <w:p w14:paraId="47427D27"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10 </w:t>
      </w:r>
      <w:r w:rsidRPr="001F3731">
        <w:rPr>
          <w:rFonts w:ascii="Book Antiqua" w:eastAsia="Book Antiqua" w:hAnsi="Book Antiqua" w:cs="Book Antiqua"/>
          <w:b/>
          <w:bCs/>
        </w:rPr>
        <w:t>Coffin CS</w:t>
      </w:r>
      <w:r w:rsidRPr="001F3731">
        <w:rPr>
          <w:rFonts w:ascii="Book Antiqua" w:eastAsia="Book Antiqua" w:hAnsi="Book Antiqua" w:cs="Book Antiqua"/>
        </w:rPr>
        <w:t xml:space="preserve">, Ramji A, Cooper CL, Miles D, Doucette KE, Wong P, Tam E, Wong DK, Wong A, </w:t>
      </w:r>
      <w:proofErr w:type="spellStart"/>
      <w:r w:rsidRPr="001F3731">
        <w:rPr>
          <w:rFonts w:ascii="Book Antiqua" w:eastAsia="Book Antiqua" w:hAnsi="Book Antiqua" w:cs="Book Antiqua"/>
        </w:rPr>
        <w:t>Ukabam</w:t>
      </w:r>
      <w:proofErr w:type="spellEnd"/>
      <w:r w:rsidRPr="001F3731">
        <w:rPr>
          <w:rFonts w:ascii="Book Antiqua" w:eastAsia="Book Antiqua" w:hAnsi="Book Antiqua" w:cs="Book Antiqua"/>
        </w:rPr>
        <w:t xml:space="preserve"> S, Bailey RJ, Tsoi K, Conway B, Barrett L, Michalak TI, </w:t>
      </w:r>
      <w:proofErr w:type="spellStart"/>
      <w:r w:rsidRPr="001F3731">
        <w:rPr>
          <w:rFonts w:ascii="Book Antiqua" w:eastAsia="Book Antiqua" w:hAnsi="Book Antiqua" w:cs="Book Antiqua"/>
        </w:rPr>
        <w:t>Congly</w:t>
      </w:r>
      <w:proofErr w:type="spellEnd"/>
      <w:r w:rsidRPr="001F3731">
        <w:rPr>
          <w:rFonts w:ascii="Book Antiqua" w:eastAsia="Book Antiqua" w:hAnsi="Book Antiqua" w:cs="Book Antiqua"/>
        </w:rPr>
        <w:t xml:space="preserve"> SE, </w:t>
      </w:r>
      <w:proofErr w:type="spellStart"/>
      <w:r w:rsidRPr="001F3731">
        <w:rPr>
          <w:rFonts w:ascii="Book Antiqua" w:eastAsia="Book Antiqua" w:hAnsi="Book Antiqua" w:cs="Book Antiqua"/>
        </w:rPr>
        <w:t>Minuk</w:t>
      </w:r>
      <w:proofErr w:type="spellEnd"/>
      <w:r w:rsidRPr="001F3731">
        <w:rPr>
          <w:rFonts w:ascii="Book Antiqua" w:eastAsia="Book Antiqua" w:hAnsi="Book Antiqua" w:cs="Book Antiqua"/>
        </w:rPr>
        <w:t xml:space="preserve"> G, </w:t>
      </w:r>
      <w:proofErr w:type="spellStart"/>
      <w:r w:rsidRPr="001F3731">
        <w:rPr>
          <w:rFonts w:ascii="Book Antiqua" w:eastAsia="Book Antiqua" w:hAnsi="Book Antiqua" w:cs="Book Antiqua"/>
        </w:rPr>
        <w:t>Kaita</w:t>
      </w:r>
      <w:proofErr w:type="spellEnd"/>
      <w:r w:rsidRPr="001F3731">
        <w:rPr>
          <w:rFonts w:ascii="Book Antiqua" w:eastAsia="Book Antiqua" w:hAnsi="Book Antiqua" w:cs="Book Antiqua"/>
        </w:rPr>
        <w:t xml:space="preserve"> K, Kelly E, Ko HH, Janssen HLA, </w:t>
      </w:r>
      <w:proofErr w:type="spellStart"/>
      <w:r w:rsidRPr="001F3731">
        <w:rPr>
          <w:rFonts w:ascii="Book Antiqua" w:eastAsia="Book Antiqua" w:hAnsi="Book Antiqua" w:cs="Book Antiqua"/>
        </w:rPr>
        <w:t>Uhanova</w:t>
      </w:r>
      <w:proofErr w:type="spellEnd"/>
      <w:r w:rsidRPr="001F3731">
        <w:rPr>
          <w:rFonts w:ascii="Book Antiqua" w:eastAsia="Book Antiqua" w:hAnsi="Book Antiqua" w:cs="Book Antiqua"/>
        </w:rPr>
        <w:t xml:space="preserve"> J, </w:t>
      </w:r>
      <w:proofErr w:type="spellStart"/>
      <w:r w:rsidRPr="001F3731">
        <w:rPr>
          <w:rFonts w:ascii="Book Antiqua" w:eastAsia="Book Antiqua" w:hAnsi="Book Antiqua" w:cs="Book Antiqua"/>
        </w:rPr>
        <w:t>Lethebe</w:t>
      </w:r>
      <w:proofErr w:type="spellEnd"/>
      <w:r w:rsidRPr="001F3731">
        <w:rPr>
          <w:rFonts w:ascii="Book Antiqua" w:eastAsia="Book Antiqua" w:hAnsi="Book Antiqua" w:cs="Book Antiqua"/>
        </w:rPr>
        <w:t xml:space="preserve"> BC, Haylock-Jacobs S, Ma MM, </w:t>
      </w:r>
      <w:proofErr w:type="spellStart"/>
      <w:r w:rsidRPr="001F3731">
        <w:rPr>
          <w:rFonts w:ascii="Book Antiqua" w:eastAsia="Book Antiqua" w:hAnsi="Book Antiqua" w:cs="Book Antiqua"/>
        </w:rPr>
        <w:t>Osiowy</w:t>
      </w:r>
      <w:proofErr w:type="spellEnd"/>
      <w:r w:rsidRPr="001F3731">
        <w:rPr>
          <w:rFonts w:ascii="Book Antiqua" w:eastAsia="Book Antiqua" w:hAnsi="Book Antiqua" w:cs="Book Antiqua"/>
        </w:rPr>
        <w:t xml:space="preserve"> C, Fung SK; Canadian HBV Network. Epidemiologic and clinical features of chronic hepatitis B virus infection in 8 Canadian provinces: a descriptive study by the Canadian HBV Network. </w:t>
      </w:r>
      <w:r w:rsidRPr="001F3731">
        <w:rPr>
          <w:rFonts w:ascii="Book Antiqua" w:eastAsia="Book Antiqua" w:hAnsi="Book Antiqua" w:cs="Book Antiqua"/>
          <w:i/>
          <w:iCs/>
        </w:rPr>
        <w:t>CMAJ Open</w:t>
      </w:r>
      <w:r w:rsidRPr="001F3731">
        <w:rPr>
          <w:rFonts w:ascii="Book Antiqua" w:eastAsia="Book Antiqua" w:hAnsi="Book Antiqua" w:cs="Book Antiqua"/>
        </w:rPr>
        <w:t xml:space="preserve"> 2019; </w:t>
      </w:r>
      <w:r w:rsidRPr="001F3731">
        <w:rPr>
          <w:rFonts w:ascii="Book Antiqua" w:eastAsia="Book Antiqua" w:hAnsi="Book Antiqua" w:cs="Book Antiqua"/>
          <w:b/>
          <w:bCs/>
        </w:rPr>
        <w:t>7</w:t>
      </w:r>
      <w:r w:rsidRPr="001F3731">
        <w:rPr>
          <w:rFonts w:ascii="Book Antiqua" w:eastAsia="Book Antiqua" w:hAnsi="Book Antiqua" w:cs="Book Antiqua"/>
        </w:rPr>
        <w:t>: E610-E617 [PMID: 31641059 DOI: 10.9778/cmajo.20190103]</w:t>
      </w:r>
    </w:p>
    <w:p w14:paraId="5CC826EB"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11 </w:t>
      </w:r>
      <w:r w:rsidRPr="001F3731">
        <w:rPr>
          <w:rFonts w:ascii="Book Antiqua" w:eastAsia="Book Antiqua" w:hAnsi="Book Antiqua" w:cs="Book Antiqua"/>
          <w:b/>
          <w:bCs/>
        </w:rPr>
        <w:t xml:space="preserve">de </w:t>
      </w:r>
      <w:proofErr w:type="spellStart"/>
      <w:r w:rsidRPr="001F3731">
        <w:rPr>
          <w:rFonts w:ascii="Book Antiqua" w:eastAsia="Book Antiqua" w:hAnsi="Book Antiqua" w:cs="Book Antiqua"/>
          <w:b/>
          <w:bCs/>
        </w:rPr>
        <w:t>Lédinghen</w:t>
      </w:r>
      <w:proofErr w:type="spellEnd"/>
      <w:r w:rsidRPr="001F3731">
        <w:rPr>
          <w:rFonts w:ascii="Book Antiqua" w:eastAsia="Book Antiqua" w:hAnsi="Book Antiqua" w:cs="Book Antiqua"/>
          <w:b/>
          <w:bCs/>
        </w:rPr>
        <w:t xml:space="preserve"> V</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Vergniol</w:t>
      </w:r>
      <w:proofErr w:type="spellEnd"/>
      <w:r w:rsidRPr="001F3731">
        <w:rPr>
          <w:rFonts w:ascii="Book Antiqua" w:eastAsia="Book Antiqua" w:hAnsi="Book Antiqua" w:cs="Book Antiqua"/>
        </w:rPr>
        <w:t xml:space="preserve"> J. Transient elastography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rPr>
        <w:t xml:space="preserve">). </w:t>
      </w:r>
      <w:r w:rsidRPr="001F3731">
        <w:rPr>
          <w:rFonts w:ascii="Book Antiqua" w:eastAsia="Book Antiqua" w:hAnsi="Book Antiqua" w:cs="Book Antiqua"/>
          <w:i/>
          <w:iCs/>
        </w:rPr>
        <w:t>Gastroenterol Clin Biol</w:t>
      </w:r>
      <w:r w:rsidRPr="001F3731">
        <w:rPr>
          <w:rFonts w:ascii="Book Antiqua" w:eastAsia="Book Antiqua" w:hAnsi="Book Antiqua" w:cs="Book Antiqua"/>
        </w:rPr>
        <w:t xml:space="preserve"> 2008; </w:t>
      </w:r>
      <w:r w:rsidRPr="001F3731">
        <w:rPr>
          <w:rFonts w:ascii="Book Antiqua" w:eastAsia="Book Antiqua" w:hAnsi="Book Antiqua" w:cs="Book Antiqua"/>
          <w:b/>
          <w:bCs/>
        </w:rPr>
        <w:t>32</w:t>
      </w:r>
      <w:r w:rsidRPr="001F3731">
        <w:rPr>
          <w:rFonts w:ascii="Book Antiqua" w:eastAsia="Book Antiqua" w:hAnsi="Book Antiqua" w:cs="Book Antiqua"/>
        </w:rPr>
        <w:t>: 58-67 [PMID: 18973847 DOI: 10.1016/S0399-8320(08)73994-0]</w:t>
      </w:r>
    </w:p>
    <w:p w14:paraId="0589F8D7"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12 </w:t>
      </w:r>
      <w:r w:rsidRPr="001F3731">
        <w:rPr>
          <w:rFonts w:ascii="Book Antiqua" w:eastAsia="Book Antiqua" w:hAnsi="Book Antiqua" w:cs="Book Antiqua"/>
          <w:b/>
          <w:bCs/>
        </w:rPr>
        <w:t>Coffin C</w:t>
      </w:r>
      <w:r w:rsidRPr="001F3731">
        <w:rPr>
          <w:rFonts w:ascii="Book Antiqua" w:eastAsia="Book Antiqua" w:hAnsi="Book Antiqua" w:cs="Book Antiqua"/>
          <w:bCs/>
        </w:rPr>
        <w:t>,</w:t>
      </w:r>
      <w:r w:rsidRPr="001F3731">
        <w:rPr>
          <w:rFonts w:ascii="Book Antiqua" w:eastAsia="Book Antiqua" w:hAnsi="Book Antiqua" w:cs="Book Antiqua"/>
        </w:rPr>
        <w:t xml:space="preserve"> Fung S, Alvarez F</w:t>
      </w:r>
      <w:r w:rsidRPr="001F3731">
        <w:rPr>
          <w:rFonts w:ascii="Book Antiqua" w:hAnsi="Book Antiqua" w:cs="Book Antiqua"/>
          <w:lang w:eastAsia="zh-CN"/>
        </w:rPr>
        <w:t>.</w:t>
      </w:r>
      <w:r w:rsidRPr="001F3731">
        <w:rPr>
          <w:rFonts w:ascii="Book Antiqua" w:eastAsia="Book Antiqua" w:hAnsi="Book Antiqua" w:cs="Book Antiqua"/>
        </w:rPr>
        <w:t xml:space="preserve"> Management of Hepatitis B Virus Infection: 2018 Guidelines from the Canadian Association for the Study of Liver Disease and Association of Medical Microbiology and Infectious Disease Canada. </w:t>
      </w:r>
      <w:r w:rsidRPr="001F3731">
        <w:rPr>
          <w:rFonts w:ascii="Book Antiqua" w:eastAsia="Book Antiqua" w:hAnsi="Book Antiqua" w:cs="Book Antiqua"/>
          <w:i/>
        </w:rPr>
        <w:t>Canadian Liver J</w:t>
      </w:r>
      <w:r w:rsidRPr="001F3731">
        <w:rPr>
          <w:rFonts w:ascii="Book Antiqua" w:eastAsia="Book Antiqua" w:hAnsi="Book Antiqua" w:cs="Book Antiqua"/>
        </w:rPr>
        <w:t xml:space="preserve"> 2018;</w:t>
      </w:r>
      <w:r w:rsidRPr="001F3731">
        <w:rPr>
          <w:rFonts w:ascii="Book Antiqua" w:hAnsi="Book Antiqua" w:cs="Book Antiqua"/>
          <w:lang w:eastAsia="zh-CN"/>
        </w:rPr>
        <w:t xml:space="preserve"> </w:t>
      </w:r>
      <w:r w:rsidRPr="001F3731">
        <w:rPr>
          <w:rFonts w:ascii="Book Antiqua" w:eastAsia="Book Antiqua" w:hAnsi="Book Antiqua" w:cs="Book Antiqua"/>
          <w:b/>
          <w:bCs/>
        </w:rPr>
        <w:t>1</w:t>
      </w:r>
      <w:r w:rsidRPr="001F3731">
        <w:rPr>
          <w:rFonts w:ascii="Book Antiqua" w:eastAsia="Book Antiqua" w:hAnsi="Book Antiqua" w:cs="Book Antiqua"/>
        </w:rPr>
        <w:t>:</w:t>
      </w:r>
      <w:r w:rsidRPr="001F3731">
        <w:rPr>
          <w:rFonts w:ascii="Book Antiqua" w:hAnsi="Book Antiqua" w:cs="Book Antiqua"/>
          <w:lang w:eastAsia="zh-CN"/>
        </w:rPr>
        <w:t xml:space="preserve"> </w:t>
      </w:r>
      <w:r w:rsidRPr="001F3731">
        <w:rPr>
          <w:rFonts w:ascii="Book Antiqua" w:eastAsia="Book Antiqua" w:hAnsi="Book Antiqua" w:cs="Book Antiqua"/>
        </w:rPr>
        <w:t>156-217 [DOI:10.3138/canlivj.2018-0008]</w:t>
      </w:r>
    </w:p>
    <w:p w14:paraId="191C0010"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13 </w:t>
      </w:r>
      <w:r w:rsidRPr="001F3731">
        <w:rPr>
          <w:rFonts w:ascii="Book Antiqua" w:eastAsia="Book Antiqua" w:hAnsi="Book Antiqua" w:cs="Book Antiqua"/>
          <w:b/>
          <w:bCs/>
        </w:rPr>
        <w:t>Kim JH</w:t>
      </w:r>
      <w:r w:rsidRPr="001F3731">
        <w:rPr>
          <w:rFonts w:ascii="Book Antiqua" w:eastAsia="Book Antiqua" w:hAnsi="Book Antiqua" w:cs="Book Antiqua"/>
        </w:rPr>
        <w:t xml:space="preserve">, Sinn DH, Kang W, </w:t>
      </w:r>
      <w:proofErr w:type="spellStart"/>
      <w:r w:rsidRPr="001F3731">
        <w:rPr>
          <w:rFonts w:ascii="Book Antiqua" w:eastAsia="Book Antiqua" w:hAnsi="Book Antiqua" w:cs="Book Antiqua"/>
        </w:rPr>
        <w:t>Gwak</w:t>
      </w:r>
      <w:proofErr w:type="spellEnd"/>
      <w:r w:rsidRPr="001F3731">
        <w:rPr>
          <w:rFonts w:ascii="Book Antiqua" w:eastAsia="Book Antiqua" w:hAnsi="Book Antiqua" w:cs="Book Antiqua"/>
        </w:rPr>
        <w:t xml:space="preserve"> GY, Paik YH, Choi MS, Lee JH, Koh KC, Paik SW. Low-level viremia and the increased risk of hepatocellular carcinoma in patients receiving entecavir treatment. </w:t>
      </w:r>
      <w:r w:rsidRPr="001F3731">
        <w:rPr>
          <w:rFonts w:ascii="Book Antiqua" w:eastAsia="Book Antiqua" w:hAnsi="Book Antiqua" w:cs="Book Antiqua"/>
          <w:i/>
          <w:iCs/>
        </w:rPr>
        <w:t>Hepatology</w:t>
      </w:r>
      <w:r w:rsidRPr="001F3731">
        <w:rPr>
          <w:rFonts w:ascii="Book Antiqua" w:eastAsia="Book Antiqua" w:hAnsi="Book Antiqua" w:cs="Book Antiqua"/>
        </w:rPr>
        <w:t xml:space="preserve"> 2017; </w:t>
      </w:r>
      <w:r w:rsidRPr="001F3731">
        <w:rPr>
          <w:rFonts w:ascii="Book Antiqua" w:eastAsia="Book Antiqua" w:hAnsi="Book Antiqua" w:cs="Book Antiqua"/>
          <w:b/>
          <w:bCs/>
        </w:rPr>
        <w:t>66</w:t>
      </w:r>
      <w:r w:rsidRPr="001F3731">
        <w:rPr>
          <w:rFonts w:ascii="Book Antiqua" w:eastAsia="Book Antiqua" w:hAnsi="Book Antiqua" w:cs="Book Antiqua"/>
        </w:rPr>
        <w:t>: 335-343 [PMID: 28012257 DOI: 10.1002/hep.28916]</w:t>
      </w:r>
    </w:p>
    <w:p w14:paraId="623B22E1"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lastRenderedPageBreak/>
        <w:t xml:space="preserve">14 </w:t>
      </w:r>
      <w:r w:rsidRPr="001F3731">
        <w:rPr>
          <w:rFonts w:ascii="Book Antiqua" w:eastAsia="Book Antiqua" w:hAnsi="Book Antiqua" w:cs="Book Antiqua"/>
          <w:b/>
          <w:bCs/>
        </w:rPr>
        <w:t>Kim TS</w:t>
      </w:r>
      <w:r w:rsidRPr="001F3731">
        <w:rPr>
          <w:rFonts w:ascii="Book Antiqua" w:eastAsia="Book Antiqua" w:hAnsi="Book Antiqua" w:cs="Book Antiqua"/>
        </w:rPr>
        <w:t xml:space="preserve">, Sinn DH, Kang W, </w:t>
      </w:r>
      <w:proofErr w:type="spellStart"/>
      <w:r w:rsidRPr="001F3731">
        <w:rPr>
          <w:rFonts w:ascii="Book Antiqua" w:eastAsia="Book Antiqua" w:hAnsi="Book Antiqua" w:cs="Book Antiqua"/>
        </w:rPr>
        <w:t>Gwak</w:t>
      </w:r>
      <w:proofErr w:type="spellEnd"/>
      <w:r w:rsidRPr="001F3731">
        <w:rPr>
          <w:rFonts w:ascii="Book Antiqua" w:eastAsia="Book Antiqua" w:hAnsi="Book Antiqua" w:cs="Book Antiqua"/>
        </w:rPr>
        <w:t xml:space="preserve"> GY, Paik YH, Choi MS, Lee JH, Koh KC, Paik SW. Hepatitis B virus DNA levels and overall survival in hepatitis B-related hepatocellular carcinoma patients with low-level viremia. </w:t>
      </w:r>
      <w:r w:rsidRPr="001F3731">
        <w:rPr>
          <w:rFonts w:ascii="Book Antiqua" w:eastAsia="Book Antiqua" w:hAnsi="Book Antiqua" w:cs="Book Antiqua"/>
          <w:i/>
          <w:iCs/>
        </w:rPr>
        <w:t>J Gastroenterol Hepatol</w:t>
      </w:r>
      <w:r w:rsidRPr="001F3731">
        <w:rPr>
          <w:rFonts w:ascii="Book Antiqua" w:eastAsia="Book Antiqua" w:hAnsi="Book Antiqua" w:cs="Book Antiqua"/>
        </w:rPr>
        <w:t xml:space="preserve"> 2019; </w:t>
      </w:r>
      <w:r w:rsidRPr="001F3731">
        <w:rPr>
          <w:rFonts w:ascii="Book Antiqua" w:eastAsia="Book Antiqua" w:hAnsi="Book Antiqua" w:cs="Book Antiqua"/>
          <w:b/>
          <w:bCs/>
        </w:rPr>
        <w:t>34</w:t>
      </w:r>
      <w:r w:rsidRPr="001F3731">
        <w:rPr>
          <w:rFonts w:ascii="Book Antiqua" w:eastAsia="Book Antiqua" w:hAnsi="Book Antiqua" w:cs="Book Antiqua"/>
        </w:rPr>
        <w:t>: 2028-2035 [PMID: 31157456 DOI: 10.1111/jgh.14750]</w:t>
      </w:r>
    </w:p>
    <w:p w14:paraId="11B5ED01"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15 </w:t>
      </w:r>
      <w:r w:rsidRPr="001F3731">
        <w:rPr>
          <w:rFonts w:ascii="Book Antiqua" w:eastAsia="Book Antiqua" w:hAnsi="Book Antiqua" w:cs="Book Antiqua"/>
          <w:b/>
          <w:bCs/>
        </w:rPr>
        <w:t>Kim WR</w:t>
      </w:r>
      <w:r w:rsidRPr="001F3731">
        <w:rPr>
          <w:rFonts w:ascii="Book Antiqua" w:eastAsia="Book Antiqua" w:hAnsi="Book Antiqua" w:cs="Book Antiqua"/>
        </w:rPr>
        <w:t xml:space="preserve">, Loomba R, Berg T, Aguilar </w:t>
      </w:r>
      <w:proofErr w:type="spellStart"/>
      <w:r w:rsidRPr="001F3731">
        <w:rPr>
          <w:rFonts w:ascii="Book Antiqua" w:eastAsia="Book Antiqua" w:hAnsi="Book Antiqua" w:cs="Book Antiqua"/>
        </w:rPr>
        <w:t>Schall</w:t>
      </w:r>
      <w:proofErr w:type="spellEnd"/>
      <w:r w:rsidRPr="001F3731">
        <w:rPr>
          <w:rFonts w:ascii="Book Antiqua" w:eastAsia="Book Antiqua" w:hAnsi="Book Antiqua" w:cs="Book Antiqua"/>
        </w:rPr>
        <w:t xml:space="preserve"> RE, Yee LJ, </w:t>
      </w:r>
      <w:proofErr w:type="spellStart"/>
      <w:r w:rsidRPr="001F3731">
        <w:rPr>
          <w:rFonts w:ascii="Book Antiqua" w:eastAsia="Book Antiqua" w:hAnsi="Book Antiqua" w:cs="Book Antiqua"/>
        </w:rPr>
        <w:t>Dinh</w:t>
      </w:r>
      <w:proofErr w:type="spellEnd"/>
      <w:r w:rsidRPr="001F3731">
        <w:rPr>
          <w:rFonts w:ascii="Book Antiqua" w:eastAsia="Book Antiqua" w:hAnsi="Book Antiqua" w:cs="Book Antiqua"/>
        </w:rPr>
        <w:t xml:space="preserve"> PV, Flaherty JF, Martins EB, </w:t>
      </w:r>
      <w:proofErr w:type="spellStart"/>
      <w:r w:rsidRPr="001F3731">
        <w:rPr>
          <w:rFonts w:ascii="Book Antiqua" w:eastAsia="Book Antiqua" w:hAnsi="Book Antiqua" w:cs="Book Antiqua"/>
        </w:rPr>
        <w:t>Therneau</w:t>
      </w:r>
      <w:proofErr w:type="spellEnd"/>
      <w:r w:rsidRPr="001F3731">
        <w:rPr>
          <w:rFonts w:ascii="Book Antiqua" w:eastAsia="Book Antiqua" w:hAnsi="Book Antiqua" w:cs="Book Antiqua"/>
        </w:rPr>
        <w:t xml:space="preserve"> TM, Jacobson I, Fung S, </w:t>
      </w:r>
      <w:proofErr w:type="spellStart"/>
      <w:r w:rsidRPr="001F3731">
        <w:rPr>
          <w:rFonts w:ascii="Book Antiqua" w:eastAsia="Book Antiqua" w:hAnsi="Book Antiqua" w:cs="Book Antiqua"/>
        </w:rPr>
        <w:t>Gurel</w:t>
      </w:r>
      <w:proofErr w:type="spellEnd"/>
      <w:r w:rsidRPr="001F3731">
        <w:rPr>
          <w:rFonts w:ascii="Book Antiqua" w:eastAsia="Book Antiqua" w:hAnsi="Book Antiqua" w:cs="Book Antiqua"/>
        </w:rPr>
        <w:t xml:space="preserve"> S, Buti M, Marcellin P. Impact of long-term tenofovir disoproxil fumarate on incidence of hepatocellular carcinoma in patients with chronic hepatitis B. </w:t>
      </w:r>
      <w:r w:rsidRPr="001F3731">
        <w:rPr>
          <w:rFonts w:ascii="Book Antiqua" w:eastAsia="Book Antiqua" w:hAnsi="Book Antiqua" w:cs="Book Antiqua"/>
          <w:i/>
          <w:iCs/>
        </w:rPr>
        <w:t>Cancer</w:t>
      </w:r>
      <w:r w:rsidRPr="001F3731">
        <w:rPr>
          <w:rFonts w:ascii="Book Antiqua" w:eastAsia="Book Antiqua" w:hAnsi="Book Antiqua" w:cs="Book Antiqua"/>
        </w:rPr>
        <w:t xml:space="preserve"> 2015; </w:t>
      </w:r>
      <w:r w:rsidRPr="001F3731">
        <w:rPr>
          <w:rFonts w:ascii="Book Antiqua" w:eastAsia="Book Antiqua" w:hAnsi="Book Antiqua" w:cs="Book Antiqua"/>
          <w:b/>
          <w:bCs/>
        </w:rPr>
        <w:t>121</w:t>
      </w:r>
      <w:r w:rsidRPr="001F3731">
        <w:rPr>
          <w:rFonts w:ascii="Book Antiqua" w:eastAsia="Book Antiqua" w:hAnsi="Book Antiqua" w:cs="Book Antiqua"/>
        </w:rPr>
        <w:t>: 3631-3638 [PMID: 26177866 DOI: 10.1002/cncr.29537]</w:t>
      </w:r>
    </w:p>
    <w:p w14:paraId="0B51FBFC"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16 </w:t>
      </w:r>
      <w:r w:rsidRPr="001F3731">
        <w:rPr>
          <w:rFonts w:ascii="Book Antiqua" w:eastAsia="Book Antiqua" w:hAnsi="Book Antiqua" w:cs="Book Antiqua"/>
          <w:b/>
          <w:bCs/>
        </w:rPr>
        <w:t>Chon YE</w:t>
      </w:r>
      <w:r w:rsidRPr="001F3731">
        <w:rPr>
          <w:rFonts w:ascii="Book Antiqua" w:eastAsia="Book Antiqua" w:hAnsi="Book Antiqua" w:cs="Book Antiqua"/>
        </w:rPr>
        <w:t xml:space="preserve">, Park JY, </w:t>
      </w:r>
      <w:proofErr w:type="spellStart"/>
      <w:r w:rsidRPr="001F3731">
        <w:rPr>
          <w:rFonts w:ascii="Book Antiqua" w:eastAsia="Book Antiqua" w:hAnsi="Book Antiqua" w:cs="Book Antiqua"/>
        </w:rPr>
        <w:t>Myoung</w:t>
      </w:r>
      <w:proofErr w:type="spellEnd"/>
      <w:r w:rsidRPr="001F3731">
        <w:rPr>
          <w:rFonts w:ascii="Book Antiqua" w:eastAsia="Book Antiqua" w:hAnsi="Book Antiqua" w:cs="Book Antiqua"/>
        </w:rPr>
        <w:t xml:space="preserve"> SM, Jung KS, Kim BK, Kim SU, Kim DY, </w:t>
      </w:r>
      <w:proofErr w:type="spellStart"/>
      <w:r w:rsidRPr="001F3731">
        <w:rPr>
          <w:rFonts w:ascii="Book Antiqua" w:eastAsia="Book Antiqua" w:hAnsi="Book Antiqua" w:cs="Book Antiqua"/>
        </w:rPr>
        <w:t>Ahn</w:t>
      </w:r>
      <w:proofErr w:type="spellEnd"/>
      <w:r w:rsidRPr="001F3731">
        <w:rPr>
          <w:rFonts w:ascii="Book Antiqua" w:eastAsia="Book Antiqua" w:hAnsi="Book Antiqua" w:cs="Book Antiqua"/>
        </w:rPr>
        <w:t xml:space="preserve"> SH, Han KH. Improvement of Liver Fibrosis after Long-Term Antiviral Therapy Assessed by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rPr>
        <w:t xml:space="preserve"> in Chronic Hepatitis B Patients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Advanced Fibrosis. </w:t>
      </w:r>
      <w:r w:rsidRPr="001F3731">
        <w:rPr>
          <w:rFonts w:ascii="Book Antiqua" w:eastAsia="Book Antiqua" w:hAnsi="Book Antiqua" w:cs="Book Antiqua"/>
          <w:i/>
          <w:iCs/>
        </w:rPr>
        <w:t>Am J Gastroenterol</w:t>
      </w:r>
      <w:r w:rsidRPr="001F3731">
        <w:rPr>
          <w:rFonts w:ascii="Book Antiqua" w:eastAsia="Book Antiqua" w:hAnsi="Book Antiqua" w:cs="Book Antiqua"/>
        </w:rPr>
        <w:t xml:space="preserve"> 2017; </w:t>
      </w:r>
      <w:r w:rsidRPr="001F3731">
        <w:rPr>
          <w:rFonts w:ascii="Book Antiqua" w:eastAsia="Book Antiqua" w:hAnsi="Book Antiqua" w:cs="Book Antiqua"/>
          <w:b/>
          <w:bCs/>
        </w:rPr>
        <w:t>112</w:t>
      </w:r>
      <w:r w:rsidRPr="001F3731">
        <w:rPr>
          <w:rFonts w:ascii="Book Antiqua" w:eastAsia="Book Antiqua" w:hAnsi="Book Antiqua" w:cs="Book Antiqua"/>
        </w:rPr>
        <w:t>: 882-891 [PMID: 28374814 DOI: 10.1038/ajg.2017.93]</w:t>
      </w:r>
    </w:p>
    <w:p w14:paraId="633CA3FF"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17 </w:t>
      </w:r>
      <w:r w:rsidRPr="001F3731">
        <w:rPr>
          <w:rFonts w:ascii="Book Antiqua" w:eastAsia="Book Antiqua" w:hAnsi="Book Antiqua" w:cs="Book Antiqua"/>
          <w:b/>
          <w:bCs/>
        </w:rPr>
        <w:t>Coffin CS</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Rezaeeaval</w:t>
      </w:r>
      <w:proofErr w:type="spellEnd"/>
      <w:r w:rsidRPr="001F3731">
        <w:rPr>
          <w:rFonts w:ascii="Book Antiqua" w:eastAsia="Book Antiqua" w:hAnsi="Book Antiqua" w:cs="Book Antiqua"/>
        </w:rPr>
        <w:t xml:space="preserve"> M, Pang JX, Alcantara L, Klein P, </w:t>
      </w:r>
      <w:proofErr w:type="spellStart"/>
      <w:r w:rsidRPr="001F3731">
        <w:rPr>
          <w:rFonts w:ascii="Book Antiqua" w:eastAsia="Book Antiqua" w:hAnsi="Book Antiqua" w:cs="Book Antiqua"/>
        </w:rPr>
        <w:t>Burak</w:t>
      </w:r>
      <w:proofErr w:type="spellEnd"/>
      <w:r w:rsidRPr="001F3731">
        <w:rPr>
          <w:rFonts w:ascii="Book Antiqua" w:eastAsia="Book Antiqua" w:hAnsi="Book Antiqua" w:cs="Book Antiqua"/>
        </w:rPr>
        <w:t xml:space="preserve"> KW, Myers RP. The incidence of hepatocellular carcinoma is reduced in patients with chronic hepatitis B on long-term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 xml:space="preserve">(t)ide analogue therapy. </w:t>
      </w:r>
      <w:r w:rsidRPr="001F3731">
        <w:rPr>
          <w:rFonts w:ascii="Book Antiqua" w:eastAsia="Book Antiqua" w:hAnsi="Book Antiqua" w:cs="Book Antiqua"/>
          <w:i/>
          <w:iCs/>
        </w:rPr>
        <w:t xml:space="preserve">Aliment </w:t>
      </w:r>
      <w:proofErr w:type="spellStart"/>
      <w:r w:rsidRPr="001F3731">
        <w:rPr>
          <w:rFonts w:ascii="Book Antiqua" w:eastAsia="Book Antiqua" w:hAnsi="Book Antiqua" w:cs="Book Antiqua"/>
          <w:i/>
          <w:iCs/>
        </w:rPr>
        <w:t>Pharmacol</w:t>
      </w:r>
      <w:proofErr w:type="spellEnd"/>
      <w:r w:rsidRPr="001F3731">
        <w:rPr>
          <w:rFonts w:ascii="Book Antiqua" w:eastAsia="Book Antiqua" w:hAnsi="Book Antiqua" w:cs="Book Antiqua"/>
          <w:i/>
          <w:iCs/>
        </w:rPr>
        <w:t xml:space="preserve"> </w:t>
      </w:r>
      <w:proofErr w:type="spellStart"/>
      <w:r w:rsidRPr="001F3731">
        <w:rPr>
          <w:rFonts w:ascii="Book Antiqua" w:eastAsia="Book Antiqua" w:hAnsi="Book Antiqua" w:cs="Book Antiqua"/>
          <w:i/>
          <w:iCs/>
        </w:rPr>
        <w:t>Ther</w:t>
      </w:r>
      <w:proofErr w:type="spellEnd"/>
      <w:r w:rsidRPr="001F3731">
        <w:rPr>
          <w:rFonts w:ascii="Book Antiqua" w:eastAsia="Book Antiqua" w:hAnsi="Book Antiqua" w:cs="Book Antiqua"/>
        </w:rPr>
        <w:t xml:space="preserve"> 2014; </w:t>
      </w:r>
      <w:r w:rsidRPr="001F3731">
        <w:rPr>
          <w:rFonts w:ascii="Book Antiqua" w:eastAsia="Book Antiqua" w:hAnsi="Book Antiqua" w:cs="Book Antiqua"/>
          <w:b/>
          <w:bCs/>
        </w:rPr>
        <w:t>40</w:t>
      </w:r>
      <w:r w:rsidRPr="001F3731">
        <w:rPr>
          <w:rFonts w:ascii="Book Antiqua" w:eastAsia="Book Antiqua" w:hAnsi="Book Antiqua" w:cs="Book Antiqua"/>
        </w:rPr>
        <w:t>: 1262-1269 [PMID: 25312649 DOI: 10.1111/apt.12990]</w:t>
      </w:r>
    </w:p>
    <w:p w14:paraId="286C6958"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18 </w:t>
      </w:r>
      <w:r w:rsidRPr="001F3731">
        <w:rPr>
          <w:rFonts w:ascii="Book Antiqua" w:eastAsia="Book Antiqua" w:hAnsi="Book Antiqua" w:cs="Book Antiqua"/>
          <w:b/>
          <w:bCs/>
        </w:rPr>
        <w:t>Yeo YH</w:t>
      </w:r>
      <w:r w:rsidRPr="001F3731">
        <w:rPr>
          <w:rFonts w:ascii="Book Antiqua" w:eastAsia="Book Antiqua" w:hAnsi="Book Antiqua" w:cs="Book Antiqua"/>
        </w:rPr>
        <w:t xml:space="preserve">, Ho HJ, Yang HI, Tseng TC, </w:t>
      </w:r>
      <w:proofErr w:type="spellStart"/>
      <w:r w:rsidRPr="001F3731">
        <w:rPr>
          <w:rFonts w:ascii="Book Antiqua" w:eastAsia="Book Antiqua" w:hAnsi="Book Antiqua" w:cs="Book Antiqua"/>
        </w:rPr>
        <w:t>Hosaka</w:t>
      </w:r>
      <w:proofErr w:type="spellEnd"/>
      <w:r w:rsidRPr="001F3731">
        <w:rPr>
          <w:rFonts w:ascii="Book Antiqua" w:eastAsia="Book Antiqua" w:hAnsi="Book Antiqua" w:cs="Book Antiqua"/>
        </w:rPr>
        <w:t xml:space="preserve"> T, Trinh HN, Kwak MS, Park YM, Fung JYY, Buti M, Rodríguez M, </w:t>
      </w:r>
      <w:proofErr w:type="spellStart"/>
      <w:r w:rsidRPr="001F3731">
        <w:rPr>
          <w:rFonts w:ascii="Book Antiqua" w:eastAsia="Book Antiqua" w:hAnsi="Book Antiqua" w:cs="Book Antiqua"/>
        </w:rPr>
        <w:t>Treeprasertsuk</w:t>
      </w:r>
      <w:proofErr w:type="spellEnd"/>
      <w:r w:rsidRPr="001F3731">
        <w:rPr>
          <w:rFonts w:ascii="Book Antiqua" w:eastAsia="Book Antiqua" w:hAnsi="Book Antiqua" w:cs="Book Antiqua"/>
        </w:rPr>
        <w:t xml:space="preserve"> S, </w:t>
      </w:r>
      <w:proofErr w:type="spellStart"/>
      <w:r w:rsidRPr="001F3731">
        <w:rPr>
          <w:rFonts w:ascii="Book Antiqua" w:eastAsia="Book Antiqua" w:hAnsi="Book Antiqua" w:cs="Book Antiqua"/>
        </w:rPr>
        <w:t>Preda</w:t>
      </w:r>
      <w:proofErr w:type="spellEnd"/>
      <w:r w:rsidRPr="001F3731">
        <w:rPr>
          <w:rFonts w:ascii="Book Antiqua" w:eastAsia="Book Antiqua" w:hAnsi="Book Antiqua" w:cs="Book Antiqua"/>
        </w:rPr>
        <w:t xml:space="preserve"> CM, </w:t>
      </w:r>
      <w:proofErr w:type="spellStart"/>
      <w:r w:rsidRPr="001F3731">
        <w:rPr>
          <w:rFonts w:ascii="Book Antiqua" w:eastAsia="Book Antiqua" w:hAnsi="Book Antiqua" w:cs="Book Antiqua"/>
        </w:rPr>
        <w:t>Ungtrakul</w:t>
      </w:r>
      <w:proofErr w:type="spellEnd"/>
      <w:r w:rsidRPr="001F3731">
        <w:rPr>
          <w:rFonts w:ascii="Book Antiqua" w:eastAsia="Book Antiqua" w:hAnsi="Book Antiqua" w:cs="Book Antiqua"/>
        </w:rPr>
        <w:t xml:space="preserve"> T, </w:t>
      </w:r>
      <w:proofErr w:type="spellStart"/>
      <w:r w:rsidRPr="001F3731">
        <w:rPr>
          <w:rFonts w:ascii="Book Antiqua" w:eastAsia="Book Antiqua" w:hAnsi="Book Antiqua" w:cs="Book Antiqua"/>
        </w:rPr>
        <w:t>Charatcharoenwitthaya</w:t>
      </w:r>
      <w:proofErr w:type="spellEnd"/>
      <w:r w:rsidRPr="001F3731">
        <w:rPr>
          <w:rFonts w:ascii="Book Antiqua" w:eastAsia="Book Antiqua" w:hAnsi="Book Antiqua" w:cs="Book Antiqua"/>
        </w:rPr>
        <w:t xml:space="preserve"> P, Li X, Li J, Zhang J, Le MH, Wei B, Zou B, Le A, </w:t>
      </w:r>
      <w:proofErr w:type="spellStart"/>
      <w:r w:rsidRPr="001F3731">
        <w:rPr>
          <w:rFonts w:ascii="Book Antiqua" w:eastAsia="Book Antiqua" w:hAnsi="Book Antiqua" w:cs="Book Antiqua"/>
        </w:rPr>
        <w:t>Jeong</w:t>
      </w:r>
      <w:proofErr w:type="spellEnd"/>
      <w:r w:rsidRPr="001F3731">
        <w:rPr>
          <w:rFonts w:ascii="Book Antiqua" w:eastAsia="Book Antiqua" w:hAnsi="Book Antiqua" w:cs="Book Antiqua"/>
        </w:rPr>
        <w:t xml:space="preserve"> D, </w:t>
      </w:r>
      <w:proofErr w:type="spellStart"/>
      <w:r w:rsidRPr="001F3731">
        <w:rPr>
          <w:rFonts w:ascii="Book Antiqua" w:eastAsia="Book Antiqua" w:hAnsi="Book Antiqua" w:cs="Book Antiqua"/>
        </w:rPr>
        <w:t>Chien</w:t>
      </w:r>
      <w:proofErr w:type="spellEnd"/>
      <w:r w:rsidRPr="001F3731">
        <w:rPr>
          <w:rFonts w:ascii="Book Antiqua" w:eastAsia="Book Antiqua" w:hAnsi="Book Antiqua" w:cs="Book Antiqua"/>
        </w:rPr>
        <w:t xml:space="preserve"> N, Kam L, Lee CC, </w:t>
      </w:r>
      <w:proofErr w:type="spellStart"/>
      <w:r w:rsidRPr="001F3731">
        <w:rPr>
          <w:rFonts w:ascii="Book Antiqua" w:eastAsia="Book Antiqua" w:hAnsi="Book Antiqua" w:cs="Book Antiqua"/>
        </w:rPr>
        <w:t>Riveiro-Barciela</w:t>
      </w:r>
      <w:proofErr w:type="spellEnd"/>
      <w:r w:rsidRPr="001F3731">
        <w:rPr>
          <w:rFonts w:ascii="Book Antiqua" w:eastAsia="Book Antiqua" w:hAnsi="Book Antiqua" w:cs="Book Antiqua"/>
        </w:rPr>
        <w:t xml:space="preserve"> M, </w:t>
      </w:r>
      <w:proofErr w:type="spellStart"/>
      <w:r w:rsidRPr="001F3731">
        <w:rPr>
          <w:rFonts w:ascii="Book Antiqua" w:eastAsia="Book Antiqua" w:hAnsi="Book Antiqua" w:cs="Book Antiqua"/>
        </w:rPr>
        <w:t>Istratescu</w:t>
      </w:r>
      <w:proofErr w:type="spellEnd"/>
      <w:r w:rsidRPr="001F3731">
        <w:rPr>
          <w:rFonts w:ascii="Book Antiqua" w:eastAsia="Book Antiqua" w:hAnsi="Book Antiqua" w:cs="Book Antiqua"/>
        </w:rPr>
        <w:t xml:space="preserve"> D, </w:t>
      </w:r>
      <w:proofErr w:type="spellStart"/>
      <w:r w:rsidRPr="001F3731">
        <w:rPr>
          <w:rFonts w:ascii="Book Antiqua" w:eastAsia="Book Antiqua" w:hAnsi="Book Antiqua" w:cs="Book Antiqua"/>
        </w:rPr>
        <w:t>Sriprayoon</w:t>
      </w:r>
      <w:proofErr w:type="spellEnd"/>
      <w:r w:rsidRPr="001F3731">
        <w:rPr>
          <w:rFonts w:ascii="Book Antiqua" w:eastAsia="Book Antiqua" w:hAnsi="Book Antiqua" w:cs="Book Antiqua"/>
        </w:rPr>
        <w:t xml:space="preserve"> T, Chong Y, </w:t>
      </w:r>
      <w:proofErr w:type="spellStart"/>
      <w:r w:rsidRPr="001F3731">
        <w:rPr>
          <w:rFonts w:ascii="Book Antiqua" w:eastAsia="Book Antiqua" w:hAnsi="Book Antiqua" w:cs="Book Antiqua"/>
        </w:rPr>
        <w:t>Tanwandee</w:t>
      </w:r>
      <w:proofErr w:type="spellEnd"/>
      <w:r w:rsidRPr="001F3731">
        <w:rPr>
          <w:rFonts w:ascii="Book Antiqua" w:eastAsia="Book Antiqua" w:hAnsi="Book Antiqua" w:cs="Book Antiqua"/>
        </w:rPr>
        <w:t xml:space="preserve"> T, Kobayashi M, Suzuki F, Yuen MF, Lee HS, Kao JH, Lok AS, Wu CY, Nguyen MH. Factors Associated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Rates of HBsAg </w:t>
      </w:r>
      <w:proofErr w:type="spellStart"/>
      <w:r w:rsidRPr="001F3731">
        <w:rPr>
          <w:rFonts w:ascii="Book Antiqua" w:eastAsia="Book Antiqua" w:hAnsi="Book Antiqua" w:cs="Book Antiqua"/>
        </w:rPr>
        <w:t>Seroclearance</w:t>
      </w:r>
      <w:proofErr w:type="spellEnd"/>
      <w:r w:rsidRPr="001F3731">
        <w:rPr>
          <w:rFonts w:ascii="Book Antiqua" w:eastAsia="Book Antiqua" w:hAnsi="Book Antiqua" w:cs="Book Antiqua"/>
        </w:rPr>
        <w:t xml:space="preserve"> in Adults With Chronic HBV Infection: A Systematic Review and Meta-analysis. </w:t>
      </w:r>
      <w:r w:rsidRPr="001F3731">
        <w:rPr>
          <w:rFonts w:ascii="Book Antiqua" w:eastAsia="Book Antiqua" w:hAnsi="Book Antiqua" w:cs="Book Antiqua"/>
          <w:i/>
          <w:iCs/>
        </w:rPr>
        <w:t>Gastroenterology</w:t>
      </w:r>
      <w:r w:rsidRPr="001F3731">
        <w:rPr>
          <w:rFonts w:ascii="Book Antiqua" w:eastAsia="Book Antiqua" w:hAnsi="Book Antiqua" w:cs="Book Antiqua"/>
        </w:rPr>
        <w:t xml:space="preserve"> 2019; </w:t>
      </w:r>
      <w:r w:rsidRPr="001F3731">
        <w:rPr>
          <w:rFonts w:ascii="Book Antiqua" w:eastAsia="Book Antiqua" w:hAnsi="Book Antiqua" w:cs="Book Antiqua"/>
          <w:b/>
          <w:bCs/>
        </w:rPr>
        <w:t>156</w:t>
      </w:r>
      <w:r w:rsidRPr="001F3731">
        <w:rPr>
          <w:rFonts w:ascii="Book Antiqua" w:eastAsia="Book Antiqua" w:hAnsi="Book Antiqua" w:cs="Book Antiqua"/>
        </w:rPr>
        <w:t>: 635-646.e9 [PMID: 30342034 DOI: 10.1053/j.gastro.2018.10.027]</w:t>
      </w:r>
    </w:p>
    <w:p w14:paraId="62122A89" w14:textId="77777777" w:rsidR="008A33A5" w:rsidRPr="001F3731" w:rsidRDefault="008A33A5" w:rsidP="00050EC2">
      <w:pPr>
        <w:spacing w:line="360" w:lineRule="auto"/>
        <w:jc w:val="both"/>
        <w:rPr>
          <w:rFonts w:ascii="Book Antiqua" w:hAnsi="Book Antiqua" w:cs="Book Antiqua"/>
          <w:lang w:eastAsia="zh-CN"/>
        </w:rPr>
      </w:pPr>
      <w:r w:rsidRPr="001F3731">
        <w:rPr>
          <w:rFonts w:ascii="Book Antiqua" w:eastAsia="Book Antiqua" w:hAnsi="Book Antiqua" w:cs="Book Antiqua"/>
        </w:rPr>
        <w:t xml:space="preserve">19 </w:t>
      </w:r>
      <w:r w:rsidRPr="001F3731">
        <w:rPr>
          <w:rFonts w:ascii="Book Antiqua" w:eastAsia="Book Antiqua" w:hAnsi="Book Antiqua" w:cs="Book Antiqua"/>
          <w:b/>
          <w:bCs/>
        </w:rPr>
        <w:t>Coffin C</w:t>
      </w:r>
      <w:r w:rsidRPr="001F3731">
        <w:rPr>
          <w:rFonts w:ascii="Book Antiqua" w:eastAsia="Book Antiqua" w:hAnsi="Book Antiqua" w:cs="Book Antiqua"/>
          <w:bCs/>
        </w:rPr>
        <w:t>,</w:t>
      </w:r>
      <w:r w:rsidRPr="001F3731">
        <w:rPr>
          <w:rFonts w:ascii="Book Antiqua" w:eastAsia="Book Antiqua" w:hAnsi="Book Antiqua" w:cs="Book Antiqua"/>
        </w:rPr>
        <w:t xml:space="preserve"> Haylock-Jacobs S, Doucette K</w:t>
      </w:r>
      <w:r w:rsidRPr="001F3731">
        <w:rPr>
          <w:rFonts w:ascii="Book Antiqua" w:hAnsi="Book Antiqua" w:cs="Book Antiqua"/>
          <w:lang w:eastAsia="zh-CN"/>
        </w:rPr>
        <w:t>.</w:t>
      </w:r>
      <w:r w:rsidRPr="001F3731">
        <w:rPr>
          <w:rFonts w:ascii="Book Antiqua" w:eastAsia="Book Antiqua" w:hAnsi="Book Antiqua" w:cs="Book Antiqua"/>
        </w:rPr>
        <w:t xml:space="preserve"> Association between quantitative hepatitis B surface antigen levels (</w:t>
      </w:r>
      <w:proofErr w:type="spellStart"/>
      <w:r w:rsidRPr="001F3731">
        <w:rPr>
          <w:rFonts w:ascii="Book Antiqua" w:eastAsia="Book Antiqua" w:hAnsi="Book Antiqua" w:cs="Book Antiqua"/>
        </w:rPr>
        <w:t>qHBsAg</w:t>
      </w:r>
      <w:proofErr w:type="spellEnd"/>
      <w:r w:rsidRPr="001F3731">
        <w:rPr>
          <w:rFonts w:ascii="Book Antiqua" w:eastAsia="Book Antiqua" w:hAnsi="Book Antiqua" w:cs="Book Antiqua"/>
        </w:rPr>
        <w:t xml:space="preserve">) and clinical outcomes of ethnically diverse Canadian chronic hepatitis B (CHB) patients: </w:t>
      </w:r>
      <w:proofErr w:type="spellStart"/>
      <w:r w:rsidRPr="001F3731">
        <w:rPr>
          <w:rFonts w:ascii="Book Antiqua" w:eastAsia="Book Antiqua" w:hAnsi="Book Antiqua" w:cs="Book Antiqua"/>
        </w:rPr>
        <w:t>REtrospective</w:t>
      </w:r>
      <w:proofErr w:type="spellEnd"/>
      <w:r w:rsidRPr="001F3731">
        <w:rPr>
          <w:rFonts w:ascii="Book Antiqua" w:eastAsia="Book Antiqua" w:hAnsi="Book Antiqua" w:cs="Book Antiqua"/>
        </w:rPr>
        <w:t xml:space="preserve"> and </w:t>
      </w:r>
      <w:proofErr w:type="spellStart"/>
      <w:r w:rsidRPr="001F3731">
        <w:rPr>
          <w:rFonts w:ascii="Book Antiqua" w:eastAsia="Book Antiqua" w:hAnsi="Book Antiqua" w:cs="Book Antiqua"/>
        </w:rPr>
        <w:t>prospectiVe</w:t>
      </w:r>
      <w:proofErr w:type="spellEnd"/>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rEAL</w:t>
      </w:r>
      <w:proofErr w:type="spellEnd"/>
      <w:r w:rsidRPr="001F3731">
        <w:rPr>
          <w:rFonts w:ascii="Book Antiqua" w:eastAsia="Book Antiqua" w:hAnsi="Book Antiqua" w:cs="Book Antiqua"/>
        </w:rPr>
        <w:t xml:space="preserve"> world evidence study of CHB in Canada (REVEAL- CANADA). The Liver Meeting, Annual Meeting </w:t>
      </w:r>
      <w:r w:rsidRPr="001F3731">
        <w:rPr>
          <w:rFonts w:ascii="Book Antiqua" w:eastAsia="Book Antiqua" w:hAnsi="Book Antiqua" w:cs="Book Antiqua"/>
        </w:rPr>
        <w:lastRenderedPageBreak/>
        <w:t>American Association for the Study of Liver Disease</w:t>
      </w:r>
      <w:r w:rsidRPr="001F3731">
        <w:rPr>
          <w:rFonts w:ascii="Book Antiqua" w:hAnsi="Book Antiqua" w:cs="Book Antiqua"/>
          <w:lang w:eastAsia="zh-CN"/>
        </w:rPr>
        <w:t>;</w:t>
      </w:r>
      <w:r w:rsidRPr="001F3731">
        <w:rPr>
          <w:rFonts w:ascii="Book Antiqua" w:eastAsia="Book Antiqua" w:hAnsi="Book Antiqua" w:cs="Book Antiqua"/>
        </w:rPr>
        <w:t xml:space="preserve"> 2021</w:t>
      </w:r>
      <w:r w:rsidRPr="001F3731">
        <w:rPr>
          <w:rFonts w:ascii="Book Antiqua" w:hAnsi="Book Antiqua" w:cs="Book Antiqua"/>
          <w:lang w:eastAsia="zh-CN"/>
        </w:rPr>
        <w:t>;</w:t>
      </w:r>
      <w:r w:rsidRPr="001F3731">
        <w:rPr>
          <w:rFonts w:ascii="Book Antiqua" w:hAnsi="Book Antiqua"/>
        </w:rPr>
        <w:t xml:space="preserve"> </w:t>
      </w:r>
      <w:r w:rsidRPr="001F3731">
        <w:rPr>
          <w:rFonts w:ascii="Book Antiqua" w:hAnsi="Book Antiqua" w:cs="Book Antiqua"/>
          <w:lang w:eastAsia="zh-CN"/>
        </w:rPr>
        <w:t>Canada.</w:t>
      </w:r>
      <w:r w:rsidRPr="001F3731">
        <w:rPr>
          <w:rFonts w:ascii="Book Antiqua" w:eastAsia="Book Antiqua" w:hAnsi="Book Antiqua" w:cs="Book Antiqua"/>
        </w:rPr>
        <w:t xml:space="preserve"> Digital Online, 2021 [DOI:10.15406/jlrdt.2015.01.00007]</w:t>
      </w:r>
    </w:p>
    <w:p w14:paraId="6DF6B43D"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20 </w:t>
      </w:r>
      <w:proofErr w:type="spellStart"/>
      <w:r w:rsidRPr="001F3731">
        <w:rPr>
          <w:rFonts w:ascii="Book Antiqua" w:eastAsia="Book Antiqua" w:hAnsi="Book Antiqua" w:cs="Book Antiqua"/>
          <w:b/>
          <w:bCs/>
        </w:rPr>
        <w:t>Gane</w:t>
      </w:r>
      <w:proofErr w:type="spellEnd"/>
      <w:r w:rsidRPr="001F3731">
        <w:rPr>
          <w:rFonts w:ascii="Book Antiqua" w:eastAsia="Book Antiqua" w:hAnsi="Book Antiqua" w:cs="Book Antiqua"/>
          <w:b/>
          <w:bCs/>
        </w:rPr>
        <w:t xml:space="preserve"> EJ</w:t>
      </w:r>
      <w:r w:rsidRPr="001F3731">
        <w:rPr>
          <w:rFonts w:ascii="Book Antiqua" w:eastAsia="Book Antiqua" w:hAnsi="Book Antiqua" w:cs="Book Antiqua"/>
        </w:rPr>
        <w:t xml:space="preserve">, Charlton MR, Mohamed R, </w:t>
      </w:r>
      <w:proofErr w:type="spellStart"/>
      <w:r w:rsidRPr="001F3731">
        <w:rPr>
          <w:rFonts w:ascii="Book Antiqua" w:eastAsia="Book Antiqua" w:hAnsi="Book Antiqua" w:cs="Book Antiqua"/>
        </w:rPr>
        <w:t>Sollano</w:t>
      </w:r>
      <w:proofErr w:type="spellEnd"/>
      <w:r w:rsidRPr="001F3731">
        <w:rPr>
          <w:rFonts w:ascii="Book Antiqua" w:eastAsia="Book Antiqua" w:hAnsi="Book Antiqua" w:cs="Book Antiqua"/>
        </w:rPr>
        <w:t xml:space="preserve"> JD, Tun KS, Pham TTT, </w:t>
      </w:r>
      <w:proofErr w:type="spellStart"/>
      <w:r w:rsidRPr="001F3731">
        <w:rPr>
          <w:rFonts w:ascii="Book Antiqua" w:eastAsia="Book Antiqua" w:hAnsi="Book Antiqua" w:cs="Book Antiqua"/>
        </w:rPr>
        <w:t>Payawal</w:t>
      </w:r>
      <w:proofErr w:type="spellEnd"/>
      <w:r w:rsidRPr="001F3731">
        <w:rPr>
          <w:rFonts w:ascii="Book Antiqua" w:eastAsia="Book Antiqua" w:hAnsi="Book Antiqua" w:cs="Book Antiqua"/>
        </w:rPr>
        <w:t xml:space="preserve"> DA, </w:t>
      </w:r>
      <w:proofErr w:type="spellStart"/>
      <w:r w:rsidRPr="001F3731">
        <w:rPr>
          <w:rFonts w:ascii="Book Antiqua" w:eastAsia="Book Antiqua" w:hAnsi="Book Antiqua" w:cs="Book Antiqua"/>
        </w:rPr>
        <w:t>Gani</w:t>
      </w:r>
      <w:proofErr w:type="spellEnd"/>
      <w:r w:rsidRPr="001F3731">
        <w:rPr>
          <w:rFonts w:ascii="Book Antiqua" w:eastAsia="Book Antiqua" w:hAnsi="Book Antiqua" w:cs="Book Antiqua"/>
        </w:rPr>
        <w:t xml:space="preserve"> RA, </w:t>
      </w:r>
      <w:proofErr w:type="spellStart"/>
      <w:r w:rsidRPr="001F3731">
        <w:rPr>
          <w:rFonts w:ascii="Book Antiqua" w:eastAsia="Book Antiqua" w:hAnsi="Book Antiqua" w:cs="Book Antiqua"/>
        </w:rPr>
        <w:t>Muljono</w:t>
      </w:r>
      <w:proofErr w:type="spellEnd"/>
      <w:r w:rsidRPr="001F3731">
        <w:rPr>
          <w:rFonts w:ascii="Book Antiqua" w:eastAsia="Book Antiqua" w:hAnsi="Book Antiqua" w:cs="Book Antiqua"/>
        </w:rPr>
        <w:t xml:space="preserve"> DH, Acharya SK, Zhuang H, Shukla A, Madan K, Saraf N, Tyagi S, Singh KR, </w:t>
      </w:r>
      <w:proofErr w:type="spellStart"/>
      <w:r w:rsidRPr="001F3731">
        <w:rPr>
          <w:rFonts w:ascii="Book Antiqua" w:eastAsia="Book Antiqua" w:hAnsi="Book Antiqua" w:cs="Book Antiqua"/>
        </w:rPr>
        <w:t>Cua</w:t>
      </w:r>
      <w:proofErr w:type="spellEnd"/>
      <w:r w:rsidRPr="001F3731">
        <w:rPr>
          <w:rFonts w:ascii="Book Antiqua" w:eastAsia="Book Antiqua" w:hAnsi="Book Antiqua" w:cs="Book Antiqua"/>
        </w:rPr>
        <w:t xml:space="preserve"> IHY, </w:t>
      </w:r>
      <w:proofErr w:type="spellStart"/>
      <w:r w:rsidRPr="001F3731">
        <w:rPr>
          <w:rFonts w:ascii="Book Antiqua" w:eastAsia="Book Antiqua" w:hAnsi="Book Antiqua" w:cs="Book Antiqua"/>
        </w:rPr>
        <w:t>Jargalsaikhan</w:t>
      </w:r>
      <w:proofErr w:type="spellEnd"/>
      <w:r w:rsidRPr="001F3731">
        <w:rPr>
          <w:rFonts w:ascii="Book Antiqua" w:eastAsia="Book Antiqua" w:hAnsi="Book Antiqua" w:cs="Book Antiqua"/>
        </w:rPr>
        <w:t xml:space="preserve"> G, </w:t>
      </w:r>
      <w:proofErr w:type="spellStart"/>
      <w:r w:rsidRPr="001F3731">
        <w:rPr>
          <w:rFonts w:ascii="Book Antiqua" w:eastAsia="Book Antiqua" w:hAnsi="Book Antiqua" w:cs="Book Antiqua"/>
        </w:rPr>
        <w:t>Duger</w:t>
      </w:r>
      <w:proofErr w:type="spellEnd"/>
      <w:r w:rsidRPr="001F3731">
        <w:rPr>
          <w:rFonts w:ascii="Book Antiqua" w:eastAsia="Book Antiqua" w:hAnsi="Book Antiqua" w:cs="Book Antiqua"/>
        </w:rPr>
        <w:t xml:space="preserve"> D, </w:t>
      </w:r>
      <w:proofErr w:type="spellStart"/>
      <w:r w:rsidRPr="001F3731">
        <w:rPr>
          <w:rFonts w:ascii="Book Antiqua" w:eastAsia="Book Antiqua" w:hAnsi="Book Antiqua" w:cs="Book Antiqua"/>
        </w:rPr>
        <w:t>Sukeepaisarnjaroen</w:t>
      </w:r>
      <w:proofErr w:type="spellEnd"/>
      <w:r w:rsidRPr="001F3731">
        <w:rPr>
          <w:rFonts w:ascii="Book Antiqua" w:eastAsia="Book Antiqua" w:hAnsi="Book Antiqua" w:cs="Book Antiqua"/>
        </w:rPr>
        <w:t xml:space="preserve"> W, Purnomo HD, Hasan I, </w:t>
      </w:r>
      <w:proofErr w:type="spellStart"/>
      <w:r w:rsidRPr="001F3731">
        <w:rPr>
          <w:rFonts w:ascii="Book Antiqua" w:eastAsia="Book Antiqua" w:hAnsi="Book Antiqua" w:cs="Book Antiqua"/>
        </w:rPr>
        <w:t>Lesmana</w:t>
      </w:r>
      <w:proofErr w:type="spellEnd"/>
      <w:r w:rsidRPr="001F3731">
        <w:rPr>
          <w:rFonts w:ascii="Book Antiqua" w:eastAsia="Book Antiqua" w:hAnsi="Book Antiqua" w:cs="Book Antiqua"/>
        </w:rPr>
        <w:t xml:space="preserve"> LA, </w:t>
      </w:r>
      <w:proofErr w:type="spellStart"/>
      <w:r w:rsidRPr="001F3731">
        <w:rPr>
          <w:rFonts w:ascii="Book Antiqua" w:eastAsia="Book Antiqua" w:hAnsi="Book Antiqua" w:cs="Book Antiqua"/>
        </w:rPr>
        <w:t>Lesmana</w:t>
      </w:r>
      <w:proofErr w:type="spellEnd"/>
      <w:r w:rsidRPr="001F3731">
        <w:rPr>
          <w:rFonts w:ascii="Book Antiqua" w:eastAsia="Book Antiqua" w:hAnsi="Book Antiqua" w:cs="Book Antiqua"/>
        </w:rPr>
        <w:t xml:space="preserve"> CRA, Kyi KP, Naing W, Ravishankar AC, </w:t>
      </w:r>
      <w:proofErr w:type="spellStart"/>
      <w:r w:rsidRPr="001F3731">
        <w:rPr>
          <w:rFonts w:ascii="Book Antiqua" w:eastAsia="Book Antiqua" w:hAnsi="Book Antiqua" w:cs="Book Antiqua"/>
        </w:rPr>
        <w:t>Hadigal</w:t>
      </w:r>
      <w:proofErr w:type="spellEnd"/>
      <w:r w:rsidRPr="001F3731">
        <w:rPr>
          <w:rFonts w:ascii="Book Antiqua" w:eastAsia="Book Antiqua" w:hAnsi="Book Antiqua" w:cs="Book Antiqua"/>
        </w:rPr>
        <w:t xml:space="preserve"> S. Asian consensus recommendations on optimizing the diagnosis and initiation of treatment of hepatitis B virus infection in resource-limited settings. </w:t>
      </w:r>
      <w:r w:rsidRPr="001F3731">
        <w:rPr>
          <w:rFonts w:ascii="Book Antiqua" w:eastAsia="Book Antiqua" w:hAnsi="Book Antiqua" w:cs="Book Antiqua"/>
          <w:i/>
          <w:iCs/>
        </w:rPr>
        <w:t xml:space="preserve">J Viral </w:t>
      </w:r>
      <w:proofErr w:type="spellStart"/>
      <w:r w:rsidRPr="001F3731">
        <w:rPr>
          <w:rFonts w:ascii="Book Antiqua" w:eastAsia="Book Antiqua" w:hAnsi="Book Antiqua" w:cs="Book Antiqua"/>
          <w:i/>
          <w:iCs/>
        </w:rPr>
        <w:t>Hepat</w:t>
      </w:r>
      <w:proofErr w:type="spellEnd"/>
      <w:r w:rsidRPr="001F3731">
        <w:rPr>
          <w:rFonts w:ascii="Book Antiqua" w:eastAsia="Book Antiqua" w:hAnsi="Book Antiqua" w:cs="Book Antiqua"/>
        </w:rPr>
        <w:t xml:space="preserve"> 2020; </w:t>
      </w:r>
      <w:r w:rsidRPr="001F3731">
        <w:rPr>
          <w:rFonts w:ascii="Book Antiqua" w:eastAsia="Book Antiqua" w:hAnsi="Book Antiqua" w:cs="Book Antiqua"/>
          <w:b/>
          <w:bCs/>
        </w:rPr>
        <w:t>27</w:t>
      </w:r>
      <w:r w:rsidRPr="001F3731">
        <w:rPr>
          <w:rFonts w:ascii="Book Antiqua" w:eastAsia="Book Antiqua" w:hAnsi="Book Antiqua" w:cs="Book Antiqua"/>
        </w:rPr>
        <w:t>: 466-475 [PMID: 31785182 DOI: 10.1111/jvh.13244]</w:t>
      </w:r>
    </w:p>
    <w:p w14:paraId="2C6D8CA3" w14:textId="77777777" w:rsidR="00A77B3E" w:rsidRPr="001F3731" w:rsidRDefault="00A77B3E" w:rsidP="00050EC2">
      <w:pPr>
        <w:spacing w:line="360" w:lineRule="auto"/>
        <w:jc w:val="both"/>
        <w:rPr>
          <w:rFonts w:ascii="Book Antiqua" w:hAnsi="Book Antiqua"/>
        </w:rPr>
        <w:sectPr w:rsidR="00A77B3E" w:rsidRPr="001F3731">
          <w:pgSz w:w="12240" w:h="15840"/>
          <w:pgMar w:top="1440" w:right="1440" w:bottom="1440" w:left="1440" w:header="720" w:footer="720" w:gutter="0"/>
          <w:cols w:space="720"/>
          <w:docGrid w:linePitch="360"/>
        </w:sectPr>
      </w:pPr>
    </w:p>
    <w:p w14:paraId="01B90217"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lastRenderedPageBreak/>
        <w:t>Footnotes</w:t>
      </w:r>
    </w:p>
    <w:p w14:paraId="3191DAAA"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Institutional</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review</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board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statement:</w:t>
      </w:r>
      <w:r w:rsidR="00797E73" w:rsidRPr="001F3731">
        <w:rPr>
          <w:rFonts w:ascii="Book Antiqua" w:eastAsia="Book Antiqua" w:hAnsi="Book Antiqua" w:cs="Book Antiqua"/>
          <w:b/>
          <w:bCs/>
        </w:rPr>
        <w:t xml:space="preserve"> </w:t>
      </w:r>
      <w:r w:rsidR="00E82906" w:rsidRPr="001F3731">
        <w:rPr>
          <w:rFonts w:ascii="Book Antiqua" w:hAnsi="Book Antiqua" w:cs="TimesNewRomanPS-BoldItalicMT"/>
          <w:bCs/>
          <w:iCs/>
          <w:color w:val="000000"/>
        </w:rPr>
        <w:t>The study was reviewed and approved by the</w:t>
      </w:r>
      <w:r w:rsidR="00E82906" w:rsidRPr="001F3731">
        <w:rPr>
          <w:rFonts w:ascii="Book Antiqua" w:eastAsia="Book Antiqua" w:hAnsi="Book Antiqua" w:cs="Book Antiqua"/>
        </w:rPr>
        <w:t xml:space="preserve"> </w:t>
      </w:r>
      <w:r w:rsidRPr="001F3731">
        <w:rPr>
          <w:rFonts w:ascii="Book Antiqua" w:eastAsia="Book Antiqua" w:hAnsi="Book Antiqua" w:cs="Book Antiqua"/>
        </w:rPr>
        <w:t>Conjoint</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Board</w:t>
      </w:r>
      <w:r w:rsidR="00B20062" w:rsidRPr="001F3731">
        <w:rPr>
          <w:rFonts w:ascii="Book Antiqua" w:hAnsi="Book Antiqua" w:cs="Book Antiqua"/>
          <w:lang w:eastAsia="zh-CN"/>
        </w:rPr>
        <w:t>, No.</w:t>
      </w:r>
      <w:r w:rsidR="00B20062" w:rsidRPr="001F3731">
        <w:rPr>
          <w:rFonts w:ascii="Book Antiqua" w:hAnsi="Book Antiqua"/>
        </w:rPr>
        <w:t xml:space="preserve"> </w:t>
      </w:r>
      <w:r w:rsidR="00B20062" w:rsidRPr="001F3731">
        <w:rPr>
          <w:rFonts w:ascii="Book Antiqua" w:hAnsi="Book Antiqua" w:cs="Book Antiqua"/>
          <w:lang w:eastAsia="zh-CN"/>
        </w:rPr>
        <w:t>REB17-2321_REN4.</w:t>
      </w:r>
    </w:p>
    <w:p w14:paraId="437E68FA" w14:textId="77777777" w:rsidR="00A77B3E" w:rsidRPr="001F3731" w:rsidRDefault="00A77B3E" w:rsidP="00050EC2">
      <w:pPr>
        <w:spacing w:line="360" w:lineRule="auto"/>
        <w:jc w:val="both"/>
        <w:rPr>
          <w:rFonts w:ascii="Book Antiqua" w:hAnsi="Book Antiqua"/>
        </w:rPr>
      </w:pPr>
    </w:p>
    <w:p w14:paraId="638E18A8"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Conflict-of-interest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statement: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Alnoor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Carla</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Pr="001F3731">
        <w:rPr>
          <w:rFonts w:ascii="Book Antiqua" w:eastAsia="Book Antiqua" w:hAnsi="Book Antiqua" w:cs="Book Antiqua"/>
        </w:rPr>
        <w:t>didn</w:t>
      </w:r>
      <w:r w:rsidR="000D76A9" w:rsidRPr="001F3731">
        <w:rPr>
          <w:rFonts w:ascii="Book Antiqua" w:hAnsi="Book Antiqua" w:cs="Book Antiqua"/>
          <w:lang w:eastAsia="zh-CN"/>
        </w:rPr>
        <w:t>’</w:t>
      </w:r>
      <w:r w:rsidRPr="001F3731">
        <w:rPr>
          <w:rFonts w:ascii="Book Antiqua" w:eastAsia="Book Antiqua" w:hAnsi="Book Antiqua" w:cs="Book Antiqua"/>
        </w:rPr>
        <w:t>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payment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third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party</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submitted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0D76A9"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000D76A9" w:rsidRPr="001F3731">
        <w:rPr>
          <w:rFonts w:ascii="Book Antiqua" w:hAnsi="Book Antiqua" w:cs="Book Antiqua"/>
          <w:lang w:eastAsia="zh-CN"/>
        </w:rPr>
        <w:t>t</w:t>
      </w:r>
      <w:r w:rsidRPr="001F3731">
        <w:rPr>
          <w:rFonts w:ascii="Book Antiqua" w:eastAsia="Book Antiqua" w:hAnsi="Book Antiqua" w:cs="Book Antiqua"/>
        </w:rPr>
        <w: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relevant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conflict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interest</w:t>
      </w:r>
      <w:r w:rsidR="000D76A9"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000D76A9" w:rsidRPr="001F3731">
        <w:rPr>
          <w:rFonts w:ascii="Book Antiqua" w:hAnsi="Book Antiqua" w:cs="Book Antiqua"/>
          <w:lang w:eastAsia="zh-CN"/>
        </w:rPr>
        <w:t>t</w:t>
      </w:r>
      <w:r w:rsidRPr="001F3731">
        <w:rPr>
          <w:rFonts w:ascii="Book Antiqua" w:eastAsia="Book Antiqua" w:hAnsi="Book Antiqua" w:cs="Book Antiqua"/>
        </w:rPr>
        <w: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0D76A9"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Alnoor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Carla</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nothing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disclosure.</w:t>
      </w:r>
    </w:p>
    <w:p w14:paraId="5D54DD11" w14:textId="77777777" w:rsidR="00A77B3E" w:rsidRPr="001F3731" w:rsidRDefault="00A77B3E" w:rsidP="00050EC2">
      <w:pPr>
        <w:spacing w:line="360" w:lineRule="auto"/>
        <w:jc w:val="both"/>
        <w:rPr>
          <w:rFonts w:ascii="Book Antiqua" w:hAnsi="Book Antiqua"/>
        </w:rPr>
      </w:pPr>
    </w:p>
    <w:p w14:paraId="1BB1AE91"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Data</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sharing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statement: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sharing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institutional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board</w:t>
      </w:r>
      <w:r w:rsidR="000D76A9" w:rsidRPr="001F3731">
        <w:rPr>
          <w:rFonts w:ascii="Book Antiqua" w:hAnsi="Book Antiqua" w:cs="Book Antiqua"/>
          <w:lang w:eastAsia="zh-CN"/>
        </w:rPr>
        <w:t>.</w:t>
      </w:r>
    </w:p>
    <w:p w14:paraId="0A82BEE8" w14:textId="77777777" w:rsidR="00A77B3E" w:rsidRPr="001F3731" w:rsidRDefault="00A77B3E" w:rsidP="00050EC2">
      <w:pPr>
        <w:spacing w:line="360" w:lineRule="auto"/>
        <w:jc w:val="both"/>
        <w:rPr>
          <w:rFonts w:ascii="Book Antiqua" w:hAnsi="Book Antiqua"/>
        </w:rPr>
      </w:pPr>
    </w:p>
    <w:p w14:paraId="54E26FAB"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Open-Access:</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open-access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selected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in-house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editor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fully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peer-reviewed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external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distributed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accordance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Creative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Commons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Attribution</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NonCommercial</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(CC</w:t>
      </w:r>
      <w:r w:rsidR="00797E73" w:rsidRPr="001F3731">
        <w:rPr>
          <w:rFonts w:ascii="Book Antiqua" w:eastAsia="Book Antiqua" w:hAnsi="Book Antiqua" w:cs="Book Antiqua"/>
        </w:rPr>
        <w:t xml:space="preserve"> </w:t>
      </w:r>
      <w:r w:rsidRPr="001F3731">
        <w:rPr>
          <w:rFonts w:ascii="Book Antiqua" w:eastAsia="Book Antiqua" w:hAnsi="Book Antiqua" w:cs="Book Antiqua"/>
        </w:rPr>
        <w:t>BY-NC</w:t>
      </w:r>
      <w:r w:rsidR="00797E73" w:rsidRPr="001F3731">
        <w:rPr>
          <w:rFonts w:ascii="Book Antiqua" w:eastAsia="Book Antiqua" w:hAnsi="Book Antiqua" w:cs="Book Antiqua"/>
        </w:rPr>
        <w:t xml:space="preserve"> </w:t>
      </w:r>
      <w:r w:rsidRPr="001F3731">
        <w:rPr>
          <w:rFonts w:ascii="Book Antiqua" w:eastAsia="Book Antiqua" w:hAnsi="Book Antiqua" w:cs="Book Antiqua"/>
        </w:rPr>
        <w:t>4.0)</w:t>
      </w:r>
      <w:r w:rsidR="00797E73" w:rsidRPr="001F3731">
        <w:rPr>
          <w:rFonts w:ascii="Book Antiqua" w:eastAsia="Book Antiqua" w:hAnsi="Book Antiqua" w:cs="Book Antiqua"/>
        </w:rPr>
        <w:t xml:space="preserve"> </w:t>
      </w:r>
      <w:r w:rsidRPr="001F3731">
        <w:rPr>
          <w:rFonts w:ascii="Book Antiqua" w:eastAsia="Book Antiqua" w:hAnsi="Book Antiqua" w:cs="Book Antiqua"/>
        </w:rPr>
        <w:t>license,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which</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permits</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distribute,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remix,</w:t>
      </w:r>
      <w:r w:rsidR="00797E73" w:rsidRPr="001F3731">
        <w:rPr>
          <w:rFonts w:ascii="Book Antiqua" w:eastAsia="Book Antiqua" w:hAnsi="Book Antiqua" w:cs="Book Antiqua"/>
        </w:rPr>
        <w:t xml:space="preserve"> </w:t>
      </w:r>
      <w:r w:rsidRPr="001F3731">
        <w:rPr>
          <w:rFonts w:ascii="Book Antiqua" w:eastAsia="Book Antiqua" w:hAnsi="Book Antiqua" w:cs="Book Antiqua"/>
        </w:rPr>
        <w:t>adapt,</w:t>
      </w:r>
      <w:r w:rsidR="00797E73" w:rsidRPr="001F3731">
        <w:rPr>
          <w:rFonts w:ascii="Book Antiqua" w:eastAsia="Book Antiqua" w:hAnsi="Book Antiqua" w:cs="Book Antiqua"/>
        </w:rPr>
        <w:t xml:space="preserve"> </w:t>
      </w:r>
      <w:r w:rsidRPr="001F3731">
        <w:rPr>
          <w:rFonts w:ascii="Book Antiqua" w:eastAsia="Book Antiqua" w:hAnsi="Book Antiqua" w:cs="Book Antiqua"/>
        </w:rPr>
        <w:t>build</w:t>
      </w:r>
      <w:r w:rsidR="00797E73" w:rsidRPr="001F3731">
        <w:rPr>
          <w:rFonts w:ascii="Book Antiqua" w:eastAsia="Book Antiqua" w:hAnsi="Book Antiqua" w:cs="Book Antiqua"/>
        </w:rPr>
        <w:t xml:space="preserve"> </w:t>
      </w:r>
      <w:r w:rsidRPr="001F3731">
        <w:rPr>
          <w:rFonts w:ascii="Book Antiqua" w:eastAsia="Book Antiqua" w:hAnsi="Book Antiqua" w:cs="Book Antiqua"/>
        </w:rPr>
        <w:t>upon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non-commercially,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license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their</w:t>
      </w:r>
      <w:r w:rsidR="00797E73" w:rsidRPr="001F3731">
        <w:rPr>
          <w:rFonts w:ascii="Book Antiqua" w:eastAsia="Book Antiqua" w:hAnsi="Book Antiqua" w:cs="Book Antiqua"/>
        </w:rPr>
        <w:t xml:space="preserve"> </w:t>
      </w:r>
      <w:r w:rsidRPr="001F3731">
        <w:rPr>
          <w:rFonts w:ascii="Book Antiqua" w:eastAsia="Book Antiqua" w:hAnsi="Book Antiqua" w:cs="Book Antiqua"/>
        </w:rPr>
        <w:t>derivative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works</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terms,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original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properly</w:t>
      </w:r>
      <w:r w:rsidR="00797E73" w:rsidRPr="001F3731">
        <w:rPr>
          <w:rFonts w:ascii="Book Antiqua" w:eastAsia="Book Antiqua" w:hAnsi="Book Antiqua" w:cs="Book Antiqua"/>
        </w:rPr>
        <w:t xml:space="preserve"> </w:t>
      </w:r>
      <w:r w:rsidRPr="001F3731">
        <w:rPr>
          <w:rFonts w:ascii="Book Antiqua" w:eastAsia="Book Antiqua" w:hAnsi="Book Antiqua" w:cs="Book Antiqua"/>
        </w:rPr>
        <w:t>cited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non-commercial.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See:</w:t>
      </w:r>
      <w:r w:rsidR="00797E73" w:rsidRPr="001F3731">
        <w:rPr>
          <w:rFonts w:ascii="Book Antiqua" w:eastAsia="Book Antiqua" w:hAnsi="Book Antiqua" w:cs="Book Antiqua"/>
        </w:rPr>
        <w:t xml:space="preserve"> </w:t>
      </w:r>
      <w:r w:rsidRPr="001F3731">
        <w:rPr>
          <w:rFonts w:ascii="Book Antiqua" w:eastAsia="Book Antiqua" w:hAnsi="Book Antiqua" w:cs="Book Antiqua"/>
        </w:rPr>
        <w:t>https://creativecommons.org/Licenses/by-nc/4.0/</w:t>
      </w:r>
    </w:p>
    <w:p w14:paraId="0DE2E577" w14:textId="77777777" w:rsidR="00A77B3E" w:rsidRPr="001F3731" w:rsidRDefault="00A77B3E" w:rsidP="00050EC2">
      <w:pPr>
        <w:spacing w:line="360" w:lineRule="auto"/>
        <w:jc w:val="both"/>
        <w:rPr>
          <w:rFonts w:ascii="Book Antiqua" w:hAnsi="Book Antiqua"/>
        </w:rPr>
      </w:pPr>
    </w:p>
    <w:p w14:paraId="5489C0C0"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Provenance</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and</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peer</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review:</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Unsolicited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r w:rsidR="00797E73" w:rsidRPr="001F3731">
        <w:rPr>
          <w:rFonts w:ascii="Book Antiqua" w:eastAsia="Book Antiqua" w:hAnsi="Book Antiqua" w:cs="Book Antiqua"/>
        </w:rPr>
        <w:t xml:space="preserve"> </w:t>
      </w:r>
      <w:r w:rsidRPr="001F3731">
        <w:rPr>
          <w:rFonts w:ascii="Book Antiqua" w:eastAsia="Book Antiqua" w:hAnsi="Book Antiqua" w:cs="Book Antiqua"/>
        </w:rPr>
        <w:t>Externally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reviewed.</w:t>
      </w:r>
    </w:p>
    <w:p w14:paraId="43B45A4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Peer-review</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model:</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blind</w:t>
      </w:r>
    </w:p>
    <w:p w14:paraId="78F7DEB5" w14:textId="77777777" w:rsidR="00A77B3E" w:rsidRPr="001F3731" w:rsidRDefault="00A77B3E" w:rsidP="00050EC2">
      <w:pPr>
        <w:spacing w:line="360" w:lineRule="auto"/>
        <w:jc w:val="both"/>
        <w:rPr>
          <w:rFonts w:ascii="Book Antiqua" w:hAnsi="Book Antiqua"/>
        </w:rPr>
      </w:pPr>
    </w:p>
    <w:p w14:paraId="5827B73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Peer-review</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started:</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April</w:t>
      </w:r>
      <w:r w:rsidR="00797E73" w:rsidRPr="001F3731">
        <w:rPr>
          <w:rFonts w:ascii="Book Antiqua" w:eastAsia="Book Antiqua" w:hAnsi="Book Antiqua" w:cs="Book Antiqua"/>
        </w:rPr>
        <w:t xml:space="preserve"> </w:t>
      </w:r>
      <w:r w:rsidRPr="001F3731">
        <w:rPr>
          <w:rFonts w:ascii="Book Antiqua" w:eastAsia="Book Antiqua" w:hAnsi="Book Antiqua" w:cs="Book Antiqua"/>
        </w:rPr>
        <w:t>22,</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p>
    <w:p w14:paraId="06ABD34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First</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decision:</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May</w:t>
      </w:r>
      <w:r w:rsidR="00797E73" w:rsidRPr="001F3731">
        <w:rPr>
          <w:rFonts w:ascii="Book Antiqua" w:eastAsia="Book Antiqua" w:hAnsi="Book Antiqua" w:cs="Book Antiqua"/>
        </w:rPr>
        <w:t xml:space="preserve"> </w:t>
      </w:r>
      <w:r w:rsidRPr="001F3731">
        <w:rPr>
          <w:rFonts w:ascii="Book Antiqua" w:eastAsia="Book Antiqua" w:hAnsi="Book Antiqua" w:cs="Book Antiqua"/>
        </w:rPr>
        <w:t>9,</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p>
    <w:p w14:paraId="08D61E86" w14:textId="7AB2ECA2" w:rsidR="00A77B3E" w:rsidRPr="00BA3926"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rPr>
        <w:t>Article</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in</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press:</w:t>
      </w:r>
      <w:r w:rsidR="00797E73" w:rsidRPr="001F3731">
        <w:rPr>
          <w:rFonts w:ascii="Book Antiqua" w:eastAsia="Book Antiqua" w:hAnsi="Book Antiqua" w:cs="Book Antiqua"/>
          <w:b/>
        </w:rPr>
        <w:t xml:space="preserve"> </w:t>
      </w:r>
    </w:p>
    <w:p w14:paraId="195D9D39" w14:textId="77777777" w:rsidR="00A77B3E" w:rsidRPr="001F3731" w:rsidRDefault="00A77B3E" w:rsidP="00050EC2">
      <w:pPr>
        <w:spacing w:line="360" w:lineRule="auto"/>
        <w:jc w:val="both"/>
        <w:rPr>
          <w:rFonts w:ascii="Book Antiqua" w:hAnsi="Book Antiqua"/>
        </w:rPr>
      </w:pPr>
    </w:p>
    <w:p w14:paraId="3765636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Specialty</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type:</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Gastroenterology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0D76A9" w:rsidRPr="001F3731">
        <w:rPr>
          <w:rFonts w:ascii="Book Antiqua" w:hAnsi="Book Antiqua" w:cs="Book Antiqua"/>
          <w:lang w:eastAsia="zh-CN"/>
        </w:rPr>
        <w:t>h</w:t>
      </w:r>
      <w:r w:rsidRPr="001F3731">
        <w:rPr>
          <w:rFonts w:ascii="Book Antiqua" w:eastAsia="Book Antiqua" w:hAnsi="Book Antiqua" w:cs="Book Antiqua"/>
        </w:rPr>
        <w:t>epatology</w:t>
      </w:r>
    </w:p>
    <w:p w14:paraId="47A456F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Country/Territory</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of</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origin:</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Canada</w:t>
      </w:r>
    </w:p>
    <w:p w14:paraId="06AA148F"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(Excellent):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0</w:t>
      </w:r>
    </w:p>
    <w:p w14:paraId="45E373F6"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(Very</w:t>
      </w:r>
      <w:r w:rsidR="00797E73" w:rsidRPr="001F3731">
        <w:rPr>
          <w:rFonts w:ascii="Book Antiqua" w:eastAsia="Book Antiqua" w:hAnsi="Book Antiqua" w:cs="Book Antiqua"/>
        </w:rPr>
        <w:t xml:space="preserve"> </w:t>
      </w:r>
      <w:r w:rsidRPr="001F3731">
        <w:rPr>
          <w:rFonts w:ascii="Book Antiqua" w:eastAsia="Book Antiqua" w:hAnsi="Book Antiqua" w:cs="Book Antiqua"/>
        </w:rPr>
        <w:t>good):</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p>
    <w:p w14:paraId="41E47F2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(Good):</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p>
    <w:p w14:paraId="75EFE73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lastRenderedPageBreak/>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D</w:t>
      </w:r>
      <w:r w:rsidR="00797E73" w:rsidRPr="001F3731">
        <w:rPr>
          <w:rFonts w:ascii="Book Antiqua" w:eastAsia="Book Antiqua" w:hAnsi="Book Antiqua" w:cs="Book Antiqua"/>
        </w:rPr>
        <w:t xml:space="preserve"> </w:t>
      </w:r>
      <w:r w:rsidRPr="001F3731">
        <w:rPr>
          <w:rFonts w:ascii="Book Antiqua" w:eastAsia="Book Antiqua" w:hAnsi="Book Antiqua" w:cs="Book Antiqua"/>
        </w:rPr>
        <w:t>(Fair):</w:t>
      </w:r>
      <w:r w:rsidR="00797E73" w:rsidRPr="001F3731">
        <w:rPr>
          <w:rFonts w:ascii="Book Antiqua" w:eastAsia="Book Antiqua" w:hAnsi="Book Antiqua" w:cs="Book Antiqua"/>
        </w:rPr>
        <w:t xml:space="preserve"> </w:t>
      </w:r>
      <w:r w:rsidRPr="001F3731">
        <w:rPr>
          <w:rFonts w:ascii="Book Antiqua" w:eastAsia="Book Antiqua" w:hAnsi="Book Antiqua" w:cs="Book Antiqua"/>
        </w:rPr>
        <w:t>0</w:t>
      </w:r>
    </w:p>
    <w:p w14:paraId="0F87261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(Poor):</w:t>
      </w:r>
      <w:r w:rsidR="00797E73" w:rsidRPr="001F3731">
        <w:rPr>
          <w:rFonts w:ascii="Book Antiqua" w:eastAsia="Book Antiqua" w:hAnsi="Book Antiqua" w:cs="Book Antiqua"/>
        </w:rPr>
        <w:t xml:space="preserve"> </w:t>
      </w:r>
      <w:r w:rsidRPr="001F3731">
        <w:rPr>
          <w:rFonts w:ascii="Book Antiqua" w:eastAsia="Book Antiqua" w:hAnsi="Book Antiqua" w:cs="Book Antiqua"/>
        </w:rPr>
        <w:t>0</w:t>
      </w:r>
    </w:p>
    <w:p w14:paraId="4ECC2D6C" w14:textId="77777777" w:rsidR="00A77B3E" w:rsidRPr="001F3731" w:rsidRDefault="00A77B3E" w:rsidP="00050EC2">
      <w:pPr>
        <w:spacing w:line="360" w:lineRule="auto"/>
        <w:jc w:val="both"/>
        <w:rPr>
          <w:rFonts w:ascii="Book Antiqua" w:hAnsi="Book Antiqua"/>
        </w:rPr>
      </w:pPr>
    </w:p>
    <w:p w14:paraId="6B810C33" w14:textId="77777777" w:rsidR="00BA3926" w:rsidRDefault="00A54D69" w:rsidP="00050EC2">
      <w:pPr>
        <w:spacing w:line="360" w:lineRule="auto"/>
        <w:jc w:val="both"/>
        <w:rPr>
          <w:rFonts w:ascii="Book Antiqua" w:hAnsi="Book Antiqua" w:cs="Book Antiqua"/>
          <w:lang w:eastAsia="zh-CN"/>
        </w:rPr>
      </w:pPr>
      <w:r w:rsidRPr="001F3731">
        <w:rPr>
          <w:rFonts w:ascii="Book Antiqua" w:eastAsia="Book Antiqua" w:hAnsi="Book Antiqua" w:cs="Book Antiqua"/>
          <w:b/>
        </w:rPr>
        <w:t>P-Reviewer:</w:t>
      </w:r>
      <w:r w:rsidR="00797E73" w:rsidRPr="001F3731">
        <w:rPr>
          <w:rFonts w:ascii="Book Antiqua" w:eastAsia="Book Antiqua" w:hAnsi="Book Antiqua" w:cs="Book Antiqua"/>
          <w:b/>
        </w:rPr>
        <w:t xml:space="preserve"> </w:t>
      </w:r>
      <w:proofErr w:type="spellStart"/>
      <w:r w:rsidRPr="001F3731">
        <w:rPr>
          <w:rFonts w:ascii="Book Antiqua" w:eastAsia="Book Antiqua" w:hAnsi="Book Antiqua" w:cs="Book Antiqua"/>
        </w:rPr>
        <w:t>Ferraioli</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w:t>
      </w:r>
      <w:r w:rsidR="00797E73" w:rsidRPr="001F3731">
        <w:rPr>
          <w:rFonts w:ascii="Book Antiqua" w:eastAsia="Book Antiqua" w:hAnsi="Book Antiqua" w:cs="Book Antiqua"/>
        </w:rPr>
        <w:t xml:space="preserve"> </w:t>
      </w:r>
      <w:r w:rsidRPr="001F3731">
        <w:rPr>
          <w:rFonts w:ascii="Book Antiqua" w:eastAsia="Book Antiqua" w:hAnsi="Book Antiqua" w:cs="Book Antiqua"/>
        </w:rPr>
        <w:t>Italy;</w:t>
      </w:r>
      <w:r w:rsidR="00797E73" w:rsidRPr="001F3731">
        <w:rPr>
          <w:rFonts w:ascii="Book Antiqua" w:eastAsia="Book Antiqua" w:hAnsi="Book Antiqua" w:cs="Book Antiqua"/>
        </w:rPr>
        <w:t xml:space="preserve"> </w:t>
      </w:r>
      <w:r w:rsidRPr="001F3731">
        <w:rPr>
          <w:rFonts w:ascii="Book Antiqua" w:eastAsia="Book Antiqua" w:hAnsi="Book Antiqua" w:cs="Book Antiqua"/>
        </w:rPr>
        <w:t>Hua</w:t>
      </w:r>
      <w:r w:rsidR="00797E73" w:rsidRPr="001F3731">
        <w:rPr>
          <w:rFonts w:ascii="Book Antiqua" w:eastAsia="Book Antiqua" w:hAnsi="Book Antiqua" w:cs="Book Antiqua"/>
        </w:rPr>
        <w:t xml:space="preserve"> </w:t>
      </w:r>
      <w:r w:rsidRPr="001F3731">
        <w:rPr>
          <w:rFonts w:ascii="Book Antiqua" w:eastAsia="Book Antiqua" w:hAnsi="Book Antiqua" w:cs="Book Antiqua"/>
        </w:rPr>
        <w:t>J,</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China</w:t>
      </w:r>
      <w:r w:rsidR="00797E73" w:rsidRPr="001F3731">
        <w:rPr>
          <w:rFonts w:ascii="Book Antiqua" w:eastAsia="Book Antiqua" w:hAnsi="Book Antiqua" w:cs="Book Antiqua"/>
          <w:b/>
        </w:rPr>
        <w:t xml:space="preserve"> </w:t>
      </w:r>
      <w:r w:rsidR="000D76A9" w:rsidRPr="001F3731">
        <w:rPr>
          <w:rFonts w:ascii="Book Antiqua" w:hAnsi="Book Antiqua" w:cs="Book Antiqua"/>
          <w:b/>
          <w:lang w:eastAsia="zh-CN"/>
        </w:rPr>
        <w:t>S</w:t>
      </w:r>
      <w:r w:rsidRPr="001F3731">
        <w:rPr>
          <w:rFonts w:ascii="Book Antiqua" w:eastAsia="Book Antiqua" w:hAnsi="Book Antiqua" w:cs="Book Antiqua"/>
          <w:b/>
        </w:rPr>
        <w:t>-Editor:</w:t>
      </w:r>
      <w:r w:rsidR="00797E73" w:rsidRPr="001F3731">
        <w:rPr>
          <w:rFonts w:ascii="Book Antiqua" w:eastAsia="Book Antiqua" w:hAnsi="Book Antiqua" w:cs="Book Antiqua"/>
          <w:b/>
        </w:rPr>
        <w:t xml:space="preserve"> </w:t>
      </w:r>
      <w:r w:rsidR="000D76A9" w:rsidRPr="001F3731">
        <w:rPr>
          <w:rFonts w:ascii="Book Antiqua" w:hAnsi="Book Antiqua" w:cs="Book Antiqua"/>
          <w:lang w:eastAsia="zh-CN"/>
        </w:rPr>
        <w:t>Chen YL</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L-Editor:</w:t>
      </w:r>
      <w:r w:rsidR="00797E73" w:rsidRPr="001F3731">
        <w:rPr>
          <w:rFonts w:ascii="Book Antiqua" w:eastAsia="Book Antiqua" w:hAnsi="Book Antiqua" w:cs="Book Antiqua"/>
          <w:b/>
        </w:rPr>
        <w:t xml:space="preserve"> </w:t>
      </w:r>
      <w:r w:rsidR="000D76A9" w:rsidRPr="001F3731">
        <w:rPr>
          <w:rFonts w:ascii="Book Antiqua" w:hAnsi="Book Antiqua" w:cs="Book Antiqua"/>
          <w:lang w:eastAsia="zh-CN"/>
        </w:rPr>
        <w:t>A</w:t>
      </w:r>
      <w:r w:rsidR="000D76A9" w:rsidRPr="001F3731">
        <w:rPr>
          <w:rFonts w:ascii="Book Antiqua" w:hAnsi="Book Antiqua" w:cs="Book Antiqua"/>
          <w:b/>
          <w:lang w:eastAsia="zh-CN"/>
        </w:rPr>
        <w:t xml:space="preserve"> </w:t>
      </w:r>
      <w:r w:rsidRPr="001F3731">
        <w:rPr>
          <w:rFonts w:ascii="Book Antiqua" w:eastAsia="Book Antiqua" w:hAnsi="Book Antiqua" w:cs="Book Antiqua"/>
          <w:b/>
        </w:rPr>
        <w:t>P-Editor:</w:t>
      </w:r>
      <w:r w:rsidR="00BA3926">
        <w:rPr>
          <w:rFonts w:ascii="Book Antiqua" w:hAnsi="Book Antiqua" w:cs="Book Antiqua" w:hint="eastAsia"/>
          <w:b/>
          <w:lang w:eastAsia="zh-CN"/>
        </w:rPr>
        <w:t xml:space="preserve"> </w:t>
      </w:r>
      <w:r w:rsidR="00BA3926" w:rsidRPr="001F3731">
        <w:rPr>
          <w:rFonts w:ascii="Book Antiqua" w:hAnsi="Book Antiqua" w:cs="Book Antiqua"/>
          <w:lang w:eastAsia="zh-CN"/>
        </w:rPr>
        <w:t>Chen YL</w:t>
      </w:r>
    </w:p>
    <w:p w14:paraId="09F75A82" w14:textId="50BDE288" w:rsidR="00BB2F92" w:rsidRPr="00BA3926" w:rsidRDefault="000D7544" w:rsidP="00050EC2">
      <w:pPr>
        <w:spacing w:line="360" w:lineRule="auto"/>
        <w:jc w:val="both"/>
        <w:rPr>
          <w:rFonts w:ascii="Book Antiqua" w:hAnsi="Book Antiqua" w:cs="Book Antiqua"/>
          <w:lang w:eastAsia="zh-CN"/>
        </w:rPr>
      </w:pPr>
      <w:r w:rsidRPr="001F3731">
        <w:rPr>
          <w:rFonts w:ascii="Book Antiqua" w:eastAsia="Book Antiqua" w:hAnsi="Book Antiqua" w:cs="Book Antiqua"/>
          <w:b/>
        </w:rPr>
        <w:br w:type="page"/>
      </w:r>
      <w:r w:rsidR="00BB2F92" w:rsidRPr="001F3731">
        <w:rPr>
          <w:rFonts w:ascii="Book Antiqua" w:hAnsi="Book Antiqua" w:cs="Book Antiqua"/>
          <w:b/>
          <w:lang w:eastAsia="zh-CN"/>
        </w:rPr>
        <w:lastRenderedPageBreak/>
        <w:t>Figure</w:t>
      </w:r>
      <w:r w:rsidR="00797E73" w:rsidRPr="001F3731">
        <w:rPr>
          <w:rFonts w:ascii="Book Antiqua" w:hAnsi="Book Antiqua" w:cs="Book Antiqua"/>
          <w:b/>
          <w:lang w:eastAsia="zh-CN"/>
        </w:rPr>
        <w:t xml:space="preserve"> </w:t>
      </w:r>
      <w:r w:rsidR="00BB2F92" w:rsidRPr="001F3731">
        <w:rPr>
          <w:rFonts w:ascii="Book Antiqua" w:hAnsi="Book Antiqua" w:cs="Book Antiqua"/>
          <w:b/>
          <w:lang w:eastAsia="zh-CN"/>
        </w:rPr>
        <w:t>Legends</w:t>
      </w:r>
    </w:p>
    <w:p w14:paraId="7157F1A2" w14:textId="3DDB41B1" w:rsidR="00BB2F92" w:rsidRDefault="00BB2F92" w:rsidP="00050EC2">
      <w:pPr>
        <w:spacing w:line="360" w:lineRule="auto"/>
        <w:jc w:val="both"/>
        <w:rPr>
          <w:rFonts w:ascii="Book Antiqua" w:hAnsi="Book Antiqua" w:cs="Book Antiqua"/>
          <w:b/>
          <w:lang w:eastAsia="zh-CN"/>
        </w:rPr>
      </w:pPr>
    </w:p>
    <w:p w14:paraId="41189F6C" w14:textId="2DC3D0EC" w:rsidR="00A7058A" w:rsidRPr="001F3731" w:rsidRDefault="00A7058A" w:rsidP="00050EC2">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4C32B78A" wp14:editId="50B7FFC0">
            <wp:extent cx="5267146" cy="2019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78-g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67146" cy="2019595"/>
                    </a:xfrm>
                    <a:prstGeom prst="rect">
                      <a:avLst/>
                    </a:prstGeom>
                  </pic:spPr>
                </pic:pic>
              </a:graphicData>
            </a:graphic>
          </wp:inline>
        </w:drawing>
      </w:r>
    </w:p>
    <w:p w14:paraId="3D8159BF" w14:textId="5B165BEB" w:rsidR="00A7058A" w:rsidRDefault="000D7544" w:rsidP="00050EC2">
      <w:pPr>
        <w:spacing w:line="360" w:lineRule="auto"/>
        <w:jc w:val="both"/>
        <w:rPr>
          <w:rFonts w:ascii="Book Antiqua" w:hAnsi="Book Antiqua" w:cs="Arial"/>
          <w:lang w:eastAsia="zh-CN"/>
        </w:rPr>
      </w:pPr>
      <w:r w:rsidRPr="001F3731">
        <w:rPr>
          <w:rFonts w:ascii="Book Antiqua" w:eastAsia="Arial" w:hAnsi="Book Antiqua" w:cs="Arial"/>
          <w:b/>
        </w:rPr>
        <w:t>Figure</w:t>
      </w:r>
      <w:r w:rsidR="00797E73" w:rsidRPr="001F3731">
        <w:rPr>
          <w:rFonts w:ascii="Book Antiqua" w:eastAsia="Arial" w:hAnsi="Book Antiqua" w:cs="Arial"/>
          <w:b/>
        </w:rPr>
        <w:t xml:space="preserve"> </w:t>
      </w:r>
      <w:r w:rsidRPr="001F3731">
        <w:rPr>
          <w:rFonts w:ascii="Book Antiqua" w:eastAsia="Arial" w:hAnsi="Book Antiqua" w:cs="Arial"/>
          <w:b/>
        </w:rPr>
        <w:t>1</w:t>
      </w:r>
      <w:r w:rsidR="00797E73" w:rsidRPr="001F3731">
        <w:rPr>
          <w:rFonts w:ascii="Book Antiqua" w:eastAsia="Arial" w:hAnsi="Book Antiqua" w:cs="Arial"/>
        </w:rPr>
        <w:t xml:space="preserve"> </w:t>
      </w:r>
      <w:r w:rsidRPr="001F3731">
        <w:rPr>
          <w:rFonts w:ascii="Book Antiqua" w:eastAsia="Arial" w:hAnsi="Book Antiqua" w:cs="Arial"/>
          <w:b/>
        </w:rPr>
        <w:t>Comparison</w:t>
      </w:r>
      <w:r w:rsidR="00797E73" w:rsidRPr="001F3731">
        <w:rPr>
          <w:rFonts w:ascii="Book Antiqua" w:eastAsia="Arial" w:hAnsi="Book Antiqua" w:cs="Arial"/>
          <w:b/>
        </w:rPr>
        <w:t xml:space="preserve"> </w:t>
      </w:r>
      <w:r w:rsidRPr="001F3731">
        <w:rPr>
          <w:rFonts w:ascii="Book Antiqua" w:eastAsia="Arial" w:hAnsi="Book Antiqua" w:cs="Arial"/>
          <w:b/>
        </w:rPr>
        <w:t>of</w:t>
      </w:r>
      <w:r w:rsidR="00797E73" w:rsidRPr="001F3731">
        <w:rPr>
          <w:rFonts w:ascii="Book Antiqua" w:eastAsia="Arial" w:hAnsi="Book Antiqua" w:cs="Arial"/>
          <w:b/>
        </w:rPr>
        <w:t xml:space="preserve"> </w:t>
      </w:r>
      <w:r w:rsidRPr="001F3731">
        <w:rPr>
          <w:rFonts w:ascii="Book Antiqua" w:eastAsia="Arial" w:hAnsi="Book Antiqua" w:cs="Arial"/>
          <w:b/>
        </w:rPr>
        <w:t>clinical</w:t>
      </w:r>
      <w:r w:rsidR="00797E73" w:rsidRPr="001F3731">
        <w:rPr>
          <w:rFonts w:ascii="Book Antiqua" w:eastAsia="Arial" w:hAnsi="Book Antiqua" w:cs="Arial"/>
          <w:b/>
        </w:rPr>
        <w:t xml:space="preserve"> </w:t>
      </w:r>
      <w:r w:rsidRPr="001F3731">
        <w:rPr>
          <w:rFonts w:ascii="Book Antiqua" w:eastAsia="Arial" w:hAnsi="Book Antiqua" w:cs="Arial"/>
          <w:b/>
        </w:rPr>
        <w:t>outcomes</w:t>
      </w:r>
      <w:r w:rsidR="00797E73" w:rsidRPr="001F3731">
        <w:rPr>
          <w:rFonts w:ascii="Book Antiqua" w:eastAsia="Arial" w:hAnsi="Book Antiqua" w:cs="Arial"/>
          <w:b/>
        </w:rPr>
        <w:t xml:space="preserve"> </w:t>
      </w:r>
      <w:r w:rsidRPr="001F3731">
        <w:rPr>
          <w:rFonts w:ascii="Book Antiqua" w:eastAsia="Arial" w:hAnsi="Book Antiqua" w:cs="Arial"/>
          <w:b/>
        </w:rPr>
        <w:t>in</w:t>
      </w:r>
      <w:r w:rsidR="00797E73" w:rsidRPr="001F3731">
        <w:rPr>
          <w:rFonts w:ascii="Book Antiqua" w:eastAsia="Arial" w:hAnsi="Book Antiqua" w:cs="Arial"/>
          <w:b/>
        </w:rPr>
        <w:t xml:space="preserve"> </w:t>
      </w:r>
      <w:r w:rsidRPr="001F3731">
        <w:rPr>
          <w:rFonts w:ascii="Book Antiqua" w:eastAsia="Arial" w:hAnsi="Book Antiqua" w:cs="Arial"/>
          <w:b/>
        </w:rPr>
        <w:t>465</w:t>
      </w:r>
      <w:r w:rsidR="00797E73" w:rsidRPr="001F3731">
        <w:rPr>
          <w:rFonts w:ascii="Book Antiqua" w:eastAsia="Arial" w:hAnsi="Book Antiqua" w:cs="Arial"/>
          <w:b/>
        </w:rPr>
        <w:t xml:space="preserve"> </w:t>
      </w:r>
      <w:r w:rsidRPr="001F3731">
        <w:rPr>
          <w:rFonts w:ascii="Book Antiqua" w:eastAsia="Arial" w:hAnsi="Book Antiqua" w:cs="Arial"/>
          <w:b/>
        </w:rPr>
        <w:t>chronic</w:t>
      </w:r>
      <w:r w:rsidR="00797E73" w:rsidRPr="001F3731">
        <w:rPr>
          <w:rFonts w:ascii="Book Antiqua" w:eastAsia="Arial" w:hAnsi="Book Antiqua" w:cs="Arial"/>
          <w:b/>
        </w:rPr>
        <w:t xml:space="preserve"> </w:t>
      </w:r>
      <w:r w:rsidRPr="001F3731">
        <w:rPr>
          <w:rFonts w:ascii="Book Antiqua" w:eastAsia="Arial" w:hAnsi="Book Antiqua" w:cs="Arial"/>
          <w:b/>
        </w:rPr>
        <w:t>hepatitis</w:t>
      </w:r>
      <w:r w:rsidR="00797E73" w:rsidRPr="001F3731">
        <w:rPr>
          <w:rFonts w:ascii="Book Antiqua" w:eastAsia="Arial" w:hAnsi="Book Antiqua" w:cs="Arial"/>
          <w:b/>
        </w:rPr>
        <w:t xml:space="preserve"> </w:t>
      </w:r>
      <w:r w:rsidRPr="001F3731">
        <w:rPr>
          <w:rFonts w:ascii="Book Antiqua" w:eastAsia="Arial" w:hAnsi="Book Antiqua" w:cs="Arial"/>
          <w:b/>
        </w:rPr>
        <w:t>B</w:t>
      </w:r>
      <w:r w:rsidR="00797E73" w:rsidRPr="001F3731">
        <w:rPr>
          <w:rFonts w:ascii="Book Antiqua" w:eastAsia="Arial" w:hAnsi="Book Antiqua" w:cs="Arial"/>
          <w:b/>
        </w:rPr>
        <w:t xml:space="preserve"> </w:t>
      </w:r>
      <w:r w:rsidRPr="001F3731">
        <w:rPr>
          <w:rFonts w:ascii="Book Antiqua" w:eastAsia="Arial" w:hAnsi="Book Antiqua" w:cs="Arial"/>
          <w:b/>
        </w:rPr>
        <w:t>patients</w:t>
      </w:r>
      <w:r w:rsidR="00797E73" w:rsidRPr="001F3731">
        <w:rPr>
          <w:rFonts w:ascii="Book Antiqua" w:eastAsia="Arial" w:hAnsi="Book Antiqua" w:cs="Arial"/>
          <w:b/>
        </w:rPr>
        <w:t xml:space="preserve"> </w:t>
      </w:r>
      <w:r w:rsidRPr="001F3731">
        <w:rPr>
          <w:rFonts w:ascii="Book Antiqua" w:eastAsia="Arial" w:hAnsi="Book Antiqua" w:cs="Arial"/>
          <w:b/>
        </w:rPr>
        <w:t>receiving</w:t>
      </w:r>
      <w:r w:rsidR="00797E73" w:rsidRPr="001F3731">
        <w:rPr>
          <w:rFonts w:ascii="Book Antiqua" w:eastAsia="Arial" w:hAnsi="Book Antiqua" w:cs="Arial"/>
          <w:b/>
        </w:rPr>
        <w:t xml:space="preserve"> </w:t>
      </w:r>
      <w:r w:rsidRPr="001F3731">
        <w:rPr>
          <w:rFonts w:ascii="Book Antiqua" w:eastAsia="Arial" w:hAnsi="Book Antiqua" w:cs="Arial"/>
          <w:b/>
        </w:rPr>
        <w:t>1</w:t>
      </w:r>
      <w:r w:rsidRPr="001F3731">
        <w:rPr>
          <w:rFonts w:ascii="Book Antiqua" w:eastAsia="Arial" w:hAnsi="Book Antiqua" w:cs="Arial"/>
          <w:b/>
          <w:vertAlign w:val="superscript"/>
        </w:rPr>
        <w:t>st</w:t>
      </w:r>
      <w:r w:rsidR="00797E73" w:rsidRPr="001F3731">
        <w:rPr>
          <w:rFonts w:ascii="Book Antiqua" w:eastAsia="Arial" w:hAnsi="Book Antiqua" w:cs="Arial"/>
          <w:b/>
        </w:rPr>
        <w:t xml:space="preserve"> </w:t>
      </w:r>
      <w:r w:rsidRPr="001F3731">
        <w:rPr>
          <w:rFonts w:ascii="Book Antiqua" w:eastAsia="Arial" w:hAnsi="Book Antiqua" w:cs="Arial"/>
          <w:b/>
        </w:rPr>
        <w:t>generation</w:t>
      </w:r>
      <w:r w:rsidR="00797E73" w:rsidRPr="001F3731">
        <w:rPr>
          <w:rFonts w:ascii="Book Antiqua" w:eastAsia="Arial" w:hAnsi="Book Antiqua" w:cs="Arial"/>
          <w:b/>
        </w:rPr>
        <w:t xml:space="preserve"> </w:t>
      </w:r>
      <w:r w:rsidRPr="001F3731">
        <w:rPr>
          <w:rFonts w:ascii="Book Antiqua" w:eastAsia="Arial" w:hAnsi="Book Antiqua" w:cs="Arial"/>
          <w:b/>
        </w:rPr>
        <w:t>(l</w:t>
      </w:r>
      <w:r w:rsidR="006B189C" w:rsidRPr="001F3731">
        <w:rPr>
          <w:rFonts w:ascii="Book Antiqua" w:eastAsia="Arial" w:hAnsi="Book Antiqua" w:cs="Arial"/>
          <w:b/>
        </w:rPr>
        <w:t>amivudine</w:t>
      </w:r>
      <w:r w:rsidR="00797E73" w:rsidRPr="001F3731">
        <w:rPr>
          <w:rFonts w:ascii="Book Antiqua" w:eastAsia="Arial" w:hAnsi="Book Antiqua" w:cs="Arial"/>
          <w:b/>
        </w:rPr>
        <w:t xml:space="preserve"> </w:t>
      </w:r>
      <w:r w:rsidR="006B189C" w:rsidRPr="001F3731">
        <w:rPr>
          <w:rFonts w:ascii="Book Antiqua" w:eastAsia="Arial" w:hAnsi="Book Antiqua" w:cs="Arial"/>
          <w:b/>
        </w:rPr>
        <w:t>or</w:t>
      </w:r>
      <w:r w:rsidR="00797E73" w:rsidRPr="001F3731">
        <w:rPr>
          <w:rFonts w:ascii="Book Antiqua" w:eastAsia="Arial" w:hAnsi="Book Antiqua" w:cs="Arial"/>
          <w:b/>
        </w:rPr>
        <w:t xml:space="preserve"> </w:t>
      </w:r>
      <w:r w:rsidR="006B189C" w:rsidRPr="001F3731">
        <w:rPr>
          <w:rFonts w:ascii="Book Antiqua" w:eastAsia="Arial" w:hAnsi="Book Antiqua" w:cs="Arial"/>
          <w:b/>
        </w:rPr>
        <w:t>LAM,</w:t>
      </w:r>
      <w:r w:rsidR="00797E73" w:rsidRPr="001F3731">
        <w:rPr>
          <w:rFonts w:ascii="Book Antiqua" w:eastAsia="Arial" w:hAnsi="Book Antiqua" w:cs="Arial"/>
          <w:b/>
        </w:rPr>
        <w:t xml:space="preserve"> </w:t>
      </w:r>
      <w:r w:rsidR="006B189C" w:rsidRPr="001F3731">
        <w:rPr>
          <w:rFonts w:ascii="Book Antiqua" w:eastAsia="Arial" w:hAnsi="Book Antiqua" w:cs="Arial"/>
          <w:b/>
        </w:rPr>
        <w:t>solid</w:t>
      </w:r>
      <w:r w:rsidR="00797E73" w:rsidRPr="001F3731">
        <w:rPr>
          <w:rFonts w:ascii="Book Antiqua" w:eastAsia="Arial" w:hAnsi="Book Antiqua" w:cs="Arial"/>
          <w:b/>
        </w:rPr>
        <w:t xml:space="preserve"> </w:t>
      </w:r>
      <w:r w:rsidR="006B189C" w:rsidRPr="001F3731">
        <w:rPr>
          <w:rFonts w:ascii="Book Antiqua" w:eastAsia="Arial" w:hAnsi="Book Antiqua" w:cs="Arial"/>
          <w:b/>
        </w:rPr>
        <w:t>bar)</w:t>
      </w:r>
      <w:r w:rsidR="00797E73" w:rsidRPr="001F3731">
        <w:rPr>
          <w:rFonts w:ascii="Book Antiqua" w:eastAsia="Arial" w:hAnsi="Book Antiqua" w:cs="Arial"/>
          <w:b/>
        </w:rPr>
        <w:t xml:space="preserve"> </w:t>
      </w:r>
      <w:r w:rsidR="006B189C" w:rsidRPr="001F3731">
        <w:rPr>
          <w:rFonts w:ascii="Book Antiqua" w:eastAsia="Arial" w:hAnsi="Book Antiqua" w:cs="Arial"/>
          <w:b/>
          <w:i/>
        </w:rPr>
        <w:t>vs</w:t>
      </w:r>
      <w:r w:rsidR="00797E73" w:rsidRPr="001F3731">
        <w:rPr>
          <w:rFonts w:ascii="Book Antiqua" w:eastAsia="Arial" w:hAnsi="Book Antiqua" w:cs="Arial"/>
          <w:b/>
          <w:i/>
        </w:rPr>
        <w:t xml:space="preserve"> </w:t>
      </w:r>
      <w:r w:rsidRPr="001F3731">
        <w:rPr>
          <w:rFonts w:ascii="Book Antiqua" w:eastAsia="Arial" w:hAnsi="Book Antiqua" w:cs="Arial"/>
          <w:b/>
        </w:rPr>
        <w:t>2</w:t>
      </w:r>
      <w:r w:rsidRPr="001F3731">
        <w:rPr>
          <w:rFonts w:ascii="Book Antiqua" w:eastAsia="Arial" w:hAnsi="Book Antiqua" w:cs="Arial"/>
          <w:b/>
          <w:vertAlign w:val="superscript"/>
        </w:rPr>
        <w:t>nd</w:t>
      </w:r>
      <w:r w:rsidR="00797E73" w:rsidRPr="001F3731">
        <w:rPr>
          <w:rFonts w:ascii="Book Antiqua" w:eastAsia="Arial" w:hAnsi="Book Antiqua" w:cs="Arial"/>
          <w:b/>
        </w:rPr>
        <w:t xml:space="preserve"> </w:t>
      </w:r>
      <w:r w:rsidRPr="001F3731">
        <w:rPr>
          <w:rFonts w:ascii="Book Antiqua" w:eastAsia="Arial" w:hAnsi="Book Antiqua" w:cs="Arial"/>
          <w:b/>
        </w:rPr>
        <w:t>generation</w:t>
      </w:r>
      <w:r w:rsidR="00797E73" w:rsidRPr="001F3731">
        <w:rPr>
          <w:rFonts w:ascii="Book Antiqua" w:eastAsia="Arial" w:hAnsi="Book Antiqua" w:cs="Arial"/>
          <w:b/>
        </w:rPr>
        <w:t xml:space="preserve"> </w:t>
      </w:r>
      <w:r w:rsidRPr="001F3731">
        <w:rPr>
          <w:rFonts w:ascii="Book Antiqua" w:eastAsia="Arial" w:hAnsi="Book Antiqua" w:cs="Arial"/>
          <w:b/>
        </w:rPr>
        <w:t>(tenofovir</w:t>
      </w:r>
      <w:r w:rsidR="00797E73" w:rsidRPr="001F3731">
        <w:rPr>
          <w:rFonts w:ascii="Book Antiqua" w:eastAsia="Arial" w:hAnsi="Book Antiqua" w:cs="Arial"/>
          <w:b/>
        </w:rPr>
        <w:t xml:space="preserve"> </w:t>
      </w:r>
      <w:r w:rsidRPr="001F3731">
        <w:rPr>
          <w:rFonts w:ascii="Book Antiqua" w:eastAsia="Arial" w:hAnsi="Book Antiqua" w:cs="Arial"/>
          <w:b/>
        </w:rPr>
        <w:t>disoproxil</w:t>
      </w:r>
      <w:r w:rsidR="00797E73" w:rsidRPr="001F3731">
        <w:rPr>
          <w:rFonts w:ascii="Book Antiqua" w:eastAsia="Arial" w:hAnsi="Book Antiqua" w:cs="Arial"/>
          <w:b/>
        </w:rPr>
        <w:t xml:space="preserve"> </w:t>
      </w:r>
      <w:r w:rsidRPr="001F3731">
        <w:rPr>
          <w:rFonts w:ascii="Book Antiqua" w:eastAsia="Arial" w:hAnsi="Book Antiqua" w:cs="Arial"/>
          <w:b/>
        </w:rPr>
        <w:t>fumarate</w:t>
      </w:r>
      <w:r w:rsidR="00797E73" w:rsidRPr="001F3731">
        <w:rPr>
          <w:rFonts w:ascii="Book Antiqua" w:eastAsia="Arial" w:hAnsi="Book Antiqua" w:cs="Arial"/>
          <w:b/>
        </w:rPr>
        <w:t xml:space="preserve"> </w:t>
      </w:r>
      <w:r w:rsidRPr="001F3731">
        <w:rPr>
          <w:rFonts w:ascii="Book Antiqua" w:eastAsia="Arial" w:hAnsi="Book Antiqua" w:cs="Arial"/>
          <w:b/>
        </w:rPr>
        <w:t>or</w:t>
      </w:r>
      <w:r w:rsidR="00797E73" w:rsidRPr="001F3731">
        <w:rPr>
          <w:rFonts w:ascii="Book Antiqua" w:eastAsia="Arial" w:hAnsi="Book Antiqua" w:cs="Arial"/>
          <w:b/>
        </w:rPr>
        <w:t xml:space="preserve"> </w:t>
      </w:r>
      <w:r w:rsidRPr="001F3731">
        <w:rPr>
          <w:rFonts w:ascii="Book Antiqua" w:eastAsia="Arial" w:hAnsi="Book Antiqua" w:cs="Arial"/>
          <w:b/>
        </w:rPr>
        <w:t>TDF,</w:t>
      </w:r>
      <w:r w:rsidR="00797E73" w:rsidRPr="001F3731">
        <w:rPr>
          <w:rFonts w:ascii="Book Antiqua" w:eastAsia="Arial" w:hAnsi="Book Antiqua" w:cs="Arial"/>
          <w:b/>
        </w:rPr>
        <w:t xml:space="preserve"> </w:t>
      </w:r>
      <w:r w:rsidRPr="001F3731">
        <w:rPr>
          <w:rFonts w:ascii="Book Antiqua" w:eastAsia="Arial" w:hAnsi="Book Antiqua" w:cs="Arial"/>
          <w:b/>
        </w:rPr>
        <w:t>dotted</w:t>
      </w:r>
      <w:r w:rsidR="00797E73" w:rsidRPr="001F3731">
        <w:rPr>
          <w:rFonts w:ascii="Book Antiqua" w:eastAsia="Arial" w:hAnsi="Book Antiqua" w:cs="Arial"/>
          <w:b/>
        </w:rPr>
        <w:t xml:space="preserve"> </w:t>
      </w:r>
      <w:r w:rsidRPr="001F3731">
        <w:rPr>
          <w:rFonts w:ascii="Book Antiqua" w:eastAsia="Arial" w:hAnsi="Book Antiqua" w:cs="Arial"/>
          <w:b/>
        </w:rPr>
        <w:t>bar)</w:t>
      </w:r>
      <w:r w:rsidR="00797E73" w:rsidRPr="001F3731">
        <w:rPr>
          <w:rFonts w:ascii="Book Antiqua" w:eastAsia="Arial" w:hAnsi="Book Antiqua" w:cs="Arial"/>
          <w:b/>
        </w:rPr>
        <w:t xml:space="preserve"> </w:t>
      </w:r>
      <w:r w:rsidR="000D76A9" w:rsidRPr="001F3731">
        <w:rPr>
          <w:rFonts w:ascii="Book Antiqua" w:hAnsi="Book Antiqua" w:cs="Arial"/>
          <w:b/>
          <w:lang w:eastAsia="zh-CN"/>
        </w:rPr>
        <w:t>h</w:t>
      </w:r>
      <w:r w:rsidR="000D76A9" w:rsidRPr="001F3731">
        <w:rPr>
          <w:rFonts w:ascii="Book Antiqua" w:eastAsia="Arial" w:hAnsi="Book Antiqua" w:cs="Arial"/>
          <w:b/>
        </w:rPr>
        <w:t>epatitis B virus</w:t>
      </w:r>
      <w:r w:rsidR="00797E73" w:rsidRPr="001F3731">
        <w:rPr>
          <w:rFonts w:ascii="Book Antiqua" w:eastAsia="Arial" w:hAnsi="Book Antiqua" w:cs="Arial"/>
          <w:b/>
        </w:rPr>
        <w:t xml:space="preserve"> </w:t>
      </w:r>
      <w:proofErr w:type="spellStart"/>
      <w:r w:rsidRPr="001F3731">
        <w:rPr>
          <w:rFonts w:ascii="Book Antiqua" w:eastAsia="Arial" w:hAnsi="Book Antiqua" w:cs="Arial"/>
          <w:b/>
        </w:rPr>
        <w:t>nucleos</w:t>
      </w:r>
      <w:proofErr w:type="spellEnd"/>
      <w:r w:rsidRPr="001F3731">
        <w:rPr>
          <w:rFonts w:ascii="Book Antiqua" w:eastAsia="Arial" w:hAnsi="Book Antiqua" w:cs="Arial"/>
          <w:b/>
        </w:rPr>
        <w:t>(t)ide</w:t>
      </w:r>
      <w:r w:rsidR="00797E73" w:rsidRPr="001F3731">
        <w:rPr>
          <w:rFonts w:ascii="Book Antiqua" w:eastAsia="Arial" w:hAnsi="Book Antiqua" w:cs="Arial"/>
          <w:b/>
        </w:rPr>
        <w:t xml:space="preserve"> </w:t>
      </w:r>
      <w:r w:rsidRPr="001F3731">
        <w:rPr>
          <w:rFonts w:ascii="Book Antiqua" w:eastAsia="Arial" w:hAnsi="Book Antiqua" w:cs="Arial"/>
          <w:b/>
        </w:rPr>
        <w:t>analog</w:t>
      </w:r>
      <w:r w:rsidR="00797E73" w:rsidRPr="001F3731">
        <w:rPr>
          <w:rFonts w:ascii="Book Antiqua" w:eastAsia="Arial" w:hAnsi="Book Antiqua" w:cs="Arial"/>
          <w:b/>
        </w:rPr>
        <w:t xml:space="preserve"> </w:t>
      </w:r>
      <w:r w:rsidRPr="001F3731">
        <w:rPr>
          <w:rFonts w:ascii="Book Antiqua" w:eastAsia="Arial" w:hAnsi="Book Antiqua" w:cs="Arial"/>
          <w:b/>
        </w:rPr>
        <w:t>therapy</w:t>
      </w:r>
      <w:r w:rsidR="00797E73" w:rsidRPr="001F3731">
        <w:rPr>
          <w:rFonts w:ascii="Book Antiqua" w:eastAsia="Arial" w:hAnsi="Book Antiqua" w:cs="Arial"/>
          <w:b/>
        </w:rPr>
        <w:t xml:space="preserve"> </w:t>
      </w:r>
      <w:r w:rsidRPr="001F3731">
        <w:rPr>
          <w:rFonts w:ascii="Book Antiqua" w:eastAsia="Arial" w:hAnsi="Book Antiqua" w:cs="Arial"/>
          <w:b/>
        </w:rPr>
        <w:t>from</w:t>
      </w:r>
      <w:r w:rsidR="00797E73" w:rsidRPr="001F3731">
        <w:rPr>
          <w:rFonts w:ascii="Book Antiqua" w:eastAsia="Arial" w:hAnsi="Book Antiqua" w:cs="Arial"/>
          <w:b/>
        </w:rPr>
        <w:t xml:space="preserve"> </w:t>
      </w:r>
      <w:r w:rsidRPr="001F3731">
        <w:rPr>
          <w:rFonts w:ascii="Book Antiqua" w:eastAsia="Arial" w:hAnsi="Book Antiqua" w:cs="Arial"/>
          <w:b/>
        </w:rPr>
        <w:t>baseline</w:t>
      </w:r>
      <w:r w:rsidR="00797E73" w:rsidRPr="001F3731">
        <w:rPr>
          <w:rFonts w:ascii="Book Antiqua" w:eastAsia="Arial" w:hAnsi="Book Antiqua" w:cs="Arial"/>
          <w:b/>
        </w:rPr>
        <w:t xml:space="preserve"> </w:t>
      </w:r>
      <w:r w:rsidRPr="001F3731">
        <w:rPr>
          <w:rFonts w:ascii="Book Antiqua" w:eastAsia="Arial" w:hAnsi="Book Antiqua" w:cs="Arial"/>
          <w:b/>
        </w:rPr>
        <w:t>(pre-treatment)</w:t>
      </w:r>
      <w:r w:rsidR="00797E73" w:rsidRPr="001F3731">
        <w:rPr>
          <w:rFonts w:ascii="Book Antiqua" w:eastAsia="Arial" w:hAnsi="Book Antiqua" w:cs="Arial"/>
          <w:b/>
        </w:rPr>
        <w:t xml:space="preserve"> </w:t>
      </w:r>
      <w:r w:rsidRPr="001F3731">
        <w:rPr>
          <w:rFonts w:ascii="Book Antiqua" w:eastAsia="Arial" w:hAnsi="Book Antiqua" w:cs="Arial"/>
          <w:b/>
        </w:rPr>
        <w:t>followed</w:t>
      </w:r>
      <w:r w:rsidR="00797E73" w:rsidRPr="001F3731">
        <w:rPr>
          <w:rFonts w:ascii="Book Antiqua" w:eastAsia="Arial" w:hAnsi="Book Antiqua" w:cs="Arial"/>
          <w:b/>
        </w:rPr>
        <w:t xml:space="preserve"> </w:t>
      </w:r>
      <w:r w:rsidRPr="001F3731">
        <w:rPr>
          <w:rFonts w:ascii="Book Antiqua" w:eastAsia="Arial" w:hAnsi="Book Antiqua" w:cs="Arial"/>
          <w:b/>
        </w:rPr>
        <w:t>for</w:t>
      </w:r>
      <w:r w:rsidR="00797E73" w:rsidRPr="001F3731">
        <w:rPr>
          <w:rFonts w:ascii="Book Antiqua" w:eastAsia="Arial" w:hAnsi="Book Antiqua" w:cs="Arial"/>
          <w:b/>
        </w:rPr>
        <w:t xml:space="preserve"> </w:t>
      </w:r>
      <w:r w:rsidRPr="001F3731">
        <w:rPr>
          <w:rFonts w:ascii="Book Antiqua" w:eastAsia="Arial" w:hAnsi="Book Antiqua" w:cs="Arial"/>
          <w:b/>
        </w:rPr>
        <w:t>up</w:t>
      </w:r>
      <w:r w:rsidR="00797E73" w:rsidRPr="001F3731">
        <w:rPr>
          <w:rFonts w:ascii="Book Antiqua" w:eastAsia="Arial" w:hAnsi="Book Antiqua" w:cs="Arial"/>
          <w:b/>
        </w:rPr>
        <w:t xml:space="preserve"> </w:t>
      </w:r>
      <w:r w:rsidRPr="001F3731">
        <w:rPr>
          <w:rFonts w:ascii="Book Antiqua" w:eastAsia="Arial" w:hAnsi="Book Antiqua" w:cs="Arial"/>
          <w:b/>
        </w:rPr>
        <w:t>to</w:t>
      </w:r>
      <w:r w:rsidR="00797E73" w:rsidRPr="001F3731">
        <w:rPr>
          <w:rFonts w:ascii="Book Antiqua" w:eastAsia="Arial" w:hAnsi="Book Antiqua" w:cs="Arial"/>
          <w:b/>
        </w:rPr>
        <w:t xml:space="preserve"> </w:t>
      </w:r>
      <w:r w:rsidRPr="001F3731">
        <w:rPr>
          <w:rFonts w:ascii="Book Antiqua" w:eastAsia="Arial" w:hAnsi="Book Antiqua" w:cs="Arial"/>
          <w:b/>
        </w:rPr>
        <w:t>5</w:t>
      </w:r>
      <w:r w:rsidR="00797E73" w:rsidRPr="001F3731">
        <w:rPr>
          <w:rFonts w:ascii="Book Antiqua" w:eastAsia="Arial" w:hAnsi="Book Antiqua" w:cs="Arial"/>
          <w:b/>
        </w:rPr>
        <w:t xml:space="preserve"> </w:t>
      </w:r>
      <w:r w:rsidRPr="001F3731">
        <w:rPr>
          <w:rFonts w:ascii="Book Antiqua" w:eastAsia="Arial" w:hAnsi="Book Antiqua" w:cs="Arial"/>
          <w:b/>
        </w:rPr>
        <w:t>years.</w:t>
      </w:r>
      <w:r w:rsidR="00797E73" w:rsidRPr="001F3731">
        <w:rPr>
          <w:rFonts w:ascii="Book Antiqua" w:eastAsia="Arial" w:hAnsi="Book Antiqua" w:cs="Arial"/>
          <w:b/>
        </w:rPr>
        <w:t xml:space="preserve"> </w:t>
      </w:r>
      <w:r w:rsidR="000D76A9" w:rsidRPr="001F3731">
        <w:rPr>
          <w:rFonts w:ascii="Book Antiqua" w:hAnsi="Book Antiqua" w:cs="Arial"/>
          <w:bCs/>
          <w:lang w:eastAsia="zh-CN"/>
        </w:rPr>
        <w:t xml:space="preserve">A: </w:t>
      </w:r>
      <w:r w:rsidR="000D76A9" w:rsidRPr="001F3731">
        <w:rPr>
          <w:rFonts w:ascii="Book Antiqua" w:eastAsia="Book Antiqua" w:hAnsi="Book Antiqua" w:cs="Book Antiqua"/>
        </w:rPr>
        <w:t>Hepatitis B virus</w:t>
      </w:r>
      <w:r w:rsidR="00797E73" w:rsidRPr="001F3731">
        <w:rPr>
          <w:rFonts w:ascii="Book Antiqua" w:eastAsia="Arial" w:hAnsi="Book Antiqua" w:cs="Arial"/>
        </w:rPr>
        <w:t xml:space="preserve"> </w:t>
      </w:r>
      <w:r w:rsidRPr="001F3731">
        <w:rPr>
          <w:rFonts w:ascii="Book Antiqua" w:eastAsia="Arial" w:hAnsi="Book Antiqua" w:cs="Arial"/>
        </w:rPr>
        <w:t>DNA</w:t>
      </w:r>
      <w:r w:rsidR="00797E73" w:rsidRPr="001F3731">
        <w:rPr>
          <w:rFonts w:ascii="Book Antiqua" w:eastAsia="Arial" w:hAnsi="Book Antiqua" w:cs="Arial"/>
        </w:rPr>
        <w:t xml:space="preserve"> </w:t>
      </w:r>
      <w:r w:rsidRPr="001F3731">
        <w:rPr>
          <w:rFonts w:ascii="Book Antiqua" w:eastAsia="Arial" w:hAnsi="Book Antiqua" w:cs="Arial"/>
        </w:rPr>
        <w:t>decline</w:t>
      </w:r>
      <w:r w:rsidR="00797E73" w:rsidRPr="001F3731">
        <w:rPr>
          <w:rFonts w:ascii="Book Antiqua" w:eastAsia="Arial" w:hAnsi="Book Antiqua" w:cs="Arial"/>
        </w:rPr>
        <w:t xml:space="preserve"> </w:t>
      </w:r>
      <w:r w:rsidRPr="001F3731">
        <w:rPr>
          <w:rFonts w:ascii="Book Antiqua" w:eastAsia="Arial" w:hAnsi="Book Antiqua" w:cs="Arial"/>
        </w:rPr>
        <w:t>(log</w:t>
      </w:r>
      <w:r w:rsidRPr="001F3731">
        <w:rPr>
          <w:rFonts w:ascii="Book Antiqua" w:eastAsia="Arial" w:hAnsi="Book Antiqua" w:cs="Arial"/>
          <w:vertAlign w:val="subscript"/>
        </w:rPr>
        <w:t>10</w:t>
      </w:r>
      <w:r w:rsidR="000D76A9" w:rsidRPr="001F3731">
        <w:rPr>
          <w:rFonts w:ascii="Book Antiqua" w:hAnsi="Book Antiqua" w:cs="Arial"/>
          <w:vertAlign w:val="subscript"/>
          <w:lang w:eastAsia="zh-CN"/>
        </w:rPr>
        <w:t xml:space="preserve"> </w:t>
      </w:r>
      <w:r w:rsidRPr="001F3731">
        <w:rPr>
          <w:rFonts w:ascii="Book Antiqua" w:eastAsia="Arial" w:hAnsi="Book Antiqua" w:cs="Arial"/>
        </w:rPr>
        <w:t>IU/mL)</w:t>
      </w:r>
      <w:r w:rsidR="000D76A9" w:rsidRPr="001F3731">
        <w:rPr>
          <w:rFonts w:ascii="Book Antiqua" w:hAnsi="Book Antiqua" w:cs="Arial"/>
          <w:lang w:eastAsia="zh-CN"/>
        </w:rPr>
        <w:t>;</w:t>
      </w:r>
      <w:r w:rsidR="00797E73" w:rsidRPr="001F3731">
        <w:rPr>
          <w:rFonts w:ascii="Book Antiqua" w:eastAsia="Arial" w:hAnsi="Book Antiqua" w:cs="Arial"/>
        </w:rPr>
        <w:t xml:space="preserve"> </w:t>
      </w:r>
      <w:r w:rsidR="000D76A9" w:rsidRPr="001F3731">
        <w:rPr>
          <w:rFonts w:ascii="Book Antiqua" w:eastAsia="Arial" w:hAnsi="Book Antiqua" w:cs="Arial"/>
          <w:bCs/>
        </w:rPr>
        <w:t>B</w:t>
      </w:r>
      <w:r w:rsidR="000D76A9" w:rsidRPr="001F3731">
        <w:rPr>
          <w:rFonts w:ascii="Book Antiqua" w:hAnsi="Book Antiqua" w:cs="Arial"/>
          <w:bCs/>
          <w:lang w:eastAsia="zh-CN"/>
        </w:rPr>
        <w:t>:</w:t>
      </w:r>
      <w:r w:rsidR="00797E73" w:rsidRPr="001F3731">
        <w:rPr>
          <w:rFonts w:ascii="Book Antiqua" w:eastAsia="Arial" w:hAnsi="Book Antiqua" w:cs="Arial"/>
          <w:bCs/>
        </w:rPr>
        <w:t xml:space="preserve"> </w:t>
      </w:r>
      <w:r w:rsidR="000D76A9" w:rsidRPr="001F3731">
        <w:rPr>
          <w:rFonts w:ascii="Book Antiqua" w:hAnsi="Book Antiqua" w:cs="Arial"/>
          <w:lang w:eastAsia="zh-CN"/>
        </w:rPr>
        <w:t>M</w:t>
      </w:r>
      <w:r w:rsidRPr="001F3731">
        <w:rPr>
          <w:rFonts w:ascii="Book Antiqua" w:eastAsia="Arial" w:hAnsi="Book Antiqua" w:cs="Arial"/>
        </w:rPr>
        <w:t>ean</w:t>
      </w:r>
      <w:r w:rsidR="00797E73" w:rsidRPr="001F3731">
        <w:rPr>
          <w:rFonts w:ascii="Book Antiqua" w:eastAsia="Arial" w:hAnsi="Book Antiqua" w:cs="Arial"/>
        </w:rPr>
        <w:t xml:space="preserve"> </w:t>
      </w:r>
      <w:r w:rsidR="000D76A9" w:rsidRPr="001F3731">
        <w:rPr>
          <w:rFonts w:ascii="Book Antiqua" w:hAnsi="Book Antiqua" w:cs="Arial"/>
          <w:lang w:eastAsia="zh-CN"/>
        </w:rPr>
        <w:t>a</w:t>
      </w:r>
      <w:r w:rsidR="000D76A9" w:rsidRPr="001F3731">
        <w:rPr>
          <w:rFonts w:ascii="Book Antiqua" w:eastAsia="Book Antiqua" w:hAnsi="Book Antiqua" w:cs="Book Antiqua"/>
        </w:rPr>
        <w:t>lanine aminotransferase</w:t>
      </w:r>
      <w:r w:rsidR="00797E73" w:rsidRPr="001F3731">
        <w:rPr>
          <w:rFonts w:ascii="Book Antiqua" w:eastAsia="Arial" w:hAnsi="Book Antiqua" w:cs="Arial"/>
        </w:rPr>
        <w:t xml:space="preserve"> </w:t>
      </w:r>
      <w:r w:rsidRPr="001F3731">
        <w:rPr>
          <w:rFonts w:ascii="Book Antiqua" w:eastAsia="Arial" w:hAnsi="Book Antiqua" w:cs="Arial"/>
        </w:rPr>
        <w:t>(IU/mL)</w:t>
      </w:r>
      <w:r w:rsidR="00797E73" w:rsidRPr="001F3731">
        <w:rPr>
          <w:rFonts w:ascii="Book Antiqua" w:eastAsia="Arial" w:hAnsi="Book Antiqua" w:cs="Arial"/>
        </w:rPr>
        <w:t xml:space="preserve"> </w:t>
      </w:r>
      <w:r w:rsidRPr="001F3731">
        <w:rPr>
          <w:rFonts w:ascii="Book Antiqua" w:eastAsia="Arial" w:hAnsi="Book Antiqua" w:cs="Arial"/>
        </w:rPr>
        <w:t>decline</w:t>
      </w:r>
      <w:r w:rsidR="00797E73" w:rsidRPr="001F3731">
        <w:rPr>
          <w:rFonts w:ascii="Book Antiqua" w:eastAsia="Arial" w:hAnsi="Book Antiqua" w:cs="Arial"/>
        </w:rPr>
        <w:t xml:space="preserve"> </w:t>
      </w:r>
      <w:r w:rsidRPr="001F3731">
        <w:rPr>
          <w:rFonts w:ascii="Book Antiqua" w:eastAsia="Arial" w:hAnsi="Book Antiqua" w:cs="Arial"/>
        </w:rPr>
        <w:t>from</w:t>
      </w:r>
      <w:r w:rsidR="00797E73" w:rsidRPr="001F3731">
        <w:rPr>
          <w:rFonts w:ascii="Book Antiqua" w:eastAsia="Arial" w:hAnsi="Book Antiqua" w:cs="Arial"/>
        </w:rPr>
        <w:t xml:space="preserve"> </w:t>
      </w:r>
      <w:r w:rsidRPr="001F3731">
        <w:rPr>
          <w:rFonts w:ascii="Book Antiqua" w:eastAsia="Arial" w:hAnsi="Book Antiqua" w:cs="Arial"/>
        </w:rPr>
        <w:t>baseline</w:t>
      </w:r>
      <w:r w:rsidR="00797E73" w:rsidRPr="001F3731">
        <w:rPr>
          <w:rFonts w:ascii="Book Antiqua" w:eastAsia="Arial" w:hAnsi="Book Antiqua" w:cs="Arial"/>
        </w:rPr>
        <w:t xml:space="preserve"> </w:t>
      </w:r>
      <w:r w:rsidRPr="001F3731">
        <w:rPr>
          <w:rFonts w:ascii="Book Antiqua" w:eastAsia="Arial" w:hAnsi="Book Antiqua" w:cs="Arial"/>
        </w:rPr>
        <w:t>after</w:t>
      </w:r>
      <w:r w:rsidR="00797E73" w:rsidRPr="001F3731">
        <w:rPr>
          <w:rFonts w:ascii="Book Antiqua" w:eastAsia="Arial" w:hAnsi="Book Antiqua" w:cs="Arial"/>
        </w:rPr>
        <w:t xml:space="preserve"> </w:t>
      </w:r>
      <w:r w:rsidRPr="001F3731">
        <w:rPr>
          <w:rFonts w:ascii="Book Antiqua" w:eastAsia="Arial" w:hAnsi="Book Antiqua" w:cs="Arial"/>
        </w:rPr>
        <w:t>starting</w:t>
      </w:r>
      <w:r w:rsidR="00797E73" w:rsidRPr="001F3731">
        <w:rPr>
          <w:rFonts w:ascii="Book Antiqua" w:eastAsia="Arial" w:hAnsi="Book Antiqua" w:cs="Arial"/>
        </w:rPr>
        <w:t xml:space="preserve"> </w:t>
      </w:r>
      <w:r w:rsidR="00236833" w:rsidRPr="001F3731">
        <w:rPr>
          <w:rFonts w:ascii="Book Antiqua" w:hAnsi="Book Antiqua" w:cs="Book Antiqua"/>
          <w:lang w:eastAsia="zh-CN"/>
        </w:rPr>
        <w:t>l</w:t>
      </w:r>
      <w:r w:rsidR="00236833" w:rsidRPr="001F3731">
        <w:rPr>
          <w:rFonts w:ascii="Book Antiqua" w:eastAsia="Book Antiqua" w:hAnsi="Book Antiqua" w:cs="Book Antiqua"/>
        </w:rPr>
        <w:t>amivudine</w:t>
      </w:r>
      <w:r w:rsidR="00797E73" w:rsidRPr="001F3731">
        <w:rPr>
          <w:rFonts w:ascii="Book Antiqua" w:eastAsia="Arial" w:hAnsi="Book Antiqua" w:cs="Arial"/>
        </w:rPr>
        <w:t xml:space="preserve"> </w:t>
      </w:r>
      <w:r w:rsidRPr="001F3731">
        <w:rPr>
          <w:rFonts w:ascii="Book Antiqua" w:eastAsia="Arial" w:hAnsi="Book Antiqua" w:cs="Arial"/>
        </w:rPr>
        <w:t>or</w:t>
      </w:r>
      <w:r w:rsidR="00797E73" w:rsidRPr="001F3731">
        <w:rPr>
          <w:rFonts w:ascii="Book Antiqua" w:eastAsia="Arial" w:hAnsi="Book Antiqua" w:cs="Arial"/>
        </w:rPr>
        <w:t xml:space="preserve"> </w:t>
      </w:r>
      <w:r w:rsidR="00236833" w:rsidRPr="001F3731">
        <w:rPr>
          <w:rFonts w:ascii="Book Antiqua" w:hAnsi="Book Antiqua" w:cs="Arial"/>
          <w:lang w:eastAsia="zh-CN"/>
        </w:rPr>
        <w:t>tenofovir disoproxil fumarate</w:t>
      </w:r>
      <w:r w:rsidRPr="001F3731">
        <w:rPr>
          <w:rFonts w:ascii="Book Antiqua" w:eastAsia="Arial" w:hAnsi="Book Antiqua" w:cs="Arial"/>
        </w:rPr>
        <w:t>.</w:t>
      </w:r>
      <w:r w:rsidR="00797E73" w:rsidRPr="001F3731">
        <w:rPr>
          <w:rFonts w:ascii="Book Antiqua" w:eastAsia="Arial" w:hAnsi="Book Antiqua" w:cs="Arial"/>
        </w:rPr>
        <w:t xml:space="preserve"> </w:t>
      </w:r>
      <w:r w:rsidRPr="001F3731">
        <w:rPr>
          <w:rFonts w:ascii="Book Antiqua" w:eastAsia="Arial" w:hAnsi="Book Antiqua" w:cs="Arial"/>
        </w:rPr>
        <w:t>Mean</w:t>
      </w:r>
      <w:r w:rsidR="00797E73" w:rsidRPr="001F3731">
        <w:rPr>
          <w:rFonts w:ascii="Book Antiqua" w:eastAsia="Arial" w:hAnsi="Book Antiqua" w:cs="Arial"/>
        </w:rPr>
        <w:t xml:space="preserve"> </w:t>
      </w:r>
      <w:r w:rsidRPr="001F3731">
        <w:rPr>
          <w:rFonts w:ascii="Book Antiqua" w:eastAsia="Arial" w:hAnsi="Book Antiqua" w:cs="Arial"/>
        </w:rPr>
        <w:t>with</w:t>
      </w:r>
      <w:r w:rsidR="00797E73" w:rsidRPr="001F3731">
        <w:rPr>
          <w:rFonts w:ascii="Book Antiqua" w:eastAsia="Arial" w:hAnsi="Book Antiqua" w:cs="Arial"/>
        </w:rPr>
        <w:t xml:space="preserve"> </w:t>
      </w:r>
      <w:r w:rsidRPr="001F3731">
        <w:rPr>
          <w:rFonts w:ascii="Book Antiqua" w:eastAsia="Arial" w:hAnsi="Book Antiqua" w:cs="Arial"/>
        </w:rPr>
        <w:t>error</w:t>
      </w:r>
      <w:r w:rsidR="00797E73" w:rsidRPr="001F3731">
        <w:rPr>
          <w:rFonts w:ascii="Book Antiqua" w:eastAsia="Arial" w:hAnsi="Book Antiqua" w:cs="Arial"/>
        </w:rPr>
        <w:t xml:space="preserve"> </w:t>
      </w:r>
      <w:r w:rsidRPr="001F3731">
        <w:rPr>
          <w:rFonts w:ascii="Book Antiqua" w:eastAsia="Arial" w:hAnsi="Book Antiqua" w:cs="Arial"/>
        </w:rPr>
        <w:t>bars</w:t>
      </w:r>
      <w:r w:rsidR="00797E73" w:rsidRPr="001F3731">
        <w:rPr>
          <w:rFonts w:ascii="Book Antiqua" w:eastAsia="Arial" w:hAnsi="Book Antiqua" w:cs="Arial"/>
        </w:rPr>
        <w:t xml:space="preserve"> </w:t>
      </w:r>
      <w:r w:rsidRPr="001F3731">
        <w:rPr>
          <w:rFonts w:ascii="Book Antiqua" w:eastAsia="Arial" w:hAnsi="Book Antiqua" w:cs="Arial"/>
        </w:rPr>
        <w:t>representing</w:t>
      </w:r>
      <w:r w:rsidR="00797E73" w:rsidRPr="001F3731">
        <w:rPr>
          <w:rFonts w:ascii="Book Antiqua" w:eastAsia="Arial" w:hAnsi="Book Antiqua" w:cs="Arial"/>
        </w:rPr>
        <w:t xml:space="preserve"> </w:t>
      </w:r>
      <w:r w:rsidRPr="001F3731">
        <w:rPr>
          <w:rFonts w:ascii="Book Antiqua" w:eastAsia="Arial" w:hAnsi="Book Antiqua" w:cs="Arial"/>
        </w:rPr>
        <w:t>standard</w:t>
      </w:r>
      <w:r w:rsidR="00797E73" w:rsidRPr="001F3731">
        <w:rPr>
          <w:rFonts w:ascii="Book Antiqua" w:eastAsia="Arial" w:hAnsi="Book Antiqua" w:cs="Arial"/>
        </w:rPr>
        <w:t xml:space="preserve"> </w:t>
      </w:r>
      <w:r w:rsidRPr="001F3731">
        <w:rPr>
          <w:rFonts w:ascii="Book Antiqua" w:eastAsia="Arial" w:hAnsi="Book Antiqua" w:cs="Arial"/>
        </w:rPr>
        <w:t>deviation</w:t>
      </w:r>
      <w:r w:rsidR="00797E73" w:rsidRPr="001F3731">
        <w:rPr>
          <w:rFonts w:ascii="Book Antiqua" w:eastAsia="Arial" w:hAnsi="Book Antiqua" w:cs="Arial"/>
        </w:rPr>
        <w:t xml:space="preserve"> </w:t>
      </w:r>
      <w:r w:rsidRPr="001F3731">
        <w:rPr>
          <w:rFonts w:ascii="Book Antiqua" w:eastAsia="Arial" w:hAnsi="Book Antiqua" w:cs="Arial"/>
        </w:rPr>
        <w:t>is</w:t>
      </w:r>
      <w:r w:rsidR="00797E73" w:rsidRPr="001F3731">
        <w:rPr>
          <w:rFonts w:ascii="Book Antiqua" w:eastAsia="Arial" w:hAnsi="Book Antiqua" w:cs="Arial"/>
        </w:rPr>
        <w:t xml:space="preserve"> </w:t>
      </w:r>
      <w:r w:rsidRPr="001F3731">
        <w:rPr>
          <w:rFonts w:ascii="Book Antiqua" w:eastAsia="Arial" w:hAnsi="Book Antiqua" w:cs="Arial"/>
        </w:rPr>
        <w:t>plotted.</w:t>
      </w:r>
      <w:r w:rsidR="000D76A9" w:rsidRPr="001F3731">
        <w:rPr>
          <w:rFonts w:ascii="Book Antiqua" w:hAnsi="Book Antiqua" w:cs="Arial"/>
          <w:lang w:eastAsia="zh-CN"/>
        </w:rPr>
        <w:t xml:space="preserve"> LAM: </w:t>
      </w:r>
      <w:r w:rsidR="000D76A9" w:rsidRPr="001F3731">
        <w:rPr>
          <w:rFonts w:ascii="Book Antiqua" w:hAnsi="Book Antiqua" w:cs="Book Antiqua"/>
          <w:lang w:eastAsia="zh-CN"/>
        </w:rPr>
        <w:t>L</w:t>
      </w:r>
      <w:r w:rsidR="000D76A9" w:rsidRPr="001F3731">
        <w:rPr>
          <w:rFonts w:ascii="Book Antiqua" w:eastAsia="Book Antiqua" w:hAnsi="Book Antiqua" w:cs="Book Antiqua"/>
        </w:rPr>
        <w:t>amivudine</w:t>
      </w:r>
      <w:r w:rsidR="000D76A9" w:rsidRPr="001F3731">
        <w:rPr>
          <w:rFonts w:ascii="Book Antiqua" w:hAnsi="Book Antiqua" w:cs="Book Antiqua"/>
          <w:lang w:eastAsia="zh-CN"/>
        </w:rPr>
        <w:t>;</w:t>
      </w:r>
      <w:r w:rsidR="000D76A9" w:rsidRPr="001F3731">
        <w:rPr>
          <w:rFonts w:ascii="Book Antiqua" w:hAnsi="Book Antiqua" w:cs="Arial"/>
          <w:lang w:eastAsia="zh-CN"/>
        </w:rPr>
        <w:t xml:space="preserve"> TDF: Tenofovir disoproxil fumarate; HBV: </w:t>
      </w:r>
      <w:r w:rsidR="000D76A9" w:rsidRPr="001F3731">
        <w:rPr>
          <w:rFonts w:ascii="Book Antiqua" w:eastAsia="Book Antiqua" w:hAnsi="Book Antiqua" w:cs="Book Antiqua"/>
        </w:rPr>
        <w:t>Hepatitis B virus</w:t>
      </w:r>
      <w:r w:rsidR="000D76A9" w:rsidRPr="001F3731">
        <w:rPr>
          <w:rFonts w:ascii="Book Antiqua" w:hAnsi="Book Antiqua" w:cs="Book Antiqua"/>
          <w:lang w:eastAsia="zh-CN"/>
        </w:rPr>
        <w:t>;</w:t>
      </w:r>
      <w:r w:rsidR="000D76A9" w:rsidRPr="001F3731">
        <w:rPr>
          <w:rFonts w:ascii="Book Antiqua" w:eastAsia="Arial" w:hAnsi="Book Antiqua" w:cs="Arial"/>
        </w:rPr>
        <w:t xml:space="preserve"> ALT</w:t>
      </w:r>
      <w:r w:rsidR="000D76A9" w:rsidRPr="001F3731">
        <w:rPr>
          <w:rFonts w:ascii="Book Antiqua" w:hAnsi="Book Antiqua" w:cs="Arial"/>
          <w:lang w:eastAsia="zh-CN"/>
        </w:rPr>
        <w:t xml:space="preserve">: </w:t>
      </w:r>
      <w:r w:rsidR="000D76A9" w:rsidRPr="001F3731">
        <w:rPr>
          <w:rFonts w:ascii="Book Antiqua" w:hAnsi="Book Antiqua" w:cs="Book Antiqua"/>
          <w:lang w:eastAsia="zh-CN"/>
        </w:rPr>
        <w:t>A</w:t>
      </w:r>
      <w:r w:rsidR="000D76A9" w:rsidRPr="001F3731">
        <w:rPr>
          <w:rFonts w:ascii="Book Antiqua" w:eastAsia="Book Antiqua" w:hAnsi="Book Antiqua" w:cs="Book Antiqua"/>
        </w:rPr>
        <w:t>lanine aminotransferase</w:t>
      </w:r>
      <w:r w:rsidR="000D76A9" w:rsidRPr="001F3731">
        <w:rPr>
          <w:rFonts w:ascii="Book Antiqua" w:hAnsi="Book Antiqua" w:cs="Arial"/>
          <w:lang w:eastAsia="zh-CN"/>
        </w:rPr>
        <w:t>.</w:t>
      </w:r>
      <w:r w:rsidR="00A7058A">
        <w:rPr>
          <w:rFonts w:ascii="Book Antiqua" w:hAnsi="Book Antiqua" w:cs="Arial"/>
          <w:lang w:eastAsia="zh-CN"/>
        </w:rPr>
        <w:br w:type="page"/>
      </w:r>
    </w:p>
    <w:p w14:paraId="03D13724" w14:textId="4981E0D7" w:rsidR="00A7058A" w:rsidRPr="001F3731" w:rsidRDefault="00A7058A" w:rsidP="00050EC2">
      <w:pPr>
        <w:spacing w:line="360" w:lineRule="auto"/>
        <w:jc w:val="both"/>
        <w:rPr>
          <w:rFonts w:ascii="Book Antiqua" w:hAnsi="Book Antiqua" w:cs="Arial"/>
          <w:lang w:eastAsia="zh-CN"/>
        </w:rPr>
      </w:pPr>
    </w:p>
    <w:p w14:paraId="392E597E" w14:textId="003ABA2B" w:rsidR="00B20E03" w:rsidRPr="001F3731" w:rsidRDefault="008441D5" w:rsidP="00050EC2">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6804BCCA" wp14:editId="52444294">
            <wp:extent cx="4681907" cy="3419987"/>
            <wp:effectExtent l="0" t="0" r="444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78-g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1907" cy="3419987"/>
                    </a:xfrm>
                    <a:prstGeom prst="rect">
                      <a:avLst/>
                    </a:prstGeom>
                  </pic:spPr>
                </pic:pic>
              </a:graphicData>
            </a:graphic>
          </wp:inline>
        </w:drawing>
      </w:r>
    </w:p>
    <w:p w14:paraId="422C0CF1" w14:textId="77777777" w:rsidR="00236833" w:rsidRPr="001F3731" w:rsidRDefault="000D7544" w:rsidP="00050EC2">
      <w:pPr>
        <w:spacing w:line="360" w:lineRule="auto"/>
        <w:jc w:val="both"/>
        <w:rPr>
          <w:rFonts w:ascii="Book Antiqua" w:hAnsi="Book Antiqua" w:cs="Arial"/>
          <w:lang w:eastAsia="zh-CN"/>
        </w:rPr>
      </w:pPr>
      <w:r w:rsidRPr="001F3731">
        <w:rPr>
          <w:rFonts w:ascii="Book Antiqua" w:eastAsia="Arial" w:hAnsi="Book Antiqua" w:cs="Arial"/>
          <w:b/>
        </w:rPr>
        <w:t>Figure</w:t>
      </w:r>
      <w:r w:rsidR="00797E73" w:rsidRPr="001F3731">
        <w:rPr>
          <w:rFonts w:ascii="Book Antiqua" w:eastAsia="Arial" w:hAnsi="Book Antiqua" w:cs="Arial"/>
          <w:b/>
        </w:rPr>
        <w:t xml:space="preserve"> </w:t>
      </w:r>
      <w:r w:rsidRPr="001F3731">
        <w:rPr>
          <w:rFonts w:ascii="Book Antiqua" w:eastAsia="Arial" w:hAnsi="Book Antiqua" w:cs="Arial"/>
          <w:b/>
        </w:rPr>
        <w:t>2</w:t>
      </w:r>
      <w:r w:rsidR="00236833" w:rsidRPr="001F3731">
        <w:rPr>
          <w:rFonts w:ascii="Book Antiqua" w:hAnsi="Book Antiqua" w:cs="Arial"/>
          <w:b/>
          <w:lang w:eastAsia="zh-CN"/>
        </w:rPr>
        <w:t xml:space="preserve"> </w:t>
      </w:r>
      <w:r w:rsidRPr="001F3731">
        <w:rPr>
          <w:rFonts w:ascii="Book Antiqua" w:eastAsia="Arial" w:hAnsi="Book Antiqua" w:cs="Arial"/>
          <w:b/>
        </w:rPr>
        <w:t>Comparison</w:t>
      </w:r>
      <w:r w:rsidR="00797E73" w:rsidRPr="001F3731">
        <w:rPr>
          <w:rFonts w:ascii="Book Antiqua" w:eastAsia="Arial" w:hAnsi="Book Antiqua" w:cs="Arial"/>
          <w:b/>
        </w:rPr>
        <w:t xml:space="preserve"> </w:t>
      </w:r>
      <w:r w:rsidRPr="001F3731">
        <w:rPr>
          <w:rFonts w:ascii="Book Antiqua" w:eastAsia="Arial" w:hAnsi="Book Antiqua" w:cs="Arial"/>
          <w:b/>
        </w:rPr>
        <w:t>of</w:t>
      </w:r>
      <w:r w:rsidR="00797E73" w:rsidRPr="001F3731">
        <w:rPr>
          <w:rFonts w:ascii="Book Antiqua" w:eastAsia="Arial" w:hAnsi="Book Antiqua" w:cs="Arial"/>
          <w:b/>
        </w:rPr>
        <w:t xml:space="preserve"> </w:t>
      </w:r>
      <w:r w:rsidR="00236833" w:rsidRPr="001F3731">
        <w:rPr>
          <w:rFonts w:ascii="Book Antiqua" w:hAnsi="Book Antiqua" w:cs="Arial"/>
          <w:b/>
          <w:lang w:eastAsia="zh-CN"/>
        </w:rPr>
        <w:t>l</w:t>
      </w:r>
      <w:r w:rsidRPr="001F3731">
        <w:rPr>
          <w:rFonts w:ascii="Book Antiqua" w:eastAsia="Arial" w:hAnsi="Book Antiqua" w:cs="Arial"/>
          <w:b/>
        </w:rPr>
        <w:t>amivudine</w:t>
      </w:r>
      <w:r w:rsidR="00797E73" w:rsidRPr="001F3731">
        <w:rPr>
          <w:rFonts w:ascii="Book Antiqua" w:eastAsia="Arial" w:hAnsi="Book Antiqua" w:cs="Arial"/>
          <w:b/>
        </w:rPr>
        <w:t xml:space="preserve"> </w:t>
      </w:r>
      <w:r w:rsidR="008C6916" w:rsidRPr="001F3731">
        <w:rPr>
          <w:rFonts w:ascii="Book Antiqua" w:eastAsia="Arial" w:hAnsi="Book Antiqua" w:cs="Arial"/>
          <w:b/>
          <w:i/>
        </w:rPr>
        <w:t>vs</w:t>
      </w:r>
      <w:r w:rsidR="00797E73" w:rsidRPr="001F3731">
        <w:rPr>
          <w:rFonts w:ascii="Book Antiqua" w:eastAsia="Arial" w:hAnsi="Book Antiqua" w:cs="Arial"/>
          <w:b/>
        </w:rPr>
        <w:t xml:space="preserve"> </w:t>
      </w:r>
      <w:r w:rsidR="00236833" w:rsidRPr="001F3731">
        <w:rPr>
          <w:rFonts w:ascii="Book Antiqua" w:eastAsia="Arial" w:hAnsi="Book Antiqua" w:cs="Arial"/>
          <w:b/>
        </w:rPr>
        <w:t>tenofovir disoproxil fumarate</w:t>
      </w:r>
      <w:r w:rsidR="00236833" w:rsidRPr="001F3731">
        <w:rPr>
          <w:rFonts w:ascii="Book Antiqua" w:hAnsi="Book Antiqua" w:cs="Arial"/>
          <w:b/>
          <w:lang w:eastAsia="zh-CN"/>
        </w:rPr>
        <w:t xml:space="preserve"> </w:t>
      </w:r>
      <w:r w:rsidRPr="001F3731">
        <w:rPr>
          <w:rFonts w:ascii="Book Antiqua" w:eastAsia="Arial" w:hAnsi="Book Antiqua" w:cs="Arial"/>
          <w:b/>
        </w:rPr>
        <w:t>on</w:t>
      </w:r>
      <w:r w:rsidR="00797E73" w:rsidRPr="001F3731">
        <w:rPr>
          <w:rFonts w:ascii="Book Antiqua" w:eastAsia="Arial" w:hAnsi="Book Antiqua" w:cs="Arial"/>
          <w:b/>
        </w:rPr>
        <w:t xml:space="preserve"> </w:t>
      </w:r>
      <w:r w:rsidRPr="001F3731">
        <w:rPr>
          <w:rFonts w:ascii="Book Antiqua" w:eastAsia="Arial" w:hAnsi="Book Antiqua" w:cs="Arial"/>
          <w:b/>
        </w:rPr>
        <w:t>liver</w:t>
      </w:r>
      <w:r w:rsidR="00797E73" w:rsidRPr="001F3731">
        <w:rPr>
          <w:rFonts w:ascii="Book Antiqua" w:eastAsia="Arial" w:hAnsi="Book Antiqua" w:cs="Arial"/>
          <w:b/>
        </w:rPr>
        <w:t xml:space="preserve"> </w:t>
      </w:r>
      <w:r w:rsidRPr="001F3731">
        <w:rPr>
          <w:rFonts w:ascii="Book Antiqua" w:eastAsia="Arial" w:hAnsi="Book Antiqua" w:cs="Arial"/>
          <w:b/>
        </w:rPr>
        <w:t>stiffness</w:t>
      </w:r>
      <w:r w:rsidR="00797E73" w:rsidRPr="001F3731">
        <w:rPr>
          <w:rFonts w:ascii="Book Antiqua" w:eastAsia="Arial" w:hAnsi="Book Antiqua" w:cs="Arial"/>
          <w:b/>
        </w:rPr>
        <w:t xml:space="preserve"> </w:t>
      </w:r>
      <w:r w:rsidRPr="001F3731">
        <w:rPr>
          <w:rFonts w:ascii="Book Antiqua" w:eastAsia="Arial" w:hAnsi="Book Antiqua" w:cs="Arial"/>
          <w:b/>
        </w:rPr>
        <w:t>measurement</w:t>
      </w:r>
      <w:r w:rsidR="00797E73" w:rsidRPr="001F3731">
        <w:rPr>
          <w:rFonts w:ascii="Book Antiqua" w:eastAsia="Arial" w:hAnsi="Book Antiqua" w:cs="Arial"/>
          <w:b/>
        </w:rPr>
        <w:t xml:space="preserve"> </w:t>
      </w:r>
      <w:r w:rsidRPr="001F3731">
        <w:rPr>
          <w:rFonts w:ascii="Book Antiqua" w:eastAsia="Arial" w:hAnsi="Book Antiqua" w:cs="Arial"/>
          <w:b/>
        </w:rPr>
        <w:t>over</w:t>
      </w:r>
      <w:r w:rsidR="00797E73" w:rsidRPr="001F3731">
        <w:rPr>
          <w:rFonts w:ascii="Book Antiqua" w:eastAsia="Arial" w:hAnsi="Book Antiqua" w:cs="Arial"/>
          <w:b/>
        </w:rPr>
        <w:t xml:space="preserve"> </w:t>
      </w:r>
      <w:r w:rsidRPr="001F3731">
        <w:rPr>
          <w:rFonts w:ascii="Book Antiqua" w:eastAsia="Arial" w:hAnsi="Book Antiqua" w:cs="Arial"/>
          <w:b/>
        </w:rPr>
        <w:t>time.</w:t>
      </w:r>
      <w:r w:rsidR="00797E73" w:rsidRPr="001F3731">
        <w:rPr>
          <w:rFonts w:ascii="Book Antiqua" w:eastAsia="Arial" w:hAnsi="Book Antiqua" w:cs="Arial"/>
          <w:b/>
        </w:rPr>
        <w:t xml:space="preserve"> </w:t>
      </w:r>
      <w:r w:rsidRPr="001F3731">
        <w:rPr>
          <w:rFonts w:ascii="Book Antiqua" w:eastAsia="Arial" w:hAnsi="Book Antiqua" w:cs="Arial"/>
          <w:bCs/>
        </w:rPr>
        <w:t>A</w:t>
      </w:r>
      <w:r w:rsidR="00236833" w:rsidRPr="001F3731">
        <w:rPr>
          <w:rFonts w:ascii="Book Antiqua" w:hAnsi="Book Antiqua" w:cs="Arial"/>
          <w:bCs/>
          <w:lang w:eastAsia="zh-CN"/>
        </w:rPr>
        <w:t>:</w:t>
      </w:r>
      <w:r w:rsidR="00797E73" w:rsidRPr="001F3731">
        <w:rPr>
          <w:rFonts w:ascii="Book Antiqua" w:eastAsia="Arial" w:hAnsi="Book Antiqua" w:cs="Arial"/>
        </w:rPr>
        <w:t xml:space="preserve"> </w:t>
      </w:r>
      <w:r w:rsidR="00236833" w:rsidRPr="001F3731">
        <w:rPr>
          <w:rFonts w:ascii="Book Antiqua" w:hAnsi="Book Antiqua" w:cs="Arial"/>
          <w:lang w:eastAsia="zh-CN"/>
        </w:rPr>
        <w:t>L</w:t>
      </w:r>
      <w:r w:rsidR="00236833" w:rsidRPr="001F3731">
        <w:rPr>
          <w:rFonts w:ascii="Book Antiqua" w:eastAsia="Arial" w:hAnsi="Book Antiqua" w:cs="Arial"/>
        </w:rPr>
        <w:t>iver stiffness measurement</w:t>
      </w:r>
      <w:r w:rsidR="00797E73" w:rsidRPr="001F3731">
        <w:rPr>
          <w:rFonts w:ascii="Book Antiqua" w:eastAsia="Arial" w:hAnsi="Book Antiqua" w:cs="Arial"/>
        </w:rPr>
        <w:t xml:space="preserve"> </w:t>
      </w:r>
      <w:r w:rsidRPr="001F3731">
        <w:rPr>
          <w:rFonts w:ascii="Book Antiqua" w:eastAsia="Arial" w:hAnsi="Book Antiqua" w:cs="Arial"/>
        </w:rPr>
        <w:t>change</w:t>
      </w:r>
      <w:r w:rsidR="00797E73" w:rsidRPr="001F3731">
        <w:rPr>
          <w:rFonts w:ascii="Book Antiqua" w:eastAsia="Arial" w:hAnsi="Book Antiqua" w:cs="Arial"/>
        </w:rPr>
        <w:t xml:space="preserve"> </w:t>
      </w:r>
      <w:r w:rsidRPr="001F3731">
        <w:rPr>
          <w:rFonts w:ascii="Book Antiqua" w:eastAsia="Arial" w:hAnsi="Book Antiqua" w:cs="Arial"/>
        </w:rPr>
        <w:t>from</w:t>
      </w:r>
      <w:r w:rsidR="00797E73" w:rsidRPr="001F3731">
        <w:rPr>
          <w:rFonts w:ascii="Book Antiqua" w:eastAsia="Arial" w:hAnsi="Book Antiqua" w:cs="Arial"/>
        </w:rPr>
        <w:t xml:space="preserve"> </w:t>
      </w:r>
      <w:r w:rsidRPr="001F3731">
        <w:rPr>
          <w:rFonts w:ascii="Book Antiqua" w:eastAsia="Arial" w:hAnsi="Book Antiqua" w:cs="Arial"/>
        </w:rPr>
        <w:t>baseline</w:t>
      </w:r>
      <w:r w:rsidR="00797E73" w:rsidRPr="001F3731">
        <w:rPr>
          <w:rFonts w:ascii="Book Antiqua" w:eastAsia="Arial" w:hAnsi="Book Antiqua" w:cs="Arial"/>
        </w:rPr>
        <w:t xml:space="preserve"> </w:t>
      </w:r>
      <w:r w:rsidRPr="001F3731">
        <w:rPr>
          <w:rFonts w:ascii="Book Antiqua" w:eastAsia="Arial" w:hAnsi="Book Antiqua" w:cs="Arial"/>
        </w:rPr>
        <w:t>(before</w:t>
      </w:r>
      <w:r w:rsidR="00797E73" w:rsidRPr="001F3731">
        <w:rPr>
          <w:rFonts w:ascii="Book Antiqua" w:eastAsia="Arial" w:hAnsi="Book Antiqua" w:cs="Arial"/>
        </w:rPr>
        <w:t xml:space="preserve"> </w:t>
      </w:r>
      <w:r w:rsidRPr="001F3731">
        <w:rPr>
          <w:rFonts w:ascii="Book Antiqua" w:eastAsia="Arial" w:hAnsi="Book Antiqua" w:cs="Arial"/>
        </w:rPr>
        <w:t>treatment)</w:t>
      </w:r>
      <w:r w:rsidR="00797E73" w:rsidRPr="001F3731">
        <w:rPr>
          <w:rFonts w:ascii="Book Antiqua" w:eastAsia="Arial" w:hAnsi="Book Antiqua" w:cs="Arial"/>
        </w:rPr>
        <w:t xml:space="preserve"> </w:t>
      </w:r>
      <w:r w:rsidRPr="001F3731">
        <w:rPr>
          <w:rFonts w:ascii="Book Antiqua" w:eastAsia="Arial" w:hAnsi="Book Antiqua" w:cs="Arial"/>
        </w:rPr>
        <w:t>and</w:t>
      </w:r>
      <w:r w:rsidR="00797E73" w:rsidRPr="001F3731">
        <w:rPr>
          <w:rFonts w:ascii="Book Antiqua" w:eastAsia="Arial" w:hAnsi="Book Antiqua" w:cs="Arial"/>
        </w:rPr>
        <w:t xml:space="preserve"> </w:t>
      </w:r>
      <w:r w:rsidRPr="001F3731">
        <w:rPr>
          <w:rFonts w:ascii="Book Antiqua" w:eastAsia="Arial" w:hAnsi="Book Antiqua" w:cs="Arial"/>
        </w:rPr>
        <w:t>while</w:t>
      </w:r>
      <w:r w:rsidR="00797E73" w:rsidRPr="001F3731">
        <w:rPr>
          <w:rFonts w:ascii="Book Antiqua" w:eastAsia="Arial" w:hAnsi="Book Antiqua" w:cs="Arial"/>
        </w:rPr>
        <w:t xml:space="preserve"> </w:t>
      </w:r>
      <w:r w:rsidRPr="001F3731">
        <w:rPr>
          <w:rFonts w:ascii="Book Antiqua" w:eastAsia="Arial" w:hAnsi="Book Antiqua" w:cs="Arial"/>
        </w:rPr>
        <w:t>on</w:t>
      </w:r>
      <w:r w:rsidR="00797E73" w:rsidRPr="001F3731">
        <w:rPr>
          <w:rFonts w:ascii="Book Antiqua" w:eastAsia="Arial" w:hAnsi="Book Antiqua" w:cs="Arial"/>
        </w:rPr>
        <w:t xml:space="preserve"> </w:t>
      </w:r>
      <w:r w:rsidRPr="001F3731">
        <w:rPr>
          <w:rFonts w:ascii="Book Antiqua" w:eastAsia="Arial" w:hAnsi="Book Antiqua" w:cs="Arial"/>
        </w:rPr>
        <w:t>treatment</w:t>
      </w:r>
      <w:r w:rsidR="00236833" w:rsidRPr="001F3731">
        <w:rPr>
          <w:rFonts w:ascii="Book Antiqua" w:hAnsi="Book Antiqua"/>
          <w:lang w:eastAsia="zh-CN"/>
        </w:rPr>
        <w:t xml:space="preserve">; </w:t>
      </w:r>
      <w:r w:rsidR="00236833" w:rsidRPr="001F3731">
        <w:rPr>
          <w:rFonts w:ascii="Book Antiqua" w:hAnsi="Book Antiqua" w:cs="Arial"/>
          <w:lang w:eastAsia="zh-CN"/>
        </w:rPr>
        <w:t>m</w:t>
      </w:r>
      <w:r w:rsidRPr="001F3731">
        <w:rPr>
          <w:rFonts w:ascii="Book Antiqua" w:eastAsia="Arial" w:hAnsi="Book Antiqua" w:cs="Arial"/>
        </w:rPr>
        <w:t>ean</w:t>
      </w:r>
      <w:r w:rsidR="00797E73" w:rsidRPr="001F3731">
        <w:rPr>
          <w:rFonts w:ascii="Book Antiqua" w:eastAsia="Arial" w:hAnsi="Book Antiqua" w:cs="Arial"/>
        </w:rPr>
        <w:t xml:space="preserve"> </w:t>
      </w:r>
      <w:r w:rsidRPr="001F3731">
        <w:rPr>
          <w:rFonts w:ascii="Book Antiqua" w:eastAsia="Arial" w:hAnsi="Book Antiqua" w:cs="Arial"/>
        </w:rPr>
        <w:t>with</w:t>
      </w:r>
      <w:r w:rsidR="00797E73" w:rsidRPr="001F3731">
        <w:rPr>
          <w:rFonts w:ascii="Book Antiqua" w:eastAsia="Arial" w:hAnsi="Book Antiqua" w:cs="Arial"/>
        </w:rPr>
        <w:t xml:space="preserve"> </w:t>
      </w:r>
      <w:r w:rsidRPr="001F3731">
        <w:rPr>
          <w:rFonts w:ascii="Book Antiqua" w:eastAsia="Arial" w:hAnsi="Book Antiqua" w:cs="Arial"/>
        </w:rPr>
        <w:t>error</w:t>
      </w:r>
      <w:r w:rsidR="00797E73" w:rsidRPr="001F3731">
        <w:rPr>
          <w:rFonts w:ascii="Book Antiqua" w:eastAsia="Arial" w:hAnsi="Book Antiqua" w:cs="Arial"/>
        </w:rPr>
        <w:t xml:space="preserve"> </w:t>
      </w:r>
      <w:r w:rsidRPr="001F3731">
        <w:rPr>
          <w:rFonts w:ascii="Book Antiqua" w:eastAsia="Arial" w:hAnsi="Book Antiqua" w:cs="Arial"/>
        </w:rPr>
        <w:t>bars</w:t>
      </w:r>
      <w:r w:rsidR="00797E73" w:rsidRPr="001F3731">
        <w:rPr>
          <w:rFonts w:ascii="Book Antiqua" w:eastAsia="Arial" w:hAnsi="Book Antiqua" w:cs="Arial"/>
        </w:rPr>
        <w:t xml:space="preserve"> </w:t>
      </w:r>
      <w:r w:rsidRPr="001F3731">
        <w:rPr>
          <w:rFonts w:ascii="Book Antiqua" w:eastAsia="Arial" w:hAnsi="Book Antiqua" w:cs="Arial"/>
        </w:rPr>
        <w:t>representing</w:t>
      </w:r>
      <w:r w:rsidR="00797E73" w:rsidRPr="001F3731">
        <w:rPr>
          <w:rFonts w:ascii="Book Antiqua" w:eastAsia="Arial" w:hAnsi="Book Antiqua" w:cs="Arial"/>
        </w:rPr>
        <w:t xml:space="preserve"> </w:t>
      </w:r>
      <w:r w:rsidRPr="001F3731">
        <w:rPr>
          <w:rFonts w:ascii="Book Antiqua" w:eastAsia="Arial" w:hAnsi="Book Antiqua" w:cs="Arial"/>
        </w:rPr>
        <w:t>standard</w:t>
      </w:r>
      <w:r w:rsidR="00797E73" w:rsidRPr="001F3731">
        <w:rPr>
          <w:rFonts w:ascii="Book Antiqua" w:eastAsia="Arial" w:hAnsi="Book Antiqua" w:cs="Arial"/>
        </w:rPr>
        <w:t xml:space="preserve"> </w:t>
      </w:r>
      <w:r w:rsidRPr="001F3731">
        <w:rPr>
          <w:rFonts w:ascii="Book Antiqua" w:eastAsia="Arial" w:hAnsi="Book Antiqua" w:cs="Arial"/>
        </w:rPr>
        <w:t>deviation</w:t>
      </w:r>
      <w:r w:rsidR="00797E73" w:rsidRPr="001F3731">
        <w:rPr>
          <w:rFonts w:ascii="Book Antiqua" w:eastAsia="Arial" w:hAnsi="Book Antiqua" w:cs="Arial"/>
        </w:rPr>
        <w:t xml:space="preserve"> </w:t>
      </w:r>
      <w:r w:rsidRPr="001F3731">
        <w:rPr>
          <w:rFonts w:ascii="Book Antiqua" w:eastAsia="Arial" w:hAnsi="Book Antiqua" w:cs="Arial"/>
        </w:rPr>
        <w:t>is</w:t>
      </w:r>
      <w:r w:rsidR="00797E73" w:rsidRPr="001F3731">
        <w:rPr>
          <w:rFonts w:ascii="Book Antiqua" w:eastAsia="Arial" w:hAnsi="Book Antiqua" w:cs="Arial"/>
        </w:rPr>
        <w:t xml:space="preserve"> </w:t>
      </w:r>
      <w:r w:rsidR="00236833" w:rsidRPr="001F3731">
        <w:rPr>
          <w:rFonts w:ascii="Book Antiqua" w:eastAsia="Arial" w:hAnsi="Book Antiqua" w:cs="Arial"/>
        </w:rPr>
        <w:t>plotted</w:t>
      </w:r>
      <w:r w:rsidR="00236833" w:rsidRPr="001F3731">
        <w:rPr>
          <w:rFonts w:ascii="Book Antiqua" w:hAnsi="Book Antiqua" w:cs="Arial"/>
          <w:lang w:eastAsia="zh-CN"/>
        </w:rPr>
        <w:t>;</w:t>
      </w:r>
      <w:r w:rsidR="00797E73" w:rsidRPr="001F3731">
        <w:rPr>
          <w:rFonts w:ascii="Book Antiqua" w:eastAsia="Arial" w:hAnsi="Book Antiqua" w:cs="Arial"/>
        </w:rPr>
        <w:t xml:space="preserve"> </w:t>
      </w:r>
      <w:r w:rsidRPr="001F3731">
        <w:rPr>
          <w:rFonts w:ascii="Book Antiqua" w:eastAsia="Arial" w:hAnsi="Book Antiqua" w:cs="Arial"/>
          <w:bCs/>
        </w:rPr>
        <w:t>B</w:t>
      </w:r>
      <w:r w:rsidR="00236833" w:rsidRPr="001F3731">
        <w:rPr>
          <w:rFonts w:ascii="Book Antiqua" w:hAnsi="Book Antiqua" w:cs="Arial"/>
          <w:bCs/>
          <w:lang w:eastAsia="zh-CN"/>
        </w:rPr>
        <w:t xml:space="preserve"> and C:</w:t>
      </w:r>
      <w:r w:rsidR="00797E73" w:rsidRPr="001F3731">
        <w:rPr>
          <w:rFonts w:ascii="Book Antiqua" w:eastAsia="Arial" w:hAnsi="Book Antiqua" w:cs="Arial"/>
        </w:rPr>
        <w:t xml:space="preserve"> </w:t>
      </w:r>
      <w:r w:rsidRPr="001F3731">
        <w:rPr>
          <w:rFonts w:ascii="Book Antiqua" w:eastAsia="Arial" w:hAnsi="Book Antiqua" w:cs="Arial"/>
        </w:rPr>
        <w:t>Comparison</w:t>
      </w:r>
      <w:r w:rsidR="00797E73" w:rsidRPr="001F3731">
        <w:rPr>
          <w:rFonts w:ascii="Book Antiqua" w:eastAsia="Arial" w:hAnsi="Book Antiqua" w:cs="Arial"/>
        </w:rPr>
        <w:t xml:space="preserve"> </w:t>
      </w:r>
      <w:r w:rsidRPr="001F3731">
        <w:rPr>
          <w:rFonts w:ascii="Book Antiqua" w:eastAsia="Arial" w:hAnsi="Book Antiqua" w:cs="Arial"/>
        </w:rPr>
        <w:t>of</w:t>
      </w:r>
      <w:r w:rsidR="00797E73" w:rsidRPr="001F3731">
        <w:rPr>
          <w:rFonts w:ascii="Book Antiqua" w:eastAsia="Arial" w:hAnsi="Book Antiqua" w:cs="Arial"/>
        </w:rPr>
        <w:t xml:space="preserve"> </w:t>
      </w:r>
      <w:r w:rsidRPr="001F3731">
        <w:rPr>
          <w:rFonts w:ascii="Book Antiqua" w:eastAsia="Arial" w:hAnsi="Book Antiqua" w:cs="Arial"/>
        </w:rPr>
        <w:t>fibrosis</w:t>
      </w:r>
      <w:r w:rsidR="00797E73" w:rsidRPr="001F3731">
        <w:rPr>
          <w:rFonts w:ascii="Book Antiqua" w:eastAsia="Arial" w:hAnsi="Book Antiqua" w:cs="Arial"/>
        </w:rPr>
        <w:t xml:space="preserve"> </w:t>
      </w:r>
      <w:r w:rsidRPr="001F3731">
        <w:rPr>
          <w:rFonts w:ascii="Book Antiqua" w:eastAsia="Arial" w:hAnsi="Book Antiqua" w:cs="Arial"/>
        </w:rPr>
        <w:t>severity</w:t>
      </w:r>
      <w:r w:rsidR="00797E73" w:rsidRPr="001F3731">
        <w:rPr>
          <w:rFonts w:ascii="Book Antiqua" w:eastAsia="Arial" w:hAnsi="Book Antiqua" w:cs="Arial"/>
        </w:rPr>
        <w:t xml:space="preserve"> </w:t>
      </w:r>
      <w:r w:rsidRPr="001F3731">
        <w:rPr>
          <w:rFonts w:ascii="Book Antiqua" w:eastAsia="Arial" w:hAnsi="Book Antiqua" w:cs="Arial"/>
        </w:rPr>
        <w:t>at</w:t>
      </w:r>
      <w:r w:rsidR="00797E73" w:rsidRPr="001F3731">
        <w:rPr>
          <w:rFonts w:ascii="Book Antiqua" w:eastAsia="Arial" w:hAnsi="Book Antiqua" w:cs="Arial"/>
        </w:rPr>
        <w:t xml:space="preserve"> </w:t>
      </w:r>
      <w:r w:rsidRPr="001F3731">
        <w:rPr>
          <w:rFonts w:ascii="Book Antiqua" w:eastAsia="Arial" w:hAnsi="Book Antiqua" w:cs="Arial"/>
        </w:rPr>
        <w:t>baseline,</w:t>
      </w:r>
      <w:r w:rsidR="00797E73" w:rsidRPr="001F3731">
        <w:rPr>
          <w:rFonts w:ascii="Book Antiqua" w:eastAsia="Arial" w:hAnsi="Book Antiqua" w:cs="Arial"/>
        </w:rPr>
        <w:t xml:space="preserve"> </w:t>
      </w:r>
      <w:r w:rsidRPr="001F3731">
        <w:rPr>
          <w:rFonts w:ascii="Book Antiqua" w:eastAsia="Arial" w:hAnsi="Book Antiqua" w:cs="Arial"/>
        </w:rPr>
        <w:t>1-2</w:t>
      </w:r>
      <w:r w:rsidR="00797E73" w:rsidRPr="001F3731">
        <w:rPr>
          <w:rFonts w:ascii="Book Antiqua" w:eastAsia="Arial" w:hAnsi="Book Antiqua" w:cs="Arial"/>
        </w:rPr>
        <w:t xml:space="preserve"> </w:t>
      </w:r>
      <w:r w:rsidRPr="001F3731">
        <w:rPr>
          <w:rFonts w:ascii="Book Antiqua" w:eastAsia="Arial" w:hAnsi="Book Antiqua" w:cs="Arial"/>
        </w:rPr>
        <w:t>years,</w:t>
      </w:r>
      <w:r w:rsidR="00797E73" w:rsidRPr="001F3731">
        <w:rPr>
          <w:rFonts w:ascii="Book Antiqua" w:eastAsia="Arial" w:hAnsi="Book Antiqua" w:cs="Arial"/>
        </w:rPr>
        <w:t xml:space="preserve"> </w:t>
      </w:r>
      <w:r w:rsidRPr="001F3731">
        <w:rPr>
          <w:rFonts w:ascii="Book Antiqua" w:eastAsia="Arial" w:hAnsi="Book Antiqua" w:cs="Arial"/>
        </w:rPr>
        <w:t>and</w:t>
      </w:r>
      <w:r w:rsidR="00797E73" w:rsidRPr="001F3731">
        <w:rPr>
          <w:rFonts w:ascii="Book Antiqua" w:eastAsia="Arial" w:hAnsi="Book Antiqua" w:cs="Arial"/>
        </w:rPr>
        <w:t xml:space="preserve"> </w:t>
      </w:r>
      <w:r w:rsidRPr="001F3731">
        <w:rPr>
          <w:rFonts w:ascii="Book Antiqua" w:eastAsia="Arial" w:hAnsi="Book Antiqua" w:cs="Arial"/>
        </w:rPr>
        <w:t>3-4</w:t>
      </w:r>
      <w:r w:rsidR="00797E73" w:rsidRPr="001F3731">
        <w:rPr>
          <w:rFonts w:ascii="Book Antiqua" w:eastAsia="Arial" w:hAnsi="Book Antiqua" w:cs="Arial"/>
        </w:rPr>
        <w:t xml:space="preserve"> </w:t>
      </w:r>
      <w:r w:rsidRPr="001F3731">
        <w:rPr>
          <w:rFonts w:ascii="Book Antiqua" w:eastAsia="Arial" w:hAnsi="Book Antiqua" w:cs="Arial"/>
        </w:rPr>
        <w:t>years</w:t>
      </w:r>
      <w:r w:rsidR="00797E73" w:rsidRPr="001F3731">
        <w:rPr>
          <w:rFonts w:ascii="Book Antiqua" w:eastAsia="Arial" w:hAnsi="Book Antiqua" w:cs="Arial"/>
        </w:rPr>
        <w:t xml:space="preserve"> </w:t>
      </w:r>
      <w:r w:rsidRPr="001F3731">
        <w:rPr>
          <w:rFonts w:ascii="Book Antiqua" w:eastAsia="Arial" w:hAnsi="Book Antiqua" w:cs="Arial"/>
        </w:rPr>
        <w:t>post-treatment</w:t>
      </w:r>
      <w:r w:rsidR="00797E73" w:rsidRPr="001F3731">
        <w:rPr>
          <w:rFonts w:ascii="Book Antiqua" w:eastAsia="Arial" w:hAnsi="Book Antiqua" w:cs="Arial"/>
        </w:rPr>
        <w:t xml:space="preserve"> </w:t>
      </w:r>
      <w:r w:rsidRPr="001F3731">
        <w:rPr>
          <w:rFonts w:ascii="Book Antiqua" w:eastAsia="Arial" w:hAnsi="Book Antiqua" w:cs="Arial"/>
        </w:rPr>
        <w:t>for</w:t>
      </w:r>
      <w:r w:rsidR="00797E73" w:rsidRPr="001F3731">
        <w:rPr>
          <w:rFonts w:ascii="Book Antiqua" w:eastAsia="Arial" w:hAnsi="Book Antiqua" w:cs="Arial"/>
        </w:rPr>
        <w:t xml:space="preserve"> </w:t>
      </w:r>
      <w:r w:rsidR="00236833" w:rsidRPr="001F3731">
        <w:rPr>
          <w:rFonts w:ascii="Book Antiqua" w:eastAsia="Arial" w:hAnsi="Book Antiqua" w:cs="Arial"/>
        </w:rPr>
        <w:t>lamivudine</w:t>
      </w:r>
      <w:r w:rsidR="00797E73" w:rsidRPr="001F3731">
        <w:rPr>
          <w:rFonts w:ascii="Book Antiqua" w:eastAsia="Arial" w:hAnsi="Book Antiqua" w:cs="Arial"/>
        </w:rPr>
        <w:t xml:space="preserve"> </w:t>
      </w:r>
      <w:r w:rsidR="00236833" w:rsidRPr="001F3731">
        <w:rPr>
          <w:rFonts w:ascii="Book Antiqua" w:eastAsia="Arial" w:hAnsi="Book Antiqua" w:cs="Arial"/>
          <w:bCs/>
        </w:rPr>
        <w:t>(</w:t>
      </w:r>
      <w:r w:rsidR="00236833" w:rsidRPr="001F3731">
        <w:rPr>
          <w:rFonts w:ascii="Book Antiqua" w:hAnsi="Book Antiqua" w:cs="Arial"/>
          <w:bCs/>
          <w:lang w:eastAsia="zh-CN"/>
        </w:rPr>
        <w:t>B</w:t>
      </w:r>
      <w:r w:rsidR="00236833" w:rsidRPr="001F3731">
        <w:rPr>
          <w:rFonts w:ascii="Book Antiqua" w:eastAsia="Arial" w:hAnsi="Book Antiqua" w:cs="Arial"/>
          <w:bCs/>
        </w:rPr>
        <w:t>)</w:t>
      </w:r>
      <w:r w:rsidR="00236833" w:rsidRPr="001F3731">
        <w:rPr>
          <w:rFonts w:ascii="Book Antiqua" w:hAnsi="Book Antiqua" w:cs="Arial"/>
          <w:bCs/>
          <w:lang w:eastAsia="zh-CN"/>
        </w:rPr>
        <w:t xml:space="preserve"> </w:t>
      </w:r>
      <w:r w:rsidR="00236833" w:rsidRPr="001F3731">
        <w:rPr>
          <w:rFonts w:ascii="Book Antiqua" w:eastAsia="Arial" w:hAnsi="Book Antiqua" w:cs="Arial"/>
        </w:rPr>
        <w:t xml:space="preserve">and </w:t>
      </w:r>
      <w:r w:rsidRPr="001F3731">
        <w:rPr>
          <w:rFonts w:ascii="Book Antiqua" w:eastAsia="Arial" w:hAnsi="Book Antiqua" w:cs="Arial"/>
        </w:rPr>
        <w:t>for</w:t>
      </w:r>
      <w:r w:rsidR="00797E73" w:rsidRPr="001F3731">
        <w:rPr>
          <w:rFonts w:ascii="Book Antiqua" w:eastAsia="Arial" w:hAnsi="Book Antiqua" w:cs="Arial"/>
        </w:rPr>
        <w:t xml:space="preserve"> </w:t>
      </w:r>
      <w:r w:rsidR="00236833" w:rsidRPr="001F3731">
        <w:rPr>
          <w:rFonts w:ascii="Book Antiqua" w:eastAsia="Arial" w:hAnsi="Book Antiqua" w:cs="Arial"/>
        </w:rPr>
        <w:t>tenofovir disoproxil fumarate</w:t>
      </w:r>
      <w:r w:rsidR="00236833" w:rsidRPr="001F3731">
        <w:rPr>
          <w:rFonts w:ascii="Book Antiqua" w:hAnsi="Book Antiqua" w:cs="Arial"/>
          <w:lang w:eastAsia="zh-CN"/>
        </w:rPr>
        <w:t xml:space="preserve"> </w:t>
      </w:r>
      <w:r w:rsidR="00236833" w:rsidRPr="001F3731">
        <w:rPr>
          <w:rFonts w:ascii="Book Antiqua" w:eastAsia="Arial" w:hAnsi="Book Antiqua" w:cs="Arial"/>
          <w:bCs/>
        </w:rPr>
        <w:t>(C)</w:t>
      </w:r>
      <w:r w:rsidRPr="001F3731">
        <w:rPr>
          <w:rFonts w:ascii="Book Antiqua" w:eastAsia="Arial" w:hAnsi="Book Antiqua" w:cs="Arial"/>
        </w:rPr>
        <w:t>.</w:t>
      </w:r>
      <w:r w:rsidR="00797E73" w:rsidRPr="001F3731">
        <w:rPr>
          <w:rFonts w:ascii="Book Antiqua" w:eastAsia="Arial" w:hAnsi="Book Antiqua" w:cs="Arial"/>
        </w:rPr>
        <w:t xml:space="preserve"> </w:t>
      </w:r>
      <w:r w:rsidRPr="001F3731">
        <w:rPr>
          <w:rFonts w:ascii="Book Antiqua" w:eastAsia="Arial" w:hAnsi="Book Antiqua" w:cs="Arial"/>
        </w:rPr>
        <w:t>F0-F1</w:t>
      </w:r>
      <w:r w:rsidR="00797E73" w:rsidRPr="001F3731">
        <w:rPr>
          <w:rFonts w:ascii="Book Antiqua" w:eastAsia="Arial" w:hAnsi="Book Antiqua" w:cs="Arial"/>
        </w:rPr>
        <w:t xml:space="preserve"> </w:t>
      </w:r>
      <w:r w:rsidRPr="001F3731">
        <w:rPr>
          <w:rFonts w:ascii="Book Antiqua" w:eastAsia="Arial" w:hAnsi="Book Antiqua" w:cs="Arial"/>
        </w:rPr>
        <w:t>(yellow),</w:t>
      </w:r>
      <w:r w:rsidR="00797E73" w:rsidRPr="001F3731">
        <w:rPr>
          <w:rFonts w:ascii="Book Antiqua" w:eastAsia="Arial" w:hAnsi="Book Antiqua" w:cs="Arial"/>
        </w:rPr>
        <w:t xml:space="preserve"> </w:t>
      </w:r>
      <w:r w:rsidRPr="001F3731">
        <w:rPr>
          <w:rFonts w:ascii="Book Antiqua" w:eastAsia="Arial" w:hAnsi="Book Antiqua" w:cs="Arial"/>
        </w:rPr>
        <w:t>F2-F3</w:t>
      </w:r>
      <w:r w:rsidR="00797E73" w:rsidRPr="001F3731">
        <w:rPr>
          <w:rFonts w:ascii="Book Antiqua" w:eastAsia="Arial" w:hAnsi="Book Antiqua" w:cs="Arial"/>
        </w:rPr>
        <w:t xml:space="preserve"> </w:t>
      </w:r>
      <w:r w:rsidRPr="001F3731">
        <w:rPr>
          <w:rFonts w:ascii="Book Antiqua" w:eastAsia="Arial" w:hAnsi="Book Antiqua" w:cs="Arial"/>
        </w:rPr>
        <w:t>(red)</w:t>
      </w:r>
      <w:r w:rsidR="00236833" w:rsidRPr="001F3731">
        <w:rPr>
          <w:rFonts w:ascii="Book Antiqua" w:hAnsi="Book Antiqua" w:cs="Arial"/>
          <w:lang w:eastAsia="zh-CN"/>
        </w:rPr>
        <w:t>,</w:t>
      </w:r>
      <w:r w:rsidR="00797E73" w:rsidRPr="001F3731">
        <w:rPr>
          <w:rFonts w:ascii="Book Antiqua" w:eastAsia="Arial" w:hAnsi="Book Antiqua" w:cs="Arial"/>
        </w:rPr>
        <w:t xml:space="preserve"> </w:t>
      </w:r>
      <w:r w:rsidRPr="001F3731">
        <w:rPr>
          <w:rFonts w:ascii="Book Antiqua" w:eastAsia="Arial" w:hAnsi="Book Antiqua" w:cs="Arial"/>
        </w:rPr>
        <w:t>and</w:t>
      </w:r>
      <w:r w:rsidR="00797E73" w:rsidRPr="001F3731">
        <w:rPr>
          <w:rFonts w:ascii="Book Antiqua" w:eastAsia="Arial" w:hAnsi="Book Antiqua" w:cs="Arial"/>
        </w:rPr>
        <w:t xml:space="preserve"> </w:t>
      </w:r>
      <w:r w:rsidRPr="001F3731">
        <w:rPr>
          <w:rFonts w:ascii="Book Antiqua" w:eastAsia="Arial" w:hAnsi="Book Antiqua" w:cs="Arial"/>
        </w:rPr>
        <w:t>F4</w:t>
      </w:r>
      <w:r w:rsidR="00797E73" w:rsidRPr="001F3731">
        <w:rPr>
          <w:rFonts w:ascii="Book Antiqua" w:eastAsia="Arial" w:hAnsi="Book Antiqua" w:cs="Arial"/>
        </w:rPr>
        <w:t xml:space="preserve"> </w:t>
      </w:r>
      <w:r w:rsidRPr="001F3731">
        <w:rPr>
          <w:rFonts w:ascii="Book Antiqua" w:eastAsia="Arial" w:hAnsi="Book Antiqua" w:cs="Arial"/>
        </w:rPr>
        <w:t>(purple).</w:t>
      </w:r>
      <w:r w:rsidR="00236833" w:rsidRPr="001F3731">
        <w:rPr>
          <w:rFonts w:ascii="Book Antiqua" w:hAnsi="Book Antiqua" w:cs="Arial"/>
          <w:lang w:eastAsia="zh-CN"/>
        </w:rPr>
        <w:t xml:space="preserve"> LSM:</w:t>
      </w:r>
      <w:r w:rsidR="00236833" w:rsidRPr="001F3731">
        <w:rPr>
          <w:rFonts w:ascii="Book Antiqua" w:eastAsia="Arial" w:hAnsi="Book Antiqua" w:cs="Arial"/>
        </w:rPr>
        <w:t xml:space="preserve"> </w:t>
      </w:r>
      <w:r w:rsidR="00236833" w:rsidRPr="001F3731">
        <w:rPr>
          <w:rFonts w:ascii="Book Antiqua" w:hAnsi="Book Antiqua" w:cs="Arial"/>
          <w:lang w:eastAsia="zh-CN"/>
        </w:rPr>
        <w:t>L</w:t>
      </w:r>
      <w:r w:rsidR="00236833" w:rsidRPr="001F3731">
        <w:rPr>
          <w:rFonts w:ascii="Book Antiqua" w:eastAsia="Arial" w:hAnsi="Book Antiqua" w:cs="Arial"/>
        </w:rPr>
        <w:t>iver stiffness measurement</w:t>
      </w:r>
      <w:r w:rsidR="00236833" w:rsidRPr="001F3731">
        <w:rPr>
          <w:rFonts w:ascii="Book Antiqua" w:hAnsi="Book Antiqua" w:cs="Arial"/>
          <w:lang w:eastAsia="zh-CN"/>
        </w:rPr>
        <w:t>; LAM: L</w:t>
      </w:r>
      <w:r w:rsidR="00236833" w:rsidRPr="001F3731">
        <w:rPr>
          <w:rFonts w:ascii="Book Antiqua" w:eastAsia="Arial" w:hAnsi="Book Antiqua" w:cs="Arial"/>
        </w:rPr>
        <w:t>amivudine</w:t>
      </w:r>
      <w:r w:rsidR="00050EC2" w:rsidRPr="001F3731">
        <w:rPr>
          <w:rFonts w:ascii="Book Antiqua" w:hAnsi="Book Antiqua" w:cs="Arial"/>
          <w:lang w:eastAsia="zh-CN"/>
        </w:rPr>
        <w:t>; TDF: Tenofovir disoproxil fumarate</w:t>
      </w:r>
      <w:r w:rsidR="00236833" w:rsidRPr="001F3731">
        <w:rPr>
          <w:rFonts w:ascii="Book Antiqua" w:hAnsi="Book Antiqua" w:cs="Arial"/>
          <w:lang w:eastAsia="zh-CN"/>
        </w:rPr>
        <w:t>.</w:t>
      </w:r>
    </w:p>
    <w:p w14:paraId="2EF94F0C" w14:textId="77777777" w:rsidR="000D7544" w:rsidRPr="001F3731" w:rsidRDefault="000D7544" w:rsidP="00050EC2">
      <w:pPr>
        <w:spacing w:line="360" w:lineRule="auto"/>
        <w:jc w:val="both"/>
        <w:rPr>
          <w:rFonts w:ascii="Book Antiqua" w:hAnsi="Book Antiqua" w:cs="Arial"/>
          <w:lang w:eastAsia="zh-CN"/>
        </w:rPr>
      </w:pPr>
    </w:p>
    <w:p w14:paraId="2D5A3C81" w14:textId="77777777" w:rsidR="00236833" w:rsidRPr="001F3731" w:rsidRDefault="00236833" w:rsidP="00050EC2">
      <w:pPr>
        <w:spacing w:line="360" w:lineRule="auto"/>
        <w:jc w:val="both"/>
        <w:rPr>
          <w:rFonts w:ascii="Book Antiqua" w:hAnsi="Book Antiqua" w:cs="Arial"/>
          <w:lang w:eastAsia="zh-CN"/>
        </w:rPr>
        <w:sectPr w:rsidR="00236833" w:rsidRPr="001F3731">
          <w:pgSz w:w="12240" w:h="15840"/>
          <w:pgMar w:top="1440" w:right="1440" w:bottom="1440" w:left="1440" w:header="720" w:footer="720" w:gutter="0"/>
          <w:cols w:space="720"/>
          <w:docGrid w:linePitch="360"/>
        </w:sectPr>
      </w:pPr>
    </w:p>
    <w:p w14:paraId="79CFDCBA" w14:textId="187E52B7" w:rsidR="000D7544" w:rsidRPr="001F3731" w:rsidRDefault="000D7544" w:rsidP="00050EC2">
      <w:pPr>
        <w:spacing w:line="360" w:lineRule="auto"/>
        <w:jc w:val="both"/>
        <w:rPr>
          <w:rFonts w:ascii="Book Antiqua" w:hAnsi="Book Antiqua" w:cs="Arial"/>
          <w:b/>
          <w:lang w:eastAsia="zh-CN"/>
        </w:rPr>
      </w:pPr>
      <w:r w:rsidRPr="001F3731">
        <w:rPr>
          <w:rFonts w:ascii="Book Antiqua" w:eastAsia="Arial" w:hAnsi="Book Antiqua" w:cs="Arial"/>
          <w:b/>
        </w:rPr>
        <w:lastRenderedPageBreak/>
        <w:t>Table</w:t>
      </w:r>
      <w:r w:rsidR="00797E73" w:rsidRPr="001F3731">
        <w:rPr>
          <w:rFonts w:ascii="Book Antiqua" w:eastAsia="Arial" w:hAnsi="Book Antiqua" w:cs="Arial"/>
          <w:b/>
        </w:rPr>
        <w:t xml:space="preserve"> </w:t>
      </w:r>
      <w:r w:rsidRPr="001F3731">
        <w:rPr>
          <w:rFonts w:ascii="Book Antiqua" w:eastAsia="Arial" w:hAnsi="Book Antiqua" w:cs="Arial"/>
          <w:b/>
        </w:rPr>
        <w:t>1</w:t>
      </w:r>
      <w:r w:rsidR="00797E73" w:rsidRPr="001F3731">
        <w:rPr>
          <w:rFonts w:ascii="Book Antiqua" w:eastAsia="Arial" w:hAnsi="Book Antiqua" w:cs="Arial"/>
          <w:b/>
        </w:rPr>
        <w:t xml:space="preserve"> </w:t>
      </w:r>
      <w:r w:rsidRPr="001F3731">
        <w:rPr>
          <w:rFonts w:ascii="Book Antiqua" w:eastAsia="Arial" w:hAnsi="Book Antiqua" w:cs="Arial"/>
          <w:b/>
          <w:bCs/>
        </w:rPr>
        <w:t>Summary</w:t>
      </w:r>
      <w:r w:rsidR="00797E73" w:rsidRPr="001F3731">
        <w:rPr>
          <w:rFonts w:ascii="Book Antiqua" w:eastAsia="Arial" w:hAnsi="Book Antiqua" w:cs="Arial"/>
          <w:b/>
          <w:bCs/>
        </w:rPr>
        <w:t xml:space="preserve"> </w:t>
      </w:r>
      <w:r w:rsidRPr="001F3731">
        <w:rPr>
          <w:rFonts w:ascii="Book Antiqua" w:eastAsia="Arial" w:hAnsi="Book Antiqua" w:cs="Arial"/>
          <w:b/>
          <w:bCs/>
        </w:rPr>
        <w:t>of</w:t>
      </w:r>
      <w:r w:rsidR="00797E73" w:rsidRPr="001F3731">
        <w:rPr>
          <w:rFonts w:ascii="Book Antiqua" w:eastAsia="Arial" w:hAnsi="Book Antiqua" w:cs="Arial"/>
          <w:b/>
          <w:bCs/>
        </w:rPr>
        <w:t xml:space="preserve"> </w:t>
      </w:r>
      <w:r w:rsidRPr="001F3731">
        <w:rPr>
          <w:rFonts w:ascii="Book Antiqua" w:eastAsia="Arial" w:hAnsi="Book Antiqua" w:cs="Arial"/>
          <w:b/>
          <w:bCs/>
        </w:rPr>
        <w:t>baseline</w:t>
      </w:r>
      <w:r w:rsidR="00797E73" w:rsidRPr="001F3731">
        <w:rPr>
          <w:rFonts w:ascii="Book Antiqua" w:eastAsia="Arial" w:hAnsi="Book Antiqua" w:cs="Arial"/>
          <w:b/>
          <w:bCs/>
        </w:rPr>
        <w:t xml:space="preserve"> </w:t>
      </w:r>
      <w:r w:rsidRPr="001F3731">
        <w:rPr>
          <w:rFonts w:ascii="Book Antiqua" w:eastAsia="Arial" w:hAnsi="Book Antiqua" w:cs="Arial"/>
          <w:b/>
          <w:bCs/>
        </w:rPr>
        <w:t>characteristics</w:t>
      </w:r>
      <w:r w:rsidR="00797E73" w:rsidRPr="001F3731">
        <w:rPr>
          <w:rFonts w:ascii="Book Antiqua" w:eastAsia="Arial" w:hAnsi="Book Antiqua" w:cs="Arial"/>
          <w:b/>
          <w:bCs/>
        </w:rPr>
        <w:t xml:space="preserve"> </w:t>
      </w:r>
      <w:r w:rsidRPr="001F3731">
        <w:rPr>
          <w:rFonts w:ascii="Book Antiqua" w:eastAsia="Arial" w:hAnsi="Book Antiqua" w:cs="Arial"/>
          <w:b/>
          <w:bCs/>
        </w:rPr>
        <w:t>of</w:t>
      </w:r>
      <w:r w:rsidR="00797E73" w:rsidRPr="001F3731">
        <w:rPr>
          <w:rFonts w:ascii="Book Antiqua" w:eastAsia="Arial" w:hAnsi="Book Antiqua" w:cs="Arial"/>
          <w:b/>
          <w:bCs/>
        </w:rPr>
        <w:t xml:space="preserve"> </w:t>
      </w:r>
      <w:r w:rsidRPr="001F3731">
        <w:rPr>
          <w:rFonts w:ascii="Book Antiqua" w:eastAsia="Arial" w:hAnsi="Book Antiqua" w:cs="Arial"/>
          <w:b/>
          <w:bCs/>
        </w:rPr>
        <w:t>465</w:t>
      </w:r>
      <w:r w:rsidR="00797E73" w:rsidRPr="001F3731">
        <w:rPr>
          <w:rFonts w:ascii="Book Antiqua" w:eastAsia="Arial" w:hAnsi="Book Antiqua" w:cs="Arial"/>
          <w:b/>
          <w:bCs/>
        </w:rPr>
        <w:t xml:space="preserve"> </w:t>
      </w:r>
      <w:r w:rsidRPr="001F3731">
        <w:rPr>
          <w:rFonts w:ascii="Book Antiqua" w:eastAsia="Arial" w:hAnsi="Book Antiqua" w:cs="Arial"/>
          <w:b/>
          <w:bCs/>
        </w:rPr>
        <w:t>study</w:t>
      </w:r>
      <w:r w:rsidR="00797E73" w:rsidRPr="001F3731">
        <w:rPr>
          <w:rFonts w:ascii="Book Antiqua" w:eastAsia="Arial" w:hAnsi="Book Antiqua" w:cs="Arial"/>
          <w:b/>
          <w:bCs/>
        </w:rPr>
        <w:t xml:space="preserve"> </w:t>
      </w:r>
      <w:r w:rsidRPr="001F3731">
        <w:rPr>
          <w:rFonts w:ascii="Book Antiqua" w:eastAsia="Arial" w:hAnsi="Book Antiqua" w:cs="Arial"/>
          <w:b/>
          <w:bCs/>
        </w:rPr>
        <w:t>patients</w:t>
      </w:r>
      <w:r w:rsidR="00797E73" w:rsidRPr="001F3731">
        <w:rPr>
          <w:rFonts w:ascii="Book Antiqua" w:eastAsia="Arial" w:hAnsi="Book Antiqua" w:cs="Arial"/>
          <w:b/>
          <w:bCs/>
        </w:rPr>
        <w:t xml:space="preserve"> </w:t>
      </w:r>
      <w:r w:rsidRPr="001F3731">
        <w:rPr>
          <w:rFonts w:ascii="Book Antiqua" w:eastAsia="Arial" w:hAnsi="Book Antiqua" w:cs="Arial"/>
          <w:b/>
          <w:bCs/>
        </w:rPr>
        <w:t>who</w:t>
      </w:r>
      <w:r w:rsidR="00797E73" w:rsidRPr="001F3731">
        <w:rPr>
          <w:rFonts w:ascii="Book Antiqua" w:eastAsia="Arial" w:hAnsi="Book Antiqua" w:cs="Arial"/>
          <w:b/>
          <w:bCs/>
        </w:rPr>
        <w:t xml:space="preserve"> </w:t>
      </w:r>
      <w:r w:rsidRPr="001F3731">
        <w:rPr>
          <w:rFonts w:ascii="Book Antiqua" w:eastAsia="Arial" w:hAnsi="Book Antiqua" w:cs="Arial"/>
          <w:b/>
          <w:bCs/>
        </w:rPr>
        <w:t>were</w:t>
      </w:r>
      <w:r w:rsidR="00797E73" w:rsidRPr="001F3731">
        <w:rPr>
          <w:rFonts w:ascii="Book Antiqua" w:eastAsia="Arial" w:hAnsi="Book Antiqua" w:cs="Arial"/>
          <w:b/>
          <w:bCs/>
        </w:rPr>
        <w:t xml:space="preserve"> </w:t>
      </w:r>
      <w:r w:rsidRPr="001F3731">
        <w:rPr>
          <w:rFonts w:ascii="Book Antiqua" w:eastAsia="Arial" w:hAnsi="Book Antiqua" w:cs="Arial"/>
          <w:b/>
          <w:bCs/>
        </w:rPr>
        <w:t>treated</w:t>
      </w:r>
      <w:r w:rsidR="00797E73" w:rsidRPr="001F3731">
        <w:rPr>
          <w:rFonts w:ascii="Book Antiqua" w:eastAsia="Arial" w:hAnsi="Book Antiqua" w:cs="Arial"/>
          <w:b/>
          <w:bCs/>
        </w:rPr>
        <w:t xml:space="preserve"> </w:t>
      </w:r>
      <w:r w:rsidRPr="001F3731">
        <w:rPr>
          <w:rFonts w:ascii="Book Antiqua" w:eastAsia="Arial" w:hAnsi="Book Antiqua" w:cs="Arial"/>
          <w:b/>
          <w:bCs/>
        </w:rPr>
        <w:t>with</w:t>
      </w:r>
      <w:r w:rsidR="00797E73" w:rsidRPr="001F3731">
        <w:rPr>
          <w:rFonts w:ascii="Book Antiqua" w:eastAsia="Arial" w:hAnsi="Book Antiqua" w:cs="Arial"/>
          <w:b/>
          <w:bCs/>
        </w:rPr>
        <w:t xml:space="preserve"> </w:t>
      </w:r>
      <w:r w:rsidRPr="001F3731">
        <w:rPr>
          <w:rFonts w:ascii="Book Antiqua" w:eastAsia="Arial" w:hAnsi="Book Antiqua" w:cs="Arial"/>
          <w:b/>
          <w:bCs/>
        </w:rPr>
        <w:t>either</w:t>
      </w:r>
      <w:r w:rsidR="00797E73" w:rsidRPr="001F3731">
        <w:rPr>
          <w:rFonts w:ascii="Book Antiqua" w:eastAsia="Arial" w:hAnsi="Book Antiqua" w:cs="Arial"/>
          <w:b/>
          <w:bCs/>
        </w:rPr>
        <w:t xml:space="preserve"> </w:t>
      </w:r>
      <w:r w:rsidRPr="001F3731">
        <w:rPr>
          <w:rFonts w:ascii="Book Antiqua" w:eastAsia="Arial" w:hAnsi="Book Antiqua" w:cs="Arial"/>
          <w:b/>
          <w:bCs/>
        </w:rPr>
        <w:t>lamivudine</w:t>
      </w:r>
      <w:r w:rsidR="00797E73" w:rsidRPr="001F3731">
        <w:rPr>
          <w:rFonts w:ascii="Book Antiqua" w:eastAsia="Arial" w:hAnsi="Book Antiqua" w:cs="Arial"/>
          <w:b/>
          <w:bCs/>
        </w:rPr>
        <w:t xml:space="preserve"> </w:t>
      </w:r>
      <w:r w:rsidRPr="001F3731">
        <w:rPr>
          <w:rFonts w:ascii="Book Antiqua" w:eastAsia="Arial" w:hAnsi="Book Antiqua" w:cs="Arial"/>
          <w:b/>
          <w:bCs/>
        </w:rPr>
        <w:t>or</w:t>
      </w:r>
      <w:r w:rsidR="00797E73" w:rsidRPr="001F3731">
        <w:rPr>
          <w:rFonts w:ascii="Book Antiqua" w:eastAsia="Arial" w:hAnsi="Book Antiqua" w:cs="Arial"/>
          <w:b/>
          <w:bCs/>
        </w:rPr>
        <w:t xml:space="preserve"> </w:t>
      </w:r>
      <w:r w:rsidRPr="001F3731">
        <w:rPr>
          <w:rFonts w:ascii="Book Antiqua" w:eastAsia="Arial" w:hAnsi="Book Antiqua" w:cs="Arial"/>
          <w:b/>
          <w:bCs/>
        </w:rPr>
        <w:t>tenofovir</w:t>
      </w:r>
      <w:r w:rsidR="00797E73" w:rsidRPr="001F3731">
        <w:rPr>
          <w:rFonts w:ascii="Book Antiqua" w:eastAsia="Arial" w:hAnsi="Book Antiqua" w:cs="Arial"/>
          <w:b/>
          <w:bCs/>
        </w:rPr>
        <w:t xml:space="preserve"> </w:t>
      </w:r>
      <w:r w:rsidRPr="001F3731">
        <w:rPr>
          <w:rFonts w:ascii="Book Antiqua" w:eastAsia="Arial" w:hAnsi="Book Antiqua" w:cs="Arial"/>
          <w:b/>
          <w:bCs/>
        </w:rPr>
        <w:t>disoproxil</w:t>
      </w:r>
      <w:r w:rsidR="00797E73" w:rsidRPr="001F3731">
        <w:rPr>
          <w:rFonts w:ascii="Book Antiqua" w:eastAsia="Arial" w:hAnsi="Book Antiqua" w:cs="Arial"/>
          <w:b/>
          <w:bCs/>
        </w:rPr>
        <w:t xml:space="preserve"> </w:t>
      </w:r>
      <w:proofErr w:type="spellStart"/>
      <w:r w:rsidRPr="001F3731">
        <w:rPr>
          <w:rFonts w:ascii="Book Antiqua" w:eastAsia="Arial" w:hAnsi="Book Antiqua" w:cs="Arial"/>
          <w:b/>
          <w:bCs/>
        </w:rPr>
        <w:t>fumurate</w:t>
      </w:r>
      <w:proofErr w:type="spellEnd"/>
      <w:r w:rsidR="00797E73" w:rsidRPr="001F3731">
        <w:rPr>
          <w:rFonts w:ascii="Book Antiqua" w:eastAsia="Arial" w:hAnsi="Book Antiqua" w:cs="Arial"/>
          <w:b/>
          <w:bCs/>
        </w:rPr>
        <w:t xml:space="preserve"> </w:t>
      </w:r>
      <w:r w:rsidRPr="001F3731">
        <w:rPr>
          <w:rFonts w:ascii="Book Antiqua" w:eastAsia="Arial" w:hAnsi="Book Antiqua" w:cs="Arial"/>
          <w:b/>
          <w:bCs/>
        </w:rPr>
        <w:t>enrol</w:t>
      </w:r>
      <w:r w:rsidR="006B189C" w:rsidRPr="001F3731">
        <w:rPr>
          <w:rFonts w:ascii="Book Antiqua" w:eastAsia="Arial" w:hAnsi="Book Antiqua" w:cs="Arial"/>
          <w:b/>
          <w:bCs/>
        </w:rPr>
        <w:t>led</w:t>
      </w:r>
      <w:r w:rsidR="00797E73" w:rsidRPr="001F3731">
        <w:rPr>
          <w:rFonts w:ascii="Book Antiqua" w:eastAsia="Arial" w:hAnsi="Book Antiqua" w:cs="Arial"/>
          <w:b/>
          <w:bCs/>
        </w:rPr>
        <w:t xml:space="preserve"> </w:t>
      </w:r>
      <w:r w:rsidR="006B189C" w:rsidRPr="001F3731">
        <w:rPr>
          <w:rFonts w:ascii="Book Antiqua" w:eastAsia="Arial" w:hAnsi="Book Antiqua" w:cs="Arial"/>
          <w:b/>
          <w:bCs/>
        </w:rPr>
        <w:t>in</w:t>
      </w:r>
      <w:r w:rsidR="00797E73" w:rsidRPr="001F3731">
        <w:rPr>
          <w:rFonts w:ascii="Book Antiqua" w:eastAsia="Arial" w:hAnsi="Book Antiqua" w:cs="Arial"/>
          <w:b/>
          <w:bCs/>
        </w:rPr>
        <w:t xml:space="preserve"> </w:t>
      </w:r>
      <w:r w:rsidR="006B189C" w:rsidRPr="001F3731">
        <w:rPr>
          <w:rFonts w:ascii="Book Antiqua" w:eastAsia="Arial" w:hAnsi="Book Antiqua" w:cs="Arial"/>
          <w:b/>
          <w:bCs/>
        </w:rPr>
        <w:t>the</w:t>
      </w:r>
      <w:r w:rsidR="00797E73" w:rsidRPr="001F3731">
        <w:rPr>
          <w:rFonts w:ascii="Book Antiqua" w:eastAsia="Arial" w:hAnsi="Book Antiqua" w:cs="Arial"/>
          <w:b/>
          <w:bCs/>
        </w:rPr>
        <w:t xml:space="preserve"> </w:t>
      </w:r>
      <w:r w:rsidR="006B189C" w:rsidRPr="001F3731">
        <w:rPr>
          <w:rFonts w:ascii="Book Antiqua" w:eastAsia="Arial" w:hAnsi="Book Antiqua" w:cs="Arial"/>
          <w:b/>
          <w:bCs/>
        </w:rPr>
        <w:t>Canadian</w:t>
      </w:r>
      <w:r w:rsidR="00797E73" w:rsidRPr="001F3731">
        <w:rPr>
          <w:rFonts w:ascii="Book Antiqua" w:eastAsia="Arial" w:hAnsi="Book Antiqua" w:cs="Arial"/>
          <w:b/>
          <w:bCs/>
        </w:rPr>
        <w:t xml:space="preserve"> </w:t>
      </w:r>
      <w:r w:rsidR="001F3731" w:rsidRPr="001F3731">
        <w:rPr>
          <w:rFonts w:ascii="Book Antiqua" w:hAnsi="Book Antiqua" w:cs="Arial"/>
          <w:b/>
          <w:bCs/>
          <w:lang w:eastAsia="zh-CN"/>
        </w:rPr>
        <w:t>h</w:t>
      </w:r>
      <w:r w:rsidR="001F3731" w:rsidRPr="001F3731">
        <w:rPr>
          <w:rFonts w:ascii="Book Antiqua" w:eastAsia="Arial" w:hAnsi="Book Antiqua" w:cs="Arial"/>
          <w:b/>
          <w:bCs/>
        </w:rPr>
        <w:t>epatitis B virus</w:t>
      </w:r>
      <w:r w:rsidR="00797E73" w:rsidRPr="001F3731">
        <w:rPr>
          <w:rFonts w:ascii="Book Antiqua" w:eastAsia="Arial" w:hAnsi="Book Antiqua" w:cs="Arial"/>
          <w:b/>
          <w:bCs/>
        </w:rPr>
        <w:t xml:space="preserve"> </w:t>
      </w:r>
      <w:r w:rsidR="00446883">
        <w:rPr>
          <w:rFonts w:ascii="Book Antiqua" w:hAnsi="Book Antiqua" w:cs="Arial" w:hint="eastAsia"/>
          <w:b/>
          <w:bCs/>
          <w:lang w:eastAsia="zh-CN"/>
        </w:rPr>
        <w:t>n</w:t>
      </w:r>
      <w:r w:rsidR="006B189C" w:rsidRPr="001F3731">
        <w:rPr>
          <w:rFonts w:ascii="Book Antiqua" w:eastAsia="Arial" w:hAnsi="Book Antiqua" w:cs="Arial"/>
          <w:b/>
          <w:bCs/>
        </w:rPr>
        <w:t>etwork</w:t>
      </w:r>
    </w:p>
    <w:tbl>
      <w:tblPr>
        <w:tblStyle w:val="1"/>
        <w:tblW w:w="5000" w:type="pct"/>
        <w:tblBorders>
          <w:top w:val="single" w:sz="4" w:space="0" w:color="000000"/>
          <w:left w:val="nil"/>
          <w:bottom w:val="single" w:sz="4" w:space="0" w:color="000000"/>
          <w:right w:val="nil"/>
          <w:insideH w:val="single" w:sz="4" w:space="0" w:color="000000"/>
          <w:insideV w:val="nil"/>
        </w:tblBorders>
        <w:tblLook w:val="0400" w:firstRow="0" w:lastRow="0" w:firstColumn="0" w:lastColumn="0" w:noHBand="0" w:noVBand="1"/>
      </w:tblPr>
      <w:tblGrid>
        <w:gridCol w:w="4537"/>
        <w:gridCol w:w="3434"/>
        <w:gridCol w:w="3219"/>
        <w:gridCol w:w="1770"/>
      </w:tblGrid>
      <w:tr w:rsidR="00050EC2" w:rsidRPr="001F3731" w14:paraId="602B5379" w14:textId="77777777" w:rsidTr="001F3731">
        <w:trPr>
          <w:trHeight w:val="317"/>
        </w:trPr>
        <w:tc>
          <w:tcPr>
            <w:tcW w:w="1750" w:type="pct"/>
            <w:tcBorders>
              <w:bottom w:val="single" w:sz="4" w:space="0" w:color="auto"/>
            </w:tcBorders>
          </w:tcPr>
          <w:p w14:paraId="3653D0CB" w14:textId="77777777" w:rsidR="00050EC2" w:rsidRPr="001F3731" w:rsidRDefault="00050EC2" w:rsidP="00050EC2">
            <w:pPr>
              <w:spacing w:line="360" w:lineRule="auto"/>
              <w:jc w:val="both"/>
              <w:rPr>
                <w:rFonts w:ascii="Book Antiqua" w:hAnsi="Book Antiqua" w:cs="Arial"/>
                <w:b/>
                <w:lang w:eastAsia="zh-CN"/>
              </w:rPr>
            </w:pPr>
          </w:p>
        </w:tc>
        <w:tc>
          <w:tcPr>
            <w:tcW w:w="1325" w:type="pct"/>
            <w:tcBorders>
              <w:bottom w:val="single" w:sz="4" w:space="0" w:color="auto"/>
            </w:tcBorders>
          </w:tcPr>
          <w:p w14:paraId="487DD416" w14:textId="77777777" w:rsidR="00050EC2" w:rsidRPr="001F3731" w:rsidRDefault="00050EC2" w:rsidP="001F3731">
            <w:pPr>
              <w:spacing w:line="360" w:lineRule="auto"/>
              <w:jc w:val="both"/>
              <w:rPr>
                <w:rFonts w:ascii="Book Antiqua" w:eastAsia="Arial" w:hAnsi="Book Antiqua" w:cs="Arial"/>
                <w:b/>
              </w:rPr>
            </w:pPr>
            <w:r w:rsidRPr="001F3731">
              <w:rPr>
                <w:rFonts w:ascii="Book Antiqua" w:eastAsia="Arial" w:hAnsi="Book Antiqua" w:cs="Arial"/>
                <w:b/>
              </w:rPr>
              <w:t xml:space="preserve">LAM </w:t>
            </w:r>
            <w:r w:rsidR="001F3731" w:rsidRPr="001F3731">
              <w:rPr>
                <w:rFonts w:ascii="Book Antiqua" w:hAnsi="Book Antiqua" w:cs="Arial"/>
                <w:b/>
                <w:lang w:eastAsia="zh-CN"/>
              </w:rPr>
              <w:t>t</w:t>
            </w:r>
            <w:r w:rsidRPr="001F3731">
              <w:rPr>
                <w:rFonts w:ascii="Book Antiqua" w:eastAsia="Arial" w:hAnsi="Book Antiqua" w:cs="Arial"/>
                <w:b/>
              </w:rPr>
              <w:t>reated (</w:t>
            </w:r>
            <w:r w:rsidRPr="001F3731">
              <w:rPr>
                <w:rFonts w:ascii="Book Antiqua" w:eastAsia="Arial" w:hAnsi="Book Antiqua" w:cs="Arial"/>
                <w:b/>
                <w:i/>
              </w:rPr>
              <w:t xml:space="preserve">n </w:t>
            </w:r>
            <w:r w:rsidRPr="001F3731">
              <w:rPr>
                <w:rFonts w:ascii="Book Antiqua" w:eastAsia="Arial" w:hAnsi="Book Antiqua" w:cs="Arial"/>
                <w:b/>
              </w:rPr>
              <w:t>=</w:t>
            </w:r>
            <w:r w:rsidRPr="001F3731">
              <w:rPr>
                <w:rFonts w:ascii="Book Antiqua" w:eastAsia="Arial" w:hAnsi="Book Antiqua" w:cs="Arial"/>
                <w:b/>
                <w:i/>
              </w:rPr>
              <w:t xml:space="preserve"> </w:t>
            </w:r>
            <w:r w:rsidRPr="001F3731">
              <w:rPr>
                <w:rFonts w:ascii="Book Antiqua" w:eastAsia="Arial" w:hAnsi="Book Antiqua" w:cs="Arial"/>
                <w:b/>
              </w:rPr>
              <w:t>166)</w:t>
            </w:r>
          </w:p>
        </w:tc>
        <w:tc>
          <w:tcPr>
            <w:tcW w:w="1242" w:type="pct"/>
            <w:tcBorders>
              <w:bottom w:val="single" w:sz="4" w:space="0" w:color="auto"/>
            </w:tcBorders>
          </w:tcPr>
          <w:p w14:paraId="1E3E2FC1" w14:textId="77777777" w:rsidR="00050EC2" w:rsidRPr="001F3731" w:rsidRDefault="00050EC2" w:rsidP="001F3731">
            <w:pPr>
              <w:spacing w:line="360" w:lineRule="auto"/>
              <w:jc w:val="both"/>
              <w:rPr>
                <w:rFonts w:ascii="Book Antiqua" w:eastAsia="Arial" w:hAnsi="Book Antiqua" w:cs="Arial"/>
                <w:b/>
              </w:rPr>
            </w:pPr>
            <w:r w:rsidRPr="001F3731">
              <w:rPr>
                <w:rFonts w:ascii="Book Antiqua" w:eastAsia="Arial" w:hAnsi="Book Antiqua" w:cs="Arial"/>
                <w:b/>
              </w:rPr>
              <w:t xml:space="preserve">TDF </w:t>
            </w:r>
            <w:r w:rsidR="001F3731" w:rsidRPr="001F3731">
              <w:rPr>
                <w:rFonts w:ascii="Book Antiqua" w:hAnsi="Book Antiqua" w:cs="Arial"/>
                <w:b/>
                <w:lang w:eastAsia="zh-CN"/>
              </w:rPr>
              <w:t>t</w:t>
            </w:r>
            <w:r w:rsidRPr="001F3731">
              <w:rPr>
                <w:rFonts w:ascii="Book Antiqua" w:eastAsia="Arial" w:hAnsi="Book Antiqua" w:cs="Arial"/>
                <w:b/>
              </w:rPr>
              <w:t>reated (</w:t>
            </w:r>
            <w:r w:rsidRPr="001F3731">
              <w:rPr>
                <w:rFonts w:ascii="Book Antiqua" w:eastAsia="Arial" w:hAnsi="Book Antiqua" w:cs="Arial"/>
                <w:b/>
                <w:i/>
              </w:rPr>
              <w:t xml:space="preserve">n </w:t>
            </w:r>
            <w:r w:rsidRPr="001F3731">
              <w:rPr>
                <w:rFonts w:ascii="Book Antiqua" w:eastAsia="Arial" w:hAnsi="Book Antiqua" w:cs="Arial"/>
                <w:b/>
              </w:rPr>
              <w:t>=</w:t>
            </w:r>
            <w:r w:rsidRPr="001F3731">
              <w:rPr>
                <w:rFonts w:ascii="Book Antiqua" w:eastAsia="Arial" w:hAnsi="Book Antiqua" w:cs="Arial"/>
                <w:b/>
                <w:i/>
              </w:rPr>
              <w:t xml:space="preserve"> </w:t>
            </w:r>
            <w:r w:rsidRPr="001F3731">
              <w:rPr>
                <w:rFonts w:ascii="Book Antiqua" w:eastAsia="Arial" w:hAnsi="Book Antiqua" w:cs="Arial"/>
                <w:b/>
              </w:rPr>
              <w:t>299)</w:t>
            </w:r>
          </w:p>
        </w:tc>
        <w:tc>
          <w:tcPr>
            <w:tcW w:w="683" w:type="pct"/>
            <w:tcBorders>
              <w:bottom w:val="single" w:sz="4" w:space="0" w:color="auto"/>
            </w:tcBorders>
          </w:tcPr>
          <w:p w14:paraId="52BAB7D5" w14:textId="77777777" w:rsidR="00050EC2" w:rsidRPr="001F3731" w:rsidRDefault="00050EC2" w:rsidP="00050EC2">
            <w:pPr>
              <w:spacing w:line="360" w:lineRule="auto"/>
              <w:jc w:val="both"/>
              <w:rPr>
                <w:rFonts w:ascii="Book Antiqua" w:eastAsia="Arial" w:hAnsi="Book Antiqua" w:cs="Arial"/>
                <w:b/>
              </w:rPr>
            </w:pPr>
            <w:r w:rsidRPr="001F3731">
              <w:rPr>
                <w:rFonts w:ascii="Book Antiqua" w:eastAsia="Arial" w:hAnsi="Book Antiqua" w:cs="Arial"/>
                <w:b/>
                <w:i/>
              </w:rPr>
              <w:t>P</w:t>
            </w:r>
            <w:r w:rsidRPr="001F3731">
              <w:rPr>
                <w:rFonts w:ascii="Book Antiqua" w:eastAsia="Arial" w:hAnsi="Book Antiqua" w:cs="Arial"/>
                <w:b/>
              </w:rPr>
              <w:t xml:space="preserve"> value</w:t>
            </w:r>
          </w:p>
        </w:tc>
      </w:tr>
      <w:tr w:rsidR="00050EC2" w:rsidRPr="001F3731" w14:paraId="11D86775" w14:textId="77777777" w:rsidTr="001F3731">
        <w:trPr>
          <w:trHeight w:val="363"/>
        </w:trPr>
        <w:tc>
          <w:tcPr>
            <w:tcW w:w="1750" w:type="pct"/>
            <w:tcBorders>
              <w:top w:val="single" w:sz="4" w:space="0" w:color="auto"/>
              <w:left w:val="nil"/>
              <w:bottom w:val="nil"/>
              <w:right w:val="nil"/>
            </w:tcBorders>
          </w:tcPr>
          <w:p w14:paraId="792E34C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Age (</w:t>
            </w:r>
            <w:proofErr w:type="spellStart"/>
            <w:r w:rsidRPr="001F3731">
              <w:rPr>
                <w:rFonts w:ascii="Book Antiqua" w:eastAsia="Arial" w:hAnsi="Book Antiqua" w:cs="Arial"/>
              </w:rPr>
              <w:t>y</w:t>
            </w:r>
            <w:r w:rsidRPr="001F3731">
              <w:rPr>
                <w:rFonts w:ascii="Book Antiqua" w:hAnsi="Book Antiqua" w:cs="Arial"/>
                <w:lang w:eastAsia="zh-CN"/>
              </w:rPr>
              <w:t>r</w:t>
            </w:r>
            <w:proofErr w:type="spellEnd"/>
            <w:r w:rsidRPr="001F3731">
              <w:rPr>
                <w:rFonts w:ascii="Book Antiqua" w:eastAsia="Arial" w:hAnsi="Book Antiqua" w:cs="Arial"/>
              </w:rPr>
              <w:t>)</w:t>
            </w:r>
          </w:p>
        </w:tc>
        <w:tc>
          <w:tcPr>
            <w:tcW w:w="1325" w:type="pct"/>
            <w:tcBorders>
              <w:top w:val="single" w:sz="4" w:space="0" w:color="auto"/>
              <w:left w:val="nil"/>
              <w:bottom w:val="nil"/>
              <w:right w:val="nil"/>
            </w:tcBorders>
          </w:tcPr>
          <w:p w14:paraId="7CAB9EBD"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51.6 (49.7-53.6)</w:t>
            </w:r>
          </w:p>
        </w:tc>
        <w:tc>
          <w:tcPr>
            <w:tcW w:w="1242" w:type="pct"/>
            <w:tcBorders>
              <w:top w:val="single" w:sz="4" w:space="0" w:color="auto"/>
              <w:left w:val="nil"/>
              <w:bottom w:val="nil"/>
              <w:right w:val="nil"/>
            </w:tcBorders>
          </w:tcPr>
          <w:p w14:paraId="5EF5C0F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47.2 (45.7-48.6)</w:t>
            </w:r>
          </w:p>
        </w:tc>
        <w:tc>
          <w:tcPr>
            <w:tcW w:w="683" w:type="pct"/>
            <w:tcBorders>
              <w:top w:val="single" w:sz="4" w:space="0" w:color="auto"/>
              <w:left w:val="nil"/>
              <w:bottom w:val="nil"/>
              <w:right w:val="nil"/>
            </w:tcBorders>
          </w:tcPr>
          <w:p w14:paraId="14F83A11"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&lt;</w:t>
            </w:r>
            <w:r w:rsidRPr="001F3731">
              <w:rPr>
                <w:rFonts w:ascii="Book Antiqua" w:hAnsi="Book Antiqua" w:cs="Arial"/>
                <w:lang w:eastAsia="zh-CN"/>
              </w:rPr>
              <w:t xml:space="preserve"> </w:t>
            </w:r>
            <w:r w:rsidRPr="001F3731">
              <w:rPr>
                <w:rFonts w:ascii="Book Antiqua" w:eastAsia="Arial" w:hAnsi="Book Antiqua" w:cs="Arial"/>
              </w:rPr>
              <w:t>0.001</w:t>
            </w:r>
            <w:r w:rsidRPr="001F3731">
              <w:rPr>
                <w:rFonts w:ascii="Book Antiqua" w:hAnsi="Book Antiqua" w:cs="Arial"/>
                <w:vertAlign w:val="superscript"/>
                <w:lang w:eastAsia="zh-CN"/>
              </w:rPr>
              <w:t>c</w:t>
            </w:r>
          </w:p>
        </w:tc>
      </w:tr>
      <w:tr w:rsidR="00050EC2" w:rsidRPr="001F3731" w14:paraId="71563E62" w14:textId="77777777" w:rsidTr="00050EC2">
        <w:trPr>
          <w:trHeight w:val="297"/>
        </w:trPr>
        <w:tc>
          <w:tcPr>
            <w:tcW w:w="1750" w:type="pct"/>
            <w:tcBorders>
              <w:top w:val="nil"/>
              <w:left w:val="nil"/>
              <w:bottom w:val="nil"/>
              <w:right w:val="nil"/>
            </w:tcBorders>
          </w:tcPr>
          <w:p w14:paraId="3605BFB5"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Male sex</w:t>
            </w:r>
          </w:p>
        </w:tc>
        <w:tc>
          <w:tcPr>
            <w:tcW w:w="1325" w:type="pct"/>
            <w:tcBorders>
              <w:top w:val="nil"/>
              <w:left w:val="nil"/>
              <w:bottom w:val="nil"/>
              <w:right w:val="nil"/>
            </w:tcBorders>
          </w:tcPr>
          <w:p w14:paraId="1598522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58.4% (97/166)</w:t>
            </w:r>
          </w:p>
        </w:tc>
        <w:tc>
          <w:tcPr>
            <w:tcW w:w="1242" w:type="pct"/>
            <w:tcBorders>
              <w:top w:val="nil"/>
              <w:left w:val="nil"/>
              <w:bottom w:val="nil"/>
              <w:right w:val="nil"/>
            </w:tcBorders>
          </w:tcPr>
          <w:p w14:paraId="0F9576DF"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64.9% (194/299)</w:t>
            </w:r>
          </w:p>
        </w:tc>
        <w:tc>
          <w:tcPr>
            <w:tcW w:w="683" w:type="pct"/>
            <w:tcBorders>
              <w:top w:val="nil"/>
              <w:left w:val="nil"/>
              <w:bottom w:val="nil"/>
              <w:right w:val="nil"/>
            </w:tcBorders>
          </w:tcPr>
          <w:p w14:paraId="73FDF96A"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0.194</w:t>
            </w:r>
          </w:p>
        </w:tc>
      </w:tr>
      <w:tr w:rsidR="00050EC2" w:rsidRPr="001F3731" w14:paraId="7735D9AC" w14:textId="77777777" w:rsidTr="00050EC2">
        <w:trPr>
          <w:trHeight w:val="297"/>
        </w:trPr>
        <w:tc>
          <w:tcPr>
            <w:tcW w:w="5000" w:type="pct"/>
            <w:gridSpan w:val="4"/>
            <w:tcBorders>
              <w:top w:val="nil"/>
              <w:left w:val="nil"/>
              <w:bottom w:val="nil"/>
              <w:right w:val="nil"/>
            </w:tcBorders>
          </w:tcPr>
          <w:p w14:paraId="14A41E9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Ethnicity (LAM 88%, </w:t>
            </w:r>
            <w:r w:rsidRPr="001F3731">
              <w:rPr>
                <w:rFonts w:ascii="Book Antiqua" w:eastAsia="Arial" w:hAnsi="Book Antiqua" w:cs="Arial"/>
                <w:i/>
              </w:rPr>
              <w:t xml:space="preserve">n </w:t>
            </w:r>
            <w:r w:rsidRPr="001F3731">
              <w:rPr>
                <w:rFonts w:ascii="Book Antiqua" w:eastAsia="Arial" w:hAnsi="Book Antiqua" w:cs="Arial"/>
              </w:rPr>
              <w:t xml:space="preserve">= 147/166 known, TDF, 88% </w:t>
            </w:r>
            <w:r w:rsidRPr="001F3731">
              <w:rPr>
                <w:rFonts w:ascii="Book Antiqua" w:eastAsia="Arial" w:hAnsi="Book Antiqua" w:cs="Arial"/>
                <w:i/>
              </w:rPr>
              <w:t>n</w:t>
            </w:r>
            <w:r w:rsidRPr="001F3731">
              <w:rPr>
                <w:rFonts w:ascii="Book Antiqua" w:eastAsia="Arial" w:hAnsi="Book Antiqua" w:cs="Arial"/>
              </w:rPr>
              <w:t xml:space="preserve"> = 266/299 known)</w:t>
            </w:r>
          </w:p>
        </w:tc>
      </w:tr>
      <w:tr w:rsidR="00050EC2" w:rsidRPr="001F3731" w14:paraId="74E4FC33" w14:textId="77777777" w:rsidTr="00050EC2">
        <w:trPr>
          <w:trHeight w:val="297"/>
        </w:trPr>
        <w:tc>
          <w:tcPr>
            <w:tcW w:w="1750" w:type="pct"/>
            <w:tcBorders>
              <w:top w:val="nil"/>
              <w:left w:val="nil"/>
              <w:bottom w:val="nil"/>
              <w:right w:val="nil"/>
            </w:tcBorders>
          </w:tcPr>
          <w:p w14:paraId="67EC8761"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Asian</w:t>
            </w:r>
          </w:p>
        </w:tc>
        <w:tc>
          <w:tcPr>
            <w:tcW w:w="1325" w:type="pct"/>
            <w:tcBorders>
              <w:top w:val="nil"/>
              <w:left w:val="nil"/>
              <w:bottom w:val="nil"/>
              <w:right w:val="nil"/>
            </w:tcBorders>
          </w:tcPr>
          <w:p w14:paraId="781283A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85.0% (125/147)</w:t>
            </w:r>
          </w:p>
        </w:tc>
        <w:tc>
          <w:tcPr>
            <w:tcW w:w="1242" w:type="pct"/>
            <w:tcBorders>
              <w:top w:val="nil"/>
              <w:left w:val="nil"/>
              <w:bottom w:val="nil"/>
              <w:right w:val="nil"/>
            </w:tcBorders>
          </w:tcPr>
          <w:p w14:paraId="7951A1B0"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82.7% (220/266)</w:t>
            </w:r>
          </w:p>
        </w:tc>
        <w:tc>
          <w:tcPr>
            <w:tcW w:w="683" w:type="pct"/>
            <w:tcBorders>
              <w:top w:val="nil"/>
              <w:left w:val="nil"/>
              <w:bottom w:val="nil"/>
              <w:right w:val="nil"/>
            </w:tcBorders>
          </w:tcPr>
          <w:p w14:paraId="4BB4DF3D"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0.582</w:t>
            </w:r>
          </w:p>
        </w:tc>
      </w:tr>
      <w:tr w:rsidR="00050EC2" w:rsidRPr="001F3731" w14:paraId="5D21C866" w14:textId="77777777" w:rsidTr="00050EC2">
        <w:trPr>
          <w:trHeight w:val="297"/>
        </w:trPr>
        <w:tc>
          <w:tcPr>
            <w:tcW w:w="1750" w:type="pct"/>
            <w:tcBorders>
              <w:top w:val="nil"/>
              <w:left w:val="nil"/>
              <w:bottom w:val="nil"/>
              <w:right w:val="nil"/>
            </w:tcBorders>
          </w:tcPr>
          <w:p w14:paraId="0FAC36F4"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Black/African/Caribbean</w:t>
            </w:r>
          </w:p>
        </w:tc>
        <w:tc>
          <w:tcPr>
            <w:tcW w:w="1325" w:type="pct"/>
            <w:tcBorders>
              <w:top w:val="nil"/>
              <w:left w:val="nil"/>
              <w:bottom w:val="nil"/>
              <w:right w:val="nil"/>
            </w:tcBorders>
          </w:tcPr>
          <w:p w14:paraId="5CC4DD05"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5.4% (8/147)</w:t>
            </w:r>
          </w:p>
        </w:tc>
        <w:tc>
          <w:tcPr>
            <w:tcW w:w="1242" w:type="pct"/>
            <w:tcBorders>
              <w:top w:val="nil"/>
              <w:left w:val="nil"/>
              <w:bottom w:val="nil"/>
              <w:right w:val="nil"/>
            </w:tcBorders>
          </w:tcPr>
          <w:p w14:paraId="075FF35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10.9% (29/266)</w:t>
            </w:r>
          </w:p>
        </w:tc>
        <w:tc>
          <w:tcPr>
            <w:tcW w:w="683" w:type="pct"/>
            <w:tcBorders>
              <w:top w:val="nil"/>
              <w:left w:val="nil"/>
              <w:bottom w:val="nil"/>
              <w:right w:val="nil"/>
            </w:tcBorders>
          </w:tcPr>
          <w:p w14:paraId="07081BD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0.072</w:t>
            </w:r>
          </w:p>
        </w:tc>
      </w:tr>
      <w:tr w:rsidR="00050EC2" w:rsidRPr="001F3731" w14:paraId="06F412D3" w14:textId="77777777" w:rsidTr="00050EC2">
        <w:trPr>
          <w:trHeight w:val="297"/>
        </w:trPr>
        <w:tc>
          <w:tcPr>
            <w:tcW w:w="1750" w:type="pct"/>
            <w:tcBorders>
              <w:top w:val="nil"/>
              <w:left w:val="nil"/>
              <w:bottom w:val="nil"/>
              <w:right w:val="nil"/>
            </w:tcBorders>
          </w:tcPr>
          <w:p w14:paraId="7411C618"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White</w:t>
            </w:r>
          </w:p>
        </w:tc>
        <w:tc>
          <w:tcPr>
            <w:tcW w:w="1325" w:type="pct"/>
            <w:tcBorders>
              <w:top w:val="nil"/>
              <w:left w:val="nil"/>
              <w:bottom w:val="nil"/>
              <w:right w:val="nil"/>
            </w:tcBorders>
          </w:tcPr>
          <w:p w14:paraId="68E98D23"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6.8% (10/147)</w:t>
            </w:r>
          </w:p>
        </w:tc>
        <w:tc>
          <w:tcPr>
            <w:tcW w:w="1242" w:type="pct"/>
            <w:tcBorders>
              <w:top w:val="nil"/>
              <w:left w:val="nil"/>
              <w:bottom w:val="nil"/>
              <w:right w:val="nil"/>
            </w:tcBorders>
          </w:tcPr>
          <w:p w14:paraId="62D872D2"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5.6% (15/266)</w:t>
            </w:r>
          </w:p>
        </w:tc>
        <w:tc>
          <w:tcPr>
            <w:tcW w:w="683" w:type="pct"/>
            <w:tcBorders>
              <w:top w:val="nil"/>
              <w:left w:val="nil"/>
              <w:bottom w:val="nil"/>
              <w:right w:val="nil"/>
            </w:tcBorders>
          </w:tcPr>
          <w:p w14:paraId="24B9CCD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0.669</w:t>
            </w:r>
          </w:p>
        </w:tc>
      </w:tr>
      <w:tr w:rsidR="00050EC2" w:rsidRPr="001F3731" w14:paraId="6B0999E9" w14:textId="77777777" w:rsidTr="00050EC2">
        <w:trPr>
          <w:trHeight w:val="297"/>
        </w:trPr>
        <w:tc>
          <w:tcPr>
            <w:tcW w:w="1750" w:type="pct"/>
            <w:tcBorders>
              <w:top w:val="nil"/>
              <w:left w:val="nil"/>
              <w:bottom w:val="nil"/>
              <w:right w:val="nil"/>
            </w:tcBorders>
          </w:tcPr>
          <w:p w14:paraId="5C82DD67" w14:textId="77777777" w:rsidR="00050EC2" w:rsidRPr="001F3731" w:rsidRDefault="00050EC2" w:rsidP="00050EC2">
            <w:pPr>
              <w:spacing w:line="360" w:lineRule="auto"/>
              <w:ind w:firstLineChars="50" w:firstLine="120"/>
              <w:jc w:val="both"/>
              <w:rPr>
                <w:rFonts w:ascii="Book Antiqua" w:hAnsi="Book Antiqua" w:cs="Arial"/>
                <w:lang w:eastAsia="zh-CN"/>
              </w:rPr>
            </w:pPr>
            <w:r w:rsidRPr="001F3731">
              <w:rPr>
                <w:rFonts w:ascii="Book Antiqua" w:eastAsia="Arial" w:hAnsi="Book Antiqua" w:cs="Arial"/>
              </w:rPr>
              <w:t>Other</w:t>
            </w:r>
          </w:p>
        </w:tc>
        <w:tc>
          <w:tcPr>
            <w:tcW w:w="1325" w:type="pct"/>
            <w:tcBorders>
              <w:top w:val="nil"/>
              <w:left w:val="nil"/>
              <w:bottom w:val="nil"/>
              <w:right w:val="nil"/>
            </w:tcBorders>
          </w:tcPr>
          <w:p w14:paraId="23748D7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2.7% (4/147)</w:t>
            </w:r>
          </w:p>
        </w:tc>
        <w:tc>
          <w:tcPr>
            <w:tcW w:w="1242" w:type="pct"/>
            <w:tcBorders>
              <w:top w:val="nil"/>
              <w:left w:val="nil"/>
              <w:bottom w:val="nil"/>
              <w:right w:val="nil"/>
            </w:tcBorders>
          </w:tcPr>
          <w:p w14:paraId="4963C7ED"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0.4% (1/266)</w:t>
            </w:r>
          </w:p>
        </w:tc>
        <w:tc>
          <w:tcPr>
            <w:tcW w:w="683" w:type="pct"/>
            <w:tcBorders>
              <w:top w:val="nil"/>
              <w:left w:val="nil"/>
              <w:bottom w:val="nil"/>
              <w:right w:val="nil"/>
            </w:tcBorders>
          </w:tcPr>
          <w:p w14:paraId="13F9A3B2"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0.056</w:t>
            </w:r>
          </w:p>
        </w:tc>
      </w:tr>
      <w:tr w:rsidR="00050EC2" w:rsidRPr="001F3731" w14:paraId="58C74D13" w14:textId="77777777" w:rsidTr="00050EC2">
        <w:trPr>
          <w:trHeight w:val="297"/>
        </w:trPr>
        <w:tc>
          <w:tcPr>
            <w:tcW w:w="1750" w:type="pct"/>
            <w:tcBorders>
              <w:top w:val="nil"/>
              <w:left w:val="nil"/>
              <w:bottom w:val="nil"/>
              <w:right w:val="nil"/>
            </w:tcBorders>
          </w:tcPr>
          <w:p w14:paraId="6A626CF6"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Laboratory</w:t>
            </w:r>
          </w:p>
        </w:tc>
        <w:tc>
          <w:tcPr>
            <w:tcW w:w="1325" w:type="pct"/>
            <w:tcBorders>
              <w:top w:val="nil"/>
              <w:left w:val="nil"/>
              <w:bottom w:val="nil"/>
              <w:right w:val="nil"/>
            </w:tcBorders>
          </w:tcPr>
          <w:p w14:paraId="5CFB1A2B" w14:textId="77777777" w:rsidR="00050EC2" w:rsidRPr="001F3731" w:rsidRDefault="00050EC2" w:rsidP="00050EC2">
            <w:pPr>
              <w:spacing w:line="360" w:lineRule="auto"/>
              <w:jc w:val="both"/>
              <w:rPr>
                <w:rFonts w:ascii="Book Antiqua" w:hAnsi="Book Antiqua" w:cs="Arial"/>
                <w:lang w:eastAsia="zh-CN"/>
              </w:rPr>
            </w:pPr>
          </w:p>
        </w:tc>
        <w:tc>
          <w:tcPr>
            <w:tcW w:w="1242" w:type="pct"/>
            <w:tcBorders>
              <w:top w:val="nil"/>
              <w:left w:val="nil"/>
              <w:bottom w:val="nil"/>
              <w:right w:val="nil"/>
            </w:tcBorders>
          </w:tcPr>
          <w:p w14:paraId="2827C6AE" w14:textId="77777777" w:rsidR="00050EC2" w:rsidRPr="001F3731" w:rsidRDefault="00050EC2" w:rsidP="00050EC2">
            <w:pPr>
              <w:spacing w:line="360" w:lineRule="auto"/>
              <w:jc w:val="both"/>
              <w:rPr>
                <w:rFonts w:ascii="Book Antiqua" w:hAnsi="Book Antiqua" w:cs="Arial"/>
                <w:lang w:eastAsia="zh-CN"/>
              </w:rPr>
            </w:pPr>
          </w:p>
        </w:tc>
        <w:tc>
          <w:tcPr>
            <w:tcW w:w="683" w:type="pct"/>
            <w:tcBorders>
              <w:top w:val="nil"/>
              <w:left w:val="nil"/>
              <w:bottom w:val="nil"/>
              <w:right w:val="nil"/>
            </w:tcBorders>
          </w:tcPr>
          <w:p w14:paraId="18FDB9A2" w14:textId="77777777" w:rsidR="00050EC2" w:rsidRPr="001F3731" w:rsidRDefault="00050EC2" w:rsidP="00050EC2">
            <w:pPr>
              <w:spacing w:line="360" w:lineRule="auto"/>
              <w:jc w:val="both"/>
              <w:rPr>
                <w:rFonts w:ascii="Book Antiqua" w:hAnsi="Book Antiqua" w:cs="Arial"/>
                <w:lang w:eastAsia="zh-CN"/>
              </w:rPr>
            </w:pPr>
          </w:p>
        </w:tc>
      </w:tr>
      <w:tr w:rsidR="00050EC2" w:rsidRPr="001F3731" w14:paraId="76BF0B68" w14:textId="77777777" w:rsidTr="00050EC2">
        <w:trPr>
          <w:trHeight w:val="297"/>
        </w:trPr>
        <w:tc>
          <w:tcPr>
            <w:tcW w:w="1750" w:type="pct"/>
            <w:tcBorders>
              <w:top w:val="nil"/>
              <w:left w:val="nil"/>
              <w:bottom w:val="nil"/>
              <w:right w:val="nil"/>
            </w:tcBorders>
          </w:tcPr>
          <w:p w14:paraId="70E4A7D8" w14:textId="77777777" w:rsidR="00050EC2" w:rsidRPr="001F3731" w:rsidRDefault="00050EC2" w:rsidP="00050EC2">
            <w:pPr>
              <w:spacing w:line="360" w:lineRule="auto"/>
              <w:ind w:firstLineChars="50" w:firstLine="120"/>
              <w:jc w:val="both"/>
              <w:rPr>
                <w:rFonts w:ascii="Book Antiqua" w:hAnsi="Book Antiqua" w:cs="Arial"/>
                <w:lang w:eastAsia="zh-CN"/>
              </w:rPr>
            </w:pPr>
            <w:proofErr w:type="spellStart"/>
            <w:r w:rsidRPr="001F3731">
              <w:rPr>
                <w:rFonts w:ascii="Book Antiqua" w:eastAsia="Arial" w:hAnsi="Book Antiqua" w:cs="Arial"/>
              </w:rPr>
              <w:t>HBeAg</w:t>
            </w:r>
            <w:proofErr w:type="spellEnd"/>
            <w:r w:rsidRPr="001F3731">
              <w:rPr>
                <w:rFonts w:ascii="Book Antiqua" w:eastAsia="Arial" w:hAnsi="Book Antiqua" w:cs="Arial"/>
              </w:rPr>
              <w:t xml:space="preserve"> positive</w:t>
            </w:r>
          </w:p>
        </w:tc>
        <w:tc>
          <w:tcPr>
            <w:tcW w:w="1325" w:type="pct"/>
            <w:tcBorders>
              <w:top w:val="nil"/>
              <w:left w:val="nil"/>
              <w:bottom w:val="nil"/>
              <w:right w:val="nil"/>
            </w:tcBorders>
          </w:tcPr>
          <w:p w14:paraId="0F07F06C"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24.1% (26/108)</w:t>
            </w:r>
          </w:p>
        </w:tc>
        <w:tc>
          <w:tcPr>
            <w:tcW w:w="1242" w:type="pct"/>
            <w:tcBorders>
              <w:top w:val="nil"/>
              <w:left w:val="nil"/>
              <w:bottom w:val="nil"/>
              <w:right w:val="nil"/>
            </w:tcBorders>
          </w:tcPr>
          <w:p w14:paraId="3E9F28E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39.9% (99/248)</w:t>
            </w:r>
          </w:p>
        </w:tc>
        <w:tc>
          <w:tcPr>
            <w:tcW w:w="683" w:type="pct"/>
            <w:tcBorders>
              <w:top w:val="nil"/>
              <w:left w:val="nil"/>
              <w:bottom w:val="nil"/>
              <w:right w:val="nil"/>
            </w:tcBorders>
          </w:tcPr>
          <w:p w14:paraId="7AF07B81"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0.004</w:t>
            </w:r>
            <w:r w:rsidRPr="001F3731">
              <w:rPr>
                <w:rFonts w:ascii="Book Antiqua" w:hAnsi="Book Antiqua" w:cs="Arial"/>
                <w:vertAlign w:val="superscript"/>
                <w:lang w:eastAsia="zh-CN"/>
              </w:rPr>
              <w:t>b</w:t>
            </w:r>
          </w:p>
        </w:tc>
      </w:tr>
      <w:tr w:rsidR="00050EC2" w:rsidRPr="001F3731" w14:paraId="68CFF925" w14:textId="77777777" w:rsidTr="00050EC2">
        <w:trPr>
          <w:trHeight w:val="297"/>
        </w:trPr>
        <w:tc>
          <w:tcPr>
            <w:tcW w:w="1750" w:type="pct"/>
            <w:tcBorders>
              <w:top w:val="nil"/>
              <w:left w:val="nil"/>
              <w:bottom w:val="nil"/>
              <w:right w:val="nil"/>
            </w:tcBorders>
          </w:tcPr>
          <w:p w14:paraId="1A258540"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HBV DNA (log</w:t>
            </w:r>
            <w:r w:rsidRPr="001F3731">
              <w:rPr>
                <w:rFonts w:ascii="Book Antiqua" w:eastAsia="Arial" w:hAnsi="Book Antiqua" w:cs="Arial"/>
                <w:vertAlign w:val="subscript"/>
              </w:rPr>
              <w:t>10</w:t>
            </w:r>
            <w:r w:rsidRPr="001F3731">
              <w:rPr>
                <w:rFonts w:ascii="Book Antiqua" w:hAnsi="Book Antiqua" w:cs="Arial"/>
                <w:vertAlign w:val="subscript"/>
                <w:lang w:eastAsia="zh-CN"/>
              </w:rPr>
              <w:t xml:space="preserve"> </w:t>
            </w:r>
            <w:r w:rsidRPr="001F3731">
              <w:rPr>
                <w:rFonts w:ascii="Book Antiqua" w:eastAsia="Arial" w:hAnsi="Book Antiqua" w:cs="Arial"/>
              </w:rPr>
              <w:t>IU/mL)</w:t>
            </w:r>
          </w:p>
        </w:tc>
        <w:tc>
          <w:tcPr>
            <w:tcW w:w="1325" w:type="pct"/>
            <w:tcBorders>
              <w:top w:val="nil"/>
              <w:left w:val="nil"/>
              <w:bottom w:val="nil"/>
              <w:right w:val="nil"/>
            </w:tcBorders>
          </w:tcPr>
          <w:p w14:paraId="2C75B47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7.5 (6.7-7.7) </w:t>
            </w:r>
            <w:r w:rsidRPr="001F3731">
              <w:rPr>
                <w:rFonts w:ascii="Book Antiqua" w:eastAsia="Arial" w:hAnsi="Book Antiqua" w:cs="Arial"/>
                <w:i/>
              </w:rPr>
              <w:t>n</w:t>
            </w:r>
            <w:r w:rsidRPr="001F3731">
              <w:rPr>
                <w:rFonts w:ascii="Book Antiqua" w:eastAsia="Arial" w:hAnsi="Book Antiqua" w:cs="Arial"/>
              </w:rPr>
              <w:t xml:space="preserve"> = 149</w:t>
            </w:r>
          </w:p>
        </w:tc>
        <w:tc>
          <w:tcPr>
            <w:tcW w:w="1242" w:type="pct"/>
            <w:tcBorders>
              <w:top w:val="nil"/>
              <w:left w:val="nil"/>
              <w:bottom w:val="nil"/>
              <w:right w:val="nil"/>
            </w:tcBorders>
          </w:tcPr>
          <w:p w14:paraId="3A989591"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7.6 (7.5-7.8) </w:t>
            </w:r>
            <w:r w:rsidRPr="001F3731">
              <w:rPr>
                <w:rFonts w:ascii="Book Antiqua" w:eastAsia="Arial" w:hAnsi="Book Antiqua" w:cs="Arial"/>
                <w:i/>
              </w:rPr>
              <w:t>n</w:t>
            </w:r>
            <w:r w:rsidRPr="001F3731">
              <w:rPr>
                <w:rFonts w:ascii="Book Antiqua" w:eastAsia="Arial" w:hAnsi="Book Antiqua" w:cs="Arial"/>
              </w:rPr>
              <w:t xml:space="preserve"> = 269</w:t>
            </w:r>
          </w:p>
        </w:tc>
        <w:tc>
          <w:tcPr>
            <w:tcW w:w="683" w:type="pct"/>
            <w:tcBorders>
              <w:top w:val="nil"/>
              <w:left w:val="nil"/>
              <w:bottom w:val="nil"/>
              <w:right w:val="nil"/>
            </w:tcBorders>
          </w:tcPr>
          <w:p w14:paraId="0AAEA3D6"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0.260</w:t>
            </w:r>
          </w:p>
        </w:tc>
      </w:tr>
      <w:tr w:rsidR="00050EC2" w:rsidRPr="001F3731" w14:paraId="30D0DDB0" w14:textId="77777777" w:rsidTr="00050EC2">
        <w:trPr>
          <w:trHeight w:val="297"/>
        </w:trPr>
        <w:tc>
          <w:tcPr>
            <w:tcW w:w="1750" w:type="pct"/>
            <w:tcBorders>
              <w:top w:val="nil"/>
              <w:left w:val="nil"/>
              <w:bottom w:val="nil"/>
              <w:right w:val="nil"/>
            </w:tcBorders>
          </w:tcPr>
          <w:p w14:paraId="0D95E752" w14:textId="77777777" w:rsidR="00050EC2" w:rsidRPr="001F3731" w:rsidRDefault="00000000" w:rsidP="00050EC2">
            <w:pPr>
              <w:spacing w:line="360" w:lineRule="auto"/>
              <w:ind w:firstLineChars="50" w:firstLine="120"/>
              <w:jc w:val="both"/>
              <w:rPr>
                <w:rFonts w:ascii="Book Antiqua" w:eastAsia="Arial" w:hAnsi="Book Antiqua" w:cs="Arial"/>
              </w:rPr>
            </w:pPr>
            <w:sdt>
              <w:sdtPr>
                <w:rPr>
                  <w:rFonts w:ascii="Book Antiqua" w:hAnsi="Book Antiqua" w:cs="Arial"/>
                </w:rPr>
                <w:tag w:val="goog_rdk_47"/>
                <w:id w:val="840201875"/>
              </w:sdtPr>
              <w:sdtContent/>
            </w:sdt>
            <w:sdt>
              <w:sdtPr>
                <w:rPr>
                  <w:rFonts w:ascii="Book Antiqua" w:hAnsi="Book Antiqua" w:cs="Arial"/>
                </w:rPr>
                <w:tag w:val="goog_rdk_48"/>
                <w:id w:val="1061301303"/>
              </w:sdtPr>
              <w:sdtContent/>
            </w:sdt>
            <w:r w:rsidR="00050EC2" w:rsidRPr="001F3731">
              <w:rPr>
                <w:rFonts w:ascii="Book Antiqua" w:eastAsia="Arial" w:hAnsi="Book Antiqua" w:cs="Arial"/>
              </w:rPr>
              <w:t>ALT (IU/mL)</w:t>
            </w:r>
          </w:p>
        </w:tc>
        <w:tc>
          <w:tcPr>
            <w:tcW w:w="1325" w:type="pct"/>
            <w:tcBorders>
              <w:top w:val="nil"/>
              <w:left w:val="nil"/>
              <w:bottom w:val="nil"/>
              <w:right w:val="nil"/>
            </w:tcBorders>
          </w:tcPr>
          <w:p w14:paraId="4AD7F753"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74.3 (62.0-86.7) </w:t>
            </w:r>
            <w:r w:rsidRPr="001F3731">
              <w:rPr>
                <w:rFonts w:ascii="Book Antiqua" w:eastAsia="Arial" w:hAnsi="Book Antiqua" w:cs="Arial"/>
                <w:i/>
              </w:rPr>
              <w:t>n</w:t>
            </w:r>
            <w:r w:rsidRPr="001F3731">
              <w:rPr>
                <w:rFonts w:ascii="Book Antiqua" w:eastAsia="Arial" w:hAnsi="Book Antiqua" w:cs="Arial"/>
              </w:rPr>
              <w:t xml:space="preserve"> = 139</w:t>
            </w:r>
          </w:p>
        </w:tc>
        <w:tc>
          <w:tcPr>
            <w:tcW w:w="1242" w:type="pct"/>
            <w:tcBorders>
              <w:top w:val="nil"/>
              <w:left w:val="nil"/>
              <w:bottom w:val="nil"/>
              <w:right w:val="nil"/>
            </w:tcBorders>
          </w:tcPr>
          <w:p w14:paraId="5A381061"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87.8 (76.8-98.7) </w:t>
            </w:r>
            <w:r w:rsidRPr="001F3731">
              <w:rPr>
                <w:rFonts w:ascii="Book Antiqua" w:eastAsia="Arial" w:hAnsi="Book Antiqua" w:cs="Arial"/>
                <w:i/>
              </w:rPr>
              <w:t>n</w:t>
            </w:r>
            <w:r w:rsidRPr="001F3731">
              <w:rPr>
                <w:rFonts w:ascii="Book Antiqua" w:eastAsia="Arial" w:hAnsi="Book Antiqua" w:cs="Arial"/>
              </w:rPr>
              <w:t xml:space="preserve"> = 264</w:t>
            </w:r>
          </w:p>
        </w:tc>
        <w:tc>
          <w:tcPr>
            <w:tcW w:w="683" w:type="pct"/>
            <w:tcBorders>
              <w:top w:val="nil"/>
              <w:left w:val="nil"/>
              <w:bottom w:val="nil"/>
              <w:right w:val="nil"/>
            </w:tcBorders>
          </w:tcPr>
          <w:p w14:paraId="33D9424A"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0.225</w:t>
            </w:r>
          </w:p>
        </w:tc>
      </w:tr>
      <w:tr w:rsidR="00050EC2" w:rsidRPr="001F3731" w14:paraId="4861A48E" w14:textId="77777777" w:rsidTr="00050EC2">
        <w:trPr>
          <w:trHeight w:val="297"/>
        </w:trPr>
        <w:tc>
          <w:tcPr>
            <w:tcW w:w="1750" w:type="pct"/>
            <w:tcBorders>
              <w:top w:val="nil"/>
              <w:left w:val="nil"/>
              <w:bottom w:val="nil"/>
              <w:right w:val="nil"/>
            </w:tcBorders>
          </w:tcPr>
          <w:p w14:paraId="57D56361" w14:textId="77777777" w:rsidR="00050EC2" w:rsidRPr="001F3731" w:rsidRDefault="00050EC2" w:rsidP="00050EC2">
            <w:pPr>
              <w:spacing w:line="360" w:lineRule="auto"/>
              <w:ind w:firstLineChars="50" w:firstLine="120"/>
              <w:jc w:val="both"/>
              <w:rPr>
                <w:rFonts w:ascii="Book Antiqua" w:hAnsi="Book Antiqua" w:cs="Arial"/>
              </w:rPr>
            </w:pPr>
            <w:r w:rsidRPr="001F3731">
              <w:rPr>
                <w:rFonts w:ascii="Book Antiqua" w:hAnsi="Book Antiqua" w:cs="Arial"/>
              </w:rPr>
              <w:t xml:space="preserve">Mean ALT </w:t>
            </w:r>
            <w:r w:rsidRPr="001F3731">
              <w:rPr>
                <w:rFonts w:ascii="Book Antiqua" w:hAnsi="Book Antiqua" w:cs="Arial"/>
                <w:lang w:eastAsia="zh-CN"/>
              </w:rPr>
              <w:t>×</w:t>
            </w:r>
            <w:r w:rsidRPr="001F3731">
              <w:rPr>
                <w:rFonts w:ascii="Book Antiqua" w:hAnsi="Book Antiqua" w:cs="Arial"/>
              </w:rPr>
              <w:t xml:space="preserve"> ULN</w:t>
            </w:r>
          </w:p>
        </w:tc>
        <w:tc>
          <w:tcPr>
            <w:tcW w:w="1325" w:type="pct"/>
            <w:tcBorders>
              <w:top w:val="nil"/>
              <w:left w:val="nil"/>
              <w:bottom w:val="nil"/>
              <w:right w:val="nil"/>
            </w:tcBorders>
          </w:tcPr>
          <w:p w14:paraId="3052742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2.7 (2.1-3.3) </w:t>
            </w:r>
            <w:r w:rsidRPr="001F3731">
              <w:rPr>
                <w:rFonts w:ascii="Book Antiqua" w:eastAsia="Arial" w:hAnsi="Book Antiqua" w:cs="Arial"/>
                <w:i/>
              </w:rPr>
              <w:t>n</w:t>
            </w:r>
            <w:r w:rsidRPr="001F3731">
              <w:rPr>
                <w:rFonts w:ascii="Book Antiqua" w:eastAsia="Arial" w:hAnsi="Book Antiqua" w:cs="Arial"/>
              </w:rPr>
              <w:t xml:space="preserve"> = 139</w:t>
            </w:r>
          </w:p>
        </w:tc>
        <w:tc>
          <w:tcPr>
            <w:tcW w:w="1242" w:type="pct"/>
            <w:tcBorders>
              <w:top w:val="nil"/>
              <w:left w:val="nil"/>
              <w:bottom w:val="nil"/>
              <w:right w:val="nil"/>
            </w:tcBorders>
          </w:tcPr>
          <w:p w14:paraId="663ED5E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3.7 (2.9-4.4) </w:t>
            </w:r>
            <w:r w:rsidRPr="001F3731">
              <w:rPr>
                <w:rFonts w:ascii="Book Antiqua" w:eastAsia="Arial" w:hAnsi="Book Antiqua" w:cs="Arial"/>
                <w:i/>
              </w:rPr>
              <w:t>n</w:t>
            </w:r>
            <w:r w:rsidRPr="001F3731">
              <w:rPr>
                <w:rFonts w:ascii="Book Antiqua" w:eastAsia="Arial" w:hAnsi="Book Antiqua" w:cs="Arial"/>
              </w:rPr>
              <w:t xml:space="preserve"> = 264</w:t>
            </w:r>
          </w:p>
        </w:tc>
        <w:tc>
          <w:tcPr>
            <w:tcW w:w="683" w:type="pct"/>
            <w:tcBorders>
              <w:top w:val="nil"/>
              <w:left w:val="nil"/>
              <w:bottom w:val="nil"/>
              <w:right w:val="nil"/>
            </w:tcBorders>
          </w:tcPr>
          <w:p w14:paraId="13A1FC88"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0.077</w:t>
            </w:r>
          </w:p>
        </w:tc>
      </w:tr>
      <w:tr w:rsidR="00050EC2" w:rsidRPr="001F3731" w14:paraId="4C5AFCF6" w14:textId="77777777" w:rsidTr="00050EC2">
        <w:trPr>
          <w:trHeight w:val="297"/>
        </w:trPr>
        <w:tc>
          <w:tcPr>
            <w:tcW w:w="5000" w:type="pct"/>
            <w:gridSpan w:val="4"/>
            <w:tcBorders>
              <w:top w:val="nil"/>
              <w:left w:val="nil"/>
              <w:bottom w:val="nil"/>
              <w:right w:val="nil"/>
            </w:tcBorders>
          </w:tcPr>
          <w:p w14:paraId="64F2A96F"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Fibrosis (baseline)</w:t>
            </w:r>
          </w:p>
        </w:tc>
      </w:tr>
      <w:tr w:rsidR="00050EC2" w:rsidRPr="001F3731" w14:paraId="6B984E2D" w14:textId="77777777" w:rsidTr="00050EC2">
        <w:trPr>
          <w:trHeight w:val="297"/>
        </w:trPr>
        <w:tc>
          <w:tcPr>
            <w:tcW w:w="1750" w:type="pct"/>
            <w:tcBorders>
              <w:top w:val="nil"/>
              <w:left w:val="nil"/>
              <w:bottom w:val="nil"/>
              <w:right w:val="nil"/>
            </w:tcBorders>
          </w:tcPr>
          <w:p w14:paraId="59A749F3"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 xml:space="preserve">Mean Baseline Fibrosis </w:t>
            </w:r>
            <w:sdt>
              <w:sdtPr>
                <w:rPr>
                  <w:rFonts w:ascii="Book Antiqua" w:hAnsi="Book Antiqua" w:cs="Arial"/>
                </w:rPr>
                <w:tag w:val="goog_rdk_50"/>
                <w:id w:val="-190613482"/>
              </w:sdtPr>
              <w:sdtContent/>
            </w:sdt>
            <w:sdt>
              <w:sdtPr>
                <w:rPr>
                  <w:rFonts w:ascii="Book Antiqua" w:hAnsi="Book Antiqua" w:cs="Arial"/>
                </w:rPr>
                <w:tag w:val="goog_rdk_51"/>
                <w:id w:val="762119060"/>
              </w:sdtPr>
              <w:sdtContent/>
            </w:sdt>
            <w:sdt>
              <w:sdtPr>
                <w:rPr>
                  <w:rFonts w:ascii="Book Antiqua" w:hAnsi="Book Antiqua" w:cs="Arial"/>
                </w:rPr>
                <w:tag w:val="goog_rdk_52"/>
                <w:id w:val="-1985455447"/>
              </w:sdtPr>
              <w:sdtContent/>
            </w:sdt>
            <w:r w:rsidRPr="001F3731">
              <w:rPr>
                <w:rFonts w:ascii="Book Antiqua" w:hAnsi="Book Antiqua" w:cs="Arial"/>
              </w:rPr>
              <w:t>(</w:t>
            </w:r>
            <w:r w:rsidRPr="001F3731">
              <w:rPr>
                <w:rFonts w:ascii="Book Antiqua" w:eastAsia="Arial" w:hAnsi="Book Antiqua" w:cs="Arial"/>
              </w:rPr>
              <w:t>kPa)</w:t>
            </w:r>
          </w:p>
        </w:tc>
        <w:tc>
          <w:tcPr>
            <w:tcW w:w="1325" w:type="pct"/>
            <w:tcBorders>
              <w:top w:val="nil"/>
              <w:left w:val="nil"/>
              <w:bottom w:val="nil"/>
              <w:right w:val="nil"/>
            </w:tcBorders>
          </w:tcPr>
          <w:p w14:paraId="01CCCE4A"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8.3 (7.2-9.5) </w:t>
            </w:r>
            <w:r w:rsidRPr="001F3731">
              <w:rPr>
                <w:rFonts w:ascii="Book Antiqua" w:eastAsia="Arial" w:hAnsi="Book Antiqua" w:cs="Arial"/>
                <w:i/>
              </w:rPr>
              <w:t>n</w:t>
            </w:r>
            <w:r w:rsidRPr="001F3731">
              <w:rPr>
                <w:rFonts w:ascii="Book Antiqua" w:eastAsia="Arial" w:hAnsi="Book Antiqua" w:cs="Arial"/>
              </w:rPr>
              <w:t xml:space="preserve"> = 100</w:t>
            </w:r>
          </w:p>
        </w:tc>
        <w:tc>
          <w:tcPr>
            <w:tcW w:w="1242" w:type="pct"/>
            <w:tcBorders>
              <w:top w:val="nil"/>
              <w:left w:val="nil"/>
              <w:bottom w:val="nil"/>
              <w:right w:val="nil"/>
            </w:tcBorders>
          </w:tcPr>
          <w:p w14:paraId="2912ACA6"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11.2 (9.9-12.4) </w:t>
            </w:r>
            <w:r w:rsidRPr="001F3731">
              <w:rPr>
                <w:rFonts w:ascii="Book Antiqua" w:eastAsia="Arial" w:hAnsi="Book Antiqua" w:cs="Arial"/>
                <w:i/>
              </w:rPr>
              <w:t>n</w:t>
            </w:r>
            <w:r w:rsidRPr="001F3731">
              <w:rPr>
                <w:rFonts w:ascii="Book Antiqua" w:eastAsia="Arial" w:hAnsi="Book Antiqua" w:cs="Arial"/>
              </w:rPr>
              <w:t xml:space="preserve"> = 184</w:t>
            </w:r>
          </w:p>
        </w:tc>
        <w:tc>
          <w:tcPr>
            <w:tcW w:w="683" w:type="pct"/>
            <w:tcBorders>
              <w:top w:val="nil"/>
              <w:left w:val="nil"/>
              <w:bottom w:val="nil"/>
              <w:right w:val="nil"/>
            </w:tcBorders>
          </w:tcPr>
          <w:p w14:paraId="4C7625E3" w14:textId="77777777" w:rsidR="00050EC2" w:rsidRPr="001F3731" w:rsidRDefault="00050EC2" w:rsidP="00050EC2">
            <w:pPr>
              <w:tabs>
                <w:tab w:val="left" w:pos="1208"/>
              </w:tabs>
              <w:spacing w:line="360" w:lineRule="auto"/>
              <w:jc w:val="both"/>
              <w:rPr>
                <w:rFonts w:ascii="Book Antiqua" w:eastAsia="Arial" w:hAnsi="Book Antiqua" w:cs="Arial"/>
              </w:rPr>
            </w:pPr>
            <w:r w:rsidRPr="001F3731">
              <w:rPr>
                <w:rFonts w:ascii="Book Antiqua" w:eastAsia="Arial" w:hAnsi="Book Antiqua" w:cs="Arial"/>
              </w:rPr>
              <w:t>0.003</w:t>
            </w:r>
            <w:r w:rsidRPr="001F3731">
              <w:rPr>
                <w:rFonts w:ascii="Book Antiqua" w:eastAsia="Arial" w:hAnsi="Book Antiqua" w:cs="Arial"/>
                <w:vertAlign w:val="superscript"/>
              </w:rPr>
              <w:t>b</w:t>
            </w:r>
          </w:p>
        </w:tc>
      </w:tr>
      <w:tr w:rsidR="00050EC2" w:rsidRPr="001F3731" w14:paraId="4DF2CC90" w14:textId="77777777" w:rsidTr="00050EC2">
        <w:trPr>
          <w:trHeight w:val="297"/>
        </w:trPr>
        <w:tc>
          <w:tcPr>
            <w:tcW w:w="1750" w:type="pct"/>
            <w:tcBorders>
              <w:top w:val="nil"/>
              <w:left w:val="nil"/>
              <w:bottom w:val="nil"/>
              <w:right w:val="nil"/>
            </w:tcBorders>
          </w:tcPr>
          <w:p w14:paraId="4CFC16F2"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F0-F1 Fibrosis (&lt;</w:t>
            </w:r>
            <w:r w:rsidRPr="001F3731">
              <w:rPr>
                <w:rFonts w:ascii="Book Antiqua" w:hAnsi="Book Antiqua" w:cs="Arial"/>
                <w:lang w:eastAsia="zh-CN"/>
              </w:rPr>
              <w:t xml:space="preserve"> </w:t>
            </w:r>
            <w:r w:rsidRPr="001F3731">
              <w:rPr>
                <w:rFonts w:ascii="Book Antiqua" w:eastAsia="Arial" w:hAnsi="Book Antiqua" w:cs="Arial"/>
              </w:rPr>
              <w:t>7.3 kPa)</w:t>
            </w:r>
          </w:p>
        </w:tc>
        <w:tc>
          <w:tcPr>
            <w:tcW w:w="1325" w:type="pct"/>
            <w:tcBorders>
              <w:top w:val="nil"/>
              <w:left w:val="nil"/>
              <w:bottom w:val="nil"/>
              <w:right w:val="nil"/>
            </w:tcBorders>
          </w:tcPr>
          <w:p w14:paraId="7E0932D4"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53% (53/100)</w:t>
            </w:r>
          </w:p>
        </w:tc>
        <w:tc>
          <w:tcPr>
            <w:tcW w:w="1242" w:type="pct"/>
            <w:tcBorders>
              <w:top w:val="nil"/>
              <w:left w:val="nil"/>
              <w:bottom w:val="nil"/>
              <w:right w:val="nil"/>
            </w:tcBorders>
          </w:tcPr>
          <w:p w14:paraId="41EFE4F4"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37.5% (69/184)</w:t>
            </w:r>
          </w:p>
        </w:tc>
        <w:tc>
          <w:tcPr>
            <w:tcW w:w="683" w:type="pct"/>
            <w:tcBorders>
              <w:top w:val="nil"/>
              <w:left w:val="nil"/>
              <w:bottom w:val="nil"/>
              <w:right w:val="nil"/>
            </w:tcBorders>
          </w:tcPr>
          <w:p w14:paraId="2B2F3AE2"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0.013</w:t>
            </w:r>
            <w:r w:rsidRPr="001F3731">
              <w:rPr>
                <w:rFonts w:ascii="Book Antiqua" w:hAnsi="Book Antiqua" w:cs="Arial"/>
                <w:vertAlign w:val="superscript"/>
                <w:lang w:eastAsia="zh-CN"/>
              </w:rPr>
              <w:t>a</w:t>
            </w:r>
          </w:p>
        </w:tc>
      </w:tr>
      <w:tr w:rsidR="00050EC2" w:rsidRPr="001F3731" w14:paraId="2C370AD8" w14:textId="77777777" w:rsidTr="00050EC2">
        <w:trPr>
          <w:trHeight w:val="297"/>
        </w:trPr>
        <w:tc>
          <w:tcPr>
            <w:tcW w:w="1750" w:type="pct"/>
            <w:tcBorders>
              <w:top w:val="nil"/>
              <w:left w:val="nil"/>
              <w:bottom w:val="nil"/>
              <w:right w:val="nil"/>
            </w:tcBorders>
          </w:tcPr>
          <w:p w14:paraId="769E8FB1"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F2-F3 Fibrosis (7.3-9.5 kPa)</w:t>
            </w:r>
          </w:p>
        </w:tc>
        <w:tc>
          <w:tcPr>
            <w:tcW w:w="1325" w:type="pct"/>
            <w:tcBorders>
              <w:top w:val="nil"/>
              <w:left w:val="nil"/>
              <w:bottom w:val="nil"/>
              <w:right w:val="nil"/>
            </w:tcBorders>
          </w:tcPr>
          <w:p w14:paraId="3BFB8245"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25% (25/100)</w:t>
            </w:r>
          </w:p>
        </w:tc>
        <w:tc>
          <w:tcPr>
            <w:tcW w:w="1242" w:type="pct"/>
            <w:tcBorders>
              <w:top w:val="nil"/>
              <w:left w:val="nil"/>
              <w:bottom w:val="nil"/>
              <w:right w:val="nil"/>
            </w:tcBorders>
          </w:tcPr>
          <w:p w14:paraId="3AC16C68"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16.9% (31/184)</w:t>
            </w:r>
          </w:p>
        </w:tc>
        <w:tc>
          <w:tcPr>
            <w:tcW w:w="683" w:type="pct"/>
            <w:tcBorders>
              <w:top w:val="nil"/>
              <w:left w:val="nil"/>
              <w:bottom w:val="nil"/>
              <w:right w:val="nil"/>
            </w:tcBorders>
          </w:tcPr>
          <w:p w14:paraId="2968955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0.119</w:t>
            </w:r>
          </w:p>
        </w:tc>
      </w:tr>
      <w:tr w:rsidR="00050EC2" w:rsidRPr="001F3731" w14:paraId="550ACCA4" w14:textId="77777777" w:rsidTr="00050EC2">
        <w:trPr>
          <w:trHeight w:val="71"/>
        </w:trPr>
        <w:tc>
          <w:tcPr>
            <w:tcW w:w="1750" w:type="pct"/>
            <w:tcBorders>
              <w:top w:val="nil"/>
              <w:left w:val="nil"/>
              <w:bottom w:val="single" w:sz="4" w:space="0" w:color="auto"/>
              <w:right w:val="nil"/>
            </w:tcBorders>
          </w:tcPr>
          <w:p w14:paraId="56A7D630"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F4 Fibrosis (&gt;</w:t>
            </w:r>
            <w:r w:rsidRPr="001F3731">
              <w:rPr>
                <w:rFonts w:ascii="Book Antiqua" w:hAnsi="Book Antiqua" w:cs="Arial"/>
                <w:lang w:eastAsia="zh-CN"/>
              </w:rPr>
              <w:t xml:space="preserve"> </w:t>
            </w:r>
            <w:r w:rsidRPr="001F3731">
              <w:rPr>
                <w:rFonts w:ascii="Book Antiqua" w:eastAsia="Arial" w:hAnsi="Book Antiqua" w:cs="Arial"/>
              </w:rPr>
              <w:t>9.5 kPa)</w:t>
            </w:r>
          </w:p>
        </w:tc>
        <w:tc>
          <w:tcPr>
            <w:tcW w:w="1325" w:type="pct"/>
            <w:tcBorders>
              <w:top w:val="nil"/>
              <w:left w:val="nil"/>
              <w:bottom w:val="single" w:sz="4" w:space="0" w:color="auto"/>
              <w:right w:val="nil"/>
            </w:tcBorders>
          </w:tcPr>
          <w:p w14:paraId="7FD0C17B"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22% (22/100)</w:t>
            </w:r>
          </w:p>
        </w:tc>
        <w:tc>
          <w:tcPr>
            <w:tcW w:w="1242" w:type="pct"/>
            <w:tcBorders>
              <w:top w:val="nil"/>
              <w:left w:val="nil"/>
              <w:bottom w:val="single" w:sz="4" w:space="0" w:color="auto"/>
              <w:right w:val="nil"/>
            </w:tcBorders>
          </w:tcPr>
          <w:p w14:paraId="069B87EB"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45.7% (84/184)</w:t>
            </w:r>
          </w:p>
        </w:tc>
        <w:tc>
          <w:tcPr>
            <w:tcW w:w="683" w:type="pct"/>
            <w:tcBorders>
              <w:top w:val="nil"/>
              <w:left w:val="nil"/>
              <w:bottom w:val="single" w:sz="4" w:space="0" w:color="auto"/>
              <w:right w:val="nil"/>
            </w:tcBorders>
          </w:tcPr>
          <w:p w14:paraId="17B9FC25"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&lt;</w:t>
            </w:r>
            <w:r w:rsidRPr="001F3731">
              <w:rPr>
                <w:rFonts w:ascii="Book Antiqua" w:hAnsi="Book Antiqua" w:cs="Arial"/>
                <w:lang w:eastAsia="zh-CN"/>
              </w:rPr>
              <w:t xml:space="preserve"> </w:t>
            </w:r>
            <w:r w:rsidRPr="001F3731">
              <w:rPr>
                <w:rFonts w:ascii="Book Antiqua" w:eastAsia="Arial" w:hAnsi="Book Antiqua" w:cs="Arial"/>
              </w:rPr>
              <w:t>0.001</w:t>
            </w:r>
            <w:r w:rsidRPr="001F3731">
              <w:rPr>
                <w:rFonts w:ascii="Book Antiqua" w:hAnsi="Book Antiqua" w:cs="Arial"/>
                <w:vertAlign w:val="superscript"/>
                <w:lang w:eastAsia="zh-CN"/>
              </w:rPr>
              <w:t>c</w:t>
            </w:r>
          </w:p>
        </w:tc>
      </w:tr>
    </w:tbl>
    <w:p w14:paraId="42AECD98" w14:textId="1FC0D8C3" w:rsidR="00E66254" w:rsidRDefault="00050EC2" w:rsidP="00050EC2">
      <w:pPr>
        <w:spacing w:line="360" w:lineRule="auto"/>
        <w:jc w:val="both"/>
        <w:rPr>
          <w:rFonts w:ascii="Book Antiqua" w:hAnsi="Book Antiqua" w:cs="Book Antiqua"/>
          <w:color w:val="000000"/>
          <w:lang w:eastAsia="zh-CN"/>
        </w:rPr>
      </w:pPr>
      <w:proofErr w:type="spellStart"/>
      <w:r w:rsidRPr="001F3731">
        <w:rPr>
          <w:rFonts w:ascii="Book Antiqua" w:hAnsi="Book Antiqua" w:cs="Book Antiqua"/>
          <w:color w:val="000000"/>
          <w:vertAlign w:val="superscript"/>
        </w:rPr>
        <w:t>a</w:t>
      </w:r>
      <w:r w:rsidRPr="001F3731">
        <w:rPr>
          <w:rFonts w:ascii="Book Antiqua" w:hAnsi="Book Antiqua" w:cs="Book Antiqua"/>
          <w:i/>
          <w:iCs/>
          <w:color w:val="000000"/>
        </w:rPr>
        <w:t>P</w:t>
      </w:r>
      <w:proofErr w:type="spellEnd"/>
      <w:r w:rsidRPr="001F3731">
        <w:rPr>
          <w:rFonts w:ascii="Book Antiqua" w:hAnsi="Book Antiqua" w:cs="Book Antiqua"/>
          <w:color w:val="000000"/>
        </w:rPr>
        <w:t xml:space="preserve"> &lt;</w:t>
      </w:r>
      <w:r w:rsidR="00E66254">
        <w:rPr>
          <w:rFonts w:ascii="Book Antiqua" w:hAnsi="Book Antiqua" w:cs="Book Antiqua"/>
          <w:color w:val="000000"/>
        </w:rPr>
        <w:t xml:space="preserve"> 0.05</w:t>
      </w:r>
      <w:r w:rsidR="00E66254">
        <w:rPr>
          <w:rFonts w:ascii="Book Antiqua" w:hAnsi="Book Antiqua" w:cs="Book Antiqua" w:hint="eastAsia"/>
          <w:color w:val="000000"/>
          <w:lang w:eastAsia="zh-CN"/>
        </w:rPr>
        <w:t>.</w:t>
      </w:r>
    </w:p>
    <w:p w14:paraId="1A81BA04" w14:textId="29B2F849" w:rsidR="00E66254" w:rsidRDefault="00050EC2" w:rsidP="00050EC2">
      <w:pPr>
        <w:spacing w:line="360" w:lineRule="auto"/>
        <w:jc w:val="both"/>
        <w:rPr>
          <w:rFonts w:ascii="Book Antiqua" w:hAnsi="Book Antiqua" w:cs="Book Antiqua"/>
          <w:color w:val="000000"/>
          <w:lang w:eastAsia="zh-CN"/>
        </w:rPr>
      </w:pPr>
      <w:proofErr w:type="spellStart"/>
      <w:r w:rsidRPr="001F3731">
        <w:rPr>
          <w:rFonts w:ascii="Book Antiqua" w:hAnsi="Book Antiqua" w:cs="Book Antiqua"/>
          <w:color w:val="000000"/>
          <w:vertAlign w:val="superscript"/>
        </w:rPr>
        <w:lastRenderedPageBreak/>
        <w:t>b</w:t>
      </w:r>
      <w:r w:rsidRPr="001F3731">
        <w:rPr>
          <w:rFonts w:ascii="Book Antiqua" w:hAnsi="Book Antiqua" w:cs="Book Antiqua"/>
          <w:i/>
          <w:iCs/>
          <w:color w:val="000000"/>
        </w:rPr>
        <w:t>P</w:t>
      </w:r>
      <w:proofErr w:type="spellEnd"/>
      <w:r w:rsidR="00E66254">
        <w:rPr>
          <w:rFonts w:ascii="Book Antiqua" w:hAnsi="Book Antiqua" w:cs="Book Antiqua"/>
          <w:color w:val="000000"/>
        </w:rPr>
        <w:t xml:space="preserve"> &lt; 0.01</w:t>
      </w:r>
      <w:r w:rsidR="00E66254">
        <w:rPr>
          <w:rFonts w:ascii="Book Antiqua" w:hAnsi="Book Antiqua" w:cs="Book Antiqua" w:hint="eastAsia"/>
          <w:color w:val="000000"/>
          <w:lang w:eastAsia="zh-CN"/>
        </w:rPr>
        <w:t>.</w:t>
      </w:r>
    </w:p>
    <w:p w14:paraId="114A5CE0" w14:textId="7DC9DF00" w:rsidR="00EC37A7" w:rsidRDefault="00050EC2" w:rsidP="00050EC2">
      <w:pPr>
        <w:spacing w:line="360" w:lineRule="auto"/>
        <w:jc w:val="both"/>
        <w:rPr>
          <w:rFonts w:ascii="Book Antiqua" w:hAnsi="Book Antiqua" w:cs="Arial"/>
          <w:shd w:val="clear" w:color="auto" w:fill="FFFFFF"/>
          <w:lang w:eastAsia="zh-CN"/>
        </w:rPr>
      </w:pPr>
      <w:proofErr w:type="spellStart"/>
      <w:r w:rsidRPr="001F3731">
        <w:rPr>
          <w:rFonts w:ascii="Book Antiqua" w:hAnsi="Book Antiqua" w:cs="Book Antiqua"/>
          <w:color w:val="000000"/>
          <w:vertAlign w:val="superscript"/>
        </w:rPr>
        <w:t>c</w:t>
      </w:r>
      <w:r w:rsidRPr="001F3731">
        <w:rPr>
          <w:rFonts w:ascii="Book Antiqua" w:hAnsi="Book Antiqua" w:cs="Book Antiqua"/>
          <w:i/>
          <w:iCs/>
          <w:color w:val="000000"/>
        </w:rPr>
        <w:t>P</w:t>
      </w:r>
      <w:proofErr w:type="spellEnd"/>
      <w:r w:rsidRPr="001F3731">
        <w:rPr>
          <w:rFonts w:ascii="Book Antiqua" w:hAnsi="Book Antiqua" w:cs="Book Antiqua"/>
          <w:color w:val="000000"/>
        </w:rPr>
        <w:t xml:space="preserve"> &lt; 0.001.</w:t>
      </w:r>
    </w:p>
    <w:p w14:paraId="1A598812" w14:textId="6CD9C8C0" w:rsidR="00A77B3E" w:rsidRPr="001F3731" w:rsidRDefault="000D7544" w:rsidP="00050EC2">
      <w:pPr>
        <w:spacing w:line="360" w:lineRule="auto"/>
        <w:jc w:val="both"/>
        <w:rPr>
          <w:rFonts w:ascii="Book Antiqua" w:hAnsi="Book Antiqua" w:cs="Arial"/>
          <w:lang w:eastAsia="zh-CN"/>
        </w:rPr>
      </w:pPr>
      <w:r w:rsidRPr="001F3731">
        <w:rPr>
          <w:rFonts w:ascii="Book Antiqua" w:hAnsi="Book Antiqua" w:cs="Arial"/>
          <w:shd w:val="clear" w:color="auto" w:fill="FFFFFF"/>
        </w:rPr>
        <w:t>Continuous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are</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shown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mean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(95%</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CI,</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known).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Categorical</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are</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shown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mean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(n/n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known).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For</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continuous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two-tailed</w:t>
      </w:r>
      <w:r w:rsidR="00797E73" w:rsidRPr="001F3731">
        <w:rPr>
          <w:rFonts w:ascii="Book Antiqua" w:hAnsi="Book Antiqua" w:cs="Arial"/>
          <w:i/>
          <w:shd w:val="clear" w:color="auto" w:fill="FFFFFF"/>
        </w:rPr>
        <w:t xml:space="preserve"> </w:t>
      </w:r>
      <w:r w:rsidRPr="001F3731">
        <w:rPr>
          <w:rFonts w:ascii="Book Antiqua" w:hAnsi="Book Antiqua" w:cs="Arial"/>
          <w:i/>
          <w:shd w:val="clear" w:color="auto" w:fill="FFFFFF"/>
        </w:rPr>
        <w:t>t</w:t>
      </w:r>
      <w:r w:rsidR="00797E73" w:rsidRPr="001F3731">
        <w:rPr>
          <w:rFonts w:ascii="Book Antiqua" w:hAnsi="Book Antiqua" w:cs="Arial"/>
          <w:i/>
          <w:shd w:val="clear" w:color="auto" w:fill="FFFFFF"/>
        </w:rPr>
        <w:t xml:space="preserve"> </w:t>
      </w:r>
      <w:r w:rsidRPr="001F3731">
        <w:rPr>
          <w:rFonts w:ascii="Book Antiqua" w:hAnsi="Book Antiqua" w:cs="Arial"/>
          <w:shd w:val="clear" w:color="auto" w:fill="FFFFFF"/>
        </w:rPr>
        <w:t>test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used.</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Whereas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Fisher’s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exact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test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used</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for</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categorical</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050EC2" w:rsidRPr="001F3731">
        <w:rPr>
          <w:rFonts w:ascii="Book Antiqua" w:hAnsi="Book Antiqua" w:cs="Arial"/>
          <w:shd w:val="clear" w:color="auto" w:fill="FFFFFF"/>
          <w:lang w:eastAsia="zh-CN"/>
        </w:rPr>
        <w:t xml:space="preserve"> </w:t>
      </w:r>
      <w:r w:rsidR="00050EC2" w:rsidRPr="001F3731">
        <w:rPr>
          <w:rFonts w:ascii="Book Antiqua" w:hAnsi="Book Antiqua" w:cs="Arial"/>
          <w:lang w:eastAsia="zh-CN"/>
        </w:rPr>
        <w:t xml:space="preserve">LAM: </w:t>
      </w:r>
      <w:r w:rsidR="00050EC2" w:rsidRPr="001F3731">
        <w:rPr>
          <w:rFonts w:ascii="Book Antiqua" w:hAnsi="Book Antiqua" w:cs="Book Antiqua"/>
          <w:lang w:eastAsia="zh-CN"/>
        </w:rPr>
        <w:t>L</w:t>
      </w:r>
      <w:r w:rsidR="00050EC2" w:rsidRPr="001F3731">
        <w:rPr>
          <w:rFonts w:ascii="Book Antiqua" w:eastAsia="Book Antiqua" w:hAnsi="Book Antiqua" w:cs="Book Antiqua"/>
        </w:rPr>
        <w:t>amivudine</w:t>
      </w:r>
      <w:r w:rsidR="00050EC2" w:rsidRPr="001F3731">
        <w:rPr>
          <w:rFonts w:ascii="Book Antiqua" w:hAnsi="Book Antiqua" w:cs="Book Antiqua"/>
          <w:lang w:eastAsia="zh-CN"/>
        </w:rPr>
        <w:t>;</w:t>
      </w:r>
      <w:r w:rsidR="00050EC2" w:rsidRPr="001F3731">
        <w:rPr>
          <w:rFonts w:ascii="Book Antiqua" w:hAnsi="Book Antiqua" w:cs="Arial"/>
          <w:lang w:eastAsia="zh-CN"/>
        </w:rPr>
        <w:t xml:space="preserve"> TDF: Tenofovir disoproxil fumarate; HBV: </w:t>
      </w:r>
      <w:r w:rsidR="00050EC2" w:rsidRPr="001F3731">
        <w:rPr>
          <w:rFonts w:ascii="Book Antiqua" w:eastAsia="Book Antiqua" w:hAnsi="Book Antiqua" w:cs="Book Antiqua"/>
        </w:rPr>
        <w:t>Hepatitis B virus</w:t>
      </w:r>
      <w:r w:rsidR="00050EC2" w:rsidRPr="001F3731">
        <w:rPr>
          <w:rFonts w:ascii="Book Antiqua" w:hAnsi="Book Antiqua" w:cs="Book Antiqua"/>
          <w:lang w:eastAsia="zh-CN"/>
        </w:rPr>
        <w:t>;</w:t>
      </w:r>
      <w:r w:rsidR="00050EC2" w:rsidRPr="001F3731">
        <w:rPr>
          <w:rFonts w:ascii="Book Antiqua" w:eastAsia="Arial" w:hAnsi="Book Antiqua" w:cs="Arial"/>
        </w:rPr>
        <w:t xml:space="preserve"> ALT</w:t>
      </w:r>
      <w:r w:rsidR="00050EC2" w:rsidRPr="001F3731">
        <w:rPr>
          <w:rFonts w:ascii="Book Antiqua" w:hAnsi="Book Antiqua" w:cs="Arial"/>
          <w:lang w:eastAsia="zh-CN"/>
        </w:rPr>
        <w:t xml:space="preserve">: </w:t>
      </w:r>
      <w:r w:rsidR="00050EC2" w:rsidRPr="001F3731">
        <w:rPr>
          <w:rFonts w:ascii="Book Antiqua" w:hAnsi="Book Antiqua" w:cs="Book Antiqua"/>
          <w:lang w:eastAsia="zh-CN"/>
        </w:rPr>
        <w:t>A</w:t>
      </w:r>
      <w:r w:rsidR="00050EC2" w:rsidRPr="001F3731">
        <w:rPr>
          <w:rFonts w:ascii="Book Antiqua" w:eastAsia="Book Antiqua" w:hAnsi="Book Antiqua" w:cs="Book Antiqua"/>
        </w:rPr>
        <w:t>lanine aminotransferase</w:t>
      </w:r>
      <w:r w:rsidR="001F3731" w:rsidRPr="001F3731">
        <w:rPr>
          <w:rFonts w:ascii="Book Antiqua" w:hAnsi="Book Antiqua" w:cs="Arial"/>
          <w:lang w:eastAsia="zh-CN"/>
        </w:rPr>
        <w:t>;</w:t>
      </w:r>
      <w:r w:rsidR="001F3731" w:rsidRPr="001F3731">
        <w:rPr>
          <w:rFonts w:ascii="Book Antiqua" w:eastAsia="Arial" w:hAnsi="Book Antiqua" w:cs="Arial"/>
        </w:rPr>
        <w:t xml:space="preserve"> </w:t>
      </w:r>
      <w:proofErr w:type="spellStart"/>
      <w:r w:rsidR="001F3731" w:rsidRPr="001F3731">
        <w:rPr>
          <w:rFonts w:ascii="Book Antiqua" w:eastAsia="Arial" w:hAnsi="Book Antiqua" w:cs="Arial"/>
        </w:rPr>
        <w:t>HBeAg</w:t>
      </w:r>
      <w:proofErr w:type="spellEnd"/>
      <w:r w:rsidR="001F3731" w:rsidRPr="001F3731">
        <w:rPr>
          <w:rFonts w:ascii="Book Antiqua" w:hAnsi="Book Antiqua" w:cs="Arial"/>
          <w:lang w:eastAsia="zh-CN"/>
        </w:rPr>
        <w:t>:</w:t>
      </w:r>
      <w:r w:rsidR="001F3731" w:rsidRPr="001F3731">
        <w:rPr>
          <w:rFonts w:ascii="Book Antiqua" w:hAnsi="Book Antiqua"/>
        </w:rPr>
        <w:t xml:space="preserve"> </w:t>
      </w:r>
      <w:r w:rsidR="001F3731" w:rsidRPr="001F3731">
        <w:rPr>
          <w:rFonts w:ascii="Book Antiqua" w:hAnsi="Book Antiqua"/>
          <w:lang w:eastAsia="zh-CN"/>
        </w:rPr>
        <w:t>H</w:t>
      </w:r>
      <w:r w:rsidR="001F3731" w:rsidRPr="001F3731">
        <w:rPr>
          <w:rFonts w:ascii="Book Antiqua" w:hAnsi="Book Antiqua"/>
        </w:rPr>
        <w:t>epatitis B e antigen</w:t>
      </w:r>
      <w:r w:rsidR="001F3731" w:rsidRPr="001F3731">
        <w:rPr>
          <w:rFonts w:ascii="Book Antiqua" w:hAnsi="Book Antiqua"/>
          <w:lang w:eastAsia="zh-CN"/>
        </w:rPr>
        <w:t xml:space="preserve">; ULN: </w:t>
      </w:r>
      <w:r w:rsidR="001F3731" w:rsidRPr="001F3731">
        <w:rPr>
          <w:rFonts w:ascii="Book Antiqua" w:hAnsi="Book Antiqua" w:cs="Arial"/>
          <w:lang w:eastAsia="zh-CN"/>
        </w:rPr>
        <w:t>U</w:t>
      </w:r>
      <w:r w:rsidR="001F3731" w:rsidRPr="001F3731">
        <w:rPr>
          <w:rFonts w:ascii="Book Antiqua" w:eastAsia="Arial" w:hAnsi="Book Antiqua" w:cs="Arial"/>
        </w:rPr>
        <w:t>pper limit of normal</w:t>
      </w:r>
      <w:r w:rsidR="001F3731" w:rsidRPr="001F3731">
        <w:rPr>
          <w:rFonts w:ascii="Book Antiqua" w:hAnsi="Book Antiqua" w:cs="Arial"/>
          <w:lang w:eastAsia="zh-CN"/>
        </w:rPr>
        <w:t>.</w:t>
      </w:r>
    </w:p>
    <w:sectPr w:rsidR="00A77B3E" w:rsidRPr="001F3731" w:rsidSect="002368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5B61" w14:textId="77777777" w:rsidR="000B7EE4" w:rsidRDefault="000B7EE4" w:rsidP="000D7544">
      <w:r>
        <w:separator/>
      </w:r>
    </w:p>
  </w:endnote>
  <w:endnote w:type="continuationSeparator" w:id="0">
    <w:p w14:paraId="05272835" w14:textId="77777777" w:rsidR="000B7EE4" w:rsidRDefault="000B7EE4" w:rsidP="000D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224" w14:textId="77777777" w:rsidR="00ED336F" w:rsidRDefault="00ED3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14816"/>
      <w:docPartObj>
        <w:docPartGallery w:val="Page Numbers (Bottom of Page)"/>
        <w:docPartUnique/>
      </w:docPartObj>
    </w:sdtPr>
    <w:sdtContent>
      <w:sdt>
        <w:sdtPr>
          <w:id w:val="860082579"/>
          <w:docPartObj>
            <w:docPartGallery w:val="Page Numbers (Top of Page)"/>
            <w:docPartUnique/>
          </w:docPartObj>
        </w:sdtPr>
        <w:sdtContent>
          <w:p w14:paraId="78BFC059" w14:textId="77777777" w:rsidR="00050EC2" w:rsidRDefault="00050EC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30AE">
              <w:rPr>
                <w:b/>
                <w:bCs/>
                <w:noProof/>
              </w:rPr>
              <w:t>3</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0B30AE">
              <w:rPr>
                <w:b/>
                <w:bCs/>
                <w:noProof/>
              </w:rPr>
              <w:t>23</w:t>
            </w:r>
            <w:r>
              <w:rPr>
                <w:b/>
                <w:bCs/>
                <w:sz w:val="24"/>
                <w:szCs w:val="24"/>
              </w:rPr>
              <w:fldChar w:fldCharType="end"/>
            </w:r>
          </w:p>
        </w:sdtContent>
      </w:sdt>
    </w:sdtContent>
  </w:sdt>
  <w:p w14:paraId="6F42FC9B" w14:textId="77777777" w:rsidR="00050EC2" w:rsidRDefault="00050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9621" w14:textId="77777777" w:rsidR="00ED336F" w:rsidRDefault="00ED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E9A3" w14:textId="77777777" w:rsidR="000B7EE4" w:rsidRDefault="000B7EE4" w:rsidP="000D7544">
      <w:r>
        <w:separator/>
      </w:r>
    </w:p>
  </w:footnote>
  <w:footnote w:type="continuationSeparator" w:id="0">
    <w:p w14:paraId="1F22C5E9" w14:textId="77777777" w:rsidR="000B7EE4" w:rsidRDefault="000B7EE4" w:rsidP="000D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B6D0" w14:textId="77777777" w:rsidR="00ED336F" w:rsidRDefault="00ED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E68F" w14:textId="77777777" w:rsidR="00ED336F" w:rsidRDefault="00ED3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C8BA" w14:textId="77777777" w:rsidR="00ED336F" w:rsidRDefault="00ED33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71E"/>
    <w:rsid w:val="00040A4B"/>
    <w:rsid w:val="0004608F"/>
    <w:rsid w:val="00050EC2"/>
    <w:rsid w:val="0005570D"/>
    <w:rsid w:val="000A6228"/>
    <w:rsid w:val="000B30AE"/>
    <w:rsid w:val="000B7EE4"/>
    <w:rsid w:val="000D7544"/>
    <w:rsid w:val="000D76A9"/>
    <w:rsid w:val="001F3731"/>
    <w:rsid w:val="002177F7"/>
    <w:rsid w:val="00236833"/>
    <w:rsid w:val="00363BFA"/>
    <w:rsid w:val="0037411B"/>
    <w:rsid w:val="003E01B7"/>
    <w:rsid w:val="00446883"/>
    <w:rsid w:val="004D3EE5"/>
    <w:rsid w:val="004E55AE"/>
    <w:rsid w:val="006453BB"/>
    <w:rsid w:val="00662CA4"/>
    <w:rsid w:val="006B189C"/>
    <w:rsid w:val="0071501E"/>
    <w:rsid w:val="00797E73"/>
    <w:rsid w:val="008441D5"/>
    <w:rsid w:val="00857B5E"/>
    <w:rsid w:val="00893D6D"/>
    <w:rsid w:val="008A33A5"/>
    <w:rsid w:val="008C6916"/>
    <w:rsid w:val="008D4FDC"/>
    <w:rsid w:val="00A54D69"/>
    <w:rsid w:val="00A7058A"/>
    <w:rsid w:val="00A77B3E"/>
    <w:rsid w:val="00AA2F1A"/>
    <w:rsid w:val="00AE747B"/>
    <w:rsid w:val="00AF1353"/>
    <w:rsid w:val="00B070CB"/>
    <w:rsid w:val="00B20062"/>
    <w:rsid w:val="00B20E03"/>
    <w:rsid w:val="00B45AA0"/>
    <w:rsid w:val="00B81A57"/>
    <w:rsid w:val="00BA3926"/>
    <w:rsid w:val="00BB2F92"/>
    <w:rsid w:val="00C42960"/>
    <w:rsid w:val="00CA2A55"/>
    <w:rsid w:val="00CA6226"/>
    <w:rsid w:val="00D247BD"/>
    <w:rsid w:val="00DD17A4"/>
    <w:rsid w:val="00E66254"/>
    <w:rsid w:val="00E82321"/>
    <w:rsid w:val="00E82906"/>
    <w:rsid w:val="00E84BF0"/>
    <w:rsid w:val="00EC37A7"/>
    <w:rsid w:val="00ED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4B9CB"/>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5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D7544"/>
    <w:rPr>
      <w:sz w:val="18"/>
      <w:szCs w:val="18"/>
    </w:rPr>
  </w:style>
  <w:style w:type="paragraph" w:styleId="Footer">
    <w:name w:val="footer"/>
    <w:basedOn w:val="Normal"/>
    <w:link w:val="FooterChar"/>
    <w:uiPriority w:val="99"/>
    <w:rsid w:val="000D75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7544"/>
    <w:rPr>
      <w:sz w:val="18"/>
      <w:szCs w:val="18"/>
    </w:rPr>
  </w:style>
  <w:style w:type="table" w:customStyle="1" w:styleId="1">
    <w:name w:val="1"/>
    <w:basedOn w:val="TableNormal"/>
    <w:rsid w:val="000D7544"/>
    <w:rPr>
      <w:sz w:val="24"/>
      <w:szCs w:val="24"/>
      <w:lang w:val="en-CA" w:eastAsia="en-CA"/>
    </w:rPr>
    <w:tblPr>
      <w:tblStyleRowBandSize w:val="1"/>
      <w:tblStyleColBandSize w:val="1"/>
      <w:tblCellMar>
        <w:left w:w="115" w:type="dxa"/>
        <w:right w:w="115" w:type="dxa"/>
      </w:tblCellMar>
    </w:tblPr>
  </w:style>
  <w:style w:type="paragraph" w:styleId="BalloonText">
    <w:name w:val="Balloon Text"/>
    <w:basedOn w:val="Normal"/>
    <w:link w:val="BalloonTextChar"/>
    <w:rsid w:val="000D7544"/>
    <w:rPr>
      <w:sz w:val="18"/>
      <w:szCs w:val="18"/>
    </w:rPr>
  </w:style>
  <w:style w:type="character" w:customStyle="1" w:styleId="BalloonTextChar">
    <w:name w:val="Balloon Text Char"/>
    <w:basedOn w:val="DefaultParagraphFont"/>
    <w:link w:val="BalloonText"/>
    <w:rsid w:val="000D7544"/>
    <w:rPr>
      <w:sz w:val="18"/>
      <w:szCs w:val="18"/>
    </w:rPr>
  </w:style>
  <w:style w:type="character" w:styleId="CommentReference">
    <w:name w:val="annotation reference"/>
    <w:basedOn w:val="DefaultParagraphFont"/>
    <w:rsid w:val="006B189C"/>
    <w:rPr>
      <w:sz w:val="21"/>
      <w:szCs w:val="21"/>
    </w:rPr>
  </w:style>
  <w:style w:type="paragraph" w:styleId="CommentText">
    <w:name w:val="annotation text"/>
    <w:basedOn w:val="Normal"/>
    <w:link w:val="CommentTextChar"/>
    <w:rsid w:val="006B189C"/>
  </w:style>
  <w:style w:type="character" w:customStyle="1" w:styleId="CommentTextChar">
    <w:name w:val="Comment Text Char"/>
    <w:basedOn w:val="DefaultParagraphFont"/>
    <w:link w:val="CommentText"/>
    <w:rsid w:val="006B189C"/>
    <w:rPr>
      <w:sz w:val="24"/>
      <w:szCs w:val="24"/>
    </w:rPr>
  </w:style>
  <w:style w:type="paragraph" w:styleId="CommentSubject">
    <w:name w:val="annotation subject"/>
    <w:basedOn w:val="CommentText"/>
    <w:next w:val="CommentText"/>
    <w:link w:val="CommentSubjectChar"/>
    <w:rsid w:val="006B189C"/>
    <w:rPr>
      <w:b/>
      <w:bCs/>
    </w:rPr>
  </w:style>
  <w:style w:type="character" w:customStyle="1" w:styleId="CommentSubjectChar">
    <w:name w:val="Comment Subject Char"/>
    <w:basedOn w:val="CommentTextChar"/>
    <w:link w:val="CommentSubject"/>
    <w:rsid w:val="006B189C"/>
    <w:rPr>
      <w:b/>
      <w:bCs/>
      <w:sz w:val="24"/>
      <w:szCs w:val="24"/>
    </w:rPr>
  </w:style>
  <w:style w:type="character" w:customStyle="1" w:styleId="Char">
    <w:name w:val="纯文本 Char"/>
    <w:link w:val="PlainText1"/>
    <w:rsid w:val="008A33A5"/>
    <w:rPr>
      <w:rFonts w:ascii="SimSun" w:hAnsi="Courier New" w:cs="Courier New"/>
      <w:szCs w:val="21"/>
    </w:rPr>
  </w:style>
  <w:style w:type="paragraph" w:customStyle="1" w:styleId="PlainText1">
    <w:name w:val="Plain Text1"/>
    <w:basedOn w:val="Normal"/>
    <w:link w:val="Char"/>
    <w:rsid w:val="008A33A5"/>
    <w:pPr>
      <w:widowControl w:val="0"/>
      <w:jc w:val="both"/>
    </w:pPr>
    <w:rPr>
      <w:rFonts w:ascii="SimSun" w:hAnsi="Courier New" w:cs="Courier New"/>
      <w:sz w:val="20"/>
      <w:szCs w:val="21"/>
    </w:rPr>
  </w:style>
  <w:style w:type="paragraph" w:styleId="Revision">
    <w:name w:val="Revision"/>
    <w:hidden/>
    <w:uiPriority w:val="99"/>
    <w:semiHidden/>
    <w:rsid w:val="00ED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3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tatcan.g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68A4-A678-4142-BE58-223404DC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Manko</dc:creator>
  <cp:lastModifiedBy>Li Ma</cp:lastModifiedBy>
  <cp:revision>3</cp:revision>
  <dcterms:created xsi:type="dcterms:W3CDTF">2022-07-25T21:43:00Z</dcterms:created>
  <dcterms:modified xsi:type="dcterms:W3CDTF">2022-07-25T22:03:00Z</dcterms:modified>
</cp:coreProperties>
</file>