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4C6C"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Name of Journal: </w:t>
      </w:r>
      <w:r w:rsidRPr="00531EA5">
        <w:rPr>
          <w:rFonts w:ascii="Book Antiqua" w:eastAsia="Book Antiqua" w:hAnsi="Book Antiqua" w:cs="Book Antiqua"/>
          <w:i/>
          <w:color w:val="000000"/>
        </w:rPr>
        <w:t>World Journal of Virology</w:t>
      </w:r>
    </w:p>
    <w:p w14:paraId="53D1ACC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Manuscript NO: </w:t>
      </w:r>
      <w:r w:rsidRPr="00531EA5">
        <w:rPr>
          <w:rFonts w:ascii="Book Antiqua" w:eastAsia="Book Antiqua" w:hAnsi="Book Antiqua" w:cs="Book Antiqua"/>
          <w:color w:val="000000"/>
        </w:rPr>
        <w:t>77316</w:t>
      </w:r>
    </w:p>
    <w:p w14:paraId="2DDEB9B8"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Manuscript Type: </w:t>
      </w:r>
      <w:r w:rsidRPr="00531EA5">
        <w:rPr>
          <w:rFonts w:ascii="Book Antiqua" w:eastAsia="Book Antiqua" w:hAnsi="Book Antiqua" w:cs="Book Antiqua"/>
          <w:color w:val="000000"/>
        </w:rPr>
        <w:t>ORIGINAL ARTICLE</w:t>
      </w:r>
    </w:p>
    <w:p w14:paraId="548796BE" w14:textId="77777777" w:rsidR="00A77B3E" w:rsidRPr="00531EA5" w:rsidRDefault="00A77B3E" w:rsidP="00531EA5">
      <w:pPr>
        <w:spacing w:line="360" w:lineRule="auto"/>
        <w:jc w:val="both"/>
        <w:rPr>
          <w:rFonts w:ascii="Book Antiqua" w:hAnsi="Book Antiqua"/>
        </w:rPr>
      </w:pPr>
    </w:p>
    <w:p w14:paraId="70AEDB20"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Retrospective Study</w:t>
      </w:r>
    </w:p>
    <w:p w14:paraId="7F194E3C" w14:textId="16565360"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Effect of age on </w:t>
      </w:r>
      <w:r w:rsidR="00280B97" w:rsidRPr="00531EA5">
        <w:rPr>
          <w:rFonts w:ascii="Book Antiqua" w:eastAsia="Book Antiqua" w:hAnsi="Book Antiqua" w:cs="Book Antiqua"/>
          <w:b/>
          <w:color w:val="000000"/>
        </w:rPr>
        <w:t>computed tomography</w:t>
      </w:r>
      <w:r w:rsidRPr="00531EA5">
        <w:rPr>
          <w:rFonts w:ascii="Book Antiqua" w:eastAsia="Book Antiqua" w:hAnsi="Book Antiqua" w:cs="Book Antiqua"/>
          <w:b/>
          <w:color w:val="000000"/>
        </w:rPr>
        <w:t xml:space="preserve"> findings: </w:t>
      </w:r>
      <w:r w:rsidR="002740A0" w:rsidRPr="00531EA5">
        <w:rPr>
          <w:rFonts w:ascii="Book Antiqua" w:eastAsia="Book Antiqua" w:hAnsi="Book Antiqua" w:cs="Book Antiqua"/>
          <w:b/>
          <w:color w:val="000000"/>
        </w:rPr>
        <w:t xml:space="preserve">Specificity </w:t>
      </w:r>
      <w:r w:rsidRPr="00531EA5">
        <w:rPr>
          <w:rFonts w:ascii="Book Antiqua" w:eastAsia="Book Antiqua" w:hAnsi="Book Antiqua" w:cs="Book Antiqua"/>
          <w:b/>
          <w:color w:val="000000"/>
        </w:rPr>
        <w:t xml:space="preserve">and sensitivity in </w:t>
      </w:r>
      <w:r w:rsidR="00531EA5">
        <w:rPr>
          <w:rFonts w:ascii="Book Antiqua" w:eastAsia="Book Antiqua" w:hAnsi="Book Antiqua" w:cs="Book Antiqua"/>
          <w:b/>
          <w:color w:val="000000"/>
        </w:rPr>
        <w:t>coronavirus disease 20</w:t>
      </w:r>
      <w:r w:rsidRPr="00531EA5">
        <w:rPr>
          <w:rFonts w:ascii="Book Antiqua" w:eastAsia="Book Antiqua" w:hAnsi="Book Antiqua" w:cs="Book Antiqua"/>
          <w:b/>
          <w:color w:val="000000"/>
        </w:rPr>
        <w:t>19 infection</w:t>
      </w:r>
    </w:p>
    <w:p w14:paraId="08DB5E7E" w14:textId="77777777" w:rsidR="00A77B3E" w:rsidRPr="00531EA5" w:rsidRDefault="00A77B3E" w:rsidP="00531EA5">
      <w:pPr>
        <w:spacing w:line="360" w:lineRule="auto"/>
        <w:jc w:val="both"/>
        <w:rPr>
          <w:rFonts w:ascii="Book Antiqua" w:hAnsi="Book Antiqua"/>
        </w:rPr>
      </w:pPr>
    </w:p>
    <w:p w14:paraId="62C4C3A4" w14:textId="2A26E679" w:rsidR="00A77B3E" w:rsidRPr="00531EA5" w:rsidRDefault="008D32D4" w:rsidP="00531EA5">
      <w:pPr>
        <w:spacing w:line="360" w:lineRule="auto"/>
        <w:jc w:val="both"/>
        <w:rPr>
          <w:rFonts w:ascii="Book Antiqua" w:hAnsi="Book Antiqua"/>
        </w:rPr>
      </w:pPr>
      <w:r w:rsidRPr="00531EA5">
        <w:rPr>
          <w:rFonts w:ascii="Book Antiqua" w:eastAsia="Book Antiqua" w:hAnsi="Book Antiqua" w:cs="Book Antiqua"/>
          <w:color w:val="000000"/>
        </w:rPr>
        <w:t xml:space="preserve">Karavas E </w:t>
      </w:r>
      <w:r w:rsidRPr="00531EA5">
        <w:rPr>
          <w:rFonts w:ascii="Book Antiqua" w:eastAsia="Book Antiqua" w:hAnsi="Book Antiqua" w:cs="Book Antiqua"/>
          <w:i/>
          <w:iCs/>
          <w:color w:val="000000"/>
        </w:rPr>
        <w:t>et al.</w:t>
      </w:r>
      <w:r w:rsidRPr="00531EA5">
        <w:rPr>
          <w:rFonts w:ascii="Book Antiqua" w:eastAsia="Book Antiqua" w:hAnsi="Book Antiqua" w:cs="Book Antiqua"/>
          <w:color w:val="000000"/>
        </w:rPr>
        <w:t xml:space="preserve"> CT findings </w:t>
      </w:r>
      <w:r w:rsidR="008D38FE">
        <w:rPr>
          <w:rFonts w:ascii="Book Antiqua" w:eastAsia="Book Antiqua" w:hAnsi="Book Antiqua" w:cs="Book Antiqua"/>
          <w:color w:val="000000"/>
        </w:rPr>
        <w:t xml:space="preserve">and age </w:t>
      </w:r>
      <w:r w:rsidRPr="00531EA5">
        <w:rPr>
          <w:rFonts w:ascii="Book Antiqua" w:eastAsia="Book Antiqua" w:hAnsi="Book Antiqua" w:cs="Book Antiqua"/>
          <w:color w:val="000000"/>
        </w:rPr>
        <w:t xml:space="preserve">in COVID-19 </w:t>
      </w:r>
    </w:p>
    <w:p w14:paraId="31924970" w14:textId="77777777" w:rsidR="00A77B3E" w:rsidRPr="00531EA5" w:rsidRDefault="00A77B3E" w:rsidP="00531EA5">
      <w:pPr>
        <w:spacing w:line="360" w:lineRule="auto"/>
        <w:jc w:val="both"/>
        <w:rPr>
          <w:rFonts w:ascii="Book Antiqua" w:hAnsi="Book Antiqua"/>
        </w:rPr>
      </w:pPr>
    </w:p>
    <w:p w14:paraId="541825E1"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Erdal Karavas, Edhem Unver, Sonay Aydın, Gonul Seven Yalcin, Erdem Fatihoglu, Ufuk Kuyrukluyildiz, Yusuf Kemal Arslan, Mustafa Yazici</w:t>
      </w:r>
    </w:p>
    <w:p w14:paraId="3D71FA8F" w14:textId="77777777" w:rsidR="00A77B3E" w:rsidRPr="00531EA5" w:rsidRDefault="00A77B3E" w:rsidP="00531EA5">
      <w:pPr>
        <w:spacing w:line="360" w:lineRule="auto"/>
        <w:jc w:val="both"/>
        <w:rPr>
          <w:rFonts w:ascii="Book Antiqua" w:hAnsi="Book Antiqua"/>
        </w:rPr>
      </w:pPr>
    </w:p>
    <w:p w14:paraId="58A62746" w14:textId="0F9D0D09"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Erdal Karavas, </w:t>
      </w:r>
      <w:r w:rsidR="009752DE" w:rsidRPr="00531EA5">
        <w:rPr>
          <w:rFonts w:ascii="Book Antiqua" w:eastAsia="Book Antiqua" w:hAnsi="Book Antiqua" w:cs="Book Antiqua"/>
          <w:b/>
          <w:bCs/>
          <w:color w:val="000000"/>
        </w:rPr>
        <w:t xml:space="preserve">Sonay Aydın, </w:t>
      </w:r>
      <w:r w:rsidR="00D825A1" w:rsidRPr="00531EA5">
        <w:rPr>
          <w:rFonts w:ascii="Book Antiqua" w:eastAsia="Book Antiqua" w:hAnsi="Book Antiqua" w:cs="Book Antiqua"/>
          <w:b/>
          <w:bCs/>
          <w:color w:val="000000"/>
        </w:rPr>
        <w:t xml:space="preserve">Erdem Fatihoglu, </w:t>
      </w:r>
      <w:r w:rsidR="00E770D2" w:rsidRPr="00531EA5">
        <w:rPr>
          <w:rFonts w:ascii="Book Antiqua" w:eastAsia="Book Antiqua" w:hAnsi="Book Antiqua" w:cs="Book Antiqua"/>
          <w:color w:val="000000"/>
        </w:rPr>
        <w:t xml:space="preserve">Department of </w:t>
      </w:r>
      <w:r w:rsidRPr="00531EA5">
        <w:rPr>
          <w:rFonts w:ascii="Book Antiqua" w:eastAsia="Book Antiqua" w:hAnsi="Book Antiqua" w:cs="Book Antiqua"/>
          <w:color w:val="000000"/>
        </w:rPr>
        <w:t xml:space="preserve">Radiology, Erzincan </w:t>
      </w:r>
      <w:r w:rsidRPr="00531EA5">
        <w:rPr>
          <w:rFonts w:ascii="Book Antiqua" w:eastAsia="Book Antiqua" w:hAnsi="Book Antiqua" w:cs="Book Antiqua"/>
          <w:color w:val="000000"/>
        </w:rPr>
        <w:t>Binali Yildirim University, Erzincan 24100, Turkey</w:t>
      </w:r>
    </w:p>
    <w:p w14:paraId="793D94C6" w14:textId="77777777" w:rsidR="00A77B3E" w:rsidRPr="00531EA5" w:rsidRDefault="00A77B3E" w:rsidP="00531EA5">
      <w:pPr>
        <w:spacing w:line="360" w:lineRule="auto"/>
        <w:jc w:val="both"/>
        <w:rPr>
          <w:rFonts w:ascii="Book Antiqua" w:hAnsi="Book Antiqua"/>
        </w:rPr>
      </w:pPr>
    </w:p>
    <w:p w14:paraId="4A8162C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Edhem Unver, Gonul Seven Yalcin, </w:t>
      </w:r>
      <w:r w:rsidRPr="00531EA5">
        <w:rPr>
          <w:rFonts w:ascii="Book Antiqua" w:eastAsia="Book Antiqua" w:hAnsi="Book Antiqua" w:cs="Book Antiqua"/>
          <w:color w:val="000000"/>
        </w:rPr>
        <w:t>Department of Pulmonology, Erzincan Binali Yildirim University, Erzincan 24100, Turkey</w:t>
      </w:r>
    </w:p>
    <w:p w14:paraId="6E2C0E80" w14:textId="77777777" w:rsidR="00A77B3E" w:rsidRPr="00531EA5" w:rsidRDefault="00A77B3E" w:rsidP="00531EA5">
      <w:pPr>
        <w:spacing w:line="360" w:lineRule="auto"/>
        <w:jc w:val="both"/>
        <w:rPr>
          <w:rFonts w:ascii="Book Antiqua" w:hAnsi="Book Antiqua"/>
        </w:rPr>
      </w:pPr>
    </w:p>
    <w:p w14:paraId="2B3542F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Ufuk Kuyrukluyildiz, </w:t>
      </w:r>
      <w:r w:rsidRPr="00531EA5">
        <w:rPr>
          <w:rFonts w:ascii="Book Antiqua" w:eastAsia="Book Antiqua" w:hAnsi="Book Antiqua" w:cs="Book Antiqua"/>
          <w:color w:val="000000"/>
        </w:rPr>
        <w:t xml:space="preserve">Department of Anesthesiology and Reanimation, Erzincan Binali </w:t>
      </w:r>
      <w:r w:rsidRPr="00531EA5">
        <w:rPr>
          <w:rFonts w:ascii="Book Antiqua" w:eastAsia="Book Antiqua" w:hAnsi="Book Antiqua" w:cs="Book Antiqua"/>
          <w:color w:val="000000"/>
        </w:rPr>
        <w:t>Yıldırım University, Erzincan 24100, Turkey</w:t>
      </w:r>
    </w:p>
    <w:p w14:paraId="3557620A" w14:textId="77777777" w:rsidR="00A77B3E" w:rsidRPr="00531EA5" w:rsidRDefault="00A77B3E" w:rsidP="00531EA5">
      <w:pPr>
        <w:spacing w:line="360" w:lineRule="auto"/>
        <w:jc w:val="both"/>
        <w:rPr>
          <w:rFonts w:ascii="Book Antiqua" w:hAnsi="Book Antiqua"/>
        </w:rPr>
      </w:pPr>
    </w:p>
    <w:p w14:paraId="7458DEB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Yusuf Kemal Arslan, </w:t>
      </w:r>
      <w:r w:rsidRPr="00531EA5">
        <w:rPr>
          <w:rFonts w:ascii="Book Antiqua" w:eastAsia="Book Antiqua" w:hAnsi="Book Antiqua" w:cs="Book Antiqua"/>
          <w:color w:val="000000"/>
        </w:rPr>
        <w:t>Department of Biostatistics, Erzincan Binali Yildirim University, Erzincan 24100, Turkey</w:t>
      </w:r>
    </w:p>
    <w:p w14:paraId="1064FE75" w14:textId="77777777" w:rsidR="00A77B3E" w:rsidRPr="00531EA5" w:rsidRDefault="00A77B3E" w:rsidP="00531EA5">
      <w:pPr>
        <w:spacing w:line="360" w:lineRule="auto"/>
        <w:jc w:val="both"/>
        <w:rPr>
          <w:rFonts w:ascii="Book Antiqua" w:hAnsi="Book Antiqua"/>
        </w:rPr>
      </w:pPr>
    </w:p>
    <w:p w14:paraId="0D82783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Mustafa Yazici, </w:t>
      </w:r>
      <w:r w:rsidRPr="00531EA5">
        <w:rPr>
          <w:rFonts w:ascii="Book Antiqua" w:eastAsia="Book Antiqua" w:hAnsi="Book Antiqua" w:cs="Book Antiqua"/>
          <w:color w:val="000000"/>
        </w:rPr>
        <w:t>Department of Dermatology, Erzincan Binali Yildirim University, Erzincan 24100, Turke</w:t>
      </w:r>
      <w:r w:rsidRPr="00531EA5">
        <w:rPr>
          <w:rFonts w:ascii="Book Antiqua" w:eastAsia="Book Antiqua" w:hAnsi="Book Antiqua" w:cs="Book Antiqua"/>
          <w:color w:val="000000"/>
        </w:rPr>
        <w:t>y</w:t>
      </w:r>
    </w:p>
    <w:p w14:paraId="614B9CAB" w14:textId="77777777" w:rsidR="00A77B3E" w:rsidRPr="00531EA5" w:rsidRDefault="00A77B3E" w:rsidP="00531EA5">
      <w:pPr>
        <w:spacing w:line="360" w:lineRule="auto"/>
        <w:jc w:val="both"/>
        <w:rPr>
          <w:rFonts w:ascii="Book Antiqua" w:hAnsi="Book Antiqua"/>
        </w:rPr>
      </w:pPr>
    </w:p>
    <w:p w14:paraId="3CAF46F8" w14:textId="5EB06736" w:rsidR="00F1315E" w:rsidRPr="00531EA5" w:rsidRDefault="00FD06B5" w:rsidP="00531EA5">
      <w:pPr>
        <w:spacing w:line="360" w:lineRule="auto"/>
        <w:jc w:val="both"/>
        <w:rPr>
          <w:rFonts w:ascii="Book Antiqua" w:eastAsia="Book Antiqua" w:hAnsi="Book Antiqua" w:cs="Book Antiqua"/>
          <w:color w:val="000000"/>
        </w:rPr>
      </w:pPr>
      <w:r w:rsidRPr="00531EA5">
        <w:rPr>
          <w:rFonts w:ascii="Book Antiqua" w:eastAsia="Book Antiqua" w:hAnsi="Book Antiqua" w:cs="Book Antiqua"/>
          <w:b/>
          <w:bCs/>
          <w:color w:val="000000"/>
        </w:rPr>
        <w:lastRenderedPageBreak/>
        <w:t xml:space="preserve">Author contributions: </w:t>
      </w:r>
      <w:r w:rsidR="00E87517" w:rsidRPr="00531EA5">
        <w:rPr>
          <w:rFonts w:ascii="Book Antiqua" w:eastAsia="Book Antiqua" w:hAnsi="Book Antiqua" w:cs="Book Antiqua"/>
        </w:rPr>
        <w:t xml:space="preserve">Karavaş E and Ünver E </w:t>
      </w:r>
      <w:r w:rsidR="00D626B6" w:rsidRPr="00531EA5">
        <w:rPr>
          <w:rFonts w:ascii="Book Antiqua" w:eastAsia="Book Antiqua" w:hAnsi="Book Antiqua" w:cs="Book Antiqua"/>
        </w:rPr>
        <w:t>w</w:t>
      </w:r>
      <w:r w:rsidR="00DC6185" w:rsidRPr="00531EA5">
        <w:rPr>
          <w:rFonts w:ascii="Book Antiqua" w:eastAsia="Book Antiqua" w:hAnsi="Book Antiqua" w:cs="Book Antiqua"/>
        </w:rPr>
        <w:t>ere</w:t>
      </w:r>
      <w:r w:rsidR="00E87517" w:rsidRPr="00531EA5">
        <w:rPr>
          <w:rFonts w:ascii="Book Antiqua" w:eastAsia="Book Antiqua" w:hAnsi="Book Antiqua" w:cs="Book Antiqua"/>
        </w:rPr>
        <w:t xml:space="preserve"> responsible for the </w:t>
      </w:r>
      <w:r w:rsidR="004279D2" w:rsidRPr="00531EA5">
        <w:rPr>
          <w:rFonts w:ascii="Book Antiqua" w:eastAsia="Book Antiqua" w:hAnsi="Book Antiqua" w:cs="Book Antiqua"/>
        </w:rPr>
        <w:t>conceptualization, methodology, and project administ</w:t>
      </w:r>
      <w:r w:rsidR="00E87517" w:rsidRPr="00531EA5">
        <w:rPr>
          <w:rFonts w:ascii="Book Antiqua" w:eastAsia="Book Antiqua" w:hAnsi="Book Antiqua" w:cs="Book Antiqua"/>
        </w:rPr>
        <w:t>ration</w:t>
      </w:r>
      <w:r w:rsidR="004B1AB5" w:rsidRPr="00531EA5">
        <w:rPr>
          <w:rFonts w:ascii="Book Antiqua" w:eastAsia="Book Antiqua" w:hAnsi="Book Antiqua" w:cs="Book Antiqua"/>
        </w:rPr>
        <w:t xml:space="preserve">; </w:t>
      </w:r>
      <w:r w:rsidR="00DD0A1E" w:rsidRPr="00531EA5">
        <w:rPr>
          <w:rFonts w:ascii="Book Antiqua" w:eastAsia="Book Antiqua" w:hAnsi="Book Antiqua" w:cs="Book Antiqua"/>
        </w:rPr>
        <w:t>Karavaş E</w:t>
      </w:r>
      <w:r w:rsidR="00F34B31" w:rsidRPr="00531EA5">
        <w:rPr>
          <w:rFonts w:ascii="Book Antiqua" w:eastAsia="Book Antiqua" w:hAnsi="Book Antiqua" w:cs="Book Antiqua"/>
        </w:rPr>
        <w:t xml:space="preserve"> did the writing-review &amp; editing; Karavaş E, Aydin S, </w:t>
      </w:r>
      <w:r w:rsidR="0004640E" w:rsidRPr="00531EA5">
        <w:rPr>
          <w:rFonts w:ascii="Book Antiqua" w:eastAsia="Book Antiqua" w:hAnsi="Book Antiqua" w:cs="Book Antiqua"/>
        </w:rPr>
        <w:t>Yalçin GS, Fatihoglu E, Kuyrukluyildiz U</w:t>
      </w:r>
      <w:r w:rsidR="00531EA5">
        <w:rPr>
          <w:rFonts w:ascii="Book Antiqua" w:eastAsia="Book Antiqua" w:hAnsi="Book Antiqua" w:cs="Book Antiqua"/>
        </w:rPr>
        <w:t>,</w:t>
      </w:r>
      <w:r w:rsidR="0004640E" w:rsidRPr="00531EA5">
        <w:rPr>
          <w:rFonts w:ascii="Book Antiqua" w:eastAsia="Book Antiqua" w:hAnsi="Book Antiqua" w:cs="Book Antiqua"/>
        </w:rPr>
        <w:t xml:space="preserve"> </w:t>
      </w:r>
      <w:r w:rsidR="00B2453D" w:rsidRPr="00531EA5">
        <w:rPr>
          <w:rFonts w:ascii="Book Antiqua" w:eastAsia="Book Antiqua" w:hAnsi="Book Antiqua" w:cs="Book Antiqua"/>
        </w:rPr>
        <w:t>and</w:t>
      </w:r>
      <w:r w:rsidR="0004640E" w:rsidRPr="00531EA5">
        <w:rPr>
          <w:rFonts w:ascii="Book Antiqua" w:eastAsia="Book Antiqua" w:hAnsi="Book Antiqua" w:cs="Book Antiqua"/>
        </w:rPr>
        <w:t xml:space="preserve"> Yazici M</w:t>
      </w:r>
      <w:r w:rsidR="008A08B8" w:rsidRPr="00531EA5">
        <w:rPr>
          <w:rFonts w:ascii="Book Antiqua" w:eastAsia="Book Antiqua" w:hAnsi="Book Antiqua" w:cs="Book Antiqua"/>
        </w:rPr>
        <w:t xml:space="preserve"> </w:t>
      </w:r>
      <w:r w:rsidR="00F42709" w:rsidRPr="00531EA5">
        <w:rPr>
          <w:rFonts w:ascii="Book Antiqua" w:eastAsia="Book Antiqua" w:hAnsi="Book Antiqua" w:cs="Book Antiqua"/>
        </w:rPr>
        <w:t>were responsible for</w:t>
      </w:r>
      <w:r w:rsidR="00D626B6" w:rsidRPr="00531EA5">
        <w:rPr>
          <w:rFonts w:ascii="Book Antiqua" w:eastAsia="Book Antiqua" w:hAnsi="Book Antiqua" w:cs="Book Antiqua"/>
        </w:rPr>
        <w:t xml:space="preserve"> th</w:t>
      </w:r>
      <w:r w:rsidR="00A34668" w:rsidRPr="00531EA5">
        <w:rPr>
          <w:rFonts w:ascii="Book Antiqua" w:eastAsia="Book Antiqua" w:hAnsi="Book Antiqua" w:cs="Book Antiqua"/>
        </w:rPr>
        <w:t>e investigation and resource</w:t>
      </w:r>
      <w:r w:rsidR="00F42709" w:rsidRPr="00531EA5">
        <w:rPr>
          <w:rFonts w:ascii="Book Antiqua" w:eastAsia="Book Antiqua" w:hAnsi="Book Antiqua" w:cs="Book Antiqua"/>
        </w:rPr>
        <w:t>s</w:t>
      </w:r>
      <w:r w:rsidR="00F1315E" w:rsidRPr="00531EA5">
        <w:rPr>
          <w:rFonts w:ascii="Book Antiqua" w:eastAsia="Book Antiqua" w:hAnsi="Book Antiqua" w:cs="Book Antiqua"/>
        </w:rPr>
        <w:t xml:space="preserve">; Aydin S </w:t>
      </w:r>
      <w:r w:rsidR="00B84252" w:rsidRPr="00531EA5">
        <w:rPr>
          <w:rFonts w:ascii="Book Antiqua" w:eastAsia="Book Antiqua" w:hAnsi="Book Antiqua" w:cs="Book Antiqua"/>
        </w:rPr>
        <w:t xml:space="preserve">wrote the </w:t>
      </w:r>
      <w:r w:rsidR="00F1315E" w:rsidRPr="00531EA5">
        <w:rPr>
          <w:rFonts w:ascii="Book Antiqua" w:eastAsia="Book Antiqua" w:hAnsi="Book Antiqua" w:cs="Book Antiqua"/>
        </w:rPr>
        <w:t>original draft</w:t>
      </w:r>
      <w:r w:rsidR="000B1B2C" w:rsidRPr="00531EA5">
        <w:rPr>
          <w:rFonts w:ascii="Book Antiqua" w:eastAsia="Book Antiqua" w:hAnsi="Book Antiqua" w:cs="Book Antiqua"/>
        </w:rPr>
        <w:t xml:space="preserve">; </w:t>
      </w:r>
      <w:r w:rsidR="00280EAF" w:rsidRPr="00531EA5">
        <w:rPr>
          <w:rFonts w:ascii="Book Antiqua" w:eastAsia="Book Antiqua" w:hAnsi="Book Antiqua" w:cs="Book Antiqua"/>
        </w:rPr>
        <w:t>Aydin S and Arslan Y</w:t>
      </w:r>
      <w:r w:rsidR="00E22D26" w:rsidRPr="00531EA5">
        <w:rPr>
          <w:rFonts w:ascii="Book Antiqua" w:eastAsia="Book Antiqua" w:hAnsi="Book Antiqua" w:cs="Book Antiqua"/>
        </w:rPr>
        <w:t xml:space="preserve"> </w:t>
      </w:r>
      <w:r w:rsidR="00531EA5">
        <w:rPr>
          <w:rFonts w:ascii="Book Antiqua" w:eastAsia="Book Antiqua" w:hAnsi="Book Antiqua" w:cs="Book Antiqua"/>
        </w:rPr>
        <w:t>performed</w:t>
      </w:r>
      <w:r w:rsidR="00E22D26" w:rsidRPr="00531EA5">
        <w:rPr>
          <w:rFonts w:ascii="Book Antiqua" w:eastAsia="Book Antiqua" w:hAnsi="Book Antiqua" w:cs="Book Antiqua"/>
        </w:rPr>
        <w:t xml:space="preserve"> the data curation and formal analysis</w:t>
      </w:r>
      <w:r w:rsidR="00710E80" w:rsidRPr="00531EA5">
        <w:rPr>
          <w:rFonts w:ascii="Book Antiqua" w:eastAsia="Book Antiqua" w:hAnsi="Book Antiqua" w:cs="Book Antiqua"/>
        </w:rPr>
        <w:t>.</w:t>
      </w:r>
    </w:p>
    <w:p w14:paraId="3F032FFB" w14:textId="2B427CFC" w:rsidR="008A567A" w:rsidRPr="00531EA5" w:rsidRDefault="008A567A" w:rsidP="00531EA5">
      <w:pPr>
        <w:spacing w:line="360" w:lineRule="auto"/>
        <w:jc w:val="both"/>
        <w:rPr>
          <w:rFonts w:ascii="Book Antiqua" w:eastAsia="Book Antiqua" w:hAnsi="Book Antiqua" w:cs="Book Antiqua"/>
          <w:b/>
          <w:bCs/>
          <w:color w:val="000000"/>
        </w:rPr>
      </w:pPr>
    </w:p>
    <w:p w14:paraId="115F0BA6" w14:textId="52F3441F"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Corresponding author: Sonay Aydın, MD, Associate Professor, </w:t>
      </w:r>
      <w:r w:rsidRPr="00531EA5">
        <w:rPr>
          <w:rFonts w:ascii="Book Antiqua" w:eastAsia="Book Antiqua" w:hAnsi="Book Antiqua" w:cs="Book Antiqua"/>
          <w:color w:val="000000"/>
        </w:rPr>
        <w:t>Department of Radiology, Erzincan Binali Yildirim University, Erzincan Binali Yıldırım Üniversitesi Tıp Fakültesi Dekanlığı Başbağlar Mahallesi 1429</w:t>
      </w:r>
      <w:r w:rsidR="007E3AF4" w:rsidRPr="00531EA5">
        <w:rPr>
          <w:rFonts w:ascii="Book Antiqua" w:eastAsia="Book Antiqua" w:hAnsi="Book Antiqua" w:cs="Book Antiqua"/>
          <w:color w:val="000000"/>
        </w:rPr>
        <w:t>,</w:t>
      </w:r>
      <w:r w:rsidRPr="00531EA5">
        <w:rPr>
          <w:rFonts w:ascii="Book Antiqua" w:eastAsia="Book Antiqua" w:hAnsi="Book Antiqua" w:cs="Book Antiqua"/>
          <w:color w:val="000000"/>
        </w:rPr>
        <w:t xml:space="preserve"> Sokak No:2/1 24100 ERZİNCAN, Erzincan 24100, T</w:t>
      </w:r>
      <w:r w:rsidRPr="00531EA5">
        <w:rPr>
          <w:rFonts w:ascii="Book Antiqua" w:eastAsia="Book Antiqua" w:hAnsi="Book Antiqua" w:cs="Book Antiqua"/>
          <w:color w:val="000000"/>
        </w:rPr>
        <w:t>urkey. sonay.aydin@erzincan.edu.tr</w:t>
      </w:r>
    </w:p>
    <w:p w14:paraId="064EA48B" w14:textId="77777777" w:rsidR="00A77B3E" w:rsidRPr="00531EA5" w:rsidRDefault="00A77B3E" w:rsidP="00531EA5">
      <w:pPr>
        <w:spacing w:line="360" w:lineRule="auto"/>
        <w:jc w:val="both"/>
        <w:rPr>
          <w:rFonts w:ascii="Book Antiqua" w:hAnsi="Book Antiqua"/>
        </w:rPr>
      </w:pPr>
    </w:p>
    <w:p w14:paraId="120B15A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Received: </w:t>
      </w:r>
      <w:r w:rsidRPr="00531EA5">
        <w:rPr>
          <w:rFonts w:ascii="Book Antiqua" w:eastAsia="Book Antiqua" w:hAnsi="Book Antiqua" w:cs="Book Antiqua"/>
          <w:color w:val="000000"/>
        </w:rPr>
        <w:t>April 24, 2022</w:t>
      </w:r>
    </w:p>
    <w:p w14:paraId="4E4B7BFE" w14:textId="680EF86A"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Revised: </w:t>
      </w:r>
      <w:r w:rsidR="00366A19" w:rsidRPr="00531EA5">
        <w:rPr>
          <w:rFonts w:ascii="Book Antiqua" w:eastAsia="Book Antiqua" w:hAnsi="Book Antiqua" w:cs="Book Antiqua"/>
          <w:color w:val="000000"/>
        </w:rPr>
        <w:t>June 1, 2022</w:t>
      </w:r>
    </w:p>
    <w:p w14:paraId="40E09990" w14:textId="19CE1C2B"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Accepted:</w:t>
      </w:r>
      <w:ins w:id="0" w:author="作者">
        <w:r w:rsidR="00641CBC" w:rsidRPr="00641CBC">
          <w:t xml:space="preserve"> </w:t>
        </w:r>
        <w:r w:rsidR="00641CBC" w:rsidRPr="00641CBC">
          <w:rPr>
            <w:rFonts w:ascii="Book Antiqua" w:eastAsia="Book Antiqua" w:hAnsi="Book Antiqua" w:cs="Book Antiqua"/>
            <w:b/>
            <w:bCs/>
            <w:color w:val="000000"/>
          </w:rPr>
          <w:t xml:space="preserve">August 25, 2022   </w:t>
        </w:r>
      </w:ins>
      <w:r w:rsidRPr="00531EA5">
        <w:rPr>
          <w:rFonts w:ascii="Book Antiqua" w:eastAsia="Book Antiqua" w:hAnsi="Book Antiqua" w:cs="Book Antiqua"/>
          <w:b/>
          <w:bCs/>
          <w:color w:val="000000"/>
        </w:rPr>
        <w:t xml:space="preserve"> </w:t>
      </w:r>
    </w:p>
    <w:p w14:paraId="036FFE6F"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Published online: </w:t>
      </w:r>
    </w:p>
    <w:p w14:paraId="5F0E7A62" w14:textId="77777777" w:rsidR="00531EA5" w:rsidRDefault="00531EA5" w:rsidP="00531EA5">
      <w:pPr>
        <w:spacing w:line="360" w:lineRule="auto"/>
        <w:jc w:val="both"/>
        <w:rPr>
          <w:rFonts w:ascii="Book Antiqua" w:eastAsia="Book Antiqua" w:hAnsi="Book Antiqua" w:cs="Book Antiqua"/>
          <w:b/>
          <w:color w:val="000000"/>
        </w:rPr>
      </w:pPr>
    </w:p>
    <w:p w14:paraId="34DFC262" w14:textId="715B851C"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Abstract</w:t>
      </w:r>
    </w:p>
    <w:p w14:paraId="073106B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BACKGROUND</w:t>
      </w:r>
    </w:p>
    <w:p w14:paraId="7EDC5207" w14:textId="0F1CE202" w:rsidR="00A77B3E" w:rsidRPr="00531EA5" w:rsidRDefault="00DA5D6A" w:rsidP="00531EA5">
      <w:pPr>
        <w:spacing w:line="360" w:lineRule="auto"/>
        <w:jc w:val="both"/>
        <w:rPr>
          <w:rFonts w:ascii="Book Antiqua" w:hAnsi="Book Antiqua"/>
        </w:rPr>
      </w:pPr>
      <w:r w:rsidRPr="00531EA5">
        <w:rPr>
          <w:rFonts w:ascii="Book Antiqua" w:eastAsia="Book Antiqua" w:hAnsi="Book Antiqua" w:cs="Book Antiqua"/>
          <w:color w:val="000000"/>
        </w:rPr>
        <w:t>Coronavirus disease 2019 (COVID-19) is a pandemic caused by the severe acute respiratory syndrome coronavirus in 2019. Although the real-time reverse transcription PCR test for viral nucleic acids is the gold standard for COVID-19 diagnosis, computed tomography (CT) has grown in importance.</w:t>
      </w:r>
    </w:p>
    <w:p w14:paraId="6543E0C9" w14:textId="77777777" w:rsidR="00A77B3E" w:rsidRPr="00531EA5" w:rsidRDefault="00A77B3E" w:rsidP="00531EA5">
      <w:pPr>
        <w:spacing w:line="360" w:lineRule="auto"/>
        <w:jc w:val="both"/>
        <w:rPr>
          <w:rFonts w:ascii="Book Antiqua" w:hAnsi="Book Antiqua"/>
        </w:rPr>
      </w:pPr>
    </w:p>
    <w:p w14:paraId="78135DCD"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AIM</w:t>
      </w:r>
    </w:p>
    <w:p w14:paraId="1A027910" w14:textId="7E826A0E"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To evaluate the sensitivity and specificity of thoracic CT findings of C</w:t>
      </w:r>
      <w:r w:rsidRPr="00531EA5">
        <w:rPr>
          <w:rFonts w:ascii="Book Antiqua" w:eastAsia="Book Antiqua" w:hAnsi="Book Antiqua" w:cs="Book Antiqua"/>
          <w:color w:val="000000"/>
        </w:rPr>
        <w:t>OVID-19 pneumonia according to age groups.</w:t>
      </w:r>
    </w:p>
    <w:p w14:paraId="6BEB0A64" w14:textId="77777777" w:rsidR="00A77B3E" w:rsidRPr="00531EA5" w:rsidRDefault="00A77B3E" w:rsidP="00531EA5">
      <w:pPr>
        <w:spacing w:line="360" w:lineRule="auto"/>
        <w:jc w:val="both"/>
        <w:rPr>
          <w:rFonts w:ascii="Book Antiqua" w:hAnsi="Book Antiqua"/>
        </w:rPr>
      </w:pPr>
    </w:p>
    <w:p w14:paraId="32FA8548"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METHODS</w:t>
      </w:r>
    </w:p>
    <w:p w14:paraId="4FD7E4CF" w14:textId="7DAAAED6"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lastRenderedPageBreak/>
        <w:t>PCR and CT results</w:t>
      </w:r>
      <w:r w:rsidR="00531EA5">
        <w:rPr>
          <w:rFonts w:ascii="Book Antiqua" w:eastAsia="Book Antiqua" w:hAnsi="Book Antiqua" w:cs="Book Antiqua"/>
          <w:color w:val="000000"/>
        </w:rPr>
        <w:t xml:space="preserve"> from 411 patients</w:t>
      </w:r>
      <w:r w:rsidRPr="00531EA5">
        <w:rPr>
          <w:rFonts w:ascii="Book Antiqua" w:eastAsia="Book Antiqua" w:hAnsi="Book Antiqua" w:cs="Book Antiqua"/>
          <w:color w:val="000000"/>
        </w:rPr>
        <w:t xml:space="preserve"> were reviewed. The diagnosis of COVID-19 pneumonia was made by three radiologists. Lymphadenopathy, pericardial effusion, pleurisy, pleural thickening, pleural effusio</w:t>
      </w:r>
      <w:r w:rsidRPr="00531EA5">
        <w:rPr>
          <w:rFonts w:ascii="Book Antiqua" w:eastAsia="Book Antiqua" w:hAnsi="Book Antiqua" w:cs="Book Antiqua"/>
          <w:color w:val="000000"/>
        </w:rPr>
        <w:t xml:space="preserve">n, location features of the lesions, ground glass, consolidation, air bronchogram, vascular enlargement, bronchial dilatation, halo finding, inverted halo sign, nodularity, air bubble, subpleural band (curvilinear density), reticular density, crazy paving </w:t>
      </w:r>
      <w:r w:rsidRPr="00531EA5">
        <w:rPr>
          <w:rFonts w:ascii="Book Antiqua" w:eastAsia="Book Antiqua" w:hAnsi="Book Antiqua" w:cs="Book Antiqua"/>
          <w:color w:val="000000"/>
        </w:rPr>
        <w:t xml:space="preserve">pattern, and fibrosis findings were recorded. The patients were divided into </w:t>
      </w:r>
      <w:r w:rsidR="00A531DC">
        <w:rPr>
          <w:rFonts w:ascii="Book Antiqua" w:eastAsia="Book Antiqua" w:hAnsi="Book Antiqua" w:cs="Book Antiqua"/>
          <w:color w:val="000000"/>
        </w:rPr>
        <w:t>nine</w:t>
      </w:r>
      <w:r w:rsidRPr="00531EA5">
        <w:rPr>
          <w:rFonts w:ascii="Book Antiqua" w:eastAsia="Book Antiqua" w:hAnsi="Book Antiqua" w:cs="Book Antiqua"/>
          <w:color w:val="000000"/>
        </w:rPr>
        <w:t xml:space="preserve"> groups </w:t>
      </w:r>
      <w:r w:rsidR="00A531DC">
        <w:rPr>
          <w:rFonts w:ascii="Book Antiqua" w:eastAsia="Book Antiqua" w:hAnsi="Book Antiqua" w:cs="Book Antiqua"/>
          <w:color w:val="000000"/>
        </w:rPr>
        <w:t>by</w:t>
      </w:r>
      <w:r w:rsidRPr="00531EA5">
        <w:rPr>
          <w:rFonts w:ascii="Book Antiqua" w:eastAsia="Book Antiqua" w:hAnsi="Book Antiqua" w:cs="Book Antiqua"/>
          <w:color w:val="000000"/>
        </w:rPr>
        <w:t xml:space="preserve"> decades while calculating the sensitivity, specificity</w:t>
      </w:r>
      <w:r w:rsidR="00A531DC">
        <w:rPr>
          <w:rFonts w:ascii="Book Antiqua" w:eastAsia="Book Antiqua" w:hAnsi="Book Antiqua" w:cs="Book Antiqua"/>
          <w:color w:val="000000"/>
        </w:rPr>
        <w:t>,</w:t>
      </w:r>
      <w:r w:rsidRPr="00531EA5">
        <w:rPr>
          <w:rFonts w:ascii="Book Antiqua" w:eastAsia="Book Antiqua" w:hAnsi="Book Antiqua" w:cs="Book Antiqua"/>
          <w:color w:val="000000"/>
        </w:rPr>
        <w:t xml:space="preserve"> and diagnostic efficacy for CT positivity.</w:t>
      </w:r>
    </w:p>
    <w:p w14:paraId="2871C83F" w14:textId="77777777" w:rsidR="00A77B3E" w:rsidRPr="00531EA5" w:rsidRDefault="00A77B3E" w:rsidP="00531EA5">
      <w:pPr>
        <w:spacing w:line="360" w:lineRule="auto"/>
        <w:jc w:val="both"/>
        <w:rPr>
          <w:rFonts w:ascii="Book Antiqua" w:hAnsi="Book Antiqua"/>
        </w:rPr>
      </w:pPr>
    </w:p>
    <w:p w14:paraId="301BD3B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RESULTS</w:t>
      </w:r>
    </w:p>
    <w:p w14:paraId="369590C9" w14:textId="5E192D5F"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The mean age of the cases was 48.1</w:t>
      </w:r>
      <w:r w:rsidR="006D0552"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6D0552"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22.7</w:t>
      </w:r>
      <w:r w:rsidR="00A531DC">
        <w:rPr>
          <w:rFonts w:ascii="Book Antiqua" w:eastAsia="Book Antiqua" w:hAnsi="Book Antiqua" w:cs="Book Antiqua"/>
          <w:color w:val="000000"/>
        </w:rPr>
        <w:t xml:space="preserve"> years</w:t>
      </w:r>
      <w:r w:rsidRPr="00531EA5">
        <w:rPr>
          <w:rFonts w:ascii="Book Antiqua" w:eastAsia="Book Antiqua" w:hAnsi="Book Antiqua" w:cs="Book Antiqua"/>
          <w:color w:val="000000"/>
        </w:rPr>
        <w:t xml:space="preserve">. The </w:t>
      </w:r>
      <w:r w:rsidRPr="00531EA5">
        <w:rPr>
          <w:rFonts w:ascii="Book Antiqua" w:eastAsia="Book Antiqua" w:hAnsi="Book Antiqua" w:cs="Book Antiqua"/>
          <w:color w:val="000000"/>
        </w:rPr>
        <w:t>CT finding with the highest diagnostic power was ground glass. Vascular enlargement and bronchial dilatation follow</w:t>
      </w:r>
      <w:r w:rsidR="00A531DC">
        <w:rPr>
          <w:rFonts w:ascii="Book Antiqua" w:eastAsia="Book Antiqua" w:hAnsi="Book Antiqua" w:cs="Book Antiqua"/>
          <w:color w:val="000000"/>
        </w:rPr>
        <w:t>ed</w:t>
      </w:r>
      <w:r w:rsidRPr="00531EA5">
        <w:rPr>
          <w:rFonts w:ascii="Book Antiqua" w:eastAsia="Book Antiqua" w:hAnsi="Book Antiqua" w:cs="Book Antiqua"/>
          <w:color w:val="000000"/>
        </w:rPr>
        <w:t xml:space="preserve"> ground glass. Pericardial effusion </w:t>
      </w:r>
      <w:r w:rsidR="00A531DC">
        <w:rPr>
          <w:rFonts w:ascii="Book Antiqua" w:eastAsia="Book Antiqua" w:hAnsi="Book Antiqua" w:cs="Book Antiqua"/>
          <w:color w:val="000000"/>
        </w:rPr>
        <w:t>wa</w:t>
      </w:r>
      <w:r w:rsidRPr="00531EA5">
        <w:rPr>
          <w:rFonts w:ascii="Book Antiqua" w:eastAsia="Book Antiqua" w:hAnsi="Book Antiqua" w:cs="Book Antiqua"/>
          <w:color w:val="000000"/>
        </w:rPr>
        <w:t>s the finding with the lowest diagnostic accuracy. The incidence of lymphadenopathy, pleurisy, pleura</w:t>
      </w:r>
      <w:r w:rsidRPr="00531EA5">
        <w:rPr>
          <w:rFonts w:ascii="Book Antiqua" w:eastAsia="Book Antiqua" w:hAnsi="Book Antiqua" w:cs="Book Antiqua"/>
          <w:color w:val="000000"/>
        </w:rPr>
        <w:t>l thickening, peripheral localization, bilateral, ground glass, vascular enlargement, bronchial dilatation, subpleural band, reticular density, crazy paving appearance</w:t>
      </w:r>
      <w:r w:rsidR="00A531DC">
        <w:rPr>
          <w:rFonts w:ascii="Book Antiqua" w:eastAsia="Book Antiqua" w:hAnsi="Book Antiqua" w:cs="Book Antiqua"/>
          <w:color w:val="000000"/>
        </w:rPr>
        <w:t>,</w:t>
      </w:r>
      <w:r w:rsidRPr="00531EA5">
        <w:rPr>
          <w:rFonts w:ascii="Book Antiqua" w:eastAsia="Book Antiqua" w:hAnsi="Book Antiqua" w:cs="Book Antiqua"/>
          <w:color w:val="000000"/>
        </w:rPr>
        <w:t xml:space="preserve"> and fibrosis all increase</w:t>
      </w:r>
      <w:r w:rsidR="00A531DC">
        <w:rPr>
          <w:rFonts w:ascii="Book Antiqua" w:eastAsia="Book Antiqua" w:hAnsi="Book Antiqua" w:cs="Book Antiqua"/>
          <w:color w:val="000000"/>
        </w:rPr>
        <w:t>d</w:t>
      </w:r>
      <w:r w:rsidRPr="00531EA5">
        <w:rPr>
          <w:rFonts w:ascii="Book Antiqua" w:eastAsia="Book Antiqua" w:hAnsi="Book Antiqua" w:cs="Book Antiqua"/>
          <w:color w:val="000000"/>
        </w:rPr>
        <w:t xml:space="preserve"> increase significantly with age in patients with positive </w:t>
      </w:r>
      <w:r w:rsidR="00531EA5" w:rsidRPr="00531EA5">
        <w:rPr>
          <w:rFonts w:ascii="Book Antiqua" w:eastAsia="Book Antiqua" w:hAnsi="Book Antiqua" w:cs="Book Antiqua"/>
          <w:color w:val="000000"/>
        </w:rPr>
        <w:t xml:space="preserve">real-time reverse transcription </w:t>
      </w:r>
      <w:r w:rsidRPr="00531EA5">
        <w:rPr>
          <w:rFonts w:ascii="Book Antiqua" w:eastAsia="Book Antiqua" w:hAnsi="Book Antiqua" w:cs="Book Antiqua"/>
          <w:color w:val="000000"/>
        </w:rPr>
        <w:t>PCR test.</w:t>
      </w:r>
    </w:p>
    <w:p w14:paraId="22E0342E" w14:textId="77777777" w:rsidR="00A77B3E" w:rsidRPr="00531EA5" w:rsidRDefault="00A77B3E" w:rsidP="00531EA5">
      <w:pPr>
        <w:spacing w:line="360" w:lineRule="auto"/>
        <w:jc w:val="both"/>
        <w:rPr>
          <w:rFonts w:ascii="Book Antiqua" w:hAnsi="Book Antiqua"/>
        </w:rPr>
      </w:pPr>
    </w:p>
    <w:p w14:paraId="0E3E954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CONCLUSION</w:t>
      </w:r>
    </w:p>
    <w:p w14:paraId="11F203CA" w14:textId="0865B101"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There are few publications comparing sensitivity and specificity of </w:t>
      </w:r>
      <w:r w:rsidR="00D97596" w:rsidRPr="00531EA5">
        <w:rPr>
          <w:rFonts w:ascii="Book Antiqua" w:eastAsia="Book Antiqua" w:hAnsi="Book Antiqua" w:cs="Book Antiqua"/>
          <w:color w:val="000000"/>
        </w:rPr>
        <w:t xml:space="preserve">thoracic </w:t>
      </w:r>
      <w:r w:rsidRPr="00531EA5">
        <w:rPr>
          <w:rFonts w:ascii="Book Antiqua" w:eastAsia="Book Antiqua" w:hAnsi="Book Antiqua" w:cs="Book Antiqua"/>
          <w:color w:val="000000"/>
        </w:rPr>
        <w:t xml:space="preserve">CT findings according to age. In cases of COVID-19 pneumonia, there is an increase in the variety and frequency of CT findings </w:t>
      </w:r>
      <w:r w:rsidRPr="00531EA5">
        <w:rPr>
          <w:rFonts w:ascii="Book Antiqua" w:eastAsia="Book Antiqua" w:hAnsi="Book Antiqua" w:cs="Book Antiqua"/>
          <w:color w:val="000000"/>
        </w:rPr>
        <w:t>with age</w:t>
      </w:r>
      <w:r w:rsidR="00A531DC">
        <w:rPr>
          <w:rFonts w:ascii="Book Antiqua" w:eastAsia="Book Antiqua" w:hAnsi="Book Antiqua" w:cs="Book Antiqua"/>
          <w:color w:val="000000"/>
        </w:rPr>
        <w:t>,</w:t>
      </w:r>
      <w:r w:rsidRPr="00531EA5">
        <w:rPr>
          <w:rFonts w:ascii="Book Antiqua" w:eastAsia="Book Antiqua" w:hAnsi="Book Antiqua" w:cs="Book Antiqua"/>
          <w:color w:val="000000"/>
        </w:rPr>
        <w:t xml:space="preserve"> and parallel to this the sensitivity and specificity of the findings increase. COVID-19 cases in the pediatric age group have fewer lung findings than adults, and this situation decreases the diagnostic value of CT in pediatric patients.</w:t>
      </w:r>
    </w:p>
    <w:p w14:paraId="0C880FF0" w14:textId="77777777" w:rsidR="00A77B3E" w:rsidRPr="00531EA5" w:rsidRDefault="00A77B3E" w:rsidP="00531EA5">
      <w:pPr>
        <w:spacing w:line="360" w:lineRule="auto"/>
        <w:jc w:val="both"/>
        <w:rPr>
          <w:rFonts w:ascii="Book Antiqua" w:hAnsi="Book Antiqua"/>
        </w:rPr>
      </w:pPr>
    </w:p>
    <w:p w14:paraId="5AD81C77" w14:textId="481D138D"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Key Wor</w:t>
      </w:r>
      <w:r w:rsidRPr="00531EA5">
        <w:rPr>
          <w:rFonts w:ascii="Book Antiqua" w:eastAsia="Book Antiqua" w:hAnsi="Book Antiqua" w:cs="Book Antiqua"/>
          <w:b/>
          <w:bCs/>
          <w:color w:val="000000"/>
        </w:rPr>
        <w:t xml:space="preserve">ds: </w:t>
      </w:r>
      <w:r w:rsidRPr="00531EA5">
        <w:rPr>
          <w:rFonts w:ascii="Book Antiqua" w:eastAsia="Book Antiqua" w:hAnsi="Book Antiqua" w:cs="Book Antiqua"/>
          <w:color w:val="000000"/>
        </w:rPr>
        <w:t xml:space="preserve">Thoracic </w:t>
      </w:r>
      <w:r w:rsidR="007B0AF6" w:rsidRPr="00531EA5">
        <w:rPr>
          <w:rFonts w:ascii="Book Antiqua" w:eastAsia="Book Antiqua" w:hAnsi="Book Antiqua" w:cs="Book Antiqua"/>
          <w:color w:val="000000"/>
        </w:rPr>
        <w:t>computerized tomography</w:t>
      </w:r>
      <w:r w:rsidRPr="00531EA5">
        <w:rPr>
          <w:rFonts w:ascii="Book Antiqua" w:eastAsia="Book Antiqua" w:hAnsi="Book Antiqua" w:cs="Book Antiqua"/>
          <w:color w:val="000000"/>
        </w:rPr>
        <w:t>;</w:t>
      </w:r>
      <w:r w:rsidR="00A308A0" w:rsidRPr="00531EA5">
        <w:rPr>
          <w:rFonts w:ascii="Book Antiqua" w:hAnsi="Book Antiqua"/>
        </w:rPr>
        <w:t xml:space="preserve"> </w:t>
      </w:r>
      <w:r w:rsidR="00A308A0" w:rsidRPr="00531EA5">
        <w:rPr>
          <w:rFonts w:ascii="Book Antiqua" w:eastAsia="Book Antiqua" w:hAnsi="Book Antiqua" w:cs="Book Antiqua"/>
          <w:color w:val="000000"/>
        </w:rPr>
        <w:t>SARS-CoV-2;</w:t>
      </w:r>
      <w:r w:rsidRPr="00531EA5">
        <w:rPr>
          <w:rFonts w:ascii="Book Antiqua" w:eastAsia="Book Antiqua" w:hAnsi="Book Antiqua" w:cs="Book Antiqua"/>
          <w:color w:val="000000"/>
        </w:rPr>
        <w:t xml:space="preserve"> COVID-19; </w:t>
      </w:r>
      <w:r w:rsidR="00151340" w:rsidRPr="00531EA5">
        <w:rPr>
          <w:rFonts w:ascii="Book Antiqua" w:eastAsia="Book Antiqua" w:hAnsi="Book Antiqua" w:cs="Book Antiqua"/>
          <w:color w:val="000000"/>
        </w:rPr>
        <w:t xml:space="preserve">Diagnosis; </w:t>
      </w:r>
      <w:r w:rsidRPr="00531EA5">
        <w:rPr>
          <w:rFonts w:ascii="Book Antiqua" w:eastAsia="Book Antiqua" w:hAnsi="Book Antiqua" w:cs="Book Antiqua"/>
          <w:color w:val="000000"/>
        </w:rPr>
        <w:t>Pediatric ag</w:t>
      </w:r>
      <w:r w:rsidR="00FD0B00" w:rsidRPr="00531EA5">
        <w:rPr>
          <w:rFonts w:ascii="Book Antiqua" w:eastAsia="Book Antiqua" w:hAnsi="Book Antiqua" w:cs="Book Antiqua"/>
          <w:color w:val="000000"/>
        </w:rPr>
        <w:t>e</w:t>
      </w:r>
    </w:p>
    <w:p w14:paraId="2FC8D680" w14:textId="77777777" w:rsidR="00A77B3E" w:rsidRPr="00531EA5" w:rsidRDefault="00A77B3E" w:rsidP="00531EA5">
      <w:pPr>
        <w:spacing w:line="360" w:lineRule="auto"/>
        <w:jc w:val="both"/>
        <w:rPr>
          <w:rFonts w:ascii="Book Antiqua" w:hAnsi="Book Antiqua"/>
        </w:rPr>
      </w:pPr>
    </w:p>
    <w:p w14:paraId="46D9BB1A" w14:textId="40441FA5"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Karavas E, Unver E, Aydın S, Yalcin GS, Fatihoglu E, Kuyrukluyildiz U, Arslan YK, Yazici M. </w:t>
      </w:r>
      <w:r w:rsidR="002740A0" w:rsidRPr="00531EA5">
        <w:rPr>
          <w:rFonts w:ascii="Book Antiqua" w:eastAsia="Book Antiqua" w:hAnsi="Book Antiqua" w:cs="Book Antiqua"/>
          <w:color w:val="000000"/>
        </w:rPr>
        <w:t xml:space="preserve">Effect of age on computed tomography findings: Specificity and sensitivity in </w:t>
      </w:r>
      <w:r w:rsidR="00A531DC">
        <w:rPr>
          <w:rFonts w:ascii="Book Antiqua" w:eastAsia="Book Antiqua" w:hAnsi="Book Antiqua" w:cs="Book Antiqua"/>
          <w:color w:val="000000"/>
        </w:rPr>
        <w:t>coronavirus disease 20</w:t>
      </w:r>
      <w:r w:rsidR="002740A0" w:rsidRPr="00531EA5">
        <w:rPr>
          <w:rFonts w:ascii="Book Antiqua" w:eastAsia="Book Antiqua" w:hAnsi="Book Antiqua" w:cs="Book Antiqua"/>
          <w:color w:val="000000"/>
        </w:rPr>
        <w:t>19 infection</w:t>
      </w:r>
      <w:r w:rsidRPr="00531EA5">
        <w:rPr>
          <w:rFonts w:ascii="Book Antiqua" w:eastAsia="Book Antiqua" w:hAnsi="Book Antiqua" w:cs="Book Antiqua"/>
          <w:color w:val="000000"/>
        </w:rPr>
        <w:t xml:space="preserve">. </w:t>
      </w:r>
      <w:r w:rsidRPr="00531EA5">
        <w:rPr>
          <w:rFonts w:ascii="Book Antiqua" w:eastAsia="Book Antiqua" w:hAnsi="Book Antiqua" w:cs="Book Antiqua"/>
          <w:i/>
          <w:iCs/>
          <w:color w:val="000000"/>
        </w:rPr>
        <w:t>World J Virol</w:t>
      </w:r>
      <w:r w:rsidRPr="00531EA5">
        <w:rPr>
          <w:rFonts w:ascii="Book Antiqua" w:eastAsia="Book Antiqua" w:hAnsi="Book Antiqua" w:cs="Book Antiqua"/>
          <w:color w:val="000000"/>
        </w:rPr>
        <w:t xml:space="preserve"> 2022; In press</w:t>
      </w:r>
    </w:p>
    <w:p w14:paraId="29EB9CAE" w14:textId="77777777" w:rsidR="00A77B3E" w:rsidRPr="00531EA5" w:rsidRDefault="00A77B3E" w:rsidP="00531EA5">
      <w:pPr>
        <w:spacing w:line="360" w:lineRule="auto"/>
        <w:jc w:val="both"/>
        <w:rPr>
          <w:rFonts w:ascii="Book Antiqua" w:hAnsi="Book Antiqua"/>
        </w:rPr>
      </w:pPr>
    </w:p>
    <w:p w14:paraId="4EE67695" w14:textId="461DE66C"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Core Tip: </w:t>
      </w:r>
      <w:r w:rsidRPr="00531EA5">
        <w:rPr>
          <w:rFonts w:ascii="Book Antiqua" w:eastAsia="Book Antiqua" w:hAnsi="Book Antiqua" w:cs="Book Antiqua"/>
          <w:color w:val="000000"/>
        </w:rPr>
        <w:t>Despite it</w:t>
      </w:r>
      <w:r w:rsidRPr="00531EA5">
        <w:rPr>
          <w:rFonts w:ascii="Book Antiqua" w:eastAsia="Book Antiqua" w:hAnsi="Book Antiqua" w:cs="Book Antiqua"/>
          <w:color w:val="000000"/>
        </w:rPr>
        <w:t xml:space="preserve">s high sensitivity for identifying </w:t>
      </w:r>
      <w:r w:rsidR="001A1E9E" w:rsidRPr="00531EA5">
        <w:rPr>
          <w:rFonts w:ascii="Book Antiqua" w:eastAsia="Book Antiqua" w:hAnsi="Book Antiqua" w:cs="Book Antiqua"/>
          <w:color w:val="000000"/>
        </w:rPr>
        <w:t xml:space="preserve">coronavirus disease 2019 </w:t>
      </w:r>
      <w:r w:rsidRPr="00531EA5">
        <w:rPr>
          <w:rFonts w:ascii="Book Antiqua" w:eastAsia="Book Antiqua" w:hAnsi="Book Antiqua" w:cs="Book Antiqua"/>
          <w:color w:val="000000"/>
        </w:rPr>
        <w:t xml:space="preserve">pneumonia, the diagnostic potential of </w:t>
      </w:r>
      <w:r w:rsidR="00DC669D" w:rsidRPr="00531EA5">
        <w:rPr>
          <w:rFonts w:ascii="Book Antiqua" w:eastAsia="Book Antiqua" w:hAnsi="Book Antiqua" w:cs="Book Antiqua"/>
          <w:color w:val="000000"/>
        </w:rPr>
        <w:t>computed tomography</w:t>
      </w:r>
      <w:r w:rsidRPr="00531EA5">
        <w:rPr>
          <w:rFonts w:ascii="Book Antiqua" w:eastAsia="Book Antiqua" w:hAnsi="Book Antiqua" w:cs="Book Antiqua"/>
          <w:color w:val="000000"/>
        </w:rPr>
        <w:t xml:space="preserve"> findings has not been thoroughly investigated, particularly in relation to age subgroups. It</w:t>
      </w:r>
      <w:r w:rsidR="00A531DC">
        <w:rPr>
          <w:rFonts w:ascii="Book Antiqua" w:eastAsia="Book Antiqua" w:hAnsi="Book Antiqua" w:cs="Book Antiqua"/>
          <w:color w:val="000000"/>
        </w:rPr>
        <w:t xml:space="preserve"> i</w:t>
      </w:r>
      <w:r w:rsidRPr="00531EA5">
        <w:rPr>
          <w:rFonts w:ascii="Book Antiqua" w:eastAsia="Book Antiqua" w:hAnsi="Book Antiqua" w:cs="Book Antiqua"/>
          <w:color w:val="000000"/>
        </w:rPr>
        <w:t xml:space="preserve">s worth noting that the prevalence of </w:t>
      </w:r>
      <w:r w:rsidR="00A531DC" w:rsidRPr="00531EA5">
        <w:rPr>
          <w:rFonts w:ascii="Book Antiqua" w:eastAsia="Book Antiqua" w:hAnsi="Book Antiqua" w:cs="Book Antiqua"/>
          <w:color w:val="000000"/>
        </w:rPr>
        <w:t xml:space="preserve">coronavirus disease 2019 </w:t>
      </w:r>
      <w:r w:rsidRPr="00531EA5">
        <w:rPr>
          <w:rFonts w:ascii="Book Antiqua" w:eastAsia="Book Antiqua" w:hAnsi="Book Antiqua" w:cs="Book Antiqua"/>
          <w:color w:val="000000"/>
        </w:rPr>
        <w:t>pneumonia can vary by age. Even common results, such as ground glass opacities, can be reduced in younger individuals, particularly in the pediatric population. Additionally, the findings of this study may raise awareness about the prop</w:t>
      </w:r>
      <w:r w:rsidRPr="00531EA5">
        <w:rPr>
          <w:rFonts w:ascii="Book Antiqua" w:eastAsia="Book Antiqua" w:hAnsi="Book Antiqua" w:cs="Book Antiqua"/>
          <w:color w:val="000000"/>
        </w:rPr>
        <w:t xml:space="preserve">er use of </w:t>
      </w:r>
      <w:r w:rsidR="00A531DC" w:rsidRPr="00531EA5">
        <w:rPr>
          <w:rFonts w:ascii="Book Antiqua" w:eastAsia="Book Antiqua" w:hAnsi="Book Antiqua" w:cs="Book Antiqua"/>
          <w:color w:val="000000"/>
        </w:rPr>
        <w:t>computed tomography</w:t>
      </w:r>
      <w:r w:rsidRPr="00531EA5">
        <w:rPr>
          <w:rFonts w:ascii="Book Antiqua" w:eastAsia="Book Antiqua" w:hAnsi="Book Antiqua" w:cs="Book Antiqua"/>
          <w:color w:val="000000"/>
        </w:rPr>
        <w:t xml:space="preserve"> scans in children and contribute to radiation protection by limiting </w:t>
      </w:r>
      <w:r w:rsidR="00A531DC" w:rsidRPr="00531EA5">
        <w:rPr>
          <w:rFonts w:ascii="Book Antiqua" w:eastAsia="Book Antiqua" w:hAnsi="Book Antiqua" w:cs="Book Antiqua"/>
          <w:color w:val="000000"/>
        </w:rPr>
        <w:t>computed tomography</w:t>
      </w:r>
      <w:r w:rsidRPr="00531EA5">
        <w:rPr>
          <w:rFonts w:ascii="Book Antiqua" w:eastAsia="Book Antiqua" w:hAnsi="Book Antiqua" w:cs="Book Antiqua"/>
          <w:color w:val="000000"/>
        </w:rPr>
        <w:t xml:space="preserve"> scans in age groups with low sensitivity.</w:t>
      </w:r>
    </w:p>
    <w:p w14:paraId="7A6014E2" w14:textId="77777777" w:rsidR="00A77B3E" w:rsidRPr="00531EA5" w:rsidRDefault="00A77B3E" w:rsidP="00531EA5">
      <w:pPr>
        <w:spacing w:line="360" w:lineRule="auto"/>
        <w:jc w:val="both"/>
        <w:rPr>
          <w:rFonts w:ascii="Book Antiqua" w:hAnsi="Book Antiqua"/>
        </w:rPr>
      </w:pPr>
    </w:p>
    <w:p w14:paraId="530E0B60"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INTRODUCTION</w:t>
      </w:r>
    </w:p>
    <w:p w14:paraId="15A25165" w14:textId="7EFCFCC7" w:rsidR="00C87100" w:rsidRDefault="00FD06B5" w:rsidP="00531EA5">
      <w:pPr>
        <w:spacing w:line="360" w:lineRule="auto"/>
        <w:jc w:val="both"/>
        <w:rPr>
          <w:rFonts w:ascii="Book Antiqua" w:eastAsia="Book Antiqua" w:hAnsi="Book Antiqua" w:cs="Book Antiqua"/>
          <w:color w:val="000000"/>
        </w:rPr>
      </w:pPr>
      <w:r w:rsidRPr="00531EA5">
        <w:rPr>
          <w:rFonts w:ascii="Book Antiqua" w:eastAsia="Book Antiqua" w:hAnsi="Book Antiqua" w:cs="Book Antiqua"/>
          <w:color w:val="000000"/>
        </w:rPr>
        <w:t xml:space="preserve">The World Health Organization has declared </w:t>
      </w:r>
      <w:r w:rsidR="00563E83" w:rsidRPr="00531EA5">
        <w:rPr>
          <w:rFonts w:ascii="Book Antiqua" w:eastAsia="Book Antiqua" w:hAnsi="Book Antiqua" w:cs="Book Antiqua"/>
          <w:color w:val="000000"/>
        </w:rPr>
        <w:t>coronavirus disease 2019 (COVID-19)</w:t>
      </w:r>
      <w:r w:rsidRPr="00531EA5">
        <w:rPr>
          <w:rFonts w:ascii="Book Antiqua" w:eastAsia="Book Antiqua" w:hAnsi="Book Antiqua" w:cs="Book Antiqua"/>
          <w:color w:val="000000"/>
        </w:rPr>
        <w:t xml:space="preserve"> a pandemic caused by severe acute respiratory syndrome coronavirus 2</w:t>
      </w:r>
      <w:r w:rsidRPr="00531EA5">
        <w:rPr>
          <w:rFonts w:ascii="Book Antiqua" w:eastAsia="Book Antiqua" w:hAnsi="Book Antiqua" w:cs="Book Antiqua"/>
          <w:color w:val="000000"/>
          <w:vertAlign w:val="superscript"/>
        </w:rPr>
        <w:t>[1,2]</w:t>
      </w:r>
      <w:r w:rsidRPr="00531EA5">
        <w:rPr>
          <w:rFonts w:ascii="Book Antiqua" w:eastAsia="Book Antiqua" w:hAnsi="Book Antiqua" w:cs="Book Antiqua"/>
          <w:color w:val="000000"/>
        </w:rPr>
        <w:t>. Although fever and cough are the most common clinical symptoms, other symptoms such as fatigue, shortn</w:t>
      </w:r>
      <w:r w:rsidRPr="00531EA5">
        <w:rPr>
          <w:rFonts w:ascii="Book Antiqua" w:eastAsia="Book Antiqua" w:hAnsi="Book Antiqua" w:cs="Book Antiqua"/>
          <w:color w:val="000000"/>
        </w:rPr>
        <w:t>ess of breath, and headache may also be present</w:t>
      </w:r>
      <w:r w:rsidR="00095215" w:rsidRPr="00531EA5">
        <w:rPr>
          <w:rFonts w:ascii="Book Antiqua" w:eastAsia="Book Antiqua" w:hAnsi="Book Antiqua" w:cs="Book Antiqua"/>
          <w:color w:val="000000"/>
          <w:vertAlign w:val="superscript"/>
        </w:rPr>
        <w:t>[3]</w:t>
      </w:r>
      <w:r w:rsidRPr="00531EA5">
        <w:rPr>
          <w:rFonts w:ascii="Book Antiqua" w:eastAsia="Book Antiqua" w:hAnsi="Book Antiqua" w:cs="Book Antiqua"/>
          <w:color w:val="000000"/>
        </w:rPr>
        <w:t>. However, because all of these symptoms are not unique to the disease and because the disease can progress quickly to severe pneumonia, diagnostic tests are required.</w:t>
      </w:r>
    </w:p>
    <w:p w14:paraId="5CD743A8" w14:textId="0FCD1C9C" w:rsidR="00A77B3E" w:rsidRPr="00531EA5" w:rsidRDefault="00FD06B5" w:rsidP="00F250A9">
      <w:pPr>
        <w:spacing w:line="360" w:lineRule="auto"/>
        <w:ind w:firstLine="450"/>
        <w:jc w:val="both"/>
        <w:rPr>
          <w:rFonts w:ascii="Book Antiqua" w:hAnsi="Book Antiqua"/>
        </w:rPr>
      </w:pPr>
      <w:r w:rsidRPr="00531EA5">
        <w:rPr>
          <w:rFonts w:ascii="Book Antiqua" w:eastAsia="Book Antiqua" w:hAnsi="Book Antiqua" w:cs="Book Antiqua"/>
          <w:color w:val="000000"/>
        </w:rPr>
        <w:t xml:space="preserve">Although the real-time reverse </w:t>
      </w:r>
      <w:r w:rsidRPr="00531EA5">
        <w:rPr>
          <w:rFonts w:ascii="Book Antiqua" w:eastAsia="Book Antiqua" w:hAnsi="Book Antiqua" w:cs="Book Antiqua"/>
          <w:color w:val="000000"/>
        </w:rPr>
        <w:t>transcription (RT</w:t>
      </w:r>
      <w:r w:rsidR="00C87100">
        <w:rPr>
          <w:rFonts w:ascii="Book Antiqua" w:eastAsia="Book Antiqua" w:hAnsi="Book Antiqua" w:cs="Book Antiqua"/>
          <w:color w:val="000000"/>
        </w:rPr>
        <w:t>)</w:t>
      </w:r>
      <w:r w:rsidRPr="00531EA5">
        <w:rPr>
          <w:rFonts w:ascii="Book Antiqua" w:eastAsia="Book Antiqua" w:hAnsi="Book Antiqua" w:cs="Book Antiqua"/>
          <w:color w:val="000000"/>
        </w:rPr>
        <w:t>-PCR test for viral nucleic acids is the gold standard in the diagnosis of COVID-19, computed tomography (CT) has become increasingly important in the diagnosis due to false negative results and the inability to obtain results quickly</w:t>
      </w:r>
      <w:r w:rsidR="00833BCB" w:rsidRPr="00531EA5">
        <w:rPr>
          <w:rFonts w:ascii="Book Antiqua" w:eastAsia="Book Antiqua" w:hAnsi="Book Antiqua" w:cs="Book Antiqua"/>
          <w:color w:val="000000"/>
          <w:vertAlign w:val="superscript"/>
        </w:rPr>
        <w:t>[4]</w:t>
      </w:r>
      <w:r w:rsidRPr="00531EA5">
        <w:rPr>
          <w:rFonts w:ascii="Book Antiqua" w:eastAsia="Book Antiqua" w:hAnsi="Book Antiqua" w:cs="Book Antiqua"/>
          <w:color w:val="000000"/>
        </w:rPr>
        <w:t>.</w:t>
      </w:r>
      <w:r w:rsidRPr="00531EA5">
        <w:rPr>
          <w:rFonts w:ascii="Book Antiqua" w:eastAsia="Book Antiqua" w:hAnsi="Book Antiqua" w:cs="Book Antiqua"/>
          <w:color w:val="000000"/>
        </w:rPr>
        <w:t xml:space="preserve"> Because CT has a sensitivity of 97 </w:t>
      </w:r>
      <w:r w:rsidR="00C87100">
        <w:rPr>
          <w:rFonts w:ascii="Book Antiqua" w:eastAsia="Book Antiqua" w:hAnsi="Book Antiqua" w:cs="Book Antiqua"/>
          <w:color w:val="000000"/>
        </w:rPr>
        <w:t>%</w:t>
      </w:r>
      <w:r w:rsidRPr="00531EA5">
        <w:rPr>
          <w:rFonts w:ascii="Book Antiqua" w:eastAsia="Book Antiqua" w:hAnsi="Book Antiqua" w:cs="Book Antiqua"/>
          <w:color w:val="000000"/>
        </w:rPr>
        <w:t>, it is frequently used, and algorithms are developed accordingly</w:t>
      </w:r>
      <w:r w:rsidR="000214CB" w:rsidRPr="00531EA5">
        <w:rPr>
          <w:rFonts w:ascii="Book Antiqua" w:eastAsia="Book Antiqua" w:hAnsi="Book Antiqua" w:cs="Book Antiqua"/>
          <w:color w:val="000000"/>
          <w:vertAlign w:val="superscript"/>
        </w:rPr>
        <w:t>[5]</w:t>
      </w:r>
      <w:r w:rsidRPr="00531EA5">
        <w:rPr>
          <w:rFonts w:ascii="Book Antiqua" w:eastAsia="Book Antiqua" w:hAnsi="Book Antiqua" w:cs="Book Antiqua"/>
          <w:color w:val="000000"/>
        </w:rPr>
        <w:t>. Even if the RT-PCR is negative</w:t>
      </w:r>
      <w:r w:rsidR="00816CF9">
        <w:rPr>
          <w:rFonts w:ascii="Book Antiqua" w:eastAsia="Book Antiqua" w:hAnsi="Book Antiqua" w:cs="Book Antiqua"/>
          <w:color w:val="000000"/>
        </w:rPr>
        <w:t>,</w:t>
      </w:r>
      <w:r w:rsidRPr="00531EA5">
        <w:rPr>
          <w:rFonts w:ascii="Book Antiqua" w:eastAsia="Book Antiqua" w:hAnsi="Book Antiqua" w:cs="Book Antiqua"/>
          <w:color w:val="000000"/>
        </w:rPr>
        <w:t xml:space="preserve"> treatment and filiation are initiated in close contacts</w:t>
      </w:r>
      <w:r w:rsidR="00082B3E" w:rsidRPr="00531EA5">
        <w:rPr>
          <w:rFonts w:ascii="Book Antiqua" w:eastAsia="Book Antiqua" w:hAnsi="Book Antiqua" w:cs="Book Antiqua"/>
          <w:color w:val="000000"/>
          <w:vertAlign w:val="superscript"/>
        </w:rPr>
        <w:t>[6]</w:t>
      </w:r>
      <w:r w:rsidRPr="00531EA5">
        <w:rPr>
          <w:rFonts w:ascii="Book Antiqua" w:eastAsia="Book Antiqua" w:hAnsi="Book Antiqua" w:cs="Book Antiqua"/>
          <w:color w:val="000000"/>
        </w:rPr>
        <w:t xml:space="preserve">. However, because CT contains ionizing radiation, there is a risk of unintentional use. The expected harms of ionizing radiation </w:t>
      </w:r>
      <w:r w:rsidRPr="00531EA5">
        <w:rPr>
          <w:rFonts w:ascii="Book Antiqua" w:eastAsia="Book Antiqua" w:hAnsi="Book Antiqua" w:cs="Book Antiqua"/>
          <w:color w:val="000000"/>
        </w:rPr>
        <w:lastRenderedPageBreak/>
        <w:t>are greater in children than in adults. Seeing that, we aim to define the change of the CT findings as well as the sensitivity</w:t>
      </w:r>
      <w:r w:rsidRPr="00531EA5">
        <w:rPr>
          <w:rFonts w:ascii="Book Antiqua" w:eastAsia="Book Antiqua" w:hAnsi="Book Antiqua" w:cs="Book Antiqua"/>
          <w:color w:val="000000"/>
        </w:rPr>
        <w:t xml:space="preserve"> and the specificity of these findings according to age</w:t>
      </w:r>
      <w:r w:rsidR="00816CF9">
        <w:rPr>
          <w:rFonts w:ascii="Book Antiqua" w:eastAsia="Book Antiqua" w:hAnsi="Book Antiqua" w:cs="Book Antiqua"/>
          <w:color w:val="000000"/>
        </w:rPr>
        <w:t>.</w:t>
      </w:r>
    </w:p>
    <w:p w14:paraId="494B5F72" w14:textId="77777777" w:rsidR="00A77B3E" w:rsidRPr="00531EA5" w:rsidRDefault="00A77B3E" w:rsidP="00531EA5">
      <w:pPr>
        <w:spacing w:line="360" w:lineRule="auto"/>
        <w:jc w:val="both"/>
        <w:rPr>
          <w:rFonts w:ascii="Book Antiqua" w:hAnsi="Book Antiqua"/>
        </w:rPr>
      </w:pPr>
    </w:p>
    <w:p w14:paraId="6B9962F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MATERIALS AND METHODS</w:t>
      </w:r>
    </w:p>
    <w:p w14:paraId="767693AA"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i/>
          <w:iCs/>
          <w:color w:val="000000"/>
        </w:rPr>
        <w:t xml:space="preserve">Study design </w:t>
      </w:r>
    </w:p>
    <w:p w14:paraId="3E0BDD5D"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The local (33216249-50.01.02-E.25467) medical ethics committee approved this study. The ethics committee waived informed consent as a result of the retrospective </w:t>
      </w:r>
      <w:r w:rsidRPr="00531EA5">
        <w:rPr>
          <w:rFonts w:ascii="Book Antiqua" w:eastAsia="Book Antiqua" w:hAnsi="Book Antiqua" w:cs="Book Antiqua"/>
          <w:color w:val="000000"/>
        </w:rPr>
        <w:t>nature.</w:t>
      </w:r>
    </w:p>
    <w:p w14:paraId="68381552" w14:textId="0E6F05DD" w:rsidR="00A77B3E" w:rsidRPr="00531EA5" w:rsidRDefault="00FD06B5" w:rsidP="00F250A9">
      <w:pPr>
        <w:spacing w:line="360" w:lineRule="auto"/>
        <w:ind w:firstLine="480"/>
        <w:jc w:val="both"/>
        <w:rPr>
          <w:rFonts w:ascii="Book Antiqua" w:hAnsi="Book Antiqua"/>
        </w:rPr>
      </w:pPr>
      <w:r w:rsidRPr="00531EA5">
        <w:rPr>
          <w:rFonts w:ascii="Book Antiqua" w:eastAsia="Book Antiqua" w:hAnsi="Book Antiqua" w:cs="Book Antiqua"/>
          <w:color w:val="000000"/>
        </w:rPr>
        <w:t>The study included 411 patients with suspected COVID-19 who applied to a tertiary healthcare center. The registration period began on March 15, 2020 and ended on May 15, 2020. All patients had laboratory RT-PCR testing of respiratory secretions obt</w:t>
      </w:r>
      <w:r w:rsidRPr="00531EA5">
        <w:rPr>
          <w:rFonts w:ascii="Book Antiqua" w:eastAsia="Book Antiqua" w:hAnsi="Book Antiqua" w:cs="Book Antiqua"/>
          <w:color w:val="000000"/>
        </w:rPr>
        <w:t xml:space="preserve">ained </w:t>
      </w:r>
      <w:r w:rsidRPr="00531EA5">
        <w:rPr>
          <w:rFonts w:ascii="Book Antiqua" w:eastAsia="Book Antiqua" w:hAnsi="Book Antiqua" w:cs="Book Antiqua"/>
          <w:i/>
          <w:iCs/>
          <w:color w:val="000000"/>
        </w:rPr>
        <w:t>via</w:t>
      </w:r>
      <w:r w:rsidRPr="00531EA5">
        <w:rPr>
          <w:rFonts w:ascii="Book Antiqua" w:eastAsia="Book Antiqua" w:hAnsi="Book Antiqua" w:cs="Book Antiqua"/>
          <w:color w:val="000000"/>
        </w:rPr>
        <w:t xml:space="preserve"> nasopharyngeal or oropharyngeal swab. Clinical data from electronic medical records were reviewed.</w:t>
      </w:r>
    </w:p>
    <w:p w14:paraId="4A96D124" w14:textId="023BBAAA"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All patients had a CT scan without intravenous contrast material on the day they were admitted to the hospital</w:t>
      </w:r>
      <w:r w:rsidR="006B3BA8"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(Siemens SOMATOM Sensation 16, Forch</w:t>
      </w:r>
      <w:r w:rsidRPr="00531EA5">
        <w:rPr>
          <w:rFonts w:ascii="Book Antiqua" w:eastAsia="Book Antiqua" w:hAnsi="Book Antiqua" w:cs="Book Antiqua"/>
          <w:color w:val="000000"/>
        </w:rPr>
        <w:t>heim, Germany). All patients were scanned in the supine position using an adult CT protocol; reconstruction images of the 1.5 mm lung window were obtained using tube voltage</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130kV, effective mAs</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70, slice thickness</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5 mm, collimation</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16</w:t>
      </w:r>
      <w:r w:rsidR="00951969" w:rsidRPr="00531EA5">
        <w:rPr>
          <w:rFonts w:ascii="Book Antiqua" w:eastAsia="Book Antiqua" w:hAnsi="Book Antiqua" w:cs="Book Antiqua"/>
          <w:color w:val="000000"/>
        </w:rPr>
        <w:t xml:space="preserve"> </w:t>
      </w:r>
      <w:r w:rsidR="00803871"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1.2, </w:t>
      </w:r>
      <w:r w:rsidRPr="00531EA5">
        <w:rPr>
          <w:rFonts w:ascii="Book Antiqua" w:eastAsia="Book Antiqua" w:hAnsi="Book Antiqua" w:cs="Book Antiqua"/>
          <w:color w:val="000000"/>
        </w:rPr>
        <w:t>pitch</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951969"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0.8. In children, reconstruction images of the lung window of 1.5 mm were obtained with protocol tube voltage</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110kV, effective mAs</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60, slice thickness</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8 mm, collimation</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16</w:t>
      </w:r>
      <w:r w:rsidR="00803871" w:rsidRPr="00531EA5">
        <w:rPr>
          <w:rFonts w:ascii="Book Antiqua" w:eastAsia="Book Antiqua" w:hAnsi="Book Antiqua" w:cs="Book Antiqua"/>
          <w:color w:val="000000"/>
        </w:rPr>
        <w:t xml:space="preserve"> × </w:t>
      </w:r>
      <w:r w:rsidRPr="00531EA5">
        <w:rPr>
          <w:rFonts w:ascii="Book Antiqua" w:eastAsia="Book Antiqua" w:hAnsi="Book Antiqua" w:cs="Book Antiqua"/>
          <w:color w:val="000000"/>
        </w:rPr>
        <w:t>1.2, pitch</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353C25"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0.8 (14 years and younger).</w:t>
      </w:r>
    </w:p>
    <w:p w14:paraId="16E23091" w14:textId="137D0F55"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All CT images were review</w:t>
      </w:r>
      <w:r w:rsidRPr="00531EA5">
        <w:rPr>
          <w:rFonts w:ascii="Book Antiqua" w:eastAsia="Book Antiqua" w:hAnsi="Book Antiqua" w:cs="Book Antiqua"/>
          <w:color w:val="000000"/>
        </w:rPr>
        <w:t>ed by three thorax imaging experts who were not aware of the RT-PCR test results, and the final decision was reached by consensus. The North American Society of Radiology Expert Consensus Statement on Reporting of Lung CT Findings Related to COVID-19</w:t>
      </w:r>
      <w:r w:rsidR="00B73262"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7</w:t>
      </w:r>
      <w:r w:rsidR="00B73262"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rPr>
        <w:t xml:space="preserve"> (R</w:t>
      </w:r>
      <w:r w:rsidRPr="00531EA5">
        <w:rPr>
          <w:rFonts w:ascii="Book Antiqua" w:eastAsia="Book Antiqua" w:hAnsi="Book Antiqua" w:cs="Book Antiqua"/>
          <w:color w:val="000000"/>
        </w:rPr>
        <w:t>adiological Society of North America Expert Consensus Statement on Reporting Chest CT Findings Related to COVID-19) was followed in the evaluation for pneumonia caused by COVID</w:t>
      </w:r>
      <w:r w:rsidR="00DD05D4">
        <w:rPr>
          <w:rFonts w:ascii="Book Antiqua" w:eastAsia="Book Antiqua" w:hAnsi="Book Antiqua" w:cs="Book Antiqua"/>
          <w:color w:val="000000"/>
        </w:rPr>
        <w:t>-</w:t>
      </w:r>
      <w:r w:rsidRPr="00531EA5">
        <w:rPr>
          <w:rFonts w:ascii="Book Antiqua" w:eastAsia="Book Antiqua" w:hAnsi="Book Antiqua" w:cs="Book Antiqua"/>
          <w:color w:val="000000"/>
        </w:rPr>
        <w:t xml:space="preserve">19. </w:t>
      </w:r>
      <w:r w:rsidR="008A361F">
        <w:rPr>
          <w:rFonts w:ascii="Book Antiqua" w:eastAsia="Book Antiqua" w:hAnsi="Book Antiqua" w:cs="Book Antiqua"/>
          <w:color w:val="000000"/>
        </w:rPr>
        <w:t>T</w:t>
      </w:r>
      <w:r w:rsidRPr="00531EA5">
        <w:rPr>
          <w:rFonts w:ascii="Book Antiqua" w:eastAsia="Book Antiqua" w:hAnsi="Book Antiqua" w:cs="Book Antiqua"/>
          <w:color w:val="000000"/>
        </w:rPr>
        <w:t xml:space="preserve">ypical </w:t>
      </w:r>
      <w:r w:rsidR="008A361F">
        <w:rPr>
          <w:rFonts w:ascii="Book Antiqua" w:eastAsia="Book Antiqua" w:hAnsi="Book Antiqua" w:cs="Book Antiqua"/>
          <w:color w:val="000000"/>
        </w:rPr>
        <w:t xml:space="preserve">and </w:t>
      </w:r>
      <w:r w:rsidR="008A361F" w:rsidRPr="008A361F">
        <w:rPr>
          <w:rFonts w:ascii="Book Antiqua" w:eastAsia="Book Antiqua" w:hAnsi="Book Antiqua" w:cs="Book Antiqua"/>
          <w:color w:val="000000"/>
        </w:rPr>
        <w:t xml:space="preserve">indeterminate </w:t>
      </w:r>
      <w:r w:rsidRPr="00531EA5">
        <w:rPr>
          <w:rFonts w:ascii="Book Antiqua" w:eastAsia="Book Antiqua" w:hAnsi="Book Antiqua" w:cs="Book Antiqua"/>
          <w:color w:val="000000"/>
        </w:rPr>
        <w:t xml:space="preserve">appearance were considered positive for </w:t>
      </w:r>
      <w:r w:rsidRPr="00531EA5">
        <w:rPr>
          <w:rFonts w:ascii="Book Antiqua" w:eastAsia="Book Antiqua" w:hAnsi="Book Antiqua" w:cs="Book Antiqua"/>
          <w:color w:val="000000"/>
        </w:rPr>
        <w:t>COVID</w:t>
      </w:r>
      <w:r w:rsidR="00DD05D4">
        <w:rPr>
          <w:rFonts w:ascii="Book Antiqua" w:eastAsia="Book Antiqua" w:hAnsi="Book Antiqua" w:cs="Book Antiqua"/>
          <w:color w:val="000000"/>
        </w:rPr>
        <w:t>-</w:t>
      </w:r>
      <w:r w:rsidRPr="00531EA5">
        <w:rPr>
          <w:rFonts w:ascii="Book Antiqua" w:eastAsia="Book Antiqua" w:hAnsi="Book Antiqua" w:cs="Book Antiqua"/>
          <w:color w:val="000000"/>
        </w:rPr>
        <w:t xml:space="preserve">19 infection, whereas atypical appearance and negative for pneumonia were considered negative for infection. Lymphadenopathy, pericardial effusion, pleurisy, pleural thickening, pleural effusion, </w:t>
      </w:r>
      <w:r w:rsidRPr="00531EA5">
        <w:rPr>
          <w:rFonts w:ascii="Book Antiqua" w:eastAsia="Book Antiqua" w:hAnsi="Book Antiqua" w:cs="Book Antiqua"/>
          <w:color w:val="000000"/>
        </w:rPr>
        <w:lastRenderedPageBreak/>
        <w:t xml:space="preserve">lesion location features (peripheral-central-diffuse, </w:t>
      </w:r>
      <w:r w:rsidRPr="00531EA5">
        <w:rPr>
          <w:rFonts w:ascii="Book Antiqua" w:eastAsia="Book Antiqua" w:hAnsi="Book Antiqua" w:cs="Book Antiqua"/>
          <w:color w:val="000000"/>
        </w:rPr>
        <w:t xml:space="preserve">posterior, bilateral-unilateral, </w:t>
      </w:r>
      <w:r w:rsidRPr="00531EA5">
        <w:rPr>
          <w:rFonts w:ascii="Book Antiqua" w:eastAsia="Book Antiqua" w:hAnsi="Book Antiqua" w:cs="Book Antiqua"/>
          <w:i/>
          <w:iCs/>
          <w:color w:val="000000"/>
        </w:rPr>
        <w:t>etc</w:t>
      </w:r>
      <w:r w:rsidRPr="00531EA5">
        <w:rPr>
          <w:rFonts w:ascii="Book Antiqua" w:eastAsia="Book Antiqua" w:hAnsi="Book Antiqua" w:cs="Book Antiqua"/>
          <w:color w:val="000000"/>
        </w:rPr>
        <w:t>), ground glass, consolidation, air bronchogram, vascular enlargement, bronchial dilatation, halo sign, reverse halo sign, nodularity, air bubble, subpleural band (curvilinear density), reticular density, crazy paving pa</w:t>
      </w:r>
      <w:r w:rsidRPr="00531EA5">
        <w:rPr>
          <w:rFonts w:ascii="Book Antiqua" w:eastAsia="Book Antiqua" w:hAnsi="Book Antiqua" w:cs="Book Antiqua"/>
          <w:color w:val="000000"/>
        </w:rPr>
        <w:t>ttern, and fibrosis findings were recorded.</w:t>
      </w:r>
    </w:p>
    <w:p w14:paraId="7E6DE005" w14:textId="38C9CC8F"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 xml:space="preserve">The patients were divided into </w:t>
      </w:r>
      <w:r w:rsidR="009B3192">
        <w:rPr>
          <w:rFonts w:ascii="Book Antiqua" w:eastAsia="Book Antiqua" w:hAnsi="Book Antiqua" w:cs="Book Antiqua"/>
          <w:color w:val="000000"/>
        </w:rPr>
        <w:t>nine</w:t>
      </w:r>
      <w:r w:rsidRPr="00531EA5">
        <w:rPr>
          <w:rFonts w:ascii="Book Antiqua" w:eastAsia="Book Antiqua" w:hAnsi="Book Antiqua" w:cs="Book Antiqua"/>
          <w:color w:val="000000"/>
        </w:rPr>
        <w:t xml:space="preserve"> groups </w:t>
      </w:r>
      <w:r w:rsidR="009B3192">
        <w:rPr>
          <w:rFonts w:ascii="Book Antiqua" w:eastAsia="Book Antiqua" w:hAnsi="Book Antiqua" w:cs="Book Antiqua"/>
          <w:color w:val="000000"/>
        </w:rPr>
        <w:t>by</w:t>
      </w:r>
      <w:r w:rsidRPr="00531EA5">
        <w:rPr>
          <w:rFonts w:ascii="Book Antiqua" w:eastAsia="Book Antiqua" w:hAnsi="Book Antiqua" w:cs="Book Antiqua"/>
          <w:color w:val="000000"/>
        </w:rPr>
        <w:t xml:space="preserve"> decades when calculating the sensitivity, specificity, and significance for CT positivity.</w:t>
      </w:r>
      <w:r w:rsidR="009B3192">
        <w:rPr>
          <w:rFonts w:ascii="Book Antiqua" w:eastAsia="Book Antiqua" w:hAnsi="Book Antiqua" w:cs="Book Antiqua"/>
          <w:color w:val="000000"/>
        </w:rPr>
        <w:t xml:space="preserve"> The</w:t>
      </w:r>
      <w:r w:rsidRPr="00531EA5">
        <w:rPr>
          <w:rFonts w:ascii="Book Antiqua" w:eastAsia="Book Antiqua" w:hAnsi="Book Antiqua" w:cs="Book Antiqua"/>
          <w:color w:val="000000"/>
        </w:rPr>
        <w:t xml:space="preserve"> </w:t>
      </w:r>
      <w:r w:rsidR="009B3192">
        <w:rPr>
          <w:rFonts w:ascii="Book Antiqua" w:eastAsia="Book Antiqua" w:hAnsi="Book Antiqua" w:cs="Book Antiqua"/>
          <w:color w:val="000000"/>
        </w:rPr>
        <w:t>ninth</w:t>
      </w:r>
      <w:r w:rsidRPr="00531EA5">
        <w:rPr>
          <w:rFonts w:ascii="Book Antiqua" w:eastAsia="Book Antiqua" w:hAnsi="Book Antiqua" w:cs="Book Antiqua"/>
          <w:color w:val="000000"/>
        </w:rPr>
        <w:t xml:space="preserve"> group was defined as people aged 80 and up. To avoid decreasing s</w:t>
      </w:r>
      <w:r w:rsidRPr="00531EA5">
        <w:rPr>
          <w:rFonts w:ascii="Book Antiqua" w:eastAsia="Book Antiqua" w:hAnsi="Book Antiqua" w:cs="Book Antiqua"/>
          <w:color w:val="000000"/>
        </w:rPr>
        <w:t>tatistical power, the sensitivity, specificity, and significance of the CT findings were divided into three groups determined by the World Health Organization (</w:t>
      </w:r>
      <w:r w:rsidR="009B3192">
        <w:rPr>
          <w:rFonts w:ascii="Book Antiqua" w:eastAsia="Book Antiqua" w:hAnsi="Book Antiqua" w:cs="Book Antiqua"/>
          <w:color w:val="000000"/>
        </w:rPr>
        <w:t>a</w:t>
      </w:r>
      <w:r w:rsidRPr="00531EA5">
        <w:rPr>
          <w:rFonts w:ascii="Book Antiqua" w:eastAsia="Book Antiqua" w:hAnsi="Book Antiqua" w:cs="Book Antiqua"/>
          <w:color w:val="000000"/>
        </w:rPr>
        <w:t xml:space="preserve">ge group 1: 0-18, </w:t>
      </w:r>
      <w:r w:rsidR="009B3192">
        <w:rPr>
          <w:rFonts w:ascii="Book Antiqua" w:eastAsia="Book Antiqua" w:hAnsi="Book Antiqua" w:cs="Book Antiqua"/>
          <w:color w:val="000000"/>
        </w:rPr>
        <w:t>a</w:t>
      </w:r>
      <w:r w:rsidRPr="00531EA5">
        <w:rPr>
          <w:rFonts w:ascii="Book Antiqua" w:eastAsia="Book Antiqua" w:hAnsi="Book Antiqua" w:cs="Book Antiqua"/>
          <w:color w:val="000000"/>
        </w:rPr>
        <w:t xml:space="preserve">ge group 2: 18-60, </w:t>
      </w:r>
      <w:r w:rsidR="009B3192">
        <w:rPr>
          <w:rFonts w:ascii="Book Antiqua" w:eastAsia="Book Antiqua" w:hAnsi="Book Antiqua" w:cs="Book Antiqua"/>
          <w:color w:val="000000"/>
        </w:rPr>
        <w:t>a</w:t>
      </w:r>
      <w:r w:rsidRPr="00531EA5">
        <w:rPr>
          <w:rFonts w:ascii="Book Antiqua" w:eastAsia="Book Antiqua" w:hAnsi="Book Antiqua" w:cs="Book Antiqua"/>
          <w:color w:val="000000"/>
        </w:rPr>
        <w:t>ge group 3: 60 and above).</w:t>
      </w:r>
    </w:p>
    <w:p w14:paraId="58382C9B" w14:textId="77777777" w:rsidR="00A77B3E" w:rsidRPr="00531EA5" w:rsidRDefault="00A77B3E" w:rsidP="00531EA5">
      <w:pPr>
        <w:spacing w:line="360" w:lineRule="auto"/>
        <w:jc w:val="both"/>
        <w:rPr>
          <w:rFonts w:ascii="Book Antiqua" w:hAnsi="Book Antiqua"/>
        </w:rPr>
      </w:pPr>
    </w:p>
    <w:p w14:paraId="7E141BD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i/>
          <w:iCs/>
          <w:color w:val="000000"/>
        </w:rPr>
        <w:t>Statistical analysis</w:t>
      </w:r>
    </w:p>
    <w:p w14:paraId="647CBF4D" w14:textId="2A47F12B"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IBM SPS</w:t>
      </w:r>
      <w:r w:rsidRPr="00531EA5">
        <w:rPr>
          <w:rFonts w:ascii="Book Antiqua" w:eastAsia="Book Antiqua" w:hAnsi="Book Antiqua" w:cs="Book Antiqua"/>
          <w:color w:val="000000"/>
        </w:rPr>
        <w:t>S 22 was used for statistical analyses (IBM Corp. Released 2013. IBM SPSS Statistics for Windows, Version 22.0. Armonk, NY</w:t>
      </w:r>
      <w:r w:rsidR="009B3192">
        <w:rPr>
          <w:rFonts w:ascii="Book Antiqua" w:eastAsia="Book Antiqua" w:hAnsi="Book Antiqua" w:cs="Book Antiqua"/>
          <w:color w:val="000000"/>
        </w:rPr>
        <w:t>, United States</w:t>
      </w:r>
      <w:r w:rsidRPr="00531EA5">
        <w:rPr>
          <w:rFonts w:ascii="Book Antiqua" w:eastAsia="Book Antiqua" w:hAnsi="Book Antiqua" w:cs="Book Antiqua"/>
          <w:color w:val="000000"/>
        </w:rPr>
        <w:t>: IBM Corp.). The Kolmogorov-Smirnov test was used to determine whether the data conformed to a normal distribution. Nu</w:t>
      </w:r>
      <w:r w:rsidRPr="00531EA5">
        <w:rPr>
          <w:rFonts w:ascii="Book Antiqua" w:eastAsia="Book Antiqua" w:hAnsi="Book Antiqua" w:cs="Book Antiqua"/>
          <w:color w:val="000000"/>
        </w:rPr>
        <w:t xml:space="preserve">merical variables with a normal distribution were represented as mean </w:t>
      </w:r>
      <w:r w:rsidR="009B3192">
        <w:rPr>
          <w:rFonts w:ascii="Book Antiqua" w:eastAsia="Book Antiqua" w:hAnsi="Book Antiqua" w:cs="Book Antiqua"/>
          <w:color w:val="000000"/>
        </w:rPr>
        <w:t xml:space="preserve">and </w:t>
      </w:r>
      <w:r w:rsidRPr="00531EA5">
        <w:rPr>
          <w:rFonts w:ascii="Book Antiqua" w:eastAsia="Book Antiqua" w:hAnsi="Book Antiqua" w:cs="Book Antiqua"/>
          <w:color w:val="000000"/>
        </w:rPr>
        <w:t>standard deviation values, variables without a normal distribution as median (minimum-maximum) values, and categorical variables as number (</w:t>
      </w:r>
      <w:r w:rsidRPr="00531EA5">
        <w:rPr>
          <w:rFonts w:ascii="Book Antiqua" w:eastAsia="Book Antiqua" w:hAnsi="Book Antiqua" w:cs="Book Antiqua"/>
          <w:i/>
          <w:iCs/>
          <w:color w:val="000000"/>
        </w:rPr>
        <w:t>n</w:t>
      </w:r>
      <w:r w:rsidRPr="00531EA5">
        <w:rPr>
          <w:rFonts w:ascii="Book Antiqua" w:eastAsia="Book Antiqua" w:hAnsi="Book Antiqua" w:cs="Book Antiqua"/>
          <w:color w:val="000000"/>
        </w:rPr>
        <w:t>) and percentage values (percent)</w:t>
      </w:r>
      <w:r w:rsidR="00333B6A"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When ca</w:t>
      </w:r>
      <w:r w:rsidRPr="00531EA5">
        <w:rPr>
          <w:rFonts w:ascii="Book Antiqua" w:eastAsia="Book Antiqua" w:hAnsi="Book Antiqua" w:cs="Book Antiqua"/>
          <w:color w:val="000000"/>
        </w:rPr>
        <w:t>lculating CT diagnostic accuracy measures, RT-PCR was used as the gold standard. CT sensitivity and specificity were reported along with their 95% confidence intervals. Exact Clopper-Pearson confidence intervals for sensitivity and specificity were calcula</w:t>
      </w:r>
      <w:r w:rsidRPr="00531EA5">
        <w:rPr>
          <w:rFonts w:ascii="Book Antiqua" w:eastAsia="Book Antiqua" w:hAnsi="Book Antiqua" w:cs="Book Antiqua"/>
          <w:color w:val="000000"/>
        </w:rPr>
        <w:t xml:space="preserve">ted. A </w:t>
      </w:r>
      <w:r w:rsidRPr="00531EA5">
        <w:rPr>
          <w:rFonts w:ascii="Book Antiqua" w:eastAsia="Book Antiqua" w:hAnsi="Book Antiqua" w:cs="Book Antiqua"/>
          <w:i/>
          <w:iCs/>
          <w:color w:val="000000"/>
        </w:rPr>
        <w:t>P</w:t>
      </w:r>
      <w:r w:rsidRPr="00531EA5">
        <w:rPr>
          <w:rFonts w:ascii="Book Antiqua" w:eastAsia="Book Antiqua" w:hAnsi="Book Antiqua" w:cs="Book Antiqua"/>
          <w:color w:val="000000"/>
        </w:rPr>
        <w:t xml:space="preserve"> value of less than 0.05 </w:t>
      </w:r>
      <w:r w:rsidR="009B3192">
        <w:rPr>
          <w:rFonts w:ascii="Book Antiqua" w:eastAsia="Book Antiqua" w:hAnsi="Book Antiqua" w:cs="Book Antiqua"/>
          <w:color w:val="000000"/>
        </w:rPr>
        <w:t xml:space="preserve">was </w:t>
      </w:r>
      <w:r w:rsidRPr="00531EA5">
        <w:rPr>
          <w:rFonts w:ascii="Book Antiqua" w:eastAsia="Book Antiqua" w:hAnsi="Book Antiqua" w:cs="Book Antiqua"/>
          <w:color w:val="000000"/>
        </w:rPr>
        <w:t>considered as statistically significant.</w:t>
      </w:r>
    </w:p>
    <w:p w14:paraId="20C3CFCE" w14:textId="77777777" w:rsidR="00A77B3E" w:rsidRPr="00531EA5" w:rsidRDefault="00A77B3E" w:rsidP="00531EA5">
      <w:pPr>
        <w:spacing w:line="360" w:lineRule="auto"/>
        <w:jc w:val="both"/>
        <w:rPr>
          <w:rFonts w:ascii="Book Antiqua" w:hAnsi="Book Antiqua"/>
        </w:rPr>
      </w:pPr>
    </w:p>
    <w:p w14:paraId="2F84D911" w14:textId="56CF5C5B"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RESULTS</w:t>
      </w:r>
    </w:p>
    <w:p w14:paraId="168835FF" w14:textId="24FBDAEF"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The average age of the 411 cases was 48.1</w:t>
      </w:r>
      <w:r w:rsidR="00BB1171"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w:t>
      </w:r>
      <w:r w:rsidR="00BB1171"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22.7 </w:t>
      </w:r>
      <w:r w:rsidR="00B912AF">
        <w:rPr>
          <w:rFonts w:ascii="Book Antiqua" w:eastAsia="Book Antiqua" w:hAnsi="Book Antiqua" w:cs="Book Antiqua"/>
          <w:color w:val="000000"/>
        </w:rPr>
        <w:t xml:space="preserve">years </w:t>
      </w:r>
      <w:r w:rsidRPr="00531EA5">
        <w:rPr>
          <w:rFonts w:ascii="Book Antiqua" w:eastAsia="Book Antiqua" w:hAnsi="Book Antiqua" w:cs="Book Antiqua"/>
          <w:color w:val="000000"/>
        </w:rPr>
        <w:t xml:space="preserve">(median: 49, range: 0-99), with 241 (58.8%) males and 170 (41.4%) females. Figure 1 depicts the distribution of the number of patients by decade, while Figure 2 depicts the distribution by group. There were 181 </w:t>
      </w:r>
      <w:r w:rsidRPr="00531EA5">
        <w:rPr>
          <w:rFonts w:ascii="Book Antiqua" w:eastAsia="Book Antiqua" w:hAnsi="Book Antiqua" w:cs="Book Antiqua"/>
          <w:color w:val="000000"/>
        </w:rPr>
        <w:lastRenderedPageBreak/>
        <w:t>positive RT-PCR results and 230 negative RT-P</w:t>
      </w:r>
      <w:r w:rsidRPr="00531EA5">
        <w:rPr>
          <w:rFonts w:ascii="Book Antiqua" w:eastAsia="Book Antiqua" w:hAnsi="Book Antiqua" w:cs="Book Antiqua"/>
          <w:color w:val="000000"/>
        </w:rPr>
        <w:t>CR results out of 411 patients, for a positive rate of 41% (181/411). There was no statistically significant difference in age or gender between patients with positive and negative RT-PCR results (</w:t>
      </w:r>
      <w:r w:rsidRPr="00531EA5">
        <w:rPr>
          <w:rFonts w:ascii="Book Antiqua" w:eastAsia="Book Antiqua" w:hAnsi="Book Antiqua" w:cs="Book Antiqua"/>
          <w:i/>
          <w:iCs/>
          <w:color w:val="000000"/>
        </w:rPr>
        <w:t>P</w:t>
      </w:r>
      <w:r w:rsidR="0041481D" w:rsidRPr="00531EA5">
        <w:rPr>
          <w:rFonts w:ascii="Book Antiqua" w:eastAsia="Book Antiqua" w:hAnsi="Book Antiqua" w:cs="Book Antiqua"/>
          <w:i/>
          <w:iCs/>
          <w:color w:val="000000"/>
        </w:rPr>
        <w:t xml:space="preserve"> </w:t>
      </w:r>
      <w:r w:rsidRPr="00531EA5">
        <w:rPr>
          <w:rFonts w:ascii="Book Antiqua" w:eastAsia="Book Antiqua" w:hAnsi="Book Antiqua" w:cs="Book Antiqua"/>
          <w:color w:val="000000"/>
        </w:rPr>
        <w:t>&gt;</w:t>
      </w:r>
      <w:r w:rsidR="0041481D"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0.05). There were 141 positive and 40 negative CT findi</w:t>
      </w:r>
      <w:r w:rsidRPr="00531EA5">
        <w:rPr>
          <w:rFonts w:ascii="Book Antiqua" w:eastAsia="Book Antiqua" w:hAnsi="Book Antiqua" w:cs="Book Antiqua"/>
          <w:color w:val="000000"/>
        </w:rPr>
        <w:t>ngs in 181 cases, for a positive rate of 77.9%</w:t>
      </w:r>
      <w:r w:rsidR="00770B40"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(141/181). The overall and age-segregated sensitivity and specificity of CT were calculated and reported based on RT-PCR results. CT sensitivity was found to be 77.9% (95%</w:t>
      </w:r>
      <w:r w:rsidR="009B3192">
        <w:rPr>
          <w:rFonts w:ascii="Book Antiqua" w:eastAsia="Book Antiqua" w:hAnsi="Book Antiqua" w:cs="Book Antiqua"/>
          <w:color w:val="000000"/>
        </w:rPr>
        <w:t xml:space="preserve"> confidence interval</w:t>
      </w:r>
      <w:r w:rsidRPr="00531EA5">
        <w:rPr>
          <w:rFonts w:ascii="Book Antiqua" w:eastAsia="Book Antiqua" w:hAnsi="Book Antiqua" w:cs="Book Antiqua"/>
          <w:color w:val="000000"/>
        </w:rPr>
        <w:t xml:space="preserve">: 71.15 to 83.72) </w:t>
      </w:r>
      <w:r w:rsidRPr="00531EA5">
        <w:rPr>
          <w:rFonts w:ascii="Book Antiqua" w:eastAsia="Book Antiqua" w:hAnsi="Book Antiqua" w:cs="Book Antiqua"/>
          <w:color w:val="000000"/>
        </w:rPr>
        <w:t>for all patients. However, when the sensitivity value was stratified based on age, it was discovered that it had changed. The findings revealed that the sensitivity of CT increased with age (Table 1, Figure</w:t>
      </w:r>
      <w:r w:rsidR="00A64460">
        <w:rPr>
          <w:rFonts w:ascii="Book Antiqua" w:eastAsia="Book Antiqua" w:hAnsi="Book Antiqua" w:cs="Book Antiqua"/>
          <w:color w:val="000000"/>
        </w:rPr>
        <w:t>s</w:t>
      </w:r>
      <w:r w:rsidRPr="00531EA5">
        <w:rPr>
          <w:rFonts w:ascii="Book Antiqua" w:eastAsia="Book Antiqua" w:hAnsi="Book Antiqua" w:cs="Book Antiqua"/>
          <w:color w:val="000000"/>
        </w:rPr>
        <w:t xml:space="preserve"> 3</w:t>
      </w:r>
      <w:r w:rsidR="003F3E6B" w:rsidRPr="00531EA5">
        <w:rPr>
          <w:rFonts w:ascii="Book Antiqua" w:eastAsia="Book Antiqua" w:hAnsi="Book Antiqua" w:cs="Book Antiqua"/>
          <w:color w:val="000000"/>
        </w:rPr>
        <w:t xml:space="preserve"> and</w:t>
      </w:r>
      <w:r w:rsidRPr="00531EA5">
        <w:rPr>
          <w:rFonts w:ascii="Book Antiqua" w:eastAsia="Book Antiqua" w:hAnsi="Book Antiqua" w:cs="Book Antiqua"/>
          <w:color w:val="000000"/>
        </w:rPr>
        <w:t xml:space="preserve"> 4).</w:t>
      </w:r>
    </w:p>
    <w:p w14:paraId="028C42CB" w14:textId="6D0AD445"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 xml:space="preserve">Table 2 showed the diagnostic accuracy of the findings recorded in RT-PCR test negative and positive cases across the entire population. According to these findings, ground glass opacity </w:t>
      </w:r>
      <w:r w:rsidR="007E5CE1">
        <w:rPr>
          <w:rFonts w:ascii="Book Antiqua" w:eastAsia="Book Antiqua" w:hAnsi="Book Antiqua" w:cs="Book Antiqua"/>
          <w:color w:val="000000"/>
        </w:rPr>
        <w:t xml:space="preserve">had </w:t>
      </w:r>
      <w:r w:rsidRPr="00531EA5">
        <w:rPr>
          <w:rFonts w:ascii="Book Antiqua" w:eastAsia="Book Antiqua" w:hAnsi="Book Antiqua" w:cs="Book Antiqua"/>
          <w:color w:val="000000"/>
        </w:rPr>
        <w:t xml:space="preserve">the highest diagnostic accuracy of 62.5 </w:t>
      </w:r>
      <w:r w:rsidR="007E5CE1">
        <w:rPr>
          <w:rFonts w:ascii="Book Antiqua" w:eastAsia="Book Antiqua" w:hAnsi="Book Antiqua" w:cs="Book Antiqua"/>
          <w:color w:val="000000"/>
        </w:rPr>
        <w:t>%</w:t>
      </w:r>
      <w:r w:rsidRPr="00531EA5">
        <w:rPr>
          <w:rFonts w:ascii="Book Antiqua" w:eastAsia="Book Antiqua" w:hAnsi="Book Antiqua" w:cs="Book Antiqua"/>
          <w:color w:val="000000"/>
        </w:rPr>
        <w:t xml:space="preserve"> (sensitivity 84.4%, spe</w:t>
      </w:r>
      <w:r w:rsidRPr="00531EA5">
        <w:rPr>
          <w:rFonts w:ascii="Book Antiqua" w:eastAsia="Book Antiqua" w:hAnsi="Book Antiqua" w:cs="Book Antiqua"/>
          <w:color w:val="000000"/>
        </w:rPr>
        <w:t>cificity 33.7%), followed by vascular enlargement at 58.5% and bronchial dilatation at 58.3% (Figure 5</w:t>
      </w:r>
      <w:r w:rsidR="00AA4E96" w:rsidRPr="00531EA5">
        <w:rPr>
          <w:rFonts w:ascii="Book Antiqua" w:eastAsia="Book Antiqua" w:hAnsi="Book Antiqua" w:cs="Book Antiqua"/>
          <w:color w:val="000000"/>
        </w:rPr>
        <w:t>A</w:t>
      </w:r>
      <w:r w:rsidRPr="00531EA5">
        <w:rPr>
          <w:rFonts w:ascii="Book Antiqua" w:eastAsia="Book Antiqua" w:hAnsi="Book Antiqua" w:cs="Book Antiqua"/>
          <w:color w:val="000000"/>
        </w:rPr>
        <w:t>). With a diagnostic accuracy of 40</w:t>
      </w:r>
      <w:r w:rsidR="007E5CE1">
        <w:rPr>
          <w:rFonts w:ascii="Book Antiqua" w:eastAsia="Book Antiqua" w:hAnsi="Book Antiqua" w:cs="Book Antiqua"/>
          <w:color w:val="000000"/>
        </w:rPr>
        <w:t>.0</w:t>
      </w:r>
      <w:r w:rsidRPr="00531EA5">
        <w:rPr>
          <w:rFonts w:ascii="Book Antiqua" w:eastAsia="Book Antiqua" w:hAnsi="Book Antiqua" w:cs="Book Antiqua"/>
          <w:color w:val="000000"/>
        </w:rPr>
        <w:t>%, pericardial effusion is the finding with the lowest diagnostic accuracy.</w:t>
      </w:r>
    </w:p>
    <w:p w14:paraId="59EB2057" w14:textId="26F97E03"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Table 3 showed the frequency of findings</w:t>
      </w:r>
      <w:r w:rsidRPr="00531EA5">
        <w:rPr>
          <w:rFonts w:ascii="Book Antiqua" w:eastAsia="Book Antiqua" w:hAnsi="Book Antiqua" w:cs="Book Antiqua"/>
          <w:color w:val="000000"/>
        </w:rPr>
        <w:t xml:space="preserve"> in cases with positive RT-PCR tests based on age groups. Lymphadenopathy, pleurisy, pleural thickening, peripheral localization, bilateral, ground glass, vascular enlargement, bronchial dilatation, subpleural band, reticular density, crazy paving appearan</w:t>
      </w:r>
      <w:r w:rsidRPr="00531EA5">
        <w:rPr>
          <w:rFonts w:ascii="Book Antiqua" w:eastAsia="Book Antiqua" w:hAnsi="Book Antiqua" w:cs="Book Antiqua"/>
          <w:color w:val="000000"/>
        </w:rPr>
        <w:t>ce</w:t>
      </w:r>
      <w:r w:rsidR="007E5CE1">
        <w:rPr>
          <w:rFonts w:ascii="Book Antiqua" w:eastAsia="Book Antiqua" w:hAnsi="Book Antiqua" w:cs="Book Antiqua"/>
          <w:color w:val="000000"/>
        </w:rPr>
        <w:t>,</w:t>
      </w:r>
      <w:r w:rsidRPr="00531EA5">
        <w:rPr>
          <w:rFonts w:ascii="Book Antiqua" w:eastAsia="Book Antiqua" w:hAnsi="Book Antiqua" w:cs="Book Antiqua"/>
          <w:color w:val="000000"/>
        </w:rPr>
        <w:t xml:space="preserve"> and fibrosis all increase</w:t>
      </w:r>
      <w:r w:rsidR="007E5CE1">
        <w:rPr>
          <w:rFonts w:ascii="Book Antiqua" w:eastAsia="Book Antiqua" w:hAnsi="Book Antiqua" w:cs="Book Antiqua"/>
          <w:color w:val="000000"/>
        </w:rPr>
        <w:t>d</w:t>
      </w:r>
      <w:r w:rsidRPr="00531EA5">
        <w:rPr>
          <w:rFonts w:ascii="Book Antiqua" w:eastAsia="Book Antiqua" w:hAnsi="Book Antiqua" w:cs="Book Antiqua"/>
          <w:color w:val="000000"/>
        </w:rPr>
        <w:t xml:space="preserve"> with age (</w:t>
      </w:r>
      <w:r w:rsidRPr="00531EA5">
        <w:rPr>
          <w:rFonts w:ascii="Book Antiqua" w:eastAsia="Book Antiqua" w:hAnsi="Book Antiqua" w:cs="Book Antiqua"/>
          <w:i/>
          <w:iCs/>
          <w:color w:val="000000"/>
        </w:rPr>
        <w:t>P</w:t>
      </w:r>
      <w:r w:rsidRPr="00531EA5">
        <w:rPr>
          <w:rFonts w:ascii="Book Antiqua" w:eastAsia="Book Antiqua" w:hAnsi="Book Antiqua" w:cs="Book Antiqua"/>
          <w:color w:val="000000"/>
        </w:rPr>
        <w:t xml:space="preserve"> &lt;</w:t>
      </w:r>
      <w:r w:rsidR="00A10A43"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0.05) (Figure </w:t>
      </w:r>
      <w:r w:rsidR="00AA4E96" w:rsidRPr="00531EA5">
        <w:rPr>
          <w:rFonts w:ascii="Book Antiqua" w:eastAsia="Book Antiqua" w:hAnsi="Book Antiqua" w:cs="Book Antiqua"/>
          <w:color w:val="000000"/>
        </w:rPr>
        <w:t>5B</w:t>
      </w:r>
      <w:r w:rsidRPr="00531EA5">
        <w:rPr>
          <w:rFonts w:ascii="Book Antiqua" w:eastAsia="Book Antiqua" w:hAnsi="Book Antiqua" w:cs="Book Antiqua"/>
          <w:color w:val="000000"/>
        </w:rPr>
        <w:t>). Although there was a significant difference in consolidation, air bronchogram, and air bubble findings between age groups, it was not related to patient age (Figure</w:t>
      </w:r>
      <w:r w:rsidR="00F830AE" w:rsidRPr="00531EA5">
        <w:rPr>
          <w:rFonts w:ascii="Book Antiqua" w:eastAsia="Book Antiqua" w:hAnsi="Book Antiqua" w:cs="Book Antiqua"/>
          <w:color w:val="000000"/>
        </w:rPr>
        <w:t xml:space="preserve"> </w:t>
      </w:r>
      <w:r w:rsidR="00AA4E96" w:rsidRPr="00531EA5">
        <w:rPr>
          <w:rFonts w:ascii="Book Antiqua" w:eastAsia="Book Antiqua" w:hAnsi="Book Antiqua" w:cs="Book Antiqua"/>
          <w:color w:val="000000"/>
        </w:rPr>
        <w:t>5C</w:t>
      </w:r>
      <w:r w:rsidRPr="00531EA5">
        <w:rPr>
          <w:rFonts w:ascii="Book Antiqua" w:eastAsia="Book Antiqua" w:hAnsi="Book Antiqua" w:cs="Book Antiqua"/>
          <w:color w:val="000000"/>
        </w:rPr>
        <w:t>). There was no significa</w:t>
      </w:r>
      <w:r w:rsidRPr="00531EA5">
        <w:rPr>
          <w:rFonts w:ascii="Book Antiqua" w:eastAsia="Book Antiqua" w:hAnsi="Book Antiqua" w:cs="Book Antiqua"/>
          <w:color w:val="000000"/>
        </w:rPr>
        <w:t>nt difference in the rates of bilateral involvement, posterior location, pericardial effusion, halo, reverse halo, and nodularity between the three groups (</w:t>
      </w:r>
      <w:r w:rsidRPr="00531EA5">
        <w:rPr>
          <w:rFonts w:ascii="Book Antiqua" w:eastAsia="Book Antiqua" w:hAnsi="Book Antiqua" w:cs="Book Antiqua"/>
          <w:i/>
          <w:iCs/>
          <w:color w:val="000000"/>
        </w:rPr>
        <w:t>P</w:t>
      </w:r>
      <w:r w:rsidRPr="00531EA5">
        <w:rPr>
          <w:rFonts w:ascii="Book Antiqua" w:eastAsia="Book Antiqua" w:hAnsi="Book Antiqua" w:cs="Book Antiqua"/>
          <w:color w:val="000000"/>
        </w:rPr>
        <w:t xml:space="preserve"> &gt;</w:t>
      </w:r>
      <w:r w:rsidR="00AD3C14"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0.05) (Figure </w:t>
      </w:r>
      <w:r w:rsidR="00AA4E96" w:rsidRPr="00531EA5">
        <w:rPr>
          <w:rFonts w:ascii="Book Antiqua" w:eastAsia="Book Antiqua" w:hAnsi="Book Antiqua" w:cs="Book Antiqua"/>
          <w:color w:val="000000"/>
        </w:rPr>
        <w:t>5D</w:t>
      </w:r>
      <w:r w:rsidRPr="00531EA5">
        <w:rPr>
          <w:rFonts w:ascii="Book Antiqua" w:eastAsia="Book Antiqua" w:hAnsi="Book Antiqua" w:cs="Book Antiqua"/>
          <w:color w:val="000000"/>
        </w:rPr>
        <w:t>).</w:t>
      </w:r>
    </w:p>
    <w:p w14:paraId="2C448519" w14:textId="77777777" w:rsidR="00A77B3E" w:rsidRPr="00531EA5" w:rsidRDefault="00A77B3E" w:rsidP="00531EA5">
      <w:pPr>
        <w:spacing w:line="360" w:lineRule="auto"/>
        <w:jc w:val="both"/>
        <w:rPr>
          <w:rFonts w:ascii="Book Antiqua" w:hAnsi="Book Antiqua"/>
        </w:rPr>
      </w:pPr>
    </w:p>
    <w:p w14:paraId="5BB2D23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DISCUSSION</w:t>
      </w:r>
    </w:p>
    <w:p w14:paraId="76387D45" w14:textId="46ADF271" w:rsidR="00A77B3E" w:rsidRPr="00531EA5" w:rsidRDefault="00051F91" w:rsidP="00531EA5">
      <w:pPr>
        <w:spacing w:line="360" w:lineRule="auto"/>
        <w:jc w:val="both"/>
        <w:rPr>
          <w:rFonts w:ascii="Book Antiqua" w:hAnsi="Book Antiqua"/>
        </w:rPr>
      </w:pPr>
      <w:r>
        <w:rPr>
          <w:rFonts w:ascii="Book Antiqua" w:eastAsia="Book Antiqua" w:hAnsi="Book Antiqua" w:cs="Book Antiqua"/>
          <w:color w:val="000000"/>
        </w:rPr>
        <w:t xml:space="preserve">On </w:t>
      </w:r>
      <w:r w:rsidRPr="00531EA5">
        <w:rPr>
          <w:rFonts w:ascii="Book Antiqua" w:eastAsia="Book Antiqua" w:hAnsi="Book Antiqua" w:cs="Book Antiqua"/>
          <w:color w:val="000000"/>
        </w:rPr>
        <w:t>March 11, 2020, the World Health Organization declared COVID-19 a global epidemic. The disease</w:t>
      </w:r>
      <w:r w:rsidR="00581D82">
        <w:rPr>
          <w:rFonts w:ascii="Book Antiqua" w:eastAsia="Book Antiqua" w:hAnsi="Book Antiqua" w:cs="Book Antiqua"/>
          <w:color w:val="000000"/>
        </w:rPr>
        <w:t>’</w:t>
      </w:r>
      <w:r w:rsidRPr="00531EA5">
        <w:rPr>
          <w:rFonts w:ascii="Book Antiqua" w:eastAsia="Book Antiqua" w:hAnsi="Book Antiqua" w:cs="Book Antiqua"/>
          <w:color w:val="000000"/>
        </w:rPr>
        <w:t>s high contagiousness necessitate</w:t>
      </w:r>
      <w:r w:rsidR="00581D82">
        <w:rPr>
          <w:rFonts w:ascii="Book Antiqua" w:eastAsia="Book Antiqua" w:hAnsi="Book Antiqua" w:cs="Book Antiqua"/>
          <w:color w:val="000000"/>
        </w:rPr>
        <w:t>d</w:t>
      </w:r>
      <w:r w:rsidRPr="00531EA5">
        <w:rPr>
          <w:rFonts w:ascii="Book Antiqua" w:eastAsia="Book Antiqua" w:hAnsi="Book Antiqua" w:cs="Book Antiqua"/>
          <w:color w:val="000000"/>
        </w:rPr>
        <w:t xml:space="preserve"> the development of a rapid and highly sensitive test. In addition to the low sensitivity of the gold standard RT-PCR test, </w:t>
      </w:r>
      <w:r w:rsidRPr="00531EA5">
        <w:rPr>
          <w:rFonts w:ascii="Book Antiqua" w:eastAsia="Book Antiqua" w:hAnsi="Book Antiqua" w:cs="Book Antiqua"/>
          <w:color w:val="000000"/>
        </w:rPr>
        <w:lastRenderedPageBreak/>
        <w:t xml:space="preserve">test results </w:t>
      </w:r>
      <w:r w:rsidR="00581D82">
        <w:rPr>
          <w:rFonts w:ascii="Book Antiqua" w:eastAsia="Book Antiqua" w:hAnsi="Book Antiqua" w:cs="Book Antiqua"/>
          <w:color w:val="000000"/>
        </w:rPr>
        <w:t>were</w:t>
      </w:r>
      <w:r w:rsidRPr="00531EA5">
        <w:rPr>
          <w:rFonts w:ascii="Book Antiqua" w:eastAsia="Book Antiqua" w:hAnsi="Book Antiqua" w:cs="Book Antiqua"/>
          <w:color w:val="000000"/>
        </w:rPr>
        <w:t xml:space="preserve"> provided within days or weeks due to a lack of testing centers, particularly in the </w:t>
      </w:r>
      <w:r w:rsidR="008D38FE">
        <w:rPr>
          <w:rFonts w:ascii="Book Antiqua" w:eastAsia="Book Antiqua" w:hAnsi="Book Antiqua" w:cs="Book Antiqua"/>
          <w:color w:val="000000"/>
        </w:rPr>
        <w:t>1</w:t>
      </w:r>
      <w:r w:rsidR="008D38FE" w:rsidRPr="00F250A9">
        <w:rPr>
          <w:rFonts w:ascii="Book Antiqua" w:eastAsia="Book Antiqua" w:hAnsi="Book Antiqua" w:cs="Book Antiqua"/>
          <w:color w:val="000000"/>
          <w:vertAlign w:val="superscript"/>
        </w:rPr>
        <w:t>st</w:t>
      </w:r>
      <w:r w:rsidR="008D38FE">
        <w:rPr>
          <w:rFonts w:ascii="Book Antiqua" w:eastAsia="Book Antiqua" w:hAnsi="Book Antiqua" w:cs="Book Antiqua"/>
          <w:color w:val="000000"/>
        </w:rPr>
        <w:t xml:space="preserve"> </w:t>
      </w:r>
      <w:r w:rsidRPr="00531EA5">
        <w:rPr>
          <w:rFonts w:ascii="Book Antiqua" w:eastAsia="Book Antiqua" w:hAnsi="Book Antiqua" w:cs="Book Antiqua"/>
          <w:color w:val="000000"/>
        </w:rPr>
        <w:t>months of the pandemic. This circumstance has resulted in a more rapid and accessible test requirement. The impact of COVID</w:t>
      </w:r>
      <w:r w:rsidR="004C7B0E" w:rsidRPr="00531EA5">
        <w:rPr>
          <w:rFonts w:ascii="Book Antiqua" w:eastAsia="Book Antiqua" w:hAnsi="Book Antiqua" w:cs="Book Antiqua"/>
          <w:color w:val="000000"/>
        </w:rPr>
        <w:t>-</w:t>
      </w:r>
      <w:r w:rsidRPr="00531EA5">
        <w:rPr>
          <w:rFonts w:ascii="Book Antiqua" w:eastAsia="Book Antiqua" w:hAnsi="Book Antiqua" w:cs="Book Antiqua"/>
          <w:color w:val="000000"/>
        </w:rPr>
        <w:t xml:space="preserve">19 infection on the lower respiratory tract has brought </w:t>
      </w:r>
      <w:r w:rsidR="00D97596" w:rsidRPr="00531EA5">
        <w:rPr>
          <w:rFonts w:ascii="Book Antiqua" w:eastAsia="Book Antiqua" w:hAnsi="Book Antiqua" w:cs="Book Antiqua"/>
          <w:color w:val="000000"/>
        </w:rPr>
        <w:t>thoracic</w:t>
      </w:r>
      <w:r w:rsidRPr="00531EA5">
        <w:rPr>
          <w:rFonts w:ascii="Book Antiqua" w:eastAsia="Book Antiqua" w:hAnsi="Book Antiqua" w:cs="Book Antiqua"/>
          <w:color w:val="000000"/>
        </w:rPr>
        <w:t xml:space="preserve"> CT examination to the forefront. Thoracic CT is useful for detecting viral lung infection, determining the nature and extent of pulmonary lesions, and monitoring disease activity</w:t>
      </w:r>
      <w:r w:rsidR="00292C10"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8</w:t>
      </w:r>
      <w:r w:rsidR="00292C10"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11</w:t>
      </w:r>
      <w:r w:rsidR="00292C10"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rPr>
        <w:t xml:space="preserve">. In addition, </w:t>
      </w:r>
      <w:r w:rsidR="00581D82">
        <w:rPr>
          <w:rFonts w:ascii="Book Antiqua" w:eastAsia="Book Antiqua" w:hAnsi="Book Antiqua" w:cs="Book Antiqua"/>
          <w:color w:val="000000"/>
        </w:rPr>
        <w:t xml:space="preserve">the </w:t>
      </w:r>
      <w:r w:rsidRPr="00531EA5">
        <w:rPr>
          <w:rFonts w:ascii="Book Antiqua" w:eastAsia="Book Antiqua" w:hAnsi="Book Antiqua" w:cs="Book Antiqua"/>
          <w:color w:val="000000"/>
        </w:rPr>
        <w:t>latest studies revealed that CT perfusion examinations can reveal perfusion deficits in COVID-19 pneumonia</w:t>
      </w:r>
      <w:r w:rsidR="008266C6"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12</w:t>
      </w:r>
      <w:r w:rsidR="008266C6"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shd w:val="clear" w:color="auto" w:fill="FFFFFF"/>
        </w:rPr>
        <w:t xml:space="preserve">. </w:t>
      </w:r>
      <w:r w:rsidRPr="00531EA5">
        <w:rPr>
          <w:rFonts w:ascii="Book Antiqua" w:eastAsia="Book Antiqua" w:hAnsi="Book Antiqua" w:cs="Book Antiqua"/>
          <w:color w:val="000000"/>
        </w:rPr>
        <w:t xml:space="preserve">In these circumstances, </w:t>
      </w:r>
      <w:r w:rsidR="00466905" w:rsidRPr="00531EA5">
        <w:rPr>
          <w:rFonts w:ascii="Book Antiqua" w:eastAsia="Book Antiqua" w:hAnsi="Book Antiqua" w:cs="Book Antiqua"/>
          <w:color w:val="000000"/>
        </w:rPr>
        <w:t>in</w:t>
      </w:r>
      <w:r w:rsidRPr="00531EA5">
        <w:rPr>
          <w:rFonts w:ascii="Book Antiqua" w:eastAsia="Book Antiqua" w:hAnsi="Book Antiqua" w:cs="Book Antiqua"/>
          <w:color w:val="000000"/>
        </w:rPr>
        <w:t xml:space="preserve"> addition to the potential for rapid diagnosis of COVID-19 by </w:t>
      </w:r>
      <w:r w:rsidR="00D97596" w:rsidRPr="00531EA5">
        <w:rPr>
          <w:rFonts w:ascii="Book Antiqua" w:eastAsia="Book Antiqua" w:hAnsi="Book Antiqua" w:cs="Book Antiqua"/>
          <w:color w:val="000000"/>
        </w:rPr>
        <w:t>thoracic</w:t>
      </w:r>
      <w:r w:rsidRPr="00531EA5">
        <w:rPr>
          <w:rFonts w:ascii="Book Antiqua" w:eastAsia="Book Antiqua" w:hAnsi="Book Antiqua" w:cs="Book Antiqua"/>
          <w:color w:val="000000"/>
        </w:rPr>
        <w:t xml:space="preserve"> CT, identification of pulmonary changes and base images of the cases to be followed may be an added benefit.</w:t>
      </w:r>
    </w:p>
    <w:p w14:paraId="702ABDB8" w14:textId="1C40F1B5"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Mult</w:t>
      </w:r>
      <w:r w:rsidRPr="00531EA5">
        <w:rPr>
          <w:rFonts w:ascii="Book Antiqua" w:eastAsia="Book Antiqua" w:hAnsi="Book Antiqua" w:cs="Book Antiqua"/>
          <w:color w:val="000000"/>
        </w:rPr>
        <w:t>iple, peripheral, bilateral, irregular, subsegmental or segmental ground glass opacities, mostly bronchovascular bundles, and areas of consolidation scattered throughout the subpleural space are typical COVID-19 chest CT imaging features. The presence of a</w:t>
      </w:r>
      <w:r w:rsidRPr="00531EA5">
        <w:rPr>
          <w:rFonts w:ascii="Book Antiqua" w:eastAsia="Book Antiqua" w:hAnsi="Book Antiqua" w:cs="Book Antiqua"/>
          <w:color w:val="000000"/>
        </w:rPr>
        <w:t>ssociated intralobular septal thickening in areas of ground glass opacity, crazy paving appearance, consolidation, and air bronchograms with areas of bronchial wall thickening and less frequently thickening of the adjacent or interlobar pleura as well as a</w:t>
      </w:r>
      <w:r w:rsidRPr="00531EA5">
        <w:rPr>
          <w:rFonts w:ascii="Book Antiqua" w:eastAsia="Book Antiqua" w:hAnsi="Book Antiqua" w:cs="Book Antiqua"/>
          <w:color w:val="000000"/>
        </w:rPr>
        <w:t xml:space="preserve"> small amount of pleural effusion</w:t>
      </w:r>
      <w:r w:rsidR="00581D82">
        <w:rPr>
          <w:rFonts w:ascii="Book Antiqua" w:eastAsia="Book Antiqua" w:hAnsi="Book Antiqua" w:cs="Book Antiqua"/>
          <w:color w:val="000000"/>
        </w:rPr>
        <w:t xml:space="preserve"> are also COVID-19 chest CT imaging features</w:t>
      </w:r>
      <w:r w:rsidR="007C156B"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7,13,14</w:t>
      </w:r>
      <w:r w:rsidR="007C156B"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rPr>
        <w:t xml:space="preserve">. When all cases were considered in our study, the findings of ground glass density, vascular enlargement, bronchial dilatation, consolidation, and bilaterality stood out </w:t>
      </w:r>
      <w:r w:rsidR="00581D82">
        <w:rPr>
          <w:rFonts w:ascii="Book Antiqua" w:eastAsia="Book Antiqua" w:hAnsi="Book Antiqua" w:cs="Book Antiqua"/>
          <w:color w:val="000000"/>
        </w:rPr>
        <w:t>for</w:t>
      </w:r>
      <w:r w:rsidRPr="00531EA5">
        <w:rPr>
          <w:rFonts w:ascii="Book Antiqua" w:eastAsia="Book Antiqua" w:hAnsi="Book Antiqua" w:cs="Book Antiqua"/>
          <w:color w:val="000000"/>
        </w:rPr>
        <w:t xml:space="preserve"> diagnostic accuracy.</w:t>
      </w:r>
    </w:p>
    <w:p w14:paraId="32BD2D36" w14:textId="1F282B6E"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In limited studies, pediatric patients with COVID-19 have re</w:t>
      </w:r>
      <w:r w:rsidRPr="00531EA5">
        <w:rPr>
          <w:rFonts w:ascii="Book Antiqua" w:eastAsia="Book Antiqua" w:hAnsi="Book Antiqua" w:cs="Book Antiqua"/>
          <w:color w:val="000000"/>
        </w:rPr>
        <w:t>latively mild clinical symptoms, a higher prevalence of negative CT</w:t>
      </w:r>
      <w:r w:rsidR="00581D82">
        <w:rPr>
          <w:rFonts w:ascii="Book Antiqua" w:eastAsia="Book Antiqua" w:hAnsi="Book Antiqua" w:cs="Book Antiqua"/>
          <w:color w:val="000000"/>
        </w:rPr>
        <w:t xml:space="preserve"> scan</w:t>
      </w:r>
      <w:r w:rsidRPr="00531EA5">
        <w:rPr>
          <w:rFonts w:ascii="Book Antiqua" w:eastAsia="Book Antiqua" w:hAnsi="Book Antiqua" w:cs="Book Antiqua"/>
          <w:color w:val="000000"/>
        </w:rPr>
        <w:t>s, and atypical, peribronchial distribution of lung opacities and bronchial wall thickening are more common</w:t>
      </w:r>
      <w:r w:rsidR="00D411B5"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15,16</w:t>
      </w:r>
      <w:r w:rsidR="00D411B5"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rPr>
        <w:t>. The incidence of any finding other than an air bronchogram and nodul</w:t>
      </w:r>
      <w:r w:rsidRPr="00531EA5">
        <w:rPr>
          <w:rFonts w:ascii="Book Antiqua" w:eastAsia="Book Antiqua" w:hAnsi="Book Antiqua" w:cs="Book Antiqua"/>
          <w:color w:val="000000"/>
        </w:rPr>
        <w:t>ar appearance is not higher in this age group than in other age groups. Posterior location, bilaterality, and ground glass density are the most common findings. Among these findings is that the prevalence of ground glass density is significantly lower in t</w:t>
      </w:r>
      <w:r w:rsidRPr="00531EA5">
        <w:rPr>
          <w:rFonts w:ascii="Book Antiqua" w:eastAsia="Book Antiqua" w:hAnsi="Book Antiqua" w:cs="Book Antiqua"/>
          <w:color w:val="000000"/>
        </w:rPr>
        <w:t>his age group than in other age groups. The sensitivity of CT diagnosis in the 0-9 age group was found to be quite low in our study.</w:t>
      </w:r>
    </w:p>
    <w:p w14:paraId="1E7C43B7" w14:textId="03DA44D0"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lastRenderedPageBreak/>
        <w:t>For the diagnosis of COVID-19, various algorithms have been developed. Due to the large number of cases, doctors from fields other than chest diseases or infectious diseases had to play an active role in disease diagnosis in many hospitals. Due to a lack o</w:t>
      </w:r>
      <w:r w:rsidRPr="00531EA5">
        <w:rPr>
          <w:rFonts w:ascii="Book Antiqua" w:eastAsia="Book Antiqua" w:hAnsi="Book Antiqua" w:cs="Book Antiqua"/>
          <w:color w:val="000000"/>
        </w:rPr>
        <w:t xml:space="preserve">f experience in physical examination, doctors from various fields frequently rely on </w:t>
      </w:r>
      <w:r w:rsidR="00D97596" w:rsidRPr="00531EA5">
        <w:rPr>
          <w:rFonts w:ascii="Book Antiqua" w:eastAsia="Book Antiqua" w:hAnsi="Book Antiqua" w:cs="Book Antiqua"/>
          <w:color w:val="000000"/>
        </w:rPr>
        <w:t xml:space="preserve">thoracic </w:t>
      </w:r>
      <w:r w:rsidRPr="00531EA5">
        <w:rPr>
          <w:rFonts w:ascii="Book Antiqua" w:eastAsia="Book Antiqua" w:hAnsi="Book Antiqua" w:cs="Book Antiqua"/>
          <w:color w:val="000000"/>
        </w:rPr>
        <w:t>CT examination, with the tendency to deviate from algorithms and make an easy and quick diagnosis. RT-PCR may be negative in the early stages of the disease and d</w:t>
      </w:r>
      <w:r w:rsidRPr="00531EA5">
        <w:rPr>
          <w:rFonts w:ascii="Book Antiqua" w:eastAsia="Book Antiqua" w:hAnsi="Book Antiqua" w:cs="Book Antiqua"/>
          <w:color w:val="000000"/>
        </w:rPr>
        <w:t xml:space="preserve">ue to other variants as well as the inadequacy </w:t>
      </w:r>
      <w:r w:rsidR="00581D82">
        <w:rPr>
          <w:rFonts w:ascii="Book Antiqua" w:eastAsia="Book Antiqua" w:hAnsi="Book Antiqua" w:cs="Book Antiqua"/>
          <w:color w:val="000000"/>
        </w:rPr>
        <w:t xml:space="preserve">of the RT-PCR test </w:t>
      </w:r>
      <w:r w:rsidRPr="00531EA5">
        <w:rPr>
          <w:rFonts w:ascii="Book Antiqua" w:eastAsia="Book Antiqua" w:hAnsi="Book Antiqua" w:cs="Book Antiqua"/>
          <w:color w:val="000000"/>
        </w:rPr>
        <w:t xml:space="preserve">contributes to the overuse of </w:t>
      </w:r>
      <w:r w:rsidR="00D97596" w:rsidRPr="00531EA5">
        <w:rPr>
          <w:rFonts w:ascii="Book Antiqua" w:eastAsia="Book Antiqua" w:hAnsi="Book Antiqua" w:cs="Book Antiqua"/>
          <w:color w:val="000000"/>
        </w:rPr>
        <w:t>thoracic</w:t>
      </w:r>
      <w:r w:rsidRPr="00531EA5">
        <w:rPr>
          <w:rFonts w:ascii="Book Antiqua" w:eastAsia="Book Antiqua" w:hAnsi="Book Antiqua" w:cs="Book Antiqua"/>
          <w:color w:val="000000"/>
        </w:rPr>
        <w:t xml:space="preserve"> CT</w:t>
      </w:r>
      <w:r w:rsidR="006D446C"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vertAlign w:val="superscript"/>
        </w:rPr>
        <w:t>17,18</w:t>
      </w:r>
      <w:r w:rsidR="006D446C" w:rsidRPr="00531EA5">
        <w:rPr>
          <w:rFonts w:ascii="Book Antiqua" w:eastAsia="Book Antiqua" w:hAnsi="Book Antiqua" w:cs="Book Antiqua"/>
          <w:color w:val="000000"/>
          <w:vertAlign w:val="superscript"/>
        </w:rPr>
        <w:t>]</w:t>
      </w:r>
      <w:r w:rsidRPr="00531EA5">
        <w:rPr>
          <w:rFonts w:ascii="Book Antiqua" w:eastAsia="Book Antiqua" w:hAnsi="Book Antiqua" w:cs="Book Antiqua"/>
          <w:color w:val="000000"/>
        </w:rPr>
        <w:t xml:space="preserve">. </w:t>
      </w:r>
      <w:r w:rsidR="00D97596">
        <w:rPr>
          <w:rFonts w:ascii="Book Antiqua" w:eastAsia="Book Antiqua" w:hAnsi="Book Antiqua" w:cs="Book Antiqua"/>
          <w:color w:val="000000"/>
        </w:rPr>
        <w:t>R</w:t>
      </w:r>
      <w:r w:rsidRPr="00531EA5">
        <w:rPr>
          <w:rFonts w:ascii="Book Antiqua" w:eastAsia="Book Antiqua" w:hAnsi="Book Antiqua" w:cs="Book Antiqua"/>
          <w:color w:val="000000"/>
        </w:rPr>
        <w:t>outine thoracic CT screening for COVID-19</w:t>
      </w:r>
      <w:r w:rsidR="00D97596">
        <w:rPr>
          <w:rFonts w:ascii="Book Antiqua" w:eastAsia="Book Antiqua" w:hAnsi="Book Antiqua" w:cs="Book Antiqua"/>
          <w:color w:val="000000"/>
        </w:rPr>
        <w:t xml:space="preserve"> is not recommended</w:t>
      </w:r>
      <w:r w:rsidRPr="00531EA5">
        <w:rPr>
          <w:rFonts w:ascii="Book Antiqua" w:eastAsia="Book Antiqua" w:hAnsi="Book Antiqua" w:cs="Book Antiqua"/>
          <w:color w:val="000000"/>
        </w:rPr>
        <w:t>, and confirmatory diagnosis is based on RT-PCR. When a low-dose CT scan is req</w:t>
      </w:r>
      <w:r w:rsidRPr="00531EA5">
        <w:rPr>
          <w:rFonts w:ascii="Book Antiqua" w:eastAsia="Book Antiqua" w:hAnsi="Book Antiqua" w:cs="Book Antiqua"/>
          <w:color w:val="000000"/>
        </w:rPr>
        <w:t>uired, it is preferable for the pediatric population. Follow-up imaging is only necessary in cases of clinical deterioration and should be kept to a minimum.</w:t>
      </w:r>
    </w:p>
    <w:p w14:paraId="203E87D1" w14:textId="678E8B05" w:rsidR="00A77B3E" w:rsidRPr="00531EA5" w:rsidRDefault="00FD06B5" w:rsidP="00531EA5">
      <w:pPr>
        <w:spacing w:line="360" w:lineRule="auto"/>
        <w:ind w:firstLineChars="200" w:firstLine="480"/>
        <w:jc w:val="both"/>
        <w:rPr>
          <w:rFonts w:ascii="Book Antiqua" w:hAnsi="Book Antiqua"/>
        </w:rPr>
      </w:pPr>
      <w:r w:rsidRPr="00531EA5">
        <w:rPr>
          <w:rFonts w:ascii="Book Antiqua" w:eastAsia="Book Antiqua" w:hAnsi="Book Antiqua" w:cs="Book Antiqua"/>
          <w:color w:val="000000"/>
        </w:rPr>
        <w:t>The study</w:t>
      </w:r>
      <w:r w:rsidR="00D97596">
        <w:rPr>
          <w:rFonts w:ascii="Book Antiqua" w:eastAsia="Book Antiqua" w:hAnsi="Book Antiqua" w:cs="Book Antiqua"/>
          <w:color w:val="000000"/>
        </w:rPr>
        <w:t>’</w:t>
      </w:r>
      <w:r w:rsidRPr="00531EA5">
        <w:rPr>
          <w:rFonts w:ascii="Book Antiqua" w:eastAsia="Book Antiqua" w:hAnsi="Book Antiqua" w:cs="Book Antiqua"/>
          <w:color w:val="000000"/>
        </w:rPr>
        <w:t>s most significant limitation is the small number of cases in the 0-18 age range. The ma</w:t>
      </w:r>
      <w:r w:rsidRPr="00531EA5">
        <w:rPr>
          <w:rFonts w:ascii="Book Antiqua" w:eastAsia="Book Antiqua" w:hAnsi="Book Antiqua" w:cs="Book Antiqua"/>
          <w:color w:val="000000"/>
        </w:rPr>
        <w:t>in reason for this is that clinical symptoms in this age group are unclear, and pediatricians in our hospital are actively treating patients with suspected COVID-19.</w:t>
      </w:r>
    </w:p>
    <w:p w14:paraId="19ED2994" w14:textId="77777777" w:rsidR="00A77B3E" w:rsidRPr="00531EA5" w:rsidRDefault="00A77B3E" w:rsidP="00531EA5">
      <w:pPr>
        <w:spacing w:line="360" w:lineRule="auto"/>
        <w:jc w:val="both"/>
        <w:rPr>
          <w:rFonts w:ascii="Book Antiqua" w:hAnsi="Book Antiqua"/>
        </w:rPr>
      </w:pPr>
    </w:p>
    <w:p w14:paraId="3A60E5A3"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CONCLUSION</w:t>
      </w:r>
    </w:p>
    <w:p w14:paraId="32567402" w14:textId="365C1F6D" w:rsidR="00A77B3E" w:rsidRPr="00531EA5" w:rsidRDefault="00D97596" w:rsidP="00531EA5">
      <w:pPr>
        <w:spacing w:line="360" w:lineRule="auto"/>
        <w:jc w:val="both"/>
        <w:rPr>
          <w:rFonts w:ascii="Book Antiqua" w:hAnsi="Book Antiqua"/>
        </w:rPr>
      </w:pPr>
      <w:r>
        <w:rPr>
          <w:rFonts w:ascii="Book Antiqua" w:eastAsia="Book Antiqua" w:hAnsi="Book Antiqua" w:cs="Book Antiqua"/>
          <w:color w:val="000000"/>
        </w:rPr>
        <w:t>D</w:t>
      </w:r>
      <w:r w:rsidRPr="00531EA5">
        <w:rPr>
          <w:rFonts w:ascii="Book Antiqua" w:eastAsia="Book Antiqua" w:hAnsi="Book Antiqua" w:cs="Book Antiqua"/>
          <w:color w:val="000000"/>
        </w:rPr>
        <w:t>espite its high sensitivity for identifying COVID-19 pneumonia, the diagnostic potential of CT findings has not been thoroughly investigated, particularly in relation to age subgroups. It</w:t>
      </w:r>
      <w:r>
        <w:rPr>
          <w:rFonts w:ascii="Book Antiqua" w:eastAsia="Book Antiqua" w:hAnsi="Book Antiqua" w:cs="Book Antiqua"/>
          <w:color w:val="000000"/>
        </w:rPr>
        <w:t xml:space="preserve"> i</w:t>
      </w:r>
      <w:r w:rsidRPr="00531EA5">
        <w:rPr>
          <w:rFonts w:ascii="Book Antiqua" w:eastAsia="Book Antiqua" w:hAnsi="Book Antiqua" w:cs="Book Antiqua"/>
          <w:color w:val="000000"/>
        </w:rPr>
        <w:t>s worth noting that the prevalence of COVID-19 pneumonia can vary by age. Even common results, such as ground glass opacities, can be reduced in younger individuals, particularly in the pediatric population. Additionally, the findings of this study may raise awareness about the proper use of CT scans in children and contribute to radiation protection by limiting CT scans in age groups with low sensitivity.</w:t>
      </w:r>
    </w:p>
    <w:p w14:paraId="39AD49BE" w14:textId="77777777" w:rsidR="00A77B3E" w:rsidRPr="00531EA5" w:rsidRDefault="00A77B3E" w:rsidP="00531EA5">
      <w:pPr>
        <w:spacing w:line="360" w:lineRule="auto"/>
        <w:jc w:val="both"/>
        <w:rPr>
          <w:rFonts w:ascii="Book Antiqua" w:hAnsi="Book Antiqua"/>
        </w:rPr>
      </w:pPr>
    </w:p>
    <w:p w14:paraId="47F2CFC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aps/>
          <w:color w:val="000000"/>
          <w:u w:val="single"/>
        </w:rPr>
        <w:t>ARTICLE HIGHLIGHTS</w:t>
      </w:r>
    </w:p>
    <w:p w14:paraId="491998ED"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background</w:t>
      </w:r>
    </w:p>
    <w:p w14:paraId="760C8633" w14:textId="0ABD33B3"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C</w:t>
      </w:r>
      <w:r w:rsidR="0063754A" w:rsidRPr="00531EA5">
        <w:rPr>
          <w:rFonts w:ascii="Book Antiqua" w:eastAsia="Book Antiqua" w:hAnsi="Book Antiqua" w:cs="Book Antiqua"/>
          <w:color w:val="000000"/>
        </w:rPr>
        <w:t>oronavirus disease 2019 (COVID-19)</w:t>
      </w:r>
      <w:r w:rsidR="005579FC"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is a pandemic caused by the severe acute respiratory syndrome coronavirus in 2019. Although the real-time reverse transcription </w:t>
      </w:r>
      <w:r w:rsidRPr="00531EA5">
        <w:rPr>
          <w:rFonts w:ascii="Book Antiqua" w:eastAsia="Book Antiqua" w:hAnsi="Book Antiqua" w:cs="Book Antiqua"/>
          <w:color w:val="000000"/>
        </w:rPr>
        <w:lastRenderedPageBreak/>
        <w:t>(RT</w:t>
      </w:r>
      <w:r w:rsidR="00D97596">
        <w:rPr>
          <w:rFonts w:ascii="Book Antiqua" w:eastAsia="Book Antiqua" w:hAnsi="Book Antiqua" w:cs="Book Antiqua"/>
          <w:color w:val="000000"/>
        </w:rPr>
        <w:t>)</w:t>
      </w:r>
      <w:r w:rsidRPr="00531EA5">
        <w:rPr>
          <w:rFonts w:ascii="Book Antiqua" w:eastAsia="Book Antiqua" w:hAnsi="Book Antiqua" w:cs="Book Antiqua"/>
          <w:color w:val="000000"/>
        </w:rPr>
        <w:t>-PCR test for viral nucleic a</w:t>
      </w:r>
      <w:r w:rsidRPr="00531EA5">
        <w:rPr>
          <w:rFonts w:ascii="Book Antiqua" w:eastAsia="Book Antiqua" w:hAnsi="Book Antiqua" w:cs="Book Antiqua"/>
          <w:color w:val="000000"/>
        </w:rPr>
        <w:t>cids is the gold standard for COVID-19 diagnosis, computed tomography (CT) has grown in importance.</w:t>
      </w:r>
    </w:p>
    <w:p w14:paraId="59854504" w14:textId="77777777" w:rsidR="00A77B3E" w:rsidRPr="00531EA5" w:rsidRDefault="00A77B3E" w:rsidP="00531EA5">
      <w:pPr>
        <w:spacing w:line="360" w:lineRule="auto"/>
        <w:jc w:val="both"/>
        <w:rPr>
          <w:rFonts w:ascii="Book Antiqua" w:hAnsi="Book Antiqua"/>
        </w:rPr>
      </w:pPr>
    </w:p>
    <w:p w14:paraId="68B5994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motivation</w:t>
      </w:r>
    </w:p>
    <w:p w14:paraId="19C5DEB6"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There is a risk of unintentional use because CT contains ionizing radiation. Ionizing radiation is expected to cause more harm to child</w:t>
      </w:r>
      <w:r w:rsidRPr="00531EA5">
        <w:rPr>
          <w:rFonts w:ascii="Book Antiqua" w:eastAsia="Book Antiqua" w:hAnsi="Book Antiqua" w:cs="Book Antiqua"/>
          <w:color w:val="000000"/>
        </w:rPr>
        <w:t>ren than to adults.</w:t>
      </w:r>
    </w:p>
    <w:p w14:paraId="56FD9C25" w14:textId="77777777" w:rsidR="00A77B3E" w:rsidRPr="00531EA5" w:rsidRDefault="00A77B3E" w:rsidP="00531EA5">
      <w:pPr>
        <w:spacing w:line="360" w:lineRule="auto"/>
        <w:jc w:val="both"/>
        <w:rPr>
          <w:rFonts w:ascii="Book Antiqua" w:hAnsi="Book Antiqua"/>
        </w:rPr>
      </w:pPr>
    </w:p>
    <w:p w14:paraId="5A5C21D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objectives</w:t>
      </w:r>
    </w:p>
    <w:p w14:paraId="1B8B0C40" w14:textId="17750C75"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We aim to define the change of the CT findings as well as the sensitivity and the specificity of these findings according to age.</w:t>
      </w:r>
    </w:p>
    <w:p w14:paraId="4061B03E" w14:textId="77777777" w:rsidR="00A77B3E" w:rsidRPr="00531EA5" w:rsidRDefault="00A77B3E" w:rsidP="00531EA5">
      <w:pPr>
        <w:spacing w:line="360" w:lineRule="auto"/>
        <w:jc w:val="both"/>
        <w:rPr>
          <w:rFonts w:ascii="Book Antiqua" w:hAnsi="Book Antiqua"/>
        </w:rPr>
      </w:pPr>
    </w:p>
    <w:p w14:paraId="7EB30ED0"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methods</w:t>
      </w:r>
    </w:p>
    <w:p w14:paraId="364C4F07" w14:textId="63F240D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The study included 411 patients with suspected COVID-19 who sought </w:t>
      </w:r>
      <w:r w:rsidRPr="00531EA5">
        <w:rPr>
          <w:rFonts w:ascii="Book Antiqua" w:eastAsia="Book Antiqua" w:hAnsi="Book Antiqua" w:cs="Book Antiqua"/>
          <w:color w:val="000000"/>
        </w:rPr>
        <w:t xml:space="preserve">treatment at a tertiary healthcare facility. RT-PCR testing of respiratory secretions obtained </w:t>
      </w:r>
      <w:r w:rsidRPr="00531EA5">
        <w:rPr>
          <w:rFonts w:ascii="Book Antiqua" w:eastAsia="Book Antiqua" w:hAnsi="Book Antiqua" w:cs="Book Antiqua"/>
          <w:i/>
          <w:iCs/>
          <w:color w:val="000000"/>
        </w:rPr>
        <w:t>via</w:t>
      </w:r>
      <w:r w:rsidRPr="00531EA5">
        <w:rPr>
          <w:rFonts w:ascii="Book Antiqua" w:eastAsia="Book Antiqua" w:hAnsi="Book Antiqua" w:cs="Book Antiqua"/>
          <w:color w:val="000000"/>
        </w:rPr>
        <w:t xml:space="preserve"> nasopharyngeal or oropharyngeal swab was performed on all patients. Clinical information from electronic medical records was examined. On the day they were a</w:t>
      </w:r>
      <w:r w:rsidRPr="00531EA5">
        <w:rPr>
          <w:rFonts w:ascii="Book Antiqua" w:eastAsia="Book Antiqua" w:hAnsi="Book Antiqua" w:cs="Book Antiqua"/>
          <w:color w:val="000000"/>
        </w:rPr>
        <w:t xml:space="preserve">dmitted to the hospital, all patients had a CT scan without intravenous contrast material. Three thorax imaging experts who were not aware of the RT-PCR test results reviewed all CT images, and the final decision was reached by consensus. When calculating </w:t>
      </w:r>
      <w:r w:rsidRPr="00531EA5">
        <w:rPr>
          <w:rFonts w:ascii="Book Antiqua" w:eastAsia="Book Antiqua" w:hAnsi="Book Antiqua" w:cs="Book Antiqua"/>
          <w:color w:val="000000"/>
        </w:rPr>
        <w:t xml:space="preserve">the sensitivity, specificity, and significance for CT positivity, the patients were divided into </w:t>
      </w:r>
      <w:r w:rsidR="00D97596">
        <w:rPr>
          <w:rFonts w:ascii="Book Antiqua" w:eastAsia="Book Antiqua" w:hAnsi="Book Antiqua" w:cs="Book Antiqua"/>
          <w:color w:val="000000"/>
        </w:rPr>
        <w:t>nine</w:t>
      </w:r>
      <w:r w:rsidRPr="00531EA5">
        <w:rPr>
          <w:rFonts w:ascii="Book Antiqua" w:eastAsia="Book Antiqua" w:hAnsi="Book Antiqua" w:cs="Book Antiqua"/>
          <w:color w:val="000000"/>
        </w:rPr>
        <w:t xml:space="preserve"> groups based on decades. The group was defined as people aged 80 and up </w:t>
      </w:r>
      <w:r w:rsidR="00D97596">
        <w:rPr>
          <w:rFonts w:ascii="Book Antiqua" w:eastAsia="Book Antiqua" w:hAnsi="Book Antiqua" w:cs="Book Antiqua"/>
          <w:color w:val="000000"/>
        </w:rPr>
        <w:t>for</w:t>
      </w:r>
      <w:r w:rsidRPr="00531EA5">
        <w:rPr>
          <w:rFonts w:ascii="Book Antiqua" w:eastAsia="Book Antiqua" w:hAnsi="Book Antiqua" w:cs="Book Antiqua"/>
          <w:color w:val="000000"/>
        </w:rPr>
        <w:t xml:space="preserve"> the </w:t>
      </w:r>
      <w:r w:rsidR="00D97596">
        <w:rPr>
          <w:rFonts w:ascii="Book Antiqua" w:eastAsia="Book Antiqua" w:hAnsi="Book Antiqua" w:cs="Book Antiqua"/>
          <w:color w:val="000000"/>
        </w:rPr>
        <w:t>ninth group</w:t>
      </w:r>
      <w:r w:rsidRPr="00531EA5">
        <w:rPr>
          <w:rFonts w:ascii="Book Antiqua" w:eastAsia="Book Antiqua" w:hAnsi="Book Antiqua" w:cs="Book Antiqua"/>
          <w:color w:val="000000"/>
        </w:rPr>
        <w:t>. The sensitivity, specificity, and significance of CT findings</w:t>
      </w:r>
      <w:r w:rsidRPr="00531EA5">
        <w:rPr>
          <w:rFonts w:ascii="Book Antiqua" w:eastAsia="Book Antiqua" w:hAnsi="Book Antiqua" w:cs="Book Antiqua"/>
          <w:color w:val="000000"/>
        </w:rPr>
        <w:t xml:space="preserve"> into three groups</w:t>
      </w:r>
      <w:r w:rsidR="00D97596">
        <w:rPr>
          <w:rFonts w:ascii="Book Antiqua" w:eastAsia="Book Antiqua" w:hAnsi="Book Antiqua" w:cs="Book Antiqua"/>
          <w:color w:val="000000"/>
        </w:rPr>
        <w:t xml:space="preserve"> (a</w:t>
      </w:r>
      <w:r w:rsidRPr="00531EA5">
        <w:rPr>
          <w:rFonts w:ascii="Book Antiqua" w:eastAsia="Book Antiqua" w:hAnsi="Book Antiqua" w:cs="Book Antiqua"/>
          <w:color w:val="000000"/>
        </w:rPr>
        <w:t xml:space="preserve">ge group 1: 0-18, </w:t>
      </w:r>
      <w:r w:rsidR="00D97596">
        <w:rPr>
          <w:rFonts w:ascii="Book Antiqua" w:eastAsia="Book Antiqua" w:hAnsi="Book Antiqua" w:cs="Book Antiqua"/>
          <w:color w:val="000000"/>
        </w:rPr>
        <w:t>a</w:t>
      </w:r>
      <w:r w:rsidRPr="00531EA5">
        <w:rPr>
          <w:rFonts w:ascii="Book Antiqua" w:eastAsia="Book Antiqua" w:hAnsi="Book Antiqua" w:cs="Book Antiqua"/>
          <w:color w:val="000000"/>
        </w:rPr>
        <w:t xml:space="preserve">ge group 2: 18-60, </w:t>
      </w:r>
      <w:r w:rsidR="00D97596">
        <w:rPr>
          <w:rFonts w:ascii="Book Antiqua" w:eastAsia="Book Antiqua" w:hAnsi="Book Antiqua" w:cs="Book Antiqua"/>
          <w:color w:val="000000"/>
        </w:rPr>
        <w:t>a</w:t>
      </w:r>
      <w:r w:rsidRPr="00531EA5">
        <w:rPr>
          <w:rFonts w:ascii="Book Antiqua" w:eastAsia="Book Antiqua" w:hAnsi="Book Antiqua" w:cs="Book Antiqua"/>
          <w:color w:val="000000"/>
        </w:rPr>
        <w:t>ge group 3: 60 and above)</w:t>
      </w:r>
      <w:r w:rsidR="00D97596">
        <w:rPr>
          <w:rFonts w:ascii="Book Antiqua" w:eastAsia="Book Antiqua" w:hAnsi="Book Antiqua" w:cs="Book Antiqua"/>
          <w:color w:val="000000"/>
        </w:rPr>
        <w:t xml:space="preserve"> was determined</w:t>
      </w:r>
      <w:r w:rsidRPr="00531EA5">
        <w:rPr>
          <w:rFonts w:ascii="Book Antiqua" w:eastAsia="Book Antiqua" w:hAnsi="Book Antiqua" w:cs="Book Antiqua"/>
          <w:color w:val="000000"/>
        </w:rPr>
        <w:t>.</w:t>
      </w:r>
    </w:p>
    <w:p w14:paraId="288096FC" w14:textId="77777777" w:rsidR="00A77B3E" w:rsidRPr="00531EA5" w:rsidRDefault="00A77B3E" w:rsidP="00531EA5">
      <w:pPr>
        <w:spacing w:line="360" w:lineRule="auto"/>
        <w:jc w:val="both"/>
        <w:rPr>
          <w:rFonts w:ascii="Book Antiqua" w:hAnsi="Book Antiqua"/>
        </w:rPr>
      </w:pPr>
    </w:p>
    <w:p w14:paraId="682D1A69"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results</w:t>
      </w:r>
    </w:p>
    <w:p w14:paraId="255B1852" w14:textId="3DA7414B"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There were 181 positive RT-PCR results and 230 negative RT-PCR results out of 411 patients, for a positive rate of 41% </w:t>
      </w:r>
      <w:r w:rsidRPr="00531EA5">
        <w:rPr>
          <w:rFonts w:ascii="Book Antiqua" w:eastAsia="Book Antiqua" w:hAnsi="Book Antiqua" w:cs="Book Antiqua"/>
          <w:color w:val="000000"/>
        </w:rPr>
        <w:t>(181/411).</w:t>
      </w:r>
      <w:r w:rsidR="009A3FE4"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There were 141 positive and 40 negative CT findings in 181 cases, for a positive rate of 77.9 % (141/181).</w:t>
      </w:r>
      <w:r w:rsidR="005579FC"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CT sensitivity was found to be 77.9 % (95%</w:t>
      </w:r>
      <w:r w:rsidR="009B3192">
        <w:rPr>
          <w:rFonts w:ascii="Book Antiqua" w:eastAsia="Book Antiqua" w:hAnsi="Book Antiqua" w:cs="Book Antiqua"/>
          <w:color w:val="000000"/>
        </w:rPr>
        <w:t xml:space="preserve"> confidence interval</w:t>
      </w:r>
      <w:r w:rsidRPr="00531EA5">
        <w:rPr>
          <w:rFonts w:ascii="Book Antiqua" w:eastAsia="Book Antiqua" w:hAnsi="Book Antiqua" w:cs="Book Antiqua"/>
          <w:color w:val="000000"/>
        </w:rPr>
        <w:t>: 71.15 to 83.72) for all patients.</w:t>
      </w:r>
      <w:r w:rsidR="005579FC"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The findings revealed </w:t>
      </w:r>
      <w:r w:rsidRPr="00531EA5">
        <w:rPr>
          <w:rFonts w:ascii="Book Antiqua" w:eastAsia="Book Antiqua" w:hAnsi="Book Antiqua" w:cs="Book Antiqua"/>
          <w:color w:val="000000"/>
        </w:rPr>
        <w:lastRenderedPageBreak/>
        <w:t>that the sensitivi</w:t>
      </w:r>
      <w:r w:rsidRPr="00531EA5">
        <w:rPr>
          <w:rFonts w:ascii="Book Antiqua" w:eastAsia="Book Antiqua" w:hAnsi="Book Antiqua" w:cs="Book Antiqua"/>
          <w:color w:val="000000"/>
        </w:rPr>
        <w:t xml:space="preserve">ty of CT increased with age. Ground glass opacity had the highest diagnostic accuracy of 62.5 </w:t>
      </w:r>
      <w:r w:rsidR="004332C5">
        <w:rPr>
          <w:rFonts w:ascii="Book Antiqua" w:eastAsia="Book Antiqua" w:hAnsi="Book Antiqua" w:cs="Book Antiqua"/>
          <w:color w:val="000000"/>
        </w:rPr>
        <w:t>%</w:t>
      </w:r>
      <w:r w:rsidRPr="00531EA5">
        <w:rPr>
          <w:rFonts w:ascii="Book Antiqua" w:eastAsia="Book Antiqua" w:hAnsi="Book Antiqua" w:cs="Book Antiqua"/>
          <w:color w:val="000000"/>
        </w:rPr>
        <w:t>, followed by vascular enlargement at 58.5% and bronchial dilatation at 58.3%. Lymphadenopathy, pleurisy, pleural thickening, peripheral localization, bilateral,</w:t>
      </w:r>
      <w:r w:rsidRPr="00531EA5">
        <w:rPr>
          <w:rFonts w:ascii="Book Antiqua" w:eastAsia="Book Antiqua" w:hAnsi="Book Antiqua" w:cs="Book Antiqua"/>
          <w:color w:val="000000"/>
        </w:rPr>
        <w:t xml:space="preserve"> ground glass, vascular enlargement, bronchial dilatation, subpleural band, reticular density, crazy paving appearance</w:t>
      </w:r>
      <w:r w:rsidR="004332C5">
        <w:rPr>
          <w:rFonts w:ascii="Book Antiqua" w:eastAsia="Book Antiqua" w:hAnsi="Book Antiqua" w:cs="Book Antiqua"/>
          <w:color w:val="000000"/>
        </w:rPr>
        <w:t>,</w:t>
      </w:r>
      <w:r w:rsidRPr="00531EA5">
        <w:rPr>
          <w:rFonts w:ascii="Book Antiqua" w:eastAsia="Book Antiqua" w:hAnsi="Book Antiqua" w:cs="Book Antiqua"/>
          <w:color w:val="000000"/>
        </w:rPr>
        <w:t xml:space="preserve"> and fibrosis all increase</w:t>
      </w:r>
      <w:r w:rsidR="004332C5">
        <w:rPr>
          <w:rFonts w:ascii="Book Antiqua" w:eastAsia="Book Antiqua" w:hAnsi="Book Antiqua" w:cs="Book Antiqua"/>
          <w:color w:val="000000"/>
        </w:rPr>
        <w:t>d</w:t>
      </w:r>
      <w:r w:rsidRPr="00531EA5">
        <w:rPr>
          <w:rFonts w:ascii="Book Antiqua" w:eastAsia="Book Antiqua" w:hAnsi="Book Antiqua" w:cs="Book Antiqua"/>
          <w:color w:val="000000"/>
        </w:rPr>
        <w:t xml:space="preserve"> with age (</w:t>
      </w:r>
      <w:r w:rsidR="00847E4A" w:rsidRPr="00531EA5">
        <w:rPr>
          <w:rFonts w:ascii="Book Antiqua" w:eastAsia="Book Antiqua" w:hAnsi="Book Antiqua" w:cs="Book Antiqua"/>
          <w:i/>
          <w:iCs/>
          <w:color w:val="000000"/>
        </w:rPr>
        <w:t>P</w:t>
      </w:r>
      <w:r w:rsidR="00847E4A"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&lt;</w:t>
      </w:r>
      <w:r w:rsidR="00847E4A"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 xml:space="preserve">0.05). </w:t>
      </w:r>
    </w:p>
    <w:p w14:paraId="32C0C407" w14:textId="77777777" w:rsidR="00A77B3E" w:rsidRPr="00531EA5" w:rsidRDefault="00A77B3E" w:rsidP="00531EA5">
      <w:pPr>
        <w:spacing w:line="360" w:lineRule="auto"/>
        <w:jc w:val="both"/>
        <w:rPr>
          <w:rFonts w:ascii="Book Antiqua" w:hAnsi="Book Antiqua"/>
        </w:rPr>
      </w:pPr>
    </w:p>
    <w:p w14:paraId="282D09E6"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conclusions</w:t>
      </w:r>
    </w:p>
    <w:p w14:paraId="62E18FB9" w14:textId="28235591"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Due to the large number of cases, doctors from various fields frequently rely on </w:t>
      </w:r>
      <w:r w:rsidR="00D97596" w:rsidRPr="00531EA5">
        <w:rPr>
          <w:rFonts w:ascii="Book Antiqua" w:eastAsia="Book Antiqua" w:hAnsi="Book Antiqua" w:cs="Book Antiqua"/>
          <w:color w:val="000000"/>
        </w:rPr>
        <w:t xml:space="preserve">thoracic </w:t>
      </w:r>
      <w:r w:rsidRPr="00531EA5">
        <w:rPr>
          <w:rFonts w:ascii="Book Antiqua" w:eastAsia="Book Antiqua" w:hAnsi="Book Antiqua" w:cs="Book Antiqua"/>
          <w:color w:val="000000"/>
        </w:rPr>
        <w:t xml:space="preserve">CT examination, with the tendency to deviate from algorithms and make an easy and quick diagnosis. </w:t>
      </w:r>
      <w:r w:rsidR="004332C5">
        <w:rPr>
          <w:rFonts w:ascii="Book Antiqua" w:eastAsia="Book Antiqua" w:hAnsi="Book Antiqua" w:cs="Book Antiqua"/>
          <w:color w:val="000000"/>
        </w:rPr>
        <w:t>T</w:t>
      </w:r>
      <w:r w:rsidRPr="00531EA5">
        <w:rPr>
          <w:rFonts w:ascii="Book Antiqua" w:eastAsia="Book Antiqua" w:hAnsi="Book Antiqua" w:cs="Book Antiqua"/>
          <w:color w:val="000000"/>
        </w:rPr>
        <w:t>he</w:t>
      </w:r>
      <w:r w:rsidR="004332C5">
        <w:rPr>
          <w:rFonts w:ascii="Book Antiqua" w:eastAsia="Book Antiqua" w:hAnsi="Book Antiqua" w:cs="Book Antiqua"/>
          <w:color w:val="000000"/>
        </w:rPr>
        <w:t xml:space="preserve"> inadequacy of the</w:t>
      </w:r>
      <w:r w:rsidRPr="00531EA5">
        <w:rPr>
          <w:rFonts w:ascii="Book Antiqua" w:eastAsia="Book Antiqua" w:hAnsi="Book Antiqua" w:cs="Book Antiqua"/>
          <w:color w:val="000000"/>
        </w:rPr>
        <w:t xml:space="preserve"> RT-PCR test contributes to the overuse of </w:t>
      </w:r>
      <w:r w:rsidR="00D97596" w:rsidRPr="00531EA5">
        <w:rPr>
          <w:rFonts w:ascii="Book Antiqua" w:eastAsia="Book Antiqua" w:hAnsi="Book Antiqua" w:cs="Book Antiqua"/>
          <w:color w:val="000000"/>
        </w:rPr>
        <w:t>thoracic</w:t>
      </w:r>
      <w:r w:rsidRPr="00531EA5">
        <w:rPr>
          <w:rFonts w:ascii="Book Antiqua" w:eastAsia="Book Antiqua" w:hAnsi="Book Antiqua" w:cs="Book Antiqua"/>
          <w:color w:val="000000"/>
        </w:rPr>
        <w:t xml:space="preserve"> CT.</w:t>
      </w:r>
      <w:r w:rsidR="005579FC"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The sensitivity of CT diagnosis in the 0-9 age group was found to be quite low in our study. When a low-dose CT scan is required, it is preferable for the pediatric population. Follow-up imaging is only necessary in cases of clinical deterioratio</w:t>
      </w:r>
      <w:r w:rsidRPr="00531EA5">
        <w:rPr>
          <w:rFonts w:ascii="Book Antiqua" w:eastAsia="Book Antiqua" w:hAnsi="Book Antiqua" w:cs="Book Antiqua"/>
          <w:color w:val="000000"/>
        </w:rPr>
        <w:t>n and should be kept to a minimum.</w:t>
      </w:r>
    </w:p>
    <w:p w14:paraId="02539DE1" w14:textId="77777777" w:rsidR="00A77B3E" w:rsidRPr="00531EA5" w:rsidRDefault="00A77B3E" w:rsidP="00531EA5">
      <w:pPr>
        <w:spacing w:line="360" w:lineRule="auto"/>
        <w:jc w:val="both"/>
        <w:rPr>
          <w:rFonts w:ascii="Book Antiqua" w:hAnsi="Book Antiqua"/>
        </w:rPr>
      </w:pPr>
    </w:p>
    <w:p w14:paraId="5CDC62E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i/>
          <w:color w:val="000000"/>
        </w:rPr>
        <w:t>Research perspectives</w:t>
      </w:r>
    </w:p>
    <w:p w14:paraId="0DCB3188"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Further research should be conducted to determine the diagnostic potential of COVID-19 CT findings in relation to age subgroups. Additionally, the findings of this study may raise awareness </w:t>
      </w:r>
      <w:r w:rsidRPr="00531EA5">
        <w:rPr>
          <w:rFonts w:ascii="Book Antiqua" w:eastAsia="Book Antiqua" w:hAnsi="Book Antiqua" w:cs="Book Antiqua"/>
          <w:color w:val="000000"/>
        </w:rPr>
        <w:t>about the proper use of CT scans in children and contribute to radiation protection by limiting CT scans in age groups with low sensitivity.</w:t>
      </w:r>
    </w:p>
    <w:p w14:paraId="4737F151" w14:textId="77777777" w:rsidR="00A77B3E" w:rsidRPr="00531EA5" w:rsidRDefault="00A77B3E" w:rsidP="00531EA5">
      <w:pPr>
        <w:spacing w:line="360" w:lineRule="auto"/>
        <w:jc w:val="both"/>
        <w:rPr>
          <w:rFonts w:ascii="Book Antiqua" w:hAnsi="Book Antiqua"/>
        </w:rPr>
      </w:pPr>
    </w:p>
    <w:p w14:paraId="48319222"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REFERENCES</w:t>
      </w:r>
    </w:p>
    <w:p w14:paraId="30BFF6CC"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 </w:t>
      </w:r>
      <w:r w:rsidRPr="00531EA5">
        <w:rPr>
          <w:rFonts w:ascii="Book Antiqua" w:eastAsia="Book Antiqua" w:hAnsi="Book Antiqua" w:cs="Book Antiqua"/>
          <w:b/>
          <w:bCs/>
          <w:color w:val="000000"/>
        </w:rPr>
        <w:t>Zhu N</w:t>
      </w:r>
      <w:r w:rsidRPr="00531EA5">
        <w:rPr>
          <w:rFonts w:ascii="Book Antiqua" w:eastAsia="Book Antiqua" w:hAnsi="Book Antiqua" w:cs="Book Antiqua"/>
          <w:color w:val="000000"/>
        </w:rPr>
        <w:t>, Zhang D, Wang W, Li X, Yang B, Song J, Zhao X, Huang B, Shi W, Lu R, Niu P, Zhan F, Ma X, Wang</w:t>
      </w:r>
      <w:r w:rsidRPr="00531EA5">
        <w:rPr>
          <w:rFonts w:ascii="Book Antiqua" w:eastAsia="Book Antiqua" w:hAnsi="Book Antiqua" w:cs="Book Antiqua"/>
          <w:color w:val="000000"/>
        </w:rPr>
        <w:t xml:space="preserve"> D, Xu W, Wu G, Gao GF, Tan W; China Novel Coronavirus Investigating and Research Team. A Novel Coronavirus from Patients with Pneumonia in China, 2019. </w:t>
      </w:r>
      <w:r w:rsidRPr="00531EA5">
        <w:rPr>
          <w:rFonts w:ascii="Book Antiqua" w:eastAsia="Book Antiqua" w:hAnsi="Book Antiqua" w:cs="Book Antiqua"/>
          <w:i/>
          <w:iCs/>
          <w:color w:val="000000"/>
        </w:rPr>
        <w:t>N Engl J Med</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382</w:t>
      </w:r>
      <w:r w:rsidRPr="00531EA5">
        <w:rPr>
          <w:rFonts w:ascii="Book Antiqua" w:eastAsia="Book Antiqua" w:hAnsi="Book Antiqua" w:cs="Book Antiqua"/>
          <w:color w:val="000000"/>
        </w:rPr>
        <w:t>: 727-733 [PMID: 31978945 DOI: 10.1056/NEJMoa2001017]</w:t>
      </w:r>
    </w:p>
    <w:p w14:paraId="4F6BBEC9" w14:textId="327830DD"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lastRenderedPageBreak/>
        <w:t>2</w:t>
      </w:r>
      <w:r w:rsidRPr="00531EA5">
        <w:rPr>
          <w:rFonts w:ascii="Book Antiqua" w:eastAsia="Book Antiqua" w:hAnsi="Book Antiqua" w:cs="Book Antiqua"/>
          <w:b/>
          <w:bCs/>
          <w:color w:val="000000"/>
        </w:rPr>
        <w:t xml:space="preserve"> WHO</w:t>
      </w:r>
      <w:r w:rsidRPr="00531EA5">
        <w:rPr>
          <w:rFonts w:ascii="Book Antiqua" w:eastAsia="Book Antiqua" w:hAnsi="Book Antiqua" w:cs="Book Antiqua"/>
          <w:color w:val="000000"/>
        </w:rPr>
        <w:t xml:space="preserve">. Coronavirus disease </w:t>
      </w:r>
      <w:r w:rsidRPr="00531EA5">
        <w:rPr>
          <w:rFonts w:ascii="Book Antiqua" w:eastAsia="Book Antiqua" w:hAnsi="Book Antiqua" w:cs="Book Antiqua"/>
          <w:color w:val="000000"/>
        </w:rPr>
        <w:t>(COVID-19) pandemic</w:t>
      </w:r>
      <w:r w:rsidR="0033337A" w:rsidRPr="00531EA5">
        <w:rPr>
          <w:rFonts w:ascii="Book Antiqua" w:eastAsia="Book Antiqua" w:hAnsi="Book Antiqua" w:cs="Book Antiqua"/>
          <w:color w:val="000000"/>
        </w:rPr>
        <w:t>.</w:t>
      </w:r>
      <w:r w:rsidRPr="00531EA5">
        <w:rPr>
          <w:rFonts w:ascii="Book Antiqua" w:eastAsia="Book Antiqua" w:hAnsi="Book Antiqua" w:cs="Book Antiqua"/>
          <w:color w:val="000000"/>
        </w:rPr>
        <w:t xml:space="preserve"> 2020. Available from: https://www.who.int/emergencies/diseases/novel-coronavirus-2019</w:t>
      </w:r>
    </w:p>
    <w:p w14:paraId="7382F43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3 </w:t>
      </w:r>
      <w:r w:rsidRPr="00531EA5">
        <w:rPr>
          <w:rFonts w:ascii="Book Antiqua" w:eastAsia="Book Antiqua" w:hAnsi="Book Antiqua" w:cs="Book Antiqua"/>
          <w:b/>
          <w:bCs/>
          <w:color w:val="000000"/>
        </w:rPr>
        <w:t>Huang C</w:t>
      </w:r>
      <w:r w:rsidRPr="00531EA5">
        <w:rPr>
          <w:rFonts w:ascii="Book Antiqua" w:eastAsia="Book Antiqua" w:hAnsi="Book Antiqua" w:cs="Book Antiqua"/>
          <w:color w:val="000000"/>
        </w:rPr>
        <w:t>, Wang Y, Li X, Ren L, Zhao J, Hu Y, Zhang L, Fan G, Xu J, Gu X, Cheng Z, Yu T, Xia J, Wei Y, Wu W, Xie X, Yin W, Li H, Liu M, Xiao Y, Gao H, Guo L, Xie J, Wang G, Jiang R, Gao Z, Jin Q, Wang J, Cao B. Clinical features of patients infected with 2019 novel</w:t>
      </w:r>
      <w:r w:rsidRPr="00531EA5">
        <w:rPr>
          <w:rFonts w:ascii="Book Antiqua" w:eastAsia="Book Antiqua" w:hAnsi="Book Antiqua" w:cs="Book Antiqua"/>
          <w:color w:val="000000"/>
        </w:rPr>
        <w:t xml:space="preserve"> coronavirus in Wuhan, China. </w:t>
      </w:r>
      <w:r w:rsidRPr="00531EA5">
        <w:rPr>
          <w:rFonts w:ascii="Book Antiqua" w:eastAsia="Book Antiqua" w:hAnsi="Book Antiqua" w:cs="Book Antiqua"/>
          <w:i/>
          <w:iCs/>
          <w:color w:val="000000"/>
        </w:rPr>
        <w:t>Lancet</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395</w:t>
      </w:r>
      <w:r w:rsidRPr="00531EA5">
        <w:rPr>
          <w:rFonts w:ascii="Book Antiqua" w:eastAsia="Book Antiqua" w:hAnsi="Book Antiqua" w:cs="Book Antiqua"/>
          <w:color w:val="000000"/>
        </w:rPr>
        <w:t>: 497-506 [PMID: 31986264 DOI: 10.1016/S0140-6736(20)30183-5]</w:t>
      </w:r>
    </w:p>
    <w:p w14:paraId="01DFE1F6"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4 </w:t>
      </w:r>
      <w:r w:rsidRPr="00531EA5">
        <w:rPr>
          <w:rFonts w:ascii="Book Antiqua" w:eastAsia="Book Antiqua" w:hAnsi="Book Antiqua" w:cs="Book Antiqua"/>
          <w:b/>
          <w:bCs/>
          <w:color w:val="000000"/>
        </w:rPr>
        <w:t>Majidi H</w:t>
      </w:r>
      <w:r w:rsidRPr="00531EA5">
        <w:rPr>
          <w:rFonts w:ascii="Book Antiqua" w:eastAsia="Book Antiqua" w:hAnsi="Book Antiqua" w:cs="Book Antiqua"/>
          <w:color w:val="000000"/>
        </w:rPr>
        <w:t xml:space="preserve">, Niksolat F. Chest CT in patients suspected of COVID-19 infection: A reliable alternative for RT-PCR. </w:t>
      </w:r>
      <w:r w:rsidRPr="00531EA5">
        <w:rPr>
          <w:rFonts w:ascii="Book Antiqua" w:eastAsia="Book Antiqua" w:hAnsi="Book Antiqua" w:cs="Book Antiqua"/>
          <w:i/>
          <w:iCs/>
          <w:color w:val="000000"/>
        </w:rPr>
        <w:t>Am J Emerg Med</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38</w:t>
      </w:r>
      <w:r w:rsidRPr="00531EA5">
        <w:rPr>
          <w:rFonts w:ascii="Book Antiqua" w:eastAsia="Book Antiqua" w:hAnsi="Book Antiqua" w:cs="Book Antiqua"/>
          <w:color w:val="000000"/>
        </w:rPr>
        <w:t xml:space="preserve">: 2730-2732 </w:t>
      </w:r>
      <w:r w:rsidRPr="00531EA5">
        <w:rPr>
          <w:rFonts w:ascii="Book Antiqua" w:eastAsia="Book Antiqua" w:hAnsi="Book Antiqua" w:cs="Book Antiqua"/>
          <w:color w:val="000000"/>
        </w:rPr>
        <w:t>[PMID: 32312575 DOI: 10.1016/j.ajem.2020.04.016]</w:t>
      </w:r>
    </w:p>
    <w:p w14:paraId="04EC5723"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5 </w:t>
      </w:r>
      <w:r w:rsidRPr="00531EA5">
        <w:rPr>
          <w:rFonts w:ascii="Book Antiqua" w:eastAsia="Book Antiqua" w:hAnsi="Book Antiqua" w:cs="Book Antiqua"/>
          <w:b/>
          <w:bCs/>
          <w:color w:val="000000"/>
        </w:rPr>
        <w:t>Ai T</w:t>
      </w:r>
      <w:r w:rsidRPr="00531EA5">
        <w:rPr>
          <w:rFonts w:ascii="Book Antiqua" w:eastAsia="Book Antiqua" w:hAnsi="Book Antiqua" w:cs="Book Antiqua"/>
          <w:color w:val="000000"/>
        </w:rPr>
        <w:t xml:space="preserve">, Yang Z, Hou H, Zhan C, Chen C, Lv W, Tao Q, Sun Z, Xia L. Correlation of Chest CT and RT-PCR Testing for Coronavirus Disease 2019 (COVID-19) in China: A Report of 1014 Cases. </w:t>
      </w:r>
      <w:r w:rsidRPr="00531EA5">
        <w:rPr>
          <w:rFonts w:ascii="Book Antiqua" w:eastAsia="Book Antiqua" w:hAnsi="Book Antiqua" w:cs="Book Antiqua"/>
          <w:i/>
          <w:iCs/>
          <w:color w:val="000000"/>
        </w:rPr>
        <w:t>Radiology</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296</w:t>
      </w:r>
      <w:r w:rsidRPr="00531EA5">
        <w:rPr>
          <w:rFonts w:ascii="Book Antiqua" w:eastAsia="Book Antiqua" w:hAnsi="Book Antiqua" w:cs="Book Antiqua"/>
          <w:color w:val="000000"/>
        </w:rPr>
        <w:t>: E32</w:t>
      </w:r>
      <w:r w:rsidRPr="00531EA5">
        <w:rPr>
          <w:rFonts w:ascii="Book Antiqua" w:eastAsia="Book Antiqua" w:hAnsi="Book Antiqua" w:cs="Book Antiqua"/>
          <w:color w:val="000000"/>
        </w:rPr>
        <w:t>-E40 [PMID: 32101510 DOI: 10.1148/radiol.2020200642]</w:t>
      </w:r>
    </w:p>
    <w:p w14:paraId="79D7991A" w14:textId="359BAC21"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6 </w:t>
      </w:r>
      <w:r w:rsidRPr="00531EA5">
        <w:rPr>
          <w:rFonts w:ascii="Book Antiqua" w:eastAsia="Book Antiqua" w:hAnsi="Book Antiqua" w:cs="Book Antiqua"/>
          <w:b/>
          <w:bCs/>
          <w:color w:val="000000"/>
        </w:rPr>
        <w:t>Sağlık Bakanlığı</w:t>
      </w:r>
      <w:r w:rsidR="0033337A" w:rsidRPr="00531EA5">
        <w:rPr>
          <w:rFonts w:ascii="Book Antiqua" w:eastAsia="Book Antiqua" w:hAnsi="Book Antiqua" w:cs="Book Antiqua"/>
          <w:b/>
          <w:bCs/>
          <w:color w:val="000000"/>
        </w:rPr>
        <w:t xml:space="preserve"> TC</w:t>
      </w:r>
      <w:r w:rsidRPr="00531EA5">
        <w:rPr>
          <w:rFonts w:ascii="Book Antiqua" w:eastAsia="Book Antiqua" w:hAnsi="Book Antiqua" w:cs="Book Antiqua"/>
          <w:color w:val="000000"/>
        </w:rPr>
        <w:t>. Covid-19 Genel bi</w:t>
      </w:r>
      <w:r w:rsidRPr="00531EA5">
        <w:rPr>
          <w:rFonts w:eastAsia="Book Antiqua"/>
          <w:color w:val="000000"/>
        </w:rPr>
        <w:t>̇</w:t>
      </w:r>
      <w:r w:rsidRPr="00531EA5">
        <w:rPr>
          <w:rFonts w:ascii="Book Antiqua" w:eastAsia="Book Antiqua" w:hAnsi="Book Antiqua" w:cs="Book Antiqua"/>
          <w:color w:val="000000"/>
        </w:rPr>
        <w:t>lgi</w:t>
      </w:r>
      <w:r w:rsidRPr="00531EA5">
        <w:rPr>
          <w:rFonts w:eastAsia="Book Antiqua"/>
          <w:color w:val="000000"/>
        </w:rPr>
        <w:t>̇</w:t>
      </w:r>
      <w:r w:rsidRPr="00531EA5">
        <w:rPr>
          <w:rFonts w:ascii="Book Antiqua" w:eastAsia="Book Antiqua" w:hAnsi="Book Antiqua" w:cs="Book Antiqua"/>
          <w:color w:val="000000"/>
        </w:rPr>
        <w:t>ler, epi</w:t>
      </w:r>
      <w:r w:rsidRPr="00531EA5">
        <w:rPr>
          <w:rFonts w:eastAsia="Book Antiqua"/>
          <w:color w:val="000000"/>
        </w:rPr>
        <w:t>̇</w:t>
      </w:r>
      <w:r w:rsidRPr="00531EA5">
        <w:rPr>
          <w:rFonts w:ascii="Book Antiqua" w:eastAsia="Book Antiqua" w:hAnsi="Book Antiqua" w:cs="Book Antiqua"/>
          <w:color w:val="000000"/>
        </w:rPr>
        <w:t>demi</w:t>
      </w:r>
      <w:r w:rsidRPr="00531EA5">
        <w:rPr>
          <w:rFonts w:eastAsia="Book Antiqua"/>
          <w:color w:val="000000"/>
        </w:rPr>
        <w:t>̇</w:t>
      </w:r>
      <w:r w:rsidRPr="00531EA5">
        <w:rPr>
          <w:rFonts w:ascii="Book Antiqua" w:eastAsia="Book Antiqua" w:hAnsi="Book Antiqua" w:cs="Book Antiqua"/>
          <w:color w:val="000000"/>
        </w:rPr>
        <w:t>yoloji</w:t>
      </w:r>
      <w:r w:rsidRPr="00531EA5">
        <w:rPr>
          <w:rFonts w:eastAsia="Book Antiqua"/>
          <w:color w:val="000000"/>
        </w:rPr>
        <w:t>̇</w:t>
      </w:r>
      <w:r w:rsidRPr="00531EA5">
        <w:rPr>
          <w:rFonts w:ascii="Book Antiqua" w:eastAsia="Book Antiqua" w:hAnsi="Book Antiqua" w:cs="Book Antiqua"/>
          <w:color w:val="000000"/>
        </w:rPr>
        <w:t xml:space="preserve"> ve tanı. </w:t>
      </w:r>
      <w:r w:rsidRPr="00531EA5">
        <w:rPr>
          <w:rFonts w:ascii="Book Antiqua" w:eastAsia="Book Antiqua" w:hAnsi="Book Antiqua" w:cs="Book Antiqua"/>
          <w:i/>
          <w:iCs/>
          <w:color w:val="000000"/>
        </w:rPr>
        <w:t xml:space="preserve">Halk Sağlığı Genel Müdürlüğü </w:t>
      </w:r>
      <w:r w:rsidRPr="00531EA5">
        <w:rPr>
          <w:rFonts w:ascii="Book Antiqua" w:eastAsia="Book Antiqua" w:hAnsi="Book Antiqua" w:cs="Book Antiqua"/>
          <w:color w:val="000000"/>
        </w:rPr>
        <w:t>2020;</w:t>
      </w:r>
      <w:r w:rsidR="000A5F9A" w:rsidRPr="00531EA5">
        <w:rPr>
          <w:rFonts w:ascii="Book Antiqua" w:eastAsia="Book Antiqua" w:hAnsi="Book Antiqua" w:cs="Book Antiqua"/>
          <w:color w:val="000000"/>
        </w:rPr>
        <w:t xml:space="preserve"> </w:t>
      </w:r>
      <w:r w:rsidRPr="00531EA5">
        <w:rPr>
          <w:rFonts w:ascii="Book Antiqua" w:eastAsia="Book Antiqua" w:hAnsi="Book Antiqua" w:cs="Book Antiqua"/>
          <w:b/>
          <w:bCs/>
          <w:color w:val="000000"/>
        </w:rPr>
        <w:t>19</w:t>
      </w:r>
      <w:r w:rsidRPr="00531EA5">
        <w:rPr>
          <w:rFonts w:ascii="Book Antiqua" w:eastAsia="Book Antiqua" w:hAnsi="Book Antiqua" w:cs="Book Antiqua"/>
          <w:color w:val="000000"/>
        </w:rPr>
        <w:t>:</w:t>
      </w:r>
      <w:r w:rsidR="000A5F9A"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w:t>
      </w:r>
      <w:r w:rsidR="000A5F9A" w:rsidRPr="00531EA5">
        <w:rPr>
          <w:rFonts w:ascii="Book Antiqua" w:eastAsia="Book Antiqua" w:hAnsi="Book Antiqua" w:cs="Book Antiqua"/>
          <w:color w:val="000000"/>
        </w:rPr>
        <w:t>-</w:t>
      </w:r>
      <w:r w:rsidRPr="00531EA5">
        <w:rPr>
          <w:rFonts w:ascii="Book Antiqua" w:eastAsia="Book Antiqua" w:hAnsi="Book Antiqua" w:cs="Book Antiqua"/>
          <w:color w:val="000000"/>
        </w:rPr>
        <w:t>32</w:t>
      </w:r>
      <w:r w:rsidR="000A5F9A" w:rsidRPr="00531EA5">
        <w:rPr>
          <w:rFonts w:ascii="Book Antiqua" w:eastAsia="Book Antiqua" w:hAnsi="Book Antiqua" w:cs="Book Antiqua"/>
          <w:color w:val="000000"/>
        </w:rPr>
        <w:t>.</w:t>
      </w:r>
      <w:r w:rsidRPr="00531EA5">
        <w:rPr>
          <w:rFonts w:ascii="Book Antiqua" w:eastAsia="Book Antiqua" w:hAnsi="Book Antiqua" w:cs="Book Antiqua"/>
          <w:color w:val="000000"/>
        </w:rPr>
        <w:t xml:space="preserve"> Available from: https://covid19.saglik.gov.tr/</w:t>
      </w:r>
    </w:p>
    <w:p w14:paraId="5F1984E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7 </w:t>
      </w:r>
      <w:r w:rsidRPr="00531EA5">
        <w:rPr>
          <w:rFonts w:ascii="Book Antiqua" w:eastAsia="Book Antiqua" w:hAnsi="Book Antiqua" w:cs="Book Antiqua"/>
          <w:b/>
          <w:bCs/>
          <w:color w:val="000000"/>
        </w:rPr>
        <w:t>Simpson S</w:t>
      </w:r>
      <w:r w:rsidRPr="00531EA5">
        <w:rPr>
          <w:rFonts w:ascii="Book Antiqua" w:eastAsia="Book Antiqua" w:hAnsi="Book Antiqua" w:cs="Book Antiqua"/>
          <w:color w:val="000000"/>
        </w:rPr>
        <w:t>, Kay FU, Abbara S, Bhal</w:t>
      </w:r>
      <w:r w:rsidRPr="00531EA5">
        <w:rPr>
          <w:rFonts w:ascii="Book Antiqua" w:eastAsia="Book Antiqua" w:hAnsi="Book Antiqua" w:cs="Book Antiqua"/>
          <w:color w:val="000000"/>
        </w:rPr>
        <w:t>la S, Chung JH, Chung M, Henry TS, Kanne JP, Kligerman S, Ko JP, Litt H. Radiological Society of North America Expert Consensus Statement on Reporting Chest CT Findings Related to COVID-19. Endorsed by the Society of Thoracic Radiology, the American Colleg</w:t>
      </w:r>
      <w:r w:rsidRPr="00531EA5">
        <w:rPr>
          <w:rFonts w:ascii="Book Antiqua" w:eastAsia="Book Antiqua" w:hAnsi="Book Antiqua" w:cs="Book Antiqua"/>
          <w:color w:val="000000"/>
        </w:rPr>
        <w:t xml:space="preserve">e of Radiology, and RSNA - Secondary Publication. </w:t>
      </w:r>
      <w:r w:rsidRPr="00531EA5">
        <w:rPr>
          <w:rFonts w:ascii="Book Antiqua" w:eastAsia="Book Antiqua" w:hAnsi="Book Antiqua" w:cs="Book Antiqua"/>
          <w:i/>
          <w:iCs/>
          <w:color w:val="000000"/>
        </w:rPr>
        <w:t>J Thorac Imaging</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35</w:t>
      </w:r>
      <w:r w:rsidRPr="00531EA5">
        <w:rPr>
          <w:rFonts w:ascii="Book Antiqua" w:eastAsia="Book Antiqua" w:hAnsi="Book Antiqua" w:cs="Book Antiqua"/>
          <w:color w:val="000000"/>
        </w:rPr>
        <w:t>: 219-227 [PMID: 32324653 DOI: 10.1097/RTI.0000000000000524]</w:t>
      </w:r>
    </w:p>
    <w:p w14:paraId="710C766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8 </w:t>
      </w:r>
      <w:r w:rsidRPr="00531EA5">
        <w:rPr>
          <w:rFonts w:ascii="Book Antiqua" w:eastAsia="Book Antiqua" w:hAnsi="Book Antiqua" w:cs="Book Antiqua"/>
          <w:b/>
          <w:bCs/>
          <w:color w:val="000000"/>
        </w:rPr>
        <w:t>Zhao W</w:t>
      </w:r>
      <w:r w:rsidRPr="00531EA5">
        <w:rPr>
          <w:rFonts w:ascii="Book Antiqua" w:eastAsia="Book Antiqua" w:hAnsi="Book Antiqua" w:cs="Book Antiqua"/>
          <w:color w:val="000000"/>
        </w:rPr>
        <w:t xml:space="preserve">, Zhong Z, Xie X, Yu Q, Liu J. Relation Between Chest CT Findings and Clinical Conditions of Coronavirus Disease (COVID-19) Pneumonia: A Multicenter Study. </w:t>
      </w:r>
      <w:r w:rsidRPr="00531EA5">
        <w:rPr>
          <w:rFonts w:ascii="Book Antiqua" w:eastAsia="Book Antiqua" w:hAnsi="Book Antiqua" w:cs="Book Antiqua"/>
          <w:i/>
          <w:iCs/>
          <w:color w:val="000000"/>
        </w:rPr>
        <w:t>AJR Am J Roentgenol</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214</w:t>
      </w:r>
      <w:r w:rsidRPr="00531EA5">
        <w:rPr>
          <w:rFonts w:ascii="Book Antiqua" w:eastAsia="Book Antiqua" w:hAnsi="Book Antiqua" w:cs="Book Antiqua"/>
          <w:color w:val="000000"/>
        </w:rPr>
        <w:t>: 1072-1077 [PMID: 32125873 DOI: 10.2214/AJR.20.22976]</w:t>
      </w:r>
    </w:p>
    <w:p w14:paraId="0626F0CA"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9 </w:t>
      </w:r>
      <w:r w:rsidRPr="00531EA5">
        <w:rPr>
          <w:rFonts w:ascii="Book Antiqua" w:eastAsia="Book Antiqua" w:hAnsi="Book Antiqua" w:cs="Book Antiqua"/>
          <w:b/>
          <w:bCs/>
          <w:color w:val="000000"/>
        </w:rPr>
        <w:t>Liu J</w:t>
      </w:r>
      <w:r w:rsidRPr="00531EA5">
        <w:rPr>
          <w:rFonts w:ascii="Book Antiqua" w:eastAsia="Book Antiqua" w:hAnsi="Book Antiqua" w:cs="Book Antiqua"/>
          <w:color w:val="000000"/>
        </w:rPr>
        <w:t>, Chen T,</w:t>
      </w:r>
      <w:r w:rsidRPr="00531EA5">
        <w:rPr>
          <w:rFonts w:ascii="Book Antiqua" w:eastAsia="Book Antiqua" w:hAnsi="Book Antiqua" w:cs="Book Antiqua"/>
          <w:color w:val="000000"/>
        </w:rPr>
        <w:t xml:space="preserve"> Yang H, Cai Y, Yu Q, Chen J, Chen Z, Shang QL, Ma C, Chen X, Xiao E. Clinical and radiological changes of hospitalised patients with COVID-19 pneumonia from disease onset to acute exacerbation: a multicentre paired cohort study. </w:t>
      </w:r>
      <w:r w:rsidRPr="00531EA5">
        <w:rPr>
          <w:rFonts w:ascii="Book Antiqua" w:eastAsia="Book Antiqua" w:hAnsi="Book Antiqua" w:cs="Book Antiqua"/>
          <w:i/>
          <w:iCs/>
          <w:color w:val="000000"/>
        </w:rPr>
        <w:t>Eur Radiol</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30</w:t>
      </w:r>
      <w:r w:rsidRPr="00531EA5">
        <w:rPr>
          <w:rFonts w:ascii="Book Antiqua" w:eastAsia="Book Antiqua" w:hAnsi="Book Antiqua" w:cs="Book Antiqua"/>
          <w:color w:val="000000"/>
        </w:rPr>
        <w:t>: 5702-</w:t>
      </w:r>
      <w:r w:rsidRPr="00531EA5">
        <w:rPr>
          <w:rFonts w:ascii="Book Antiqua" w:eastAsia="Book Antiqua" w:hAnsi="Book Antiqua" w:cs="Book Antiqua"/>
          <w:color w:val="000000"/>
        </w:rPr>
        <w:t>5708 [PMID: 32385648 DOI: 10.1007/s00330-020-06916-4]</w:t>
      </w:r>
    </w:p>
    <w:p w14:paraId="1EF01EAC" w14:textId="177DB82F"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lastRenderedPageBreak/>
        <w:t xml:space="preserve">10 </w:t>
      </w:r>
      <w:r w:rsidRPr="00531EA5">
        <w:rPr>
          <w:rFonts w:ascii="Book Antiqua" w:eastAsia="Book Antiqua" w:hAnsi="Book Antiqua" w:cs="Book Antiqua"/>
          <w:b/>
          <w:bCs/>
          <w:color w:val="000000"/>
        </w:rPr>
        <w:t>Aydin S,</w:t>
      </w:r>
      <w:r w:rsidRPr="00531EA5">
        <w:rPr>
          <w:rFonts w:ascii="Book Antiqua" w:eastAsia="Book Antiqua" w:hAnsi="Book Antiqua" w:cs="Book Antiqua"/>
          <w:color w:val="000000"/>
        </w:rPr>
        <w:t xml:space="preserve"> Kantarci M, Fatihoglu E, Yesilyurt H, Karavas E. COVID-19 CT Severity and Handedness: Is There a Relation? </w:t>
      </w:r>
      <w:r w:rsidRPr="00531EA5">
        <w:rPr>
          <w:rFonts w:ascii="Book Antiqua" w:eastAsia="Book Antiqua" w:hAnsi="Book Antiqua" w:cs="Book Antiqua"/>
          <w:i/>
          <w:iCs/>
          <w:color w:val="000000"/>
        </w:rPr>
        <w:t>Imaging Interv</w:t>
      </w:r>
      <w:r w:rsidRPr="00531EA5">
        <w:rPr>
          <w:rFonts w:ascii="Book Antiqua" w:eastAsia="Book Antiqua" w:hAnsi="Book Antiqua" w:cs="Book Antiqua"/>
          <w:color w:val="000000"/>
        </w:rPr>
        <w:t xml:space="preserve"> 2021;</w:t>
      </w:r>
      <w:r w:rsidR="00EE4804" w:rsidRPr="00531EA5">
        <w:rPr>
          <w:rFonts w:ascii="Book Antiqua" w:eastAsia="Book Antiqua" w:hAnsi="Book Antiqua" w:cs="Book Antiqua"/>
          <w:color w:val="000000"/>
        </w:rPr>
        <w:t xml:space="preserve"> </w:t>
      </w:r>
      <w:r w:rsidRPr="00531EA5">
        <w:rPr>
          <w:rFonts w:ascii="Book Antiqua" w:eastAsia="Book Antiqua" w:hAnsi="Book Antiqua" w:cs="Book Antiqua"/>
          <w:b/>
          <w:bCs/>
          <w:color w:val="000000"/>
        </w:rPr>
        <w:t>28</w:t>
      </w:r>
      <w:r w:rsidRPr="00531EA5">
        <w:rPr>
          <w:rFonts w:ascii="Book Antiqua" w:eastAsia="Book Antiqua" w:hAnsi="Book Antiqua" w:cs="Book Antiqua"/>
          <w:color w:val="000000"/>
        </w:rPr>
        <w:t>:</w:t>
      </w:r>
      <w:r w:rsidR="00EE4804" w:rsidRPr="00531EA5">
        <w:rPr>
          <w:rFonts w:ascii="Book Antiqua" w:eastAsia="Book Antiqua" w:hAnsi="Book Antiqua" w:cs="Book Antiqua"/>
          <w:color w:val="000000"/>
        </w:rPr>
        <w:t xml:space="preserve"> </w:t>
      </w:r>
      <w:r w:rsidRPr="00531EA5">
        <w:rPr>
          <w:rFonts w:ascii="Book Antiqua" w:eastAsia="Book Antiqua" w:hAnsi="Book Antiqua" w:cs="Book Antiqua"/>
          <w:color w:val="000000"/>
        </w:rPr>
        <w:t>1</w:t>
      </w:r>
      <w:r w:rsidR="00EE4804" w:rsidRPr="00531EA5">
        <w:rPr>
          <w:rFonts w:ascii="Book Antiqua" w:eastAsia="Book Antiqua" w:hAnsi="Book Antiqua" w:cs="Book Antiqua"/>
          <w:color w:val="000000"/>
        </w:rPr>
        <w:t>-</w:t>
      </w:r>
      <w:r w:rsidRPr="00531EA5">
        <w:rPr>
          <w:rFonts w:ascii="Book Antiqua" w:eastAsia="Book Antiqua" w:hAnsi="Book Antiqua" w:cs="Book Antiqua"/>
          <w:color w:val="000000"/>
        </w:rPr>
        <w:t>5 [DOI: 10.5152/iai.2021.21010]</w:t>
      </w:r>
    </w:p>
    <w:p w14:paraId="7CD5632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11 </w:t>
      </w:r>
      <w:r w:rsidRPr="00531EA5">
        <w:rPr>
          <w:rFonts w:ascii="Book Antiqua" w:eastAsia="Book Antiqua" w:hAnsi="Book Antiqua" w:cs="Book Antiqua"/>
          <w:b/>
          <w:bCs/>
          <w:color w:val="000000"/>
        </w:rPr>
        <w:t>Aydin S</w:t>
      </w:r>
      <w:r w:rsidRPr="00531EA5">
        <w:rPr>
          <w:rFonts w:ascii="Book Antiqua" w:eastAsia="Book Antiqua" w:hAnsi="Book Antiqua" w:cs="Book Antiqua"/>
          <w:color w:val="000000"/>
        </w:rPr>
        <w:t>, Unver E, Kar</w:t>
      </w:r>
      <w:r w:rsidRPr="00531EA5">
        <w:rPr>
          <w:rFonts w:ascii="Book Antiqua" w:eastAsia="Book Antiqua" w:hAnsi="Book Antiqua" w:cs="Book Antiqua"/>
          <w:color w:val="000000"/>
        </w:rPr>
        <w:t xml:space="preserve">avas E, Yalcin S, Kantarci M. Computed tomography at every step: Long coronavirus disease. </w:t>
      </w:r>
      <w:r w:rsidRPr="00531EA5">
        <w:rPr>
          <w:rFonts w:ascii="Book Antiqua" w:eastAsia="Book Antiqua" w:hAnsi="Book Antiqua" w:cs="Book Antiqua"/>
          <w:i/>
          <w:iCs/>
          <w:color w:val="000000"/>
        </w:rPr>
        <w:t>Respir Investig</w:t>
      </w:r>
      <w:r w:rsidRPr="00531EA5">
        <w:rPr>
          <w:rFonts w:ascii="Book Antiqua" w:eastAsia="Book Antiqua" w:hAnsi="Book Antiqua" w:cs="Book Antiqua"/>
          <w:color w:val="000000"/>
        </w:rPr>
        <w:t xml:space="preserve"> 2021; </w:t>
      </w:r>
      <w:r w:rsidRPr="00531EA5">
        <w:rPr>
          <w:rFonts w:ascii="Book Antiqua" w:eastAsia="Book Antiqua" w:hAnsi="Book Antiqua" w:cs="Book Antiqua"/>
          <w:b/>
          <w:bCs/>
          <w:color w:val="000000"/>
        </w:rPr>
        <w:t>59</w:t>
      </w:r>
      <w:r w:rsidRPr="00531EA5">
        <w:rPr>
          <w:rFonts w:ascii="Book Antiqua" w:eastAsia="Book Antiqua" w:hAnsi="Book Antiqua" w:cs="Book Antiqua"/>
          <w:color w:val="000000"/>
        </w:rPr>
        <w:t>: 622-627 [PMID: 34210624 DOI: 10.1016/j.resinv.2021.05.014]</w:t>
      </w:r>
    </w:p>
    <w:p w14:paraId="214ACC7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12 </w:t>
      </w:r>
      <w:r w:rsidRPr="00531EA5">
        <w:rPr>
          <w:rFonts w:ascii="Book Antiqua" w:eastAsia="Book Antiqua" w:hAnsi="Book Antiqua" w:cs="Book Antiqua"/>
          <w:b/>
          <w:bCs/>
          <w:color w:val="000000"/>
        </w:rPr>
        <w:t>Aydin S</w:t>
      </w:r>
      <w:r w:rsidRPr="00531EA5">
        <w:rPr>
          <w:rFonts w:ascii="Book Antiqua" w:eastAsia="Book Antiqua" w:hAnsi="Book Antiqua" w:cs="Book Antiqua"/>
          <w:color w:val="000000"/>
        </w:rPr>
        <w:t>, Kantarci M, Karavas E, Unver E, Yalcin S, Aydin F. Lung perfusion ch</w:t>
      </w:r>
      <w:r w:rsidRPr="00531EA5">
        <w:rPr>
          <w:rFonts w:ascii="Book Antiqua" w:eastAsia="Book Antiqua" w:hAnsi="Book Antiqua" w:cs="Book Antiqua"/>
          <w:color w:val="000000"/>
        </w:rPr>
        <w:t xml:space="preserve">anges in COVID-19 pneumonia: a dual energy computerized tomography study. </w:t>
      </w:r>
      <w:r w:rsidRPr="00531EA5">
        <w:rPr>
          <w:rFonts w:ascii="Book Antiqua" w:eastAsia="Book Antiqua" w:hAnsi="Book Antiqua" w:cs="Book Antiqua"/>
          <w:i/>
          <w:iCs/>
          <w:color w:val="000000"/>
        </w:rPr>
        <w:t>Br J Radiol</w:t>
      </w:r>
      <w:r w:rsidRPr="00531EA5">
        <w:rPr>
          <w:rFonts w:ascii="Book Antiqua" w:eastAsia="Book Antiqua" w:hAnsi="Book Antiqua" w:cs="Book Antiqua"/>
          <w:color w:val="000000"/>
        </w:rPr>
        <w:t xml:space="preserve"> 2021; </w:t>
      </w:r>
      <w:r w:rsidRPr="00531EA5">
        <w:rPr>
          <w:rFonts w:ascii="Book Antiqua" w:eastAsia="Book Antiqua" w:hAnsi="Book Antiqua" w:cs="Book Antiqua"/>
          <w:b/>
          <w:bCs/>
          <w:color w:val="000000"/>
        </w:rPr>
        <w:t>94</w:t>
      </w:r>
      <w:r w:rsidRPr="00531EA5">
        <w:rPr>
          <w:rFonts w:ascii="Book Antiqua" w:eastAsia="Book Antiqua" w:hAnsi="Book Antiqua" w:cs="Book Antiqua"/>
          <w:color w:val="000000"/>
        </w:rPr>
        <w:t>: 20201380 [PMID: 34415201 DOI: 10.1259/bjr.20201380]</w:t>
      </w:r>
    </w:p>
    <w:p w14:paraId="4D934C65"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13 </w:t>
      </w:r>
      <w:r w:rsidRPr="00531EA5">
        <w:rPr>
          <w:rFonts w:ascii="Book Antiqua" w:eastAsia="Book Antiqua" w:hAnsi="Book Antiqua" w:cs="Book Antiqua"/>
          <w:b/>
          <w:bCs/>
          <w:color w:val="000000"/>
        </w:rPr>
        <w:t>Hani C</w:t>
      </w:r>
      <w:r w:rsidRPr="00531EA5">
        <w:rPr>
          <w:rFonts w:ascii="Book Antiqua" w:eastAsia="Book Antiqua" w:hAnsi="Book Antiqua" w:cs="Book Antiqua"/>
          <w:color w:val="000000"/>
        </w:rPr>
        <w:t xml:space="preserve">, Trieu NH, Saab I, Dangeard S, Bennani S, Chassagnon G, Revel MP. COVID-19 pneumonia: A review of </w:t>
      </w:r>
      <w:r w:rsidRPr="00531EA5">
        <w:rPr>
          <w:rFonts w:ascii="Book Antiqua" w:eastAsia="Book Antiqua" w:hAnsi="Book Antiqua" w:cs="Book Antiqua"/>
          <w:color w:val="000000"/>
        </w:rPr>
        <w:t xml:space="preserve">typical CT findings and differential diagnosis. </w:t>
      </w:r>
      <w:r w:rsidRPr="00531EA5">
        <w:rPr>
          <w:rFonts w:ascii="Book Antiqua" w:eastAsia="Book Antiqua" w:hAnsi="Book Antiqua" w:cs="Book Antiqua"/>
          <w:i/>
          <w:iCs/>
          <w:color w:val="000000"/>
        </w:rPr>
        <w:t>Diagn Interv Imaging</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101</w:t>
      </w:r>
      <w:r w:rsidRPr="00531EA5">
        <w:rPr>
          <w:rFonts w:ascii="Book Antiqua" w:eastAsia="Book Antiqua" w:hAnsi="Book Antiqua" w:cs="Book Antiqua"/>
          <w:color w:val="000000"/>
        </w:rPr>
        <w:t>: 263-268 [PMID: 32291197 DOI: 10.1016/j.diii.2020.03.014]</w:t>
      </w:r>
    </w:p>
    <w:p w14:paraId="26E6A3FF"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14 </w:t>
      </w:r>
      <w:r w:rsidRPr="00531EA5">
        <w:rPr>
          <w:rFonts w:ascii="Book Antiqua" w:eastAsia="Book Antiqua" w:hAnsi="Book Antiqua" w:cs="Book Antiqua"/>
          <w:b/>
          <w:bCs/>
          <w:color w:val="000000"/>
        </w:rPr>
        <w:t>Dennie C</w:t>
      </w:r>
      <w:r w:rsidRPr="00531EA5">
        <w:rPr>
          <w:rFonts w:ascii="Book Antiqua" w:eastAsia="Book Antiqua" w:hAnsi="Book Antiqua" w:cs="Book Antiqua"/>
          <w:color w:val="000000"/>
        </w:rPr>
        <w:t>, Hague C, Lim RS, Manos D, Memauri BF, Nguyen ET, Taylor J. Canadian Society of Thoracic Radiology/Canadian</w:t>
      </w:r>
      <w:r w:rsidRPr="00531EA5">
        <w:rPr>
          <w:rFonts w:ascii="Book Antiqua" w:eastAsia="Book Antiqua" w:hAnsi="Book Antiqua" w:cs="Book Antiqua"/>
          <w:color w:val="000000"/>
        </w:rPr>
        <w:t xml:space="preserve"> Association of Radiologists Consensus Statement Regarding Chest Imaging in Suspected and Confirmed COVID-19. </w:t>
      </w:r>
      <w:r w:rsidRPr="00531EA5">
        <w:rPr>
          <w:rFonts w:ascii="Book Antiqua" w:eastAsia="Book Antiqua" w:hAnsi="Book Antiqua" w:cs="Book Antiqua"/>
          <w:i/>
          <w:iCs/>
          <w:color w:val="000000"/>
        </w:rPr>
        <w:t>Can Assoc Radiol J</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71</w:t>
      </w:r>
      <w:r w:rsidRPr="00531EA5">
        <w:rPr>
          <w:rFonts w:ascii="Book Antiqua" w:eastAsia="Book Antiqua" w:hAnsi="Book Antiqua" w:cs="Book Antiqua"/>
          <w:color w:val="000000"/>
        </w:rPr>
        <w:t>: 470-481 [PMID: 32380844 DOI: 10.1177/0846537120924606]</w:t>
      </w:r>
    </w:p>
    <w:p w14:paraId="792E374A"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15 </w:t>
      </w:r>
      <w:r w:rsidRPr="00531EA5">
        <w:rPr>
          <w:rFonts w:ascii="Book Antiqua" w:eastAsia="Book Antiqua" w:hAnsi="Book Antiqua" w:cs="Book Antiqua"/>
          <w:b/>
          <w:bCs/>
          <w:color w:val="000000"/>
        </w:rPr>
        <w:t>Chen A</w:t>
      </w:r>
      <w:r w:rsidRPr="00531EA5">
        <w:rPr>
          <w:rFonts w:ascii="Book Antiqua" w:eastAsia="Book Antiqua" w:hAnsi="Book Antiqua" w:cs="Book Antiqua"/>
          <w:color w:val="000000"/>
        </w:rPr>
        <w:t xml:space="preserve">, Huang JX, Liao Y, Liu Z, Chen D, Yang C, Yang RM, Wei X. Differences in Clinical and Imaging Presentation of Pediatric Patients with COVID-19 in Comparison with Adults. </w:t>
      </w:r>
      <w:r w:rsidRPr="00531EA5">
        <w:rPr>
          <w:rFonts w:ascii="Book Antiqua" w:eastAsia="Book Antiqua" w:hAnsi="Book Antiqua" w:cs="Book Antiqua"/>
          <w:i/>
          <w:iCs/>
          <w:color w:val="000000"/>
        </w:rPr>
        <w:t>Radiol Cardiothorac Imaging</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2</w:t>
      </w:r>
      <w:r w:rsidRPr="00531EA5">
        <w:rPr>
          <w:rFonts w:ascii="Book Antiqua" w:eastAsia="Book Antiqua" w:hAnsi="Book Antiqua" w:cs="Book Antiqua"/>
          <w:color w:val="000000"/>
        </w:rPr>
        <w:t>: e200117 [PMID: 33778567 DOI: 10.1148/ryct.202020</w:t>
      </w:r>
      <w:r w:rsidRPr="00531EA5">
        <w:rPr>
          <w:rFonts w:ascii="Book Antiqua" w:eastAsia="Book Antiqua" w:hAnsi="Book Antiqua" w:cs="Book Antiqua"/>
          <w:color w:val="000000"/>
        </w:rPr>
        <w:t>0117]</w:t>
      </w:r>
    </w:p>
    <w:p w14:paraId="7D0C00EC"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16 </w:t>
      </w:r>
      <w:r w:rsidRPr="00531EA5">
        <w:rPr>
          <w:rFonts w:ascii="Book Antiqua" w:eastAsia="Book Antiqua" w:hAnsi="Book Antiqua" w:cs="Book Antiqua"/>
          <w:b/>
          <w:bCs/>
          <w:color w:val="000000"/>
        </w:rPr>
        <w:t>Duan YN</w:t>
      </w:r>
      <w:r w:rsidRPr="00531EA5">
        <w:rPr>
          <w:rFonts w:ascii="Book Antiqua" w:eastAsia="Book Antiqua" w:hAnsi="Book Antiqua" w:cs="Book Antiqua"/>
          <w:color w:val="000000"/>
        </w:rPr>
        <w:t xml:space="preserve">, Zhu YQ, Tang LL, Qin J. CT features of novel coronavirus pneumonia (COVID-19) in children. </w:t>
      </w:r>
      <w:r w:rsidRPr="00531EA5">
        <w:rPr>
          <w:rFonts w:ascii="Book Antiqua" w:eastAsia="Book Antiqua" w:hAnsi="Book Antiqua" w:cs="Book Antiqua"/>
          <w:i/>
          <w:iCs/>
          <w:color w:val="000000"/>
        </w:rPr>
        <w:t>Eur Radiol</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30</w:t>
      </w:r>
      <w:r w:rsidRPr="00531EA5">
        <w:rPr>
          <w:rFonts w:ascii="Book Antiqua" w:eastAsia="Book Antiqua" w:hAnsi="Book Antiqua" w:cs="Book Antiqua"/>
          <w:color w:val="000000"/>
        </w:rPr>
        <w:t>: 4427-4433 [PMID: 32291501 DOI: 10.1007/s00330-020-06860-3]</w:t>
      </w:r>
    </w:p>
    <w:p w14:paraId="508C656E"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17 </w:t>
      </w:r>
      <w:r w:rsidRPr="00531EA5">
        <w:rPr>
          <w:rFonts w:ascii="Book Antiqua" w:eastAsia="Book Antiqua" w:hAnsi="Book Antiqua" w:cs="Book Antiqua"/>
          <w:b/>
          <w:bCs/>
          <w:color w:val="000000"/>
        </w:rPr>
        <w:t>Erturk SM</w:t>
      </w:r>
      <w:r w:rsidRPr="00531EA5">
        <w:rPr>
          <w:rFonts w:ascii="Book Antiqua" w:eastAsia="Book Antiqua" w:hAnsi="Book Antiqua" w:cs="Book Antiqua"/>
          <w:color w:val="000000"/>
        </w:rPr>
        <w:t>. CT of Coronavirus Disease (COVID-19) Pneumonia: A Ref</w:t>
      </w:r>
      <w:r w:rsidRPr="00531EA5">
        <w:rPr>
          <w:rFonts w:ascii="Book Antiqua" w:eastAsia="Book Antiqua" w:hAnsi="Book Antiqua" w:cs="Book Antiqua"/>
          <w:color w:val="000000"/>
        </w:rPr>
        <w:t xml:space="preserve">erence Standard Is Needed. </w:t>
      </w:r>
      <w:r w:rsidRPr="00531EA5">
        <w:rPr>
          <w:rFonts w:ascii="Book Antiqua" w:eastAsia="Book Antiqua" w:hAnsi="Book Antiqua" w:cs="Book Antiqua"/>
          <w:i/>
          <w:iCs/>
          <w:color w:val="000000"/>
        </w:rPr>
        <w:t>AJR Am J Roentgenol</w:t>
      </w:r>
      <w:r w:rsidRPr="00531EA5">
        <w:rPr>
          <w:rFonts w:ascii="Book Antiqua" w:eastAsia="Book Antiqua" w:hAnsi="Book Antiqua" w:cs="Book Antiqua"/>
          <w:color w:val="000000"/>
        </w:rPr>
        <w:t xml:space="preserve"> 2020; </w:t>
      </w:r>
      <w:r w:rsidRPr="00531EA5">
        <w:rPr>
          <w:rFonts w:ascii="Book Antiqua" w:eastAsia="Book Antiqua" w:hAnsi="Book Antiqua" w:cs="Book Antiqua"/>
          <w:b/>
          <w:bCs/>
          <w:color w:val="000000"/>
        </w:rPr>
        <w:t>215</w:t>
      </w:r>
      <w:r w:rsidRPr="00531EA5">
        <w:rPr>
          <w:rFonts w:ascii="Book Antiqua" w:eastAsia="Book Antiqua" w:hAnsi="Book Antiqua" w:cs="Book Antiqua"/>
          <w:color w:val="000000"/>
        </w:rPr>
        <w:t>: W20 [PMID: 32302207 DOI: 10.2214/AJR.20.23286]</w:t>
      </w:r>
    </w:p>
    <w:p w14:paraId="351C0501"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 xml:space="preserve">18 </w:t>
      </w:r>
      <w:r w:rsidRPr="00531EA5">
        <w:rPr>
          <w:rFonts w:ascii="Book Antiqua" w:eastAsia="Book Antiqua" w:hAnsi="Book Antiqua" w:cs="Book Antiqua"/>
          <w:b/>
          <w:bCs/>
          <w:color w:val="000000"/>
        </w:rPr>
        <w:t>Bellini MI</w:t>
      </w:r>
      <w:r w:rsidRPr="00531EA5">
        <w:rPr>
          <w:rFonts w:ascii="Book Antiqua" w:eastAsia="Book Antiqua" w:hAnsi="Book Antiqua" w:cs="Book Antiqua"/>
          <w:color w:val="000000"/>
        </w:rPr>
        <w:t xml:space="preserve">, Fresilli D, Lauro A, Mennini G, Rossi M, Catalano C, D'Andrea V, Cantisani V. Liver Transplant Imaging prior to and during the COVID-19 </w:t>
      </w:r>
      <w:r w:rsidRPr="00531EA5">
        <w:rPr>
          <w:rFonts w:ascii="Book Antiqua" w:eastAsia="Book Antiqua" w:hAnsi="Book Antiqua" w:cs="Book Antiqua"/>
          <w:color w:val="000000"/>
        </w:rPr>
        <w:t xml:space="preserve">Pandemic. </w:t>
      </w:r>
      <w:r w:rsidRPr="00531EA5">
        <w:rPr>
          <w:rFonts w:ascii="Book Antiqua" w:eastAsia="Book Antiqua" w:hAnsi="Book Antiqua" w:cs="Book Antiqua"/>
          <w:i/>
          <w:iCs/>
          <w:color w:val="000000"/>
        </w:rPr>
        <w:t>Biomed Res Int</w:t>
      </w:r>
      <w:r w:rsidRPr="00531EA5">
        <w:rPr>
          <w:rFonts w:ascii="Book Antiqua" w:eastAsia="Book Antiqua" w:hAnsi="Book Antiqua" w:cs="Book Antiqua"/>
          <w:color w:val="000000"/>
        </w:rPr>
        <w:t xml:space="preserve"> 2022; </w:t>
      </w:r>
      <w:r w:rsidRPr="00531EA5">
        <w:rPr>
          <w:rFonts w:ascii="Book Antiqua" w:eastAsia="Book Antiqua" w:hAnsi="Book Antiqua" w:cs="Book Antiqua"/>
          <w:b/>
          <w:bCs/>
          <w:color w:val="000000"/>
        </w:rPr>
        <w:t>2022</w:t>
      </w:r>
      <w:r w:rsidRPr="00531EA5">
        <w:rPr>
          <w:rFonts w:ascii="Book Antiqua" w:eastAsia="Book Antiqua" w:hAnsi="Book Antiqua" w:cs="Book Antiqua"/>
          <w:color w:val="000000"/>
        </w:rPr>
        <w:t>: 7768383 [PMID: 35036437 DOI: 10.1155/2022/7768383]</w:t>
      </w:r>
    </w:p>
    <w:p w14:paraId="3DF917AC" w14:textId="77777777" w:rsidR="00A77B3E" w:rsidRDefault="00A77B3E" w:rsidP="00531EA5">
      <w:pPr>
        <w:spacing w:line="360" w:lineRule="auto"/>
        <w:jc w:val="both"/>
        <w:rPr>
          <w:rFonts w:ascii="Book Antiqua" w:hAnsi="Book Antiqua"/>
        </w:rPr>
      </w:pPr>
    </w:p>
    <w:p w14:paraId="77344F74" w14:textId="6E965777" w:rsidR="00A77B3E" w:rsidRPr="00531EA5" w:rsidRDefault="003E2ABE" w:rsidP="00531EA5">
      <w:pPr>
        <w:spacing w:line="360" w:lineRule="auto"/>
        <w:jc w:val="both"/>
        <w:rPr>
          <w:rFonts w:ascii="Book Antiqua" w:hAnsi="Book Antiqua"/>
        </w:rPr>
      </w:pPr>
      <w:r>
        <w:rPr>
          <w:rFonts w:ascii="Book Antiqua" w:hAnsi="Book Antiqua"/>
        </w:rPr>
        <w:t>A</w:t>
      </w:r>
      <w:r w:rsidRPr="00531EA5">
        <w:rPr>
          <w:rFonts w:ascii="Book Antiqua" w:eastAsia="Book Antiqua" w:hAnsi="Book Antiqua" w:cs="Book Antiqua"/>
          <w:b/>
          <w:color w:val="000000"/>
        </w:rPr>
        <w:t>Footnotes</w:t>
      </w:r>
    </w:p>
    <w:p w14:paraId="1BFE2635" w14:textId="1C87F6ED" w:rsidR="00A77B3E" w:rsidRPr="00531EA5" w:rsidRDefault="00FD06B5" w:rsidP="00531EA5">
      <w:pPr>
        <w:spacing w:line="360" w:lineRule="auto"/>
        <w:jc w:val="both"/>
        <w:rPr>
          <w:rFonts w:ascii="Book Antiqua" w:eastAsia="Book Antiqua" w:hAnsi="Book Antiqua" w:cs="Book Antiqua"/>
          <w:color w:val="000000"/>
        </w:rPr>
      </w:pPr>
      <w:r w:rsidRPr="00531EA5">
        <w:rPr>
          <w:rFonts w:ascii="Book Antiqua" w:eastAsia="Book Antiqua" w:hAnsi="Book Antiqua" w:cs="Book Antiqua"/>
          <w:b/>
          <w:bCs/>
          <w:color w:val="000000"/>
        </w:rPr>
        <w:t xml:space="preserve">Institutional review board statement: </w:t>
      </w:r>
      <w:r w:rsidRPr="00531EA5">
        <w:rPr>
          <w:rFonts w:ascii="Book Antiqua" w:eastAsia="Book Antiqua" w:hAnsi="Book Antiqua" w:cs="Book Antiqua"/>
          <w:color w:val="000000"/>
        </w:rPr>
        <w:t>The study was reviewed and approved by the Erzincan Binali Yildirim University Institutional Review Board (Approval No</w:t>
      </w:r>
      <w:r w:rsidRPr="00531EA5">
        <w:rPr>
          <w:rFonts w:ascii="Book Antiqua" w:eastAsia="Book Antiqua" w:hAnsi="Book Antiqua" w:cs="Book Antiqua"/>
          <w:color w:val="000000"/>
        </w:rPr>
        <w:t xml:space="preserve">: </w:t>
      </w:r>
      <w:r w:rsidRPr="00531EA5">
        <w:rPr>
          <w:rStyle w:val="fontstyle0"/>
          <w:rFonts w:ascii="Book Antiqua" w:eastAsia="Book Antiqua" w:hAnsi="Book Antiqua" w:cs="Book Antiqua"/>
          <w:color w:val="000000"/>
        </w:rPr>
        <w:t>22/06/2020-06/04</w:t>
      </w:r>
      <w:r w:rsidRPr="00531EA5">
        <w:rPr>
          <w:rFonts w:ascii="Book Antiqua" w:eastAsia="Book Antiqua" w:hAnsi="Book Antiqua" w:cs="Book Antiqua"/>
          <w:color w:val="000000"/>
        </w:rPr>
        <w:t>).</w:t>
      </w:r>
    </w:p>
    <w:p w14:paraId="27189700" w14:textId="77777777" w:rsidR="00386D14" w:rsidRPr="00531EA5" w:rsidRDefault="00386D14" w:rsidP="00531EA5">
      <w:pPr>
        <w:spacing w:line="360" w:lineRule="auto"/>
        <w:jc w:val="both"/>
        <w:rPr>
          <w:rFonts w:ascii="Book Antiqua" w:hAnsi="Book Antiqua"/>
        </w:rPr>
      </w:pPr>
    </w:p>
    <w:p w14:paraId="0D5DC913" w14:textId="29EC07D1" w:rsidR="00A77B3E" w:rsidRPr="00531EA5" w:rsidRDefault="00386D14" w:rsidP="00531EA5">
      <w:pPr>
        <w:spacing w:line="360" w:lineRule="auto"/>
        <w:jc w:val="both"/>
        <w:rPr>
          <w:rFonts w:ascii="Book Antiqua" w:eastAsia="Book Antiqua" w:hAnsi="Book Antiqua" w:cs="Book Antiqua"/>
          <w:color w:val="000000"/>
        </w:rPr>
      </w:pPr>
      <w:r w:rsidRPr="00531EA5">
        <w:rPr>
          <w:rFonts w:ascii="Book Antiqua" w:eastAsia="Book Antiqua" w:hAnsi="Book Antiqua" w:cs="Book Antiqua"/>
          <w:b/>
          <w:bCs/>
          <w:color w:val="000000"/>
        </w:rPr>
        <w:t xml:space="preserve">Informed consent statement: </w:t>
      </w:r>
      <w:r w:rsidRPr="00531EA5">
        <w:rPr>
          <w:rFonts w:ascii="Book Antiqua" w:eastAsia="Book Antiqua" w:hAnsi="Book Antiqua" w:cs="Book Antiqua"/>
          <w:color w:val="000000"/>
        </w:rPr>
        <w:t>The Institutional Ethical Review Board waived informed consent due to the retrospective nature of the study procedure.</w:t>
      </w:r>
    </w:p>
    <w:p w14:paraId="55766037" w14:textId="77777777" w:rsidR="00386D14" w:rsidRPr="00531EA5" w:rsidRDefault="00386D14" w:rsidP="00531EA5">
      <w:pPr>
        <w:spacing w:line="360" w:lineRule="auto"/>
        <w:jc w:val="both"/>
        <w:rPr>
          <w:rFonts w:ascii="Book Antiqua" w:hAnsi="Book Antiqua"/>
        </w:rPr>
      </w:pPr>
    </w:p>
    <w:p w14:paraId="61F785FD"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Conflict-of-interest statement: </w:t>
      </w:r>
      <w:r w:rsidRPr="00531EA5">
        <w:rPr>
          <w:rFonts w:ascii="Book Antiqua" w:eastAsia="Book Antiqua" w:hAnsi="Book Antiqua" w:cs="Book Antiqua"/>
          <w:color w:val="000000"/>
        </w:rPr>
        <w:t xml:space="preserve">The authors whose names are listed </w:t>
      </w:r>
      <w:r w:rsidRPr="00531EA5">
        <w:rPr>
          <w:rFonts w:ascii="Book Antiqua" w:eastAsia="Book Antiqua" w:hAnsi="Book Antiqua" w:cs="Book Antiqua"/>
          <w:color w:val="000000"/>
        </w:rPr>
        <w:t>immediately above certify that they have NO affiliations with or involvement in any organization or entity with any financial interest or non-financial interest in the subject matter or materials discussed in this manuscript.</w:t>
      </w:r>
    </w:p>
    <w:p w14:paraId="6FDC1B91" w14:textId="77777777" w:rsidR="00A77B3E" w:rsidRPr="00531EA5" w:rsidRDefault="00A77B3E" w:rsidP="00531EA5">
      <w:pPr>
        <w:spacing w:line="360" w:lineRule="auto"/>
        <w:jc w:val="both"/>
        <w:rPr>
          <w:rFonts w:ascii="Book Antiqua" w:hAnsi="Book Antiqua"/>
        </w:rPr>
      </w:pPr>
    </w:p>
    <w:p w14:paraId="6A1A6FA7" w14:textId="24939876"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Data sharing </w:t>
      </w:r>
      <w:r w:rsidRPr="00531EA5">
        <w:rPr>
          <w:rFonts w:ascii="Book Antiqua" w:eastAsia="Book Antiqua" w:hAnsi="Book Antiqua" w:cs="Book Antiqua"/>
          <w:b/>
          <w:bCs/>
          <w:color w:val="000000"/>
        </w:rPr>
        <w:t>statement:</w:t>
      </w:r>
      <w:r w:rsidR="005579FC" w:rsidRPr="00531EA5">
        <w:rPr>
          <w:rFonts w:ascii="Book Antiqua" w:eastAsia="Book Antiqua" w:hAnsi="Book Antiqua" w:cs="Book Antiqua"/>
          <w:b/>
          <w:bCs/>
          <w:color w:val="000000"/>
        </w:rPr>
        <w:t xml:space="preserve"> </w:t>
      </w:r>
      <w:r w:rsidRPr="00531EA5">
        <w:rPr>
          <w:rFonts w:ascii="Book Antiqua" w:eastAsia="Book Antiqua" w:hAnsi="Book Antiqua" w:cs="Book Antiqua"/>
          <w:color w:val="000000"/>
          <w:shd w:val="clear" w:color="auto" w:fill="FFFFFF"/>
        </w:rPr>
        <w:t>No additional data are available.</w:t>
      </w:r>
    </w:p>
    <w:p w14:paraId="133A3BC1" w14:textId="77777777" w:rsidR="00A77B3E" w:rsidRPr="00531EA5" w:rsidRDefault="00A77B3E" w:rsidP="00531EA5">
      <w:pPr>
        <w:spacing w:line="360" w:lineRule="auto"/>
        <w:jc w:val="both"/>
        <w:rPr>
          <w:rFonts w:ascii="Book Antiqua" w:hAnsi="Book Antiqua"/>
        </w:rPr>
      </w:pPr>
    </w:p>
    <w:p w14:paraId="3C1305AC"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bCs/>
          <w:color w:val="000000"/>
        </w:rPr>
        <w:t xml:space="preserve">Open-Access: </w:t>
      </w:r>
      <w:r w:rsidRPr="00531E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w:t>
      </w:r>
      <w:r w:rsidRPr="00531EA5">
        <w:rPr>
          <w:rFonts w:ascii="Book Antiqua" w:eastAsia="Book Antiqua" w:hAnsi="Book Antiqua" w:cs="Book Antiqua"/>
          <w:color w:val="000000"/>
        </w:rPr>
        <w:t>onCommercial (CC BY-NC 4.0) license, which permits others to distribute, remix, adapt, build upon this work non-commercially, and license their derivative works on different terms, provided the original work is properly cited and the use is non-commercial.</w:t>
      </w:r>
      <w:r w:rsidRPr="00531EA5">
        <w:rPr>
          <w:rFonts w:ascii="Book Antiqua" w:eastAsia="Book Antiqua" w:hAnsi="Book Antiqua" w:cs="Book Antiqua"/>
          <w:color w:val="000000"/>
        </w:rPr>
        <w:t xml:space="preserve"> See: https://creativecommons.org/Licenses/by-nc/4.0/</w:t>
      </w:r>
    </w:p>
    <w:p w14:paraId="40CD77EB" w14:textId="77777777" w:rsidR="00A77B3E" w:rsidRPr="00531EA5" w:rsidRDefault="00A77B3E" w:rsidP="00531EA5">
      <w:pPr>
        <w:spacing w:line="360" w:lineRule="auto"/>
        <w:jc w:val="both"/>
        <w:rPr>
          <w:rFonts w:ascii="Book Antiqua" w:hAnsi="Book Antiqua"/>
        </w:rPr>
      </w:pPr>
    </w:p>
    <w:p w14:paraId="257E4372"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Provenance and peer review: </w:t>
      </w:r>
      <w:r w:rsidRPr="00531EA5">
        <w:rPr>
          <w:rFonts w:ascii="Book Antiqua" w:eastAsia="Book Antiqua" w:hAnsi="Book Antiqua" w:cs="Book Antiqua"/>
          <w:color w:val="000000"/>
        </w:rPr>
        <w:t>Invited article; Externally peer reviewed.</w:t>
      </w:r>
    </w:p>
    <w:p w14:paraId="77EE346B"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Peer-review model: </w:t>
      </w:r>
      <w:r w:rsidRPr="00531EA5">
        <w:rPr>
          <w:rFonts w:ascii="Book Antiqua" w:eastAsia="Book Antiqua" w:hAnsi="Book Antiqua" w:cs="Book Antiqua"/>
          <w:color w:val="000000"/>
        </w:rPr>
        <w:t>Single blind</w:t>
      </w:r>
    </w:p>
    <w:p w14:paraId="085DDC12" w14:textId="77777777" w:rsidR="00A77B3E" w:rsidRPr="00531EA5" w:rsidRDefault="00A77B3E" w:rsidP="00531EA5">
      <w:pPr>
        <w:spacing w:line="360" w:lineRule="auto"/>
        <w:jc w:val="both"/>
        <w:rPr>
          <w:rFonts w:ascii="Book Antiqua" w:hAnsi="Book Antiqua"/>
        </w:rPr>
      </w:pPr>
    </w:p>
    <w:p w14:paraId="13D040EF"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Peer-review started: </w:t>
      </w:r>
      <w:r w:rsidRPr="00531EA5">
        <w:rPr>
          <w:rFonts w:ascii="Book Antiqua" w:eastAsia="Book Antiqua" w:hAnsi="Book Antiqua" w:cs="Book Antiqua"/>
          <w:color w:val="000000"/>
        </w:rPr>
        <w:t>April 24, 2022</w:t>
      </w:r>
    </w:p>
    <w:p w14:paraId="3757D29D"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First decision: </w:t>
      </w:r>
      <w:r w:rsidRPr="00531EA5">
        <w:rPr>
          <w:rFonts w:ascii="Book Antiqua" w:eastAsia="Book Antiqua" w:hAnsi="Book Antiqua" w:cs="Book Antiqua"/>
          <w:color w:val="000000"/>
        </w:rPr>
        <w:t>May 12, 2022</w:t>
      </w:r>
    </w:p>
    <w:p w14:paraId="3F3796F2"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Article in press: </w:t>
      </w:r>
    </w:p>
    <w:p w14:paraId="52A68772" w14:textId="77777777" w:rsidR="00A77B3E" w:rsidRPr="00531EA5" w:rsidRDefault="00A77B3E" w:rsidP="00531EA5">
      <w:pPr>
        <w:spacing w:line="360" w:lineRule="auto"/>
        <w:jc w:val="both"/>
        <w:rPr>
          <w:rFonts w:ascii="Book Antiqua" w:hAnsi="Book Antiqua"/>
        </w:rPr>
      </w:pPr>
    </w:p>
    <w:p w14:paraId="59A70FD5" w14:textId="0352EF56"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Specialty ty</w:t>
      </w:r>
      <w:r w:rsidRPr="00531EA5">
        <w:rPr>
          <w:rFonts w:ascii="Book Antiqua" w:eastAsia="Book Antiqua" w:hAnsi="Book Antiqua" w:cs="Book Antiqua"/>
          <w:b/>
          <w:color w:val="000000"/>
        </w:rPr>
        <w:t xml:space="preserve">pe: </w:t>
      </w:r>
      <w:r w:rsidRPr="00531EA5">
        <w:rPr>
          <w:rFonts w:ascii="Book Antiqua" w:eastAsia="Book Antiqua" w:hAnsi="Book Antiqua" w:cs="Book Antiqua"/>
          <w:color w:val="000000"/>
        </w:rPr>
        <w:t>Radi</w:t>
      </w:r>
      <w:r w:rsidR="00BA1728" w:rsidRPr="00531EA5">
        <w:rPr>
          <w:rFonts w:ascii="Book Antiqua" w:eastAsia="Book Antiqua" w:hAnsi="Book Antiqua" w:cs="Book Antiqua"/>
          <w:color w:val="000000"/>
        </w:rPr>
        <w:t>ology, nuclear medicine and medical ima</w:t>
      </w:r>
      <w:r w:rsidRPr="00531EA5">
        <w:rPr>
          <w:rFonts w:ascii="Book Antiqua" w:eastAsia="Book Antiqua" w:hAnsi="Book Antiqua" w:cs="Book Antiqua"/>
          <w:color w:val="000000"/>
        </w:rPr>
        <w:t>ging</w:t>
      </w:r>
    </w:p>
    <w:p w14:paraId="79173C09"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 xml:space="preserve">Country/Territory of origin: </w:t>
      </w:r>
      <w:r w:rsidRPr="00531EA5">
        <w:rPr>
          <w:rFonts w:ascii="Book Antiqua" w:eastAsia="Book Antiqua" w:hAnsi="Book Antiqua" w:cs="Book Antiqua"/>
          <w:color w:val="000000"/>
        </w:rPr>
        <w:t>Turkey</w:t>
      </w:r>
    </w:p>
    <w:p w14:paraId="0B67276C"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b/>
          <w:color w:val="000000"/>
        </w:rPr>
        <w:t>Peer-review report’s scientific quality classification</w:t>
      </w:r>
    </w:p>
    <w:p w14:paraId="0F602158"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Grade A (Excellent): 0</w:t>
      </w:r>
    </w:p>
    <w:p w14:paraId="75EBEEE7"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Grade B (Very good): 0</w:t>
      </w:r>
    </w:p>
    <w:p w14:paraId="77390E1F"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Grade C (Good): C, C</w:t>
      </w:r>
    </w:p>
    <w:p w14:paraId="62DFC55A"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Grade D (Fair): 0</w:t>
      </w:r>
    </w:p>
    <w:p w14:paraId="3DA304E8" w14:textId="77777777" w:rsidR="00A77B3E" w:rsidRPr="00531EA5" w:rsidRDefault="00FD06B5" w:rsidP="00531EA5">
      <w:pPr>
        <w:spacing w:line="360" w:lineRule="auto"/>
        <w:jc w:val="both"/>
        <w:rPr>
          <w:rFonts w:ascii="Book Antiqua" w:hAnsi="Book Antiqua"/>
        </w:rPr>
      </w:pPr>
      <w:r w:rsidRPr="00531EA5">
        <w:rPr>
          <w:rFonts w:ascii="Book Antiqua" w:eastAsia="Book Antiqua" w:hAnsi="Book Antiqua" w:cs="Book Antiqua"/>
          <w:color w:val="000000"/>
        </w:rPr>
        <w:t>Grade E (Poor): 0</w:t>
      </w:r>
    </w:p>
    <w:p w14:paraId="320011BF" w14:textId="77777777" w:rsidR="00A77B3E" w:rsidRPr="00531EA5" w:rsidRDefault="00A77B3E" w:rsidP="00531EA5">
      <w:pPr>
        <w:spacing w:line="360" w:lineRule="auto"/>
        <w:jc w:val="both"/>
        <w:rPr>
          <w:rFonts w:ascii="Book Antiqua" w:hAnsi="Book Antiqua"/>
        </w:rPr>
      </w:pPr>
    </w:p>
    <w:p w14:paraId="47B5A194" w14:textId="43E9676F" w:rsidR="00A77B3E" w:rsidRPr="00531EA5" w:rsidRDefault="00FD06B5" w:rsidP="00531EA5">
      <w:pPr>
        <w:spacing w:line="360" w:lineRule="auto"/>
        <w:jc w:val="both"/>
        <w:rPr>
          <w:rFonts w:ascii="Book Antiqua" w:eastAsia="Book Antiqua" w:hAnsi="Book Antiqua" w:cs="Book Antiqua"/>
          <w:b/>
          <w:color w:val="000000"/>
        </w:rPr>
      </w:pPr>
      <w:r w:rsidRPr="00531EA5">
        <w:rPr>
          <w:rFonts w:ascii="Book Antiqua" w:eastAsia="Book Antiqua" w:hAnsi="Book Antiqua" w:cs="Book Antiqua"/>
          <w:b/>
          <w:color w:val="000000"/>
        </w:rPr>
        <w:t xml:space="preserve">P-Reviewer: </w:t>
      </w:r>
      <w:r w:rsidRPr="00531EA5">
        <w:rPr>
          <w:rFonts w:ascii="Book Antiqua" w:eastAsia="Book Antiqua" w:hAnsi="Book Antiqua" w:cs="Book Antiqua"/>
          <w:color w:val="000000"/>
        </w:rPr>
        <w:t>Bellini MI, Italy; Wang MK, China</w:t>
      </w:r>
      <w:r w:rsidRPr="00531EA5">
        <w:rPr>
          <w:rFonts w:ascii="Book Antiqua" w:eastAsia="Book Antiqua" w:hAnsi="Book Antiqua" w:cs="Book Antiqua"/>
          <w:b/>
          <w:color w:val="000000"/>
        </w:rPr>
        <w:t xml:space="preserve"> S-Editor:</w:t>
      </w:r>
      <w:r w:rsidR="005579FC" w:rsidRPr="00531EA5">
        <w:rPr>
          <w:rFonts w:ascii="Book Antiqua" w:eastAsia="Book Antiqua" w:hAnsi="Book Antiqua" w:cs="Book Antiqua"/>
          <w:bCs/>
          <w:color w:val="000000"/>
        </w:rPr>
        <w:t xml:space="preserve"> </w:t>
      </w:r>
      <w:r w:rsidR="001967B6" w:rsidRPr="00531EA5">
        <w:rPr>
          <w:rFonts w:ascii="Book Antiqua" w:eastAsia="Book Antiqua" w:hAnsi="Book Antiqua" w:cs="Book Antiqua"/>
          <w:bCs/>
          <w:color w:val="000000"/>
        </w:rPr>
        <w:t xml:space="preserve">Wu YXJ </w:t>
      </w:r>
      <w:r w:rsidRPr="00531EA5">
        <w:rPr>
          <w:rFonts w:ascii="Book Antiqua" w:eastAsia="Book Antiqua" w:hAnsi="Book Antiqua" w:cs="Book Antiqua"/>
          <w:b/>
          <w:color w:val="000000"/>
        </w:rPr>
        <w:t>L-Editor:</w:t>
      </w:r>
      <w:r w:rsidR="005579FC" w:rsidRPr="00531EA5">
        <w:rPr>
          <w:rFonts w:ascii="Book Antiqua" w:eastAsia="Book Antiqua" w:hAnsi="Book Antiqua" w:cs="Book Antiqua"/>
          <w:b/>
          <w:color w:val="000000"/>
        </w:rPr>
        <w:t xml:space="preserve"> </w:t>
      </w:r>
      <w:r w:rsidR="00EA4959" w:rsidRPr="00531EA5">
        <w:rPr>
          <w:rFonts w:ascii="Book Antiqua" w:eastAsia="Book Antiqua" w:hAnsi="Book Antiqua" w:cs="Book Antiqua"/>
          <w:bCs/>
          <w:color w:val="000000"/>
        </w:rPr>
        <w:t xml:space="preserve">Filipodia </w:t>
      </w:r>
      <w:r w:rsidRPr="00531EA5">
        <w:rPr>
          <w:rFonts w:ascii="Book Antiqua" w:eastAsia="Book Antiqua" w:hAnsi="Book Antiqua" w:cs="Book Antiqua"/>
          <w:b/>
          <w:color w:val="000000"/>
        </w:rPr>
        <w:t xml:space="preserve">P-Editor: </w:t>
      </w:r>
    </w:p>
    <w:p w14:paraId="41B93B02" w14:textId="7A19A5E6" w:rsidR="0066326E" w:rsidRPr="00531EA5" w:rsidRDefault="0066326E" w:rsidP="00531EA5">
      <w:pPr>
        <w:spacing w:line="360" w:lineRule="auto"/>
        <w:jc w:val="both"/>
        <w:rPr>
          <w:rFonts w:ascii="Book Antiqua" w:eastAsia="Book Antiqua" w:hAnsi="Book Antiqua" w:cs="Book Antiqua"/>
          <w:b/>
          <w:color w:val="000000"/>
        </w:rPr>
      </w:pPr>
    </w:p>
    <w:p w14:paraId="44FE5128" w14:textId="3F2CACE7" w:rsidR="0066326E" w:rsidRDefault="00731A2A" w:rsidP="00531EA5">
      <w:pPr>
        <w:spacing w:line="360" w:lineRule="auto"/>
        <w:jc w:val="both"/>
        <w:rPr>
          <w:rFonts w:ascii="Book Antiqua" w:eastAsia="Book Antiqua" w:hAnsi="Book Antiqua" w:cs="Book Antiqua"/>
          <w:b/>
          <w:color w:val="000000"/>
        </w:rPr>
      </w:pPr>
      <w:r w:rsidRPr="00531EA5">
        <w:rPr>
          <w:rFonts w:ascii="Book Antiqua" w:eastAsia="Book Antiqua" w:hAnsi="Book Antiqua" w:cs="Book Antiqua"/>
          <w:b/>
          <w:color w:val="000000"/>
        </w:rPr>
        <w:t>Figure Legends</w:t>
      </w:r>
    </w:p>
    <w:p w14:paraId="2FF1E0E0" w14:textId="77777777" w:rsidR="00422E58" w:rsidRPr="00531EA5" w:rsidRDefault="00422E58" w:rsidP="00531EA5">
      <w:pPr>
        <w:spacing w:line="360" w:lineRule="auto"/>
        <w:jc w:val="both"/>
        <w:rPr>
          <w:rFonts w:ascii="Book Antiqua" w:eastAsia="Book Antiqua" w:hAnsi="Book Antiqua" w:cs="Book Antiqua"/>
          <w:b/>
          <w:color w:val="000000"/>
        </w:rPr>
      </w:pPr>
    </w:p>
    <w:p w14:paraId="56A9A1DA" w14:textId="0C170A40" w:rsidR="001801BF" w:rsidRPr="00531EA5" w:rsidRDefault="00644B48" w:rsidP="00531EA5">
      <w:pPr>
        <w:spacing w:line="360" w:lineRule="auto"/>
        <w:jc w:val="both"/>
        <w:rPr>
          <w:rFonts w:ascii="Book Antiqua" w:hAnsi="Book Antiqua" w:cs="Calibri"/>
          <w:b/>
          <w:bCs/>
        </w:rPr>
      </w:pPr>
      <w:r>
        <w:rPr>
          <w:noProof/>
        </w:rPr>
        <w:drawing>
          <wp:inline distT="0" distB="0" distL="0" distR="0" wp14:anchorId="368689DC" wp14:editId="1F07DF87">
            <wp:extent cx="3733800" cy="2219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219325"/>
                    </a:xfrm>
                    <a:prstGeom prst="rect">
                      <a:avLst/>
                    </a:prstGeom>
                    <a:noFill/>
                    <a:ln>
                      <a:noFill/>
                    </a:ln>
                  </pic:spPr>
                </pic:pic>
              </a:graphicData>
            </a:graphic>
          </wp:inline>
        </w:drawing>
      </w:r>
    </w:p>
    <w:p w14:paraId="44B30987" w14:textId="77777777" w:rsidR="001801BF" w:rsidRPr="00531EA5" w:rsidRDefault="001801BF" w:rsidP="00531EA5">
      <w:pPr>
        <w:spacing w:line="360" w:lineRule="auto"/>
        <w:jc w:val="both"/>
        <w:rPr>
          <w:rFonts w:ascii="Book Antiqua" w:hAnsi="Book Antiqua"/>
          <w:lang w:eastAsia="zh-CN"/>
        </w:rPr>
      </w:pPr>
      <w:r w:rsidRPr="00531EA5">
        <w:rPr>
          <w:rFonts w:ascii="Book Antiqua" w:hAnsi="Book Antiqua" w:cs="Calibri"/>
          <w:b/>
          <w:bCs/>
        </w:rPr>
        <w:t>Figure 1</w:t>
      </w:r>
      <w:r w:rsidRPr="00531EA5">
        <w:rPr>
          <w:rFonts w:ascii="Book Antiqua" w:hAnsi="Book Antiqua" w:cs="Calibri"/>
          <w:b/>
          <w:bCs/>
          <w:lang w:eastAsia="zh-CN"/>
        </w:rPr>
        <w:t xml:space="preserve"> </w:t>
      </w:r>
      <w:r w:rsidRPr="00531EA5">
        <w:rPr>
          <w:rFonts w:ascii="Book Antiqua" w:hAnsi="Book Antiqua" w:cs="Calibri"/>
          <w:b/>
          <w:bCs/>
        </w:rPr>
        <w:t>Age distribution.</w:t>
      </w:r>
    </w:p>
    <w:p w14:paraId="7DC58BE9" w14:textId="77777777" w:rsidR="001801BF" w:rsidRDefault="001801BF" w:rsidP="00531EA5">
      <w:pPr>
        <w:spacing w:line="360" w:lineRule="auto"/>
        <w:jc w:val="both"/>
        <w:rPr>
          <w:rFonts w:ascii="Book Antiqua" w:hAnsi="Book Antiqua" w:cs="Calibri"/>
          <w:bCs/>
        </w:rPr>
      </w:pPr>
    </w:p>
    <w:p w14:paraId="341A2802" w14:textId="2FAF7988" w:rsidR="001801BF" w:rsidRPr="00531EA5" w:rsidRDefault="00BF28D7" w:rsidP="00531EA5">
      <w:pPr>
        <w:spacing w:line="360" w:lineRule="auto"/>
        <w:jc w:val="both"/>
        <w:rPr>
          <w:rFonts w:ascii="Book Antiqua" w:hAnsi="Book Antiqua" w:cs="Calibri"/>
          <w:bCs/>
        </w:rPr>
      </w:pPr>
      <w:r>
        <w:rPr>
          <w:noProof/>
        </w:rPr>
        <w:lastRenderedPageBreak/>
        <w:drawing>
          <wp:inline distT="0" distB="0" distL="0" distR="0" wp14:anchorId="625F9C7C" wp14:editId="3F6F662C">
            <wp:extent cx="3752850" cy="25812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581275"/>
                    </a:xfrm>
                    <a:prstGeom prst="rect">
                      <a:avLst/>
                    </a:prstGeom>
                    <a:noFill/>
                    <a:ln>
                      <a:noFill/>
                    </a:ln>
                  </pic:spPr>
                </pic:pic>
              </a:graphicData>
            </a:graphic>
          </wp:inline>
        </w:drawing>
      </w:r>
    </w:p>
    <w:p w14:paraId="13C39ECC" w14:textId="77777777" w:rsidR="001801BF" w:rsidRPr="00531EA5" w:rsidRDefault="001801BF" w:rsidP="00531EA5">
      <w:pPr>
        <w:spacing w:line="360" w:lineRule="auto"/>
        <w:jc w:val="both"/>
        <w:rPr>
          <w:rFonts w:ascii="Book Antiqua" w:hAnsi="Book Antiqua" w:cs="Calibri"/>
          <w:b/>
          <w:bCs/>
        </w:rPr>
      </w:pPr>
      <w:r w:rsidRPr="00531EA5">
        <w:rPr>
          <w:rFonts w:ascii="Book Antiqua" w:hAnsi="Book Antiqua" w:cs="Calibri"/>
          <w:b/>
          <w:bCs/>
        </w:rPr>
        <w:t>Figure 2</w:t>
      </w:r>
      <w:r w:rsidRPr="00531EA5">
        <w:rPr>
          <w:rFonts w:ascii="Book Antiqua" w:hAnsi="Book Antiqua" w:cs="Calibri"/>
          <w:b/>
          <w:bCs/>
          <w:lang w:eastAsia="zh-CN"/>
        </w:rPr>
        <w:t xml:space="preserve"> </w:t>
      </w:r>
      <w:r w:rsidRPr="00531EA5">
        <w:rPr>
          <w:rFonts w:ascii="Book Antiqua" w:hAnsi="Book Antiqua" w:cs="Calibri"/>
          <w:b/>
          <w:bCs/>
        </w:rPr>
        <w:t>Age group distribution.</w:t>
      </w:r>
    </w:p>
    <w:p w14:paraId="019DD28E" w14:textId="77777777" w:rsidR="004535D3" w:rsidRDefault="004535D3" w:rsidP="00531EA5">
      <w:pPr>
        <w:spacing w:line="360" w:lineRule="auto"/>
        <w:jc w:val="both"/>
        <w:rPr>
          <w:rFonts w:ascii="Book Antiqua" w:hAnsi="Book Antiqua" w:cs="Calibri"/>
          <w:b/>
          <w:bCs/>
        </w:rPr>
      </w:pPr>
    </w:p>
    <w:p w14:paraId="70BEB7F1" w14:textId="7FA6470F" w:rsidR="001801BF" w:rsidRPr="00531EA5" w:rsidRDefault="00F778A2" w:rsidP="00531EA5">
      <w:pPr>
        <w:spacing w:line="360" w:lineRule="auto"/>
        <w:jc w:val="both"/>
        <w:rPr>
          <w:rFonts w:ascii="Book Antiqua" w:hAnsi="Book Antiqua"/>
        </w:rPr>
      </w:pPr>
      <w:r>
        <w:rPr>
          <w:noProof/>
        </w:rPr>
        <w:drawing>
          <wp:inline distT="0" distB="0" distL="0" distR="0" wp14:anchorId="5C4F4645" wp14:editId="235143E4">
            <wp:extent cx="3943350" cy="2590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90800"/>
                    </a:xfrm>
                    <a:prstGeom prst="rect">
                      <a:avLst/>
                    </a:prstGeom>
                    <a:noFill/>
                    <a:ln>
                      <a:noFill/>
                    </a:ln>
                  </pic:spPr>
                </pic:pic>
              </a:graphicData>
            </a:graphic>
          </wp:inline>
        </w:drawing>
      </w:r>
    </w:p>
    <w:p w14:paraId="5FA395FB" w14:textId="30B67B71" w:rsidR="001801BF" w:rsidRPr="00531EA5" w:rsidRDefault="001801BF" w:rsidP="00531EA5">
      <w:pPr>
        <w:spacing w:line="360" w:lineRule="auto"/>
        <w:jc w:val="both"/>
        <w:rPr>
          <w:rFonts w:ascii="Book Antiqua" w:hAnsi="Book Antiqua" w:cstheme="minorHAnsi"/>
          <w:lang w:eastAsia="zh-CN"/>
        </w:rPr>
      </w:pPr>
      <w:r w:rsidRPr="00531EA5">
        <w:rPr>
          <w:rFonts w:ascii="Book Antiqua" w:hAnsi="Book Antiqua" w:cstheme="minorHAnsi"/>
          <w:b/>
          <w:bCs/>
        </w:rPr>
        <w:t>Figure 3</w:t>
      </w:r>
      <w:r w:rsidRPr="00531EA5">
        <w:rPr>
          <w:rFonts w:ascii="Book Antiqua" w:hAnsi="Book Antiqua" w:cstheme="minorHAnsi"/>
          <w:b/>
          <w:bCs/>
          <w:lang w:eastAsia="zh-CN"/>
        </w:rPr>
        <w:t xml:space="preserve"> </w:t>
      </w:r>
      <w:r w:rsidRPr="00531EA5">
        <w:rPr>
          <w:rFonts w:ascii="Book Antiqua" w:hAnsi="Book Antiqua" w:cstheme="minorHAnsi"/>
          <w:b/>
        </w:rPr>
        <w:t xml:space="preserve">Sensitivity of </w:t>
      </w:r>
      <w:r w:rsidR="00B912AF">
        <w:rPr>
          <w:rFonts w:ascii="Book Antiqua" w:hAnsi="Book Antiqua" w:cstheme="minorHAnsi"/>
          <w:b/>
        </w:rPr>
        <w:t>computed tomography</w:t>
      </w:r>
      <w:r w:rsidRPr="00531EA5">
        <w:rPr>
          <w:rFonts w:ascii="Book Antiqua" w:hAnsi="Book Antiqua" w:cstheme="minorHAnsi"/>
          <w:b/>
        </w:rPr>
        <w:t xml:space="preserve"> by age groups</w:t>
      </w:r>
      <w:r w:rsidRPr="00531EA5">
        <w:rPr>
          <w:rFonts w:ascii="Book Antiqua" w:hAnsi="Book Antiqua" w:cstheme="minorHAnsi"/>
          <w:b/>
          <w:lang w:eastAsia="zh-CN"/>
        </w:rPr>
        <w:t xml:space="preserve">. </w:t>
      </w:r>
      <w:r w:rsidRPr="00531EA5">
        <w:rPr>
          <w:rFonts w:ascii="Book Antiqua" w:hAnsi="Book Antiqua" w:cstheme="minorHAnsi"/>
        </w:rPr>
        <w:t xml:space="preserve">Sensitivity values and their 95% confidence intervals were shown on </w:t>
      </w:r>
      <w:r w:rsidR="00A64460">
        <w:rPr>
          <w:rFonts w:ascii="Book Antiqua" w:hAnsi="Book Antiqua" w:cstheme="minorHAnsi"/>
        </w:rPr>
        <w:t xml:space="preserve">the </w:t>
      </w:r>
      <w:r w:rsidRPr="00531EA5">
        <w:rPr>
          <w:rFonts w:ascii="Book Antiqua" w:hAnsi="Book Antiqua" w:cstheme="minorHAnsi"/>
        </w:rPr>
        <w:t>graph</w:t>
      </w:r>
      <w:r w:rsidRPr="00531EA5">
        <w:rPr>
          <w:rFonts w:ascii="Book Antiqua" w:hAnsi="Book Antiqua" w:cstheme="minorHAnsi"/>
          <w:lang w:eastAsia="zh-CN"/>
        </w:rPr>
        <w:t>.</w:t>
      </w:r>
      <w:r w:rsidR="00A64460">
        <w:rPr>
          <w:rFonts w:ascii="Book Antiqua" w:hAnsi="Book Antiqua" w:cstheme="minorHAnsi"/>
          <w:lang w:eastAsia="zh-CN"/>
        </w:rPr>
        <w:t xml:space="preserve"> CT: Computed tomography.</w:t>
      </w:r>
    </w:p>
    <w:p w14:paraId="36DA0772" w14:textId="77777777" w:rsidR="001801BF" w:rsidRDefault="001801BF" w:rsidP="00531EA5">
      <w:pPr>
        <w:spacing w:line="360" w:lineRule="auto"/>
        <w:jc w:val="both"/>
        <w:rPr>
          <w:rFonts w:ascii="Book Antiqua" w:hAnsi="Book Antiqua"/>
        </w:rPr>
      </w:pPr>
    </w:p>
    <w:p w14:paraId="01E56B33" w14:textId="3EFC16D4" w:rsidR="001801BF" w:rsidRPr="00531EA5" w:rsidRDefault="00AA31EE" w:rsidP="00531EA5">
      <w:pPr>
        <w:spacing w:line="360" w:lineRule="auto"/>
        <w:jc w:val="both"/>
        <w:rPr>
          <w:rFonts w:ascii="Book Antiqua" w:hAnsi="Book Antiqua"/>
        </w:rPr>
      </w:pPr>
      <w:r>
        <w:rPr>
          <w:noProof/>
        </w:rPr>
        <w:lastRenderedPageBreak/>
        <w:drawing>
          <wp:inline distT="0" distB="0" distL="0" distR="0" wp14:anchorId="3803AE2C" wp14:editId="6F522FAE">
            <wp:extent cx="5829300" cy="14954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1495425"/>
                    </a:xfrm>
                    <a:prstGeom prst="rect">
                      <a:avLst/>
                    </a:prstGeom>
                    <a:noFill/>
                    <a:ln>
                      <a:noFill/>
                    </a:ln>
                  </pic:spPr>
                </pic:pic>
              </a:graphicData>
            </a:graphic>
          </wp:inline>
        </w:drawing>
      </w:r>
    </w:p>
    <w:p w14:paraId="594E3BA6" w14:textId="199327DF" w:rsidR="001801BF" w:rsidRPr="00531EA5" w:rsidRDefault="001801BF" w:rsidP="00531EA5">
      <w:pPr>
        <w:spacing w:line="360" w:lineRule="auto"/>
        <w:jc w:val="both"/>
        <w:rPr>
          <w:rFonts w:ascii="Book Antiqua" w:hAnsi="Book Antiqua"/>
        </w:rPr>
      </w:pPr>
      <w:r w:rsidRPr="00531EA5">
        <w:rPr>
          <w:rFonts w:ascii="Book Antiqua" w:hAnsi="Book Antiqua"/>
          <w:b/>
          <w:bCs/>
        </w:rPr>
        <w:t>Figure 4</w:t>
      </w:r>
      <w:bookmarkStart w:id="1" w:name="_Hlk110198380"/>
      <w:r w:rsidRPr="00531EA5">
        <w:rPr>
          <w:rFonts w:ascii="Book Antiqua" w:hAnsi="Book Antiqua"/>
          <w:b/>
          <w:bCs/>
        </w:rPr>
        <w:t xml:space="preserve"> A thoracic computed tomography scan in a 5-year-old female patient. </w:t>
      </w:r>
      <w:bookmarkEnd w:id="1"/>
      <w:r w:rsidRPr="00531EA5">
        <w:rPr>
          <w:rFonts w:ascii="Book Antiqua" w:hAnsi="Book Antiqua"/>
        </w:rPr>
        <w:t>There were no pathological findings in the sections that passed through the upper (A), middle (B), and lower (C) zones.</w:t>
      </w:r>
    </w:p>
    <w:p w14:paraId="65568DBC" w14:textId="77777777" w:rsidR="001801BF" w:rsidRDefault="001801BF" w:rsidP="00531EA5">
      <w:pPr>
        <w:spacing w:line="360" w:lineRule="auto"/>
        <w:jc w:val="both"/>
        <w:rPr>
          <w:rFonts w:ascii="Book Antiqua" w:hAnsi="Book Antiqua"/>
        </w:rPr>
      </w:pPr>
    </w:p>
    <w:p w14:paraId="76A635E1" w14:textId="6288A646" w:rsidR="001801BF" w:rsidRPr="00531EA5" w:rsidRDefault="008621BA" w:rsidP="00531EA5">
      <w:pPr>
        <w:spacing w:line="360" w:lineRule="auto"/>
        <w:jc w:val="both"/>
        <w:rPr>
          <w:rFonts w:ascii="Book Antiqua" w:hAnsi="Book Antiqua"/>
        </w:rPr>
      </w:pPr>
      <w:r>
        <w:rPr>
          <w:noProof/>
        </w:rPr>
        <w:drawing>
          <wp:inline distT="0" distB="0" distL="0" distR="0" wp14:anchorId="378F77EF" wp14:editId="0F8AFFEB">
            <wp:extent cx="4972050" cy="4010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4010025"/>
                    </a:xfrm>
                    <a:prstGeom prst="rect">
                      <a:avLst/>
                    </a:prstGeom>
                    <a:noFill/>
                    <a:ln>
                      <a:noFill/>
                    </a:ln>
                  </pic:spPr>
                </pic:pic>
              </a:graphicData>
            </a:graphic>
          </wp:inline>
        </w:drawing>
      </w:r>
    </w:p>
    <w:p w14:paraId="616DFB7D" w14:textId="707FEF3D" w:rsidR="001801BF" w:rsidRPr="00531EA5" w:rsidRDefault="001801BF" w:rsidP="00531EA5">
      <w:pPr>
        <w:spacing w:line="360" w:lineRule="auto"/>
        <w:jc w:val="both"/>
        <w:rPr>
          <w:rFonts w:ascii="Book Antiqua" w:hAnsi="Book Antiqua"/>
        </w:rPr>
      </w:pPr>
      <w:r w:rsidRPr="00531EA5">
        <w:rPr>
          <w:rFonts w:ascii="Book Antiqua" w:hAnsi="Book Antiqua"/>
          <w:b/>
          <w:bCs/>
        </w:rPr>
        <w:t>Figure 5</w:t>
      </w:r>
      <w:r w:rsidR="00ED743E" w:rsidRPr="00531EA5">
        <w:rPr>
          <w:rFonts w:ascii="Book Antiqua" w:hAnsi="Book Antiqua"/>
          <w:b/>
          <w:bCs/>
        </w:rPr>
        <w:t xml:space="preserve"> Thoracic computed tomography</w:t>
      </w:r>
      <w:r w:rsidR="00A74501" w:rsidRPr="00531EA5">
        <w:rPr>
          <w:rFonts w:ascii="Book Antiqua" w:hAnsi="Book Antiqua"/>
          <w:b/>
          <w:bCs/>
        </w:rPr>
        <w:t xml:space="preserve"> </w:t>
      </w:r>
      <w:r w:rsidR="00ED743E" w:rsidRPr="00531EA5">
        <w:rPr>
          <w:rFonts w:ascii="Book Antiqua" w:hAnsi="Book Antiqua"/>
          <w:b/>
          <w:bCs/>
        </w:rPr>
        <w:t>scans in patients.</w:t>
      </w:r>
      <w:r w:rsidR="005E3803" w:rsidRPr="00531EA5">
        <w:rPr>
          <w:rFonts w:ascii="Book Antiqua" w:hAnsi="Book Antiqua"/>
          <w:b/>
          <w:bCs/>
        </w:rPr>
        <w:t xml:space="preserve"> </w:t>
      </w:r>
      <w:r w:rsidR="005E3803" w:rsidRPr="00531EA5">
        <w:rPr>
          <w:rFonts w:ascii="Book Antiqua" w:hAnsi="Book Antiqua"/>
        </w:rPr>
        <w:t xml:space="preserve">A: </w:t>
      </w:r>
      <w:r w:rsidRPr="00531EA5">
        <w:rPr>
          <w:rFonts w:ascii="Book Antiqua" w:hAnsi="Book Antiqua"/>
        </w:rPr>
        <w:t>A 45-year-old male patient under</w:t>
      </w:r>
      <w:r w:rsidR="007E5CE1">
        <w:rPr>
          <w:rFonts w:ascii="Book Antiqua" w:hAnsi="Book Antiqua"/>
        </w:rPr>
        <w:t>went</w:t>
      </w:r>
      <w:r w:rsidRPr="00531EA5">
        <w:rPr>
          <w:rFonts w:ascii="Book Antiqua" w:hAnsi="Book Antiqua"/>
        </w:rPr>
        <w:t xml:space="preserve"> a thoracic </w:t>
      </w:r>
      <w:r w:rsidR="00CA26DE" w:rsidRPr="00531EA5">
        <w:rPr>
          <w:rFonts w:ascii="Book Antiqua" w:hAnsi="Book Antiqua"/>
        </w:rPr>
        <w:t>computed tomography (</w:t>
      </w:r>
      <w:r w:rsidRPr="00531EA5">
        <w:rPr>
          <w:rFonts w:ascii="Book Antiqua" w:hAnsi="Book Antiqua"/>
        </w:rPr>
        <w:t>CT</w:t>
      </w:r>
      <w:r w:rsidR="00CA26DE" w:rsidRPr="00531EA5">
        <w:rPr>
          <w:rFonts w:ascii="Book Antiqua" w:hAnsi="Book Antiqua"/>
        </w:rPr>
        <w:t>)</w:t>
      </w:r>
      <w:r w:rsidRPr="00531EA5">
        <w:rPr>
          <w:rFonts w:ascii="Book Antiqua" w:hAnsi="Book Antiqua"/>
        </w:rPr>
        <w:t xml:space="preserve"> scan. Sections passing through the middle zones show</w:t>
      </w:r>
      <w:r w:rsidR="007E5CE1">
        <w:rPr>
          <w:rFonts w:ascii="Book Antiqua" w:hAnsi="Book Antiqua"/>
        </w:rPr>
        <w:t>ed</w:t>
      </w:r>
      <w:r w:rsidRPr="00531EA5">
        <w:rPr>
          <w:rFonts w:ascii="Book Antiqua" w:hAnsi="Book Antiqua"/>
        </w:rPr>
        <w:t xml:space="preserve"> diffuse ground-glass infiltration areas with preservation of subpleural areas in both lungs (arrows)</w:t>
      </w:r>
      <w:r w:rsidR="001B576A" w:rsidRPr="00531EA5">
        <w:rPr>
          <w:rFonts w:ascii="Book Antiqua" w:hAnsi="Book Antiqua"/>
        </w:rPr>
        <w:t xml:space="preserve">; B: </w:t>
      </w:r>
      <w:r w:rsidR="00D97F33" w:rsidRPr="00531EA5">
        <w:rPr>
          <w:rFonts w:ascii="Book Antiqua" w:hAnsi="Book Antiqua"/>
        </w:rPr>
        <w:t>A 44-year-old female patient under</w:t>
      </w:r>
      <w:r w:rsidR="007E5CE1">
        <w:rPr>
          <w:rFonts w:ascii="Book Antiqua" w:hAnsi="Book Antiqua"/>
        </w:rPr>
        <w:t>went</w:t>
      </w:r>
      <w:r w:rsidR="00D97F33" w:rsidRPr="00531EA5">
        <w:rPr>
          <w:rFonts w:ascii="Book Antiqua" w:hAnsi="Book Antiqua"/>
        </w:rPr>
        <w:t xml:space="preserve"> a thoracic CT scan. In the sections passing through the lower zones, infiltration areas of </w:t>
      </w:r>
      <w:r w:rsidR="00D97F33" w:rsidRPr="00531EA5">
        <w:rPr>
          <w:rFonts w:ascii="Book Antiqua" w:hAnsi="Book Antiqua"/>
        </w:rPr>
        <w:lastRenderedPageBreak/>
        <w:t>peripheral ground glass density with a mild halo were observed in the medial basal segment on the right and in the upper lobe inferior lingular segment on the left (arrows)</w:t>
      </w:r>
      <w:r w:rsidR="00AA30DF" w:rsidRPr="00531EA5">
        <w:rPr>
          <w:rFonts w:ascii="Book Antiqua" w:hAnsi="Book Antiqua"/>
        </w:rPr>
        <w:t xml:space="preserve">; C: </w:t>
      </w:r>
      <w:r w:rsidR="00D91B9E" w:rsidRPr="00531EA5">
        <w:rPr>
          <w:rFonts w:ascii="Book Antiqua" w:hAnsi="Book Antiqua"/>
        </w:rPr>
        <w:t>A 35-year-old male patient under</w:t>
      </w:r>
      <w:r w:rsidR="007E5CE1">
        <w:rPr>
          <w:rFonts w:ascii="Book Antiqua" w:hAnsi="Book Antiqua"/>
        </w:rPr>
        <w:t>went</w:t>
      </w:r>
      <w:r w:rsidR="00D91B9E" w:rsidRPr="00531EA5">
        <w:rPr>
          <w:rFonts w:ascii="Book Antiqua" w:hAnsi="Book Antiqua"/>
        </w:rPr>
        <w:t xml:space="preserve"> a thoracic CT scan. A subpleural consolidation area with air bronchogram and ground-glass density halo c</w:t>
      </w:r>
      <w:r w:rsidR="007E5CE1">
        <w:rPr>
          <w:rFonts w:ascii="Book Antiqua" w:hAnsi="Book Antiqua"/>
        </w:rPr>
        <w:t>ould</w:t>
      </w:r>
      <w:r w:rsidR="00D91B9E" w:rsidRPr="00531EA5">
        <w:rPr>
          <w:rFonts w:ascii="Book Antiqua" w:hAnsi="Book Antiqua"/>
        </w:rPr>
        <w:t xml:space="preserve"> be seen in the lateral basal segment of the right lung lower lobe in sections passing through the lower zones (arrow)</w:t>
      </w:r>
      <w:r w:rsidR="00157293" w:rsidRPr="00531EA5">
        <w:rPr>
          <w:rFonts w:ascii="Book Antiqua" w:hAnsi="Book Antiqua"/>
        </w:rPr>
        <w:t xml:space="preserve">; D: </w:t>
      </w:r>
      <w:r w:rsidR="00F22CE8" w:rsidRPr="00531EA5">
        <w:rPr>
          <w:rFonts w:ascii="Book Antiqua" w:hAnsi="Book Antiqua"/>
        </w:rPr>
        <w:t>A 77-year-old female patient under</w:t>
      </w:r>
      <w:r w:rsidR="007E5CE1">
        <w:rPr>
          <w:rFonts w:ascii="Book Antiqua" w:hAnsi="Book Antiqua"/>
        </w:rPr>
        <w:t>went</w:t>
      </w:r>
      <w:r w:rsidR="00F22CE8" w:rsidRPr="00531EA5">
        <w:rPr>
          <w:rFonts w:ascii="Book Antiqua" w:hAnsi="Book Antiqua"/>
        </w:rPr>
        <w:t xml:space="preserve"> a thoracic CT scan. In the sections passing through the upper zones, centrilobular nodular infiltrating areas in the form of a budded tree pattern </w:t>
      </w:r>
      <w:r w:rsidR="007E5CE1">
        <w:rPr>
          <w:rFonts w:ascii="Book Antiqua" w:hAnsi="Book Antiqua"/>
        </w:rPr>
        <w:t>we</w:t>
      </w:r>
      <w:r w:rsidR="00F22CE8" w:rsidRPr="00531EA5">
        <w:rPr>
          <w:rFonts w:ascii="Book Antiqua" w:hAnsi="Book Antiqua"/>
        </w:rPr>
        <w:t>re observed in the anterior segments of the upper lobes of bilateral lungs, particularly on the left (arrows).</w:t>
      </w:r>
    </w:p>
    <w:p w14:paraId="5355C2E6" w14:textId="77777777" w:rsidR="001801BF" w:rsidRPr="00531EA5" w:rsidRDefault="001801BF" w:rsidP="00531EA5">
      <w:pPr>
        <w:spacing w:line="360" w:lineRule="auto"/>
        <w:jc w:val="both"/>
        <w:rPr>
          <w:rFonts w:ascii="Book Antiqua" w:hAnsi="Book Antiqua"/>
        </w:rPr>
        <w:sectPr w:rsidR="001801BF" w:rsidRPr="00531EA5">
          <w:footerReference w:type="default" r:id="rId11"/>
          <w:pgSz w:w="12240" w:h="15840"/>
          <w:pgMar w:top="1440" w:right="1440" w:bottom="1440" w:left="1440" w:header="720" w:footer="720" w:gutter="0"/>
          <w:cols w:space="720"/>
          <w:docGrid w:linePitch="360"/>
        </w:sectPr>
      </w:pPr>
    </w:p>
    <w:p w14:paraId="17DBBAAC" w14:textId="26B16DC6" w:rsidR="00E535F2" w:rsidRPr="00531EA5" w:rsidRDefault="00E535F2" w:rsidP="00531EA5">
      <w:pPr>
        <w:autoSpaceDE w:val="0"/>
        <w:autoSpaceDN w:val="0"/>
        <w:adjustRightInd w:val="0"/>
        <w:spacing w:line="360" w:lineRule="auto"/>
        <w:jc w:val="both"/>
        <w:rPr>
          <w:rFonts w:ascii="Book Antiqua" w:hAnsi="Book Antiqua" w:cstheme="minorHAnsi"/>
          <w:b/>
        </w:rPr>
      </w:pPr>
      <w:r w:rsidRPr="00531EA5">
        <w:rPr>
          <w:rFonts w:ascii="Book Antiqua" w:hAnsi="Book Antiqua" w:cstheme="minorHAnsi"/>
          <w:b/>
        </w:rPr>
        <w:lastRenderedPageBreak/>
        <w:t>Table 1</w:t>
      </w:r>
      <w:r w:rsidRPr="00531EA5">
        <w:rPr>
          <w:rFonts w:ascii="Book Antiqua" w:hAnsi="Book Antiqua" w:cstheme="minorHAnsi"/>
          <w:b/>
          <w:lang w:eastAsia="zh-CN"/>
        </w:rPr>
        <w:t xml:space="preserve"> </w:t>
      </w:r>
      <w:r w:rsidRPr="00531EA5">
        <w:rPr>
          <w:rFonts w:ascii="Book Antiqua" w:hAnsi="Book Antiqua" w:cstheme="minorHAnsi"/>
          <w:b/>
        </w:rPr>
        <w:t xml:space="preserve">Diagnostic accuracy measures of the </w:t>
      </w:r>
      <w:r w:rsidR="00265EE3" w:rsidRPr="00531EA5">
        <w:rPr>
          <w:rFonts w:ascii="Book Antiqua" w:hAnsi="Book Antiqua"/>
          <w:b/>
          <w:bCs/>
        </w:rPr>
        <w:t>computerized tomography</w:t>
      </w:r>
      <w:r w:rsidRPr="00531EA5">
        <w:rPr>
          <w:rFonts w:ascii="Book Antiqua" w:hAnsi="Book Antiqua" w:cstheme="minorHAnsi"/>
          <w:b/>
        </w:rPr>
        <w:t xml:space="preserve"> according to </w:t>
      </w:r>
      <w:r w:rsidRPr="00531EA5">
        <w:rPr>
          <w:rFonts w:ascii="Book Antiqua" w:hAnsi="Book Antiqua" w:cstheme="minorHAnsi"/>
          <w:b/>
          <w:lang w:eastAsia="zh-CN"/>
        </w:rPr>
        <w:t>a</w:t>
      </w:r>
      <w:r w:rsidRPr="00531EA5">
        <w:rPr>
          <w:rFonts w:ascii="Book Antiqua" w:hAnsi="Book Antiqua" w:cstheme="minorHAnsi"/>
          <w:b/>
        </w:rPr>
        <w:t>ge</w:t>
      </w:r>
    </w:p>
    <w:tbl>
      <w:tblPr>
        <w:tblW w:w="5000" w:type="pct"/>
        <w:tblLook w:val="04A0" w:firstRow="1" w:lastRow="0" w:firstColumn="1" w:lastColumn="0" w:noHBand="0" w:noVBand="1"/>
      </w:tblPr>
      <w:tblGrid>
        <w:gridCol w:w="1770"/>
        <w:gridCol w:w="1239"/>
        <w:gridCol w:w="1586"/>
        <w:gridCol w:w="1910"/>
        <w:gridCol w:w="1944"/>
        <w:gridCol w:w="2284"/>
        <w:gridCol w:w="2227"/>
      </w:tblGrid>
      <w:tr w:rsidR="00E535F2" w:rsidRPr="00531EA5" w14:paraId="625E295C" w14:textId="77777777" w:rsidTr="00F777EA">
        <w:tc>
          <w:tcPr>
            <w:tcW w:w="1161" w:type="pct"/>
            <w:gridSpan w:val="2"/>
            <w:vMerge w:val="restart"/>
            <w:tcBorders>
              <w:top w:val="single" w:sz="4" w:space="0" w:color="auto"/>
              <w:bottom w:val="single" w:sz="4" w:space="0" w:color="auto"/>
            </w:tcBorders>
          </w:tcPr>
          <w:p w14:paraId="63951DB7" w14:textId="528931F2" w:rsidR="00E535F2" w:rsidRPr="00531EA5" w:rsidRDefault="003E2ABE" w:rsidP="00531EA5">
            <w:pPr>
              <w:autoSpaceDE w:val="0"/>
              <w:autoSpaceDN w:val="0"/>
              <w:adjustRightInd w:val="0"/>
              <w:spacing w:line="360" w:lineRule="auto"/>
              <w:jc w:val="both"/>
              <w:rPr>
                <w:rFonts w:ascii="Book Antiqua" w:hAnsi="Book Antiqua" w:cstheme="minorHAnsi"/>
                <w:color w:val="000000"/>
              </w:rPr>
            </w:pPr>
            <w:r>
              <w:rPr>
                <w:rFonts w:ascii="Book Antiqua" w:hAnsi="Book Antiqua"/>
                <w:b/>
                <w:color w:val="000000"/>
              </w:rPr>
              <w:t>AGE</w:t>
            </w:r>
          </w:p>
        </w:tc>
        <w:tc>
          <w:tcPr>
            <w:tcW w:w="612" w:type="pct"/>
            <w:vMerge w:val="restart"/>
            <w:tcBorders>
              <w:top w:val="single" w:sz="4" w:space="0" w:color="auto"/>
              <w:bottom w:val="single" w:sz="4" w:space="0" w:color="auto"/>
            </w:tcBorders>
          </w:tcPr>
          <w:p w14:paraId="6AA1EF63" w14:textId="77777777" w:rsidR="00E535F2" w:rsidRPr="00531EA5" w:rsidRDefault="00E535F2" w:rsidP="00531EA5">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CT</w:t>
            </w:r>
          </w:p>
        </w:tc>
        <w:tc>
          <w:tcPr>
            <w:tcW w:w="1486" w:type="pct"/>
            <w:gridSpan w:val="2"/>
            <w:tcBorders>
              <w:top w:val="single" w:sz="4" w:space="0" w:color="auto"/>
              <w:bottom w:val="single" w:sz="4" w:space="0" w:color="auto"/>
            </w:tcBorders>
          </w:tcPr>
          <w:p w14:paraId="6169971C" w14:textId="77777777" w:rsidR="00E535F2" w:rsidRPr="00531EA5" w:rsidRDefault="00E535F2" w:rsidP="00531EA5">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RT-PCR</w:t>
            </w:r>
          </w:p>
        </w:tc>
        <w:tc>
          <w:tcPr>
            <w:tcW w:w="881" w:type="pct"/>
            <w:vMerge w:val="restart"/>
            <w:tcBorders>
              <w:top w:val="single" w:sz="4" w:space="0" w:color="auto"/>
              <w:bottom w:val="single" w:sz="4" w:space="0" w:color="auto"/>
            </w:tcBorders>
          </w:tcPr>
          <w:p w14:paraId="117A6EFD" w14:textId="5351E72F" w:rsidR="00E535F2" w:rsidRPr="00531EA5" w:rsidRDefault="00E535F2" w:rsidP="00AA0057">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Sensitivity</w:t>
            </w:r>
            <w:r w:rsidR="008D38FE">
              <w:rPr>
                <w:rFonts w:ascii="Book Antiqua" w:hAnsi="Book Antiqua" w:cstheme="minorHAnsi"/>
                <w:b/>
                <w:color w:val="000000"/>
              </w:rPr>
              <w:t>,</w:t>
            </w:r>
            <w:r w:rsidRPr="00531EA5">
              <w:rPr>
                <w:rFonts w:ascii="Book Antiqua" w:hAnsi="Book Antiqua" w:cstheme="minorHAnsi"/>
                <w:b/>
                <w:color w:val="000000"/>
              </w:rPr>
              <w:t xml:space="preserve"> % (95%CI)</w:t>
            </w:r>
          </w:p>
        </w:tc>
        <w:tc>
          <w:tcPr>
            <w:tcW w:w="859" w:type="pct"/>
            <w:vMerge w:val="restart"/>
            <w:tcBorders>
              <w:top w:val="single" w:sz="4" w:space="0" w:color="auto"/>
              <w:bottom w:val="single" w:sz="4" w:space="0" w:color="auto"/>
            </w:tcBorders>
          </w:tcPr>
          <w:p w14:paraId="301CF7E0" w14:textId="16EB843D" w:rsidR="00E535F2" w:rsidRPr="00531EA5" w:rsidRDefault="00E535F2" w:rsidP="00AA0057">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Specificity</w:t>
            </w:r>
            <w:r w:rsidR="008D38FE">
              <w:rPr>
                <w:rFonts w:ascii="Book Antiqua" w:hAnsi="Book Antiqua" w:cstheme="minorHAnsi"/>
                <w:b/>
                <w:color w:val="000000"/>
              </w:rPr>
              <w:t>,</w:t>
            </w:r>
            <w:r w:rsidRPr="00531EA5">
              <w:rPr>
                <w:rFonts w:ascii="Book Antiqua" w:hAnsi="Book Antiqua" w:cstheme="minorHAnsi"/>
                <w:b/>
                <w:color w:val="000000"/>
              </w:rPr>
              <w:t xml:space="preserve"> % (95%CI)</w:t>
            </w:r>
          </w:p>
        </w:tc>
      </w:tr>
      <w:tr w:rsidR="00E535F2" w:rsidRPr="00531EA5" w14:paraId="22CFF174" w14:textId="77777777" w:rsidTr="00F777EA">
        <w:tc>
          <w:tcPr>
            <w:tcW w:w="1161" w:type="pct"/>
            <w:gridSpan w:val="2"/>
            <w:vMerge/>
            <w:tcBorders>
              <w:bottom w:val="single" w:sz="4" w:space="0" w:color="auto"/>
            </w:tcBorders>
          </w:tcPr>
          <w:p w14:paraId="5165983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vMerge/>
            <w:tcBorders>
              <w:bottom w:val="single" w:sz="4" w:space="0" w:color="auto"/>
            </w:tcBorders>
          </w:tcPr>
          <w:p w14:paraId="418D887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737" w:type="pct"/>
            <w:tcBorders>
              <w:top w:val="single" w:sz="4" w:space="0" w:color="auto"/>
              <w:bottom w:val="single" w:sz="4" w:space="0" w:color="auto"/>
            </w:tcBorders>
          </w:tcPr>
          <w:p w14:paraId="6DB91B30" w14:textId="77777777" w:rsidR="00E535F2" w:rsidRPr="00531EA5" w:rsidRDefault="00E535F2" w:rsidP="00531EA5">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COVID-19 negative</w:t>
            </w:r>
          </w:p>
        </w:tc>
        <w:tc>
          <w:tcPr>
            <w:tcW w:w="750" w:type="pct"/>
            <w:tcBorders>
              <w:top w:val="single" w:sz="4" w:space="0" w:color="auto"/>
              <w:bottom w:val="single" w:sz="4" w:space="0" w:color="auto"/>
            </w:tcBorders>
          </w:tcPr>
          <w:p w14:paraId="7154F818" w14:textId="77777777" w:rsidR="00E535F2" w:rsidRPr="00531EA5" w:rsidRDefault="00E535F2" w:rsidP="00531EA5">
            <w:pPr>
              <w:autoSpaceDE w:val="0"/>
              <w:autoSpaceDN w:val="0"/>
              <w:adjustRightInd w:val="0"/>
              <w:spacing w:line="360" w:lineRule="auto"/>
              <w:jc w:val="both"/>
              <w:rPr>
                <w:rFonts w:ascii="Book Antiqua" w:hAnsi="Book Antiqua" w:cstheme="minorHAnsi"/>
                <w:b/>
                <w:color w:val="000000"/>
              </w:rPr>
            </w:pPr>
            <w:r w:rsidRPr="00531EA5">
              <w:rPr>
                <w:rFonts w:ascii="Book Antiqua" w:hAnsi="Book Antiqua" w:cstheme="minorHAnsi"/>
                <w:b/>
                <w:color w:val="000000"/>
              </w:rPr>
              <w:t>COVID-19 positive</w:t>
            </w:r>
          </w:p>
        </w:tc>
        <w:tc>
          <w:tcPr>
            <w:tcW w:w="881" w:type="pct"/>
            <w:vMerge/>
            <w:tcBorders>
              <w:top w:val="single" w:sz="4" w:space="0" w:color="auto"/>
            </w:tcBorders>
          </w:tcPr>
          <w:p w14:paraId="63BEB41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Borders>
              <w:top w:val="single" w:sz="4" w:space="0" w:color="auto"/>
            </w:tcBorders>
          </w:tcPr>
          <w:p w14:paraId="260EDA0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50DD75FE" w14:textId="77777777" w:rsidTr="00F777EA">
        <w:tc>
          <w:tcPr>
            <w:tcW w:w="683" w:type="pct"/>
            <w:vMerge w:val="restart"/>
            <w:tcBorders>
              <w:top w:val="single" w:sz="4" w:space="0" w:color="auto"/>
            </w:tcBorders>
          </w:tcPr>
          <w:p w14:paraId="1E6EA29E"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Age</w:t>
            </w:r>
            <w:r w:rsidRPr="00531EA5">
              <w:rPr>
                <w:rFonts w:ascii="Book Antiqua" w:hAnsi="Book Antiqua" w:cstheme="minorHAnsi"/>
                <w:color w:val="000000"/>
                <w:lang w:eastAsia="zh-CN"/>
              </w:rPr>
              <w:t xml:space="preserve"> c</w:t>
            </w:r>
            <w:r w:rsidRPr="00531EA5">
              <w:rPr>
                <w:rFonts w:ascii="Book Antiqua" w:hAnsi="Book Antiqua" w:cstheme="minorHAnsi"/>
                <w:color w:val="000000"/>
              </w:rPr>
              <w:t>ategories</w:t>
            </w:r>
          </w:p>
        </w:tc>
        <w:tc>
          <w:tcPr>
            <w:tcW w:w="477" w:type="pct"/>
            <w:vMerge w:val="restart"/>
            <w:tcBorders>
              <w:top w:val="single" w:sz="4" w:space="0" w:color="auto"/>
            </w:tcBorders>
          </w:tcPr>
          <w:p w14:paraId="1561591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0-9</w:t>
            </w:r>
          </w:p>
        </w:tc>
        <w:tc>
          <w:tcPr>
            <w:tcW w:w="612" w:type="pct"/>
            <w:tcBorders>
              <w:top w:val="single" w:sz="4" w:space="0" w:color="auto"/>
            </w:tcBorders>
          </w:tcPr>
          <w:p w14:paraId="52A2E0E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Borders>
              <w:top w:val="single" w:sz="4" w:space="0" w:color="auto"/>
            </w:tcBorders>
          </w:tcPr>
          <w:p w14:paraId="4D9BD8B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750" w:type="pct"/>
            <w:tcBorders>
              <w:top w:val="single" w:sz="4" w:space="0" w:color="auto"/>
            </w:tcBorders>
          </w:tcPr>
          <w:p w14:paraId="6ED4A3B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8</w:t>
            </w:r>
          </w:p>
        </w:tc>
        <w:tc>
          <w:tcPr>
            <w:tcW w:w="881" w:type="pct"/>
            <w:vMerge w:val="restart"/>
          </w:tcPr>
          <w:p w14:paraId="6CD749D3" w14:textId="643CCA36"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11.11 (0.28-48.25)</w:t>
            </w:r>
          </w:p>
        </w:tc>
        <w:tc>
          <w:tcPr>
            <w:tcW w:w="859" w:type="pct"/>
            <w:vMerge w:val="restart"/>
          </w:tcPr>
          <w:p w14:paraId="72520D84" w14:textId="0B266059"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23.08 (5.04-53.81)</w:t>
            </w:r>
          </w:p>
        </w:tc>
      </w:tr>
      <w:tr w:rsidR="00E535F2" w:rsidRPr="00531EA5" w14:paraId="554858A0" w14:textId="77777777" w:rsidTr="00F777EA">
        <w:tc>
          <w:tcPr>
            <w:tcW w:w="683" w:type="pct"/>
            <w:vMerge/>
          </w:tcPr>
          <w:p w14:paraId="5B04609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51FB9B5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3C8226F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681D1EC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10</w:t>
            </w:r>
          </w:p>
        </w:tc>
        <w:tc>
          <w:tcPr>
            <w:tcW w:w="750" w:type="pct"/>
          </w:tcPr>
          <w:p w14:paraId="4032A4B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w:t>
            </w:r>
          </w:p>
        </w:tc>
        <w:tc>
          <w:tcPr>
            <w:tcW w:w="881" w:type="pct"/>
            <w:vMerge/>
          </w:tcPr>
          <w:p w14:paraId="71E5D3F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1900F87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4AE7BB37" w14:textId="77777777" w:rsidTr="00F777EA">
        <w:tc>
          <w:tcPr>
            <w:tcW w:w="683" w:type="pct"/>
            <w:vMerge/>
          </w:tcPr>
          <w:p w14:paraId="537CCDD6"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75F1712B"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10-19</w:t>
            </w:r>
          </w:p>
        </w:tc>
        <w:tc>
          <w:tcPr>
            <w:tcW w:w="612" w:type="pct"/>
          </w:tcPr>
          <w:p w14:paraId="4A8F641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79FF04A4"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0</w:t>
            </w:r>
          </w:p>
        </w:tc>
        <w:tc>
          <w:tcPr>
            <w:tcW w:w="750" w:type="pct"/>
          </w:tcPr>
          <w:p w14:paraId="4761FC5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881" w:type="pct"/>
            <w:vMerge w:val="restart"/>
          </w:tcPr>
          <w:p w14:paraId="0FB3C761" w14:textId="5A4AEAEE"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50.00 (11.81-88.19)</w:t>
            </w:r>
          </w:p>
        </w:tc>
        <w:tc>
          <w:tcPr>
            <w:tcW w:w="859" w:type="pct"/>
            <w:vMerge w:val="restart"/>
          </w:tcPr>
          <w:p w14:paraId="05F609EF" w14:textId="072399EF"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0.00 (0.00-28.49)</w:t>
            </w:r>
          </w:p>
        </w:tc>
      </w:tr>
      <w:tr w:rsidR="00E535F2" w:rsidRPr="00531EA5" w14:paraId="0981E411" w14:textId="77777777" w:rsidTr="00F777EA">
        <w:tc>
          <w:tcPr>
            <w:tcW w:w="683" w:type="pct"/>
            <w:vMerge/>
          </w:tcPr>
          <w:p w14:paraId="3705F8F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7B2CAFE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7C646BFB"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338F783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11</w:t>
            </w:r>
          </w:p>
        </w:tc>
        <w:tc>
          <w:tcPr>
            <w:tcW w:w="750" w:type="pct"/>
          </w:tcPr>
          <w:p w14:paraId="2202BAF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881" w:type="pct"/>
            <w:vMerge/>
          </w:tcPr>
          <w:p w14:paraId="5DCB0399"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5055E01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4E3A5A58" w14:textId="77777777" w:rsidTr="00F777EA">
        <w:tc>
          <w:tcPr>
            <w:tcW w:w="683" w:type="pct"/>
            <w:vMerge/>
          </w:tcPr>
          <w:p w14:paraId="57170544"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2931D82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20-29</w:t>
            </w:r>
          </w:p>
        </w:tc>
        <w:tc>
          <w:tcPr>
            <w:tcW w:w="612" w:type="pct"/>
          </w:tcPr>
          <w:p w14:paraId="783EDAF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1E63EEE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10</w:t>
            </w:r>
          </w:p>
        </w:tc>
        <w:tc>
          <w:tcPr>
            <w:tcW w:w="750" w:type="pct"/>
          </w:tcPr>
          <w:p w14:paraId="7AD2043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9</w:t>
            </w:r>
          </w:p>
        </w:tc>
        <w:tc>
          <w:tcPr>
            <w:tcW w:w="881" w:type="pct"/>
            <w:vMerge w:val="restart"/>
          </w:tcPr>
          <w:p w14:paraId="673E860C" w14:textId="7BD527C2"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60.87 (38.54-80.29)</w:t>
            </w:r>
          </w:p>
        </w:tc>
        <w:tc>
          <w:tcPr>
            <w:tcW w:w="859" w:type="pct"/>
            <w:vMerge w:val="restart"/>
          </w:tcPr>
          <w:p w14:paraId="5112830D" w14:textId="3B6337AF"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25.64 (13.04-42.13)</w:t>
            </w:r>
          </w:p>
        </w:tc>
      </w:tr>
      <w:tr w:rsidR="00E535F2" w:rsidRPr="00531EA5" w14:paraId="43D35039" w14:textId="77777777" w:rsidTr="00F777EA">
        <w:tc>
          <w:tcPr>
            <w:tcW w:w="683" w:type="pct"/>
            <w:vMerge/>
          </w:tcPr>
          <w:p w14:paraId="2FA8CCE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79C9286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351F2479"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06C70CF4"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29</w:t>
            </w:r>
          </w:p>
        </w:tc>
        <w:tc>
          <w:tcPr>
            <w:tcW w:w="750" w:type="pct"/>
          </w:tcPr>
          <w:p w14:paraId="1D489BB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14</w:t>
            </w:r>
          </w:p>
        </w:tc>
        <w:tc>
          <w:tcPr>
            <w:tcW w:w="881" w:type="pct"/>
            <w:vMerge/>
          </w:tcPr>
          <w:p w14:paraId="0589D834"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143802E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45E728DA" w14:textId="77777777" w:rsidTr="00F777EA">
        <w:tc>
          <w:tcPr>
            <w:tcW w:w="683" w:type="pct"/>
            <w:vMerge/>
          </w:tcPr>
          <w:p w14:paraId="1CB9766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1200CD4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30-39</w:t>
            </w:r>
          </w:p>
        </w:tc>
        <w:tc>
          <w:tcPr>
            <w:tcW w:w="612" w:type="pct"/>
          </w:tcPr>
          <w:p w14:paraId="43D0C21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3AB1B76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5</w:t>
            </w:r>
          </w:p>
        </w:tc>
        <w:tc>
          <w:tcPr>
            <w:tcW w:w="750" w:type="pct"/>
          </w:tcPr>
          <w:p w14:paraId="4ED5D13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10</w:t>
            </w:r>
          </w:p>
        </w:tc>
        <w:tc>
          <w:tcPr>
            <w:tcW w:w="881" w:type="pct"/>
            <w:vMerge w:val="restart"/>
          </w:tcPr>
          <w:p w14:paraId="4A63EDC7" w14:textId="685C184D"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66.67 (47.19-82.71)</w:t>
            </w:r>
          </w:p>
        </w:tc>
        <w:tc>
          <w:tcPr>
            <w:tcW w:w="859" w:type="pct"/>
            <w:vMerge w:val="restart"/>
          </w:tcPr>
          <w:p w14:paraId="52C76128" w14:textId="301D391C"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18.52 (6.30-38.08)</w:t>
            </w:r>
          </w:p>
        </w:tc>
      </w:tr>
      <w:tr w:rsidR="00E535F2" w:rsidRPr="00531EA5" w14:paraId="0BCAA07B" w14:textId="77777777" w:rsidTr="00F777EA">
        <w:tc>
          <w:tcPr>
            <w:tcW w:w="683" w:type="pct"/>
            <w:vMerge/>
          </w:tcPr>
          <w:p w14:paraId="50170D8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1F70030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2731532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2A50B63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22</w:t>
            </w:r>
          </w:p>
        </w:tc>
        <w:tc>
          <w:tcPr>
            <w:tcW w:w="750" w:type="pct"/>
          </w:tcPr>
          <w:p w14:paraId="756A75A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20</w:t>
            </w:r>
          </w:p>
        </w:tc>
        <w:tc>
          <w:tcPr>
            <w:tcW w:w="881" w:type="pct"/>
            <w:vMerge/>
          </w:tcPr>
          <w:p w14:paraId="102F76A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07E8DF49"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4359F0BD" w14:textId="77777777" w:rsidTr="00F777EA">
        <w:tc>
          <w:tcPr>
            <w:tcW w:w="683" w:type="pct"/>
            <w:vMerge/>
          </w:tcPr>
          <w:p w14:paraId="777B418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4E8EF19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40-49</w:t>
            </w:r>
          </w:p>
        </w:tc>
        <w:tc>
          <w:tcPr>
            <w:tcW w:w="612" w:type="pct"/>
          </w:tcPr>
          <w:p w14:paraId="5CD7751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50B3CC8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9</w:t>
            </w:r>
          </w:p>
        </w:tc>
        <w:tc>
          <w:tcPr>
            <w:tcW w:w="750" w:type="pct"/>
          </w:tcPr>
          <w:p w14:paraId="1CB9EA0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w:t>
            </w:r>
          </w:p>
        </w:tc>
        <w:tc>
          <w:tcPr>
            <w:tcW w:w="881" w:type="pct"/>
            <w:vMerge w:val="restart"/>
          </w:tcPr>
          <w:p w14:paraId="3C867BC1" w14:textId="6C24B9AA"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91.30 (71.96-98.93)</w:t>
            </w:r>
          </w:p>
        </w:tc>
        <w:tc>
          <w:tcPr>
            <w:tcW w:w="859" w:type="pct"/>
            <w:vMerge w:val="restart"/>
          </w:tcPr>
          <w:p w14:paraId="3CE54A23" w14:textId="57F3AE6F"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32.14 (15.88-52.35)</w:t>
            </w:r>
          </w:p>
        </w:tc>
      </w:tr>
      <w:tr w:rsidR="00E535F2" w:rsidRPr="00531EA5" w14:paraId="259CFD57" w14:textId="77777777" w:rsidTr="00F777EA">
        <w:tc>
          <w:tcPr>
            <w:tcW w:w="683" w:type="pct"/>
            <w:vMerge/>
          </w:tcPr>
          <w:p w14:paraId="6C755C3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6D5EECB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6DAB05F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5510891B"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19</w:t>
            </w:r>
          </w:p>
        </w:tc>
        <w:tc>
          <w:tcPr>
            <w:tcW w:w="750" w:type="pct"/>
          </w:tcPr>
          <w:p w14:paraId="7668A97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21</w:t>
            </w:r>
          </w:p>
        </w:tc>
        <w:tc>
          <w:tcPr>
            <w:tcW w:w="881" w:type="pct"/>
            <w:vMerge/>
          </w:tcPr>
          <w:p w14:paraId="2839760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3F72791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0B0744ED" w14:textId="77777777" w:rsidTr="00F777EA">
        <w:tc>
          <w:tcPr>
            <w:tcW w:w="683" w:type="pct"/>
            <w:vMerge/>
          </w:tcPr>
          <w:p w14:paraId="12AFC81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7C9C4A9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50-59</w:t>
            </w:r>
          </w:p>
        </w:tc>
        <w:tc>
          <w:tcPr>
            <w:tcW w:w="612" w:type="pct"/>
          </w:tcPr>
          <w:p w14:paraId="12E63EB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26011E2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w:t>
            </w:r>
          </w:p>
        </w:tc>
        <w:tc>
          <w:tcPr>
            <w:tcW w:w="750" w:type="pct"/>
          </w:tcPr>
          <w:p w14:paraId="13EE2A3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881" w:type="pct"/>
            <w:vMerge w:val="restart"/>
          </w:tcPr>
          <w:p w14:paraId="04ED66A0" w14:textId="3A77C5F2"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90.32 (74.25-97.96)</w:t>
            </w:r>
          </w:p>
        </w:tc>
        <w:tc>
          <w:tcPr>
            <w:tcW w:w="859" w:type="pct"/>
            <w:vMerge w:val="restart"/>
          </w:tcPr>
          <w:p w14:paraId="2816BAC1" w14:textId="1FF1A4CA"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13.33 (3.76-30.72)</w:t>
            </w:r>
          </w:p>
        </w:tc>
      </w:tr>
      <w:tr w:rsidR="00E535F2" w:rsidRPr="00531EA5" w14:paraId="06D3446F" w14:textId="77777777" w:rsidTr="00F777EA">
        <w:tc>
          <w:tcPr>
            <w:tcW w:w="683" w:type="pct"/>
            <w:vMerge/>
          </w:tcPr>
          <w:p w14:paraId="30EBDE2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63B6AF39"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726CFFD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5AA0992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26</w:t>
            </w:r>
          </w:p>
        </w:tc>
        <w:tc>
          <w:tcPr>
            <w:tcW w:w="750" w:type="pct"/>
          </w:tcPr>
          <w:p w14:paraId="5E212FB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28</w:t>
            </w:r>
          </w:p>
        </w:tc>
        <w:tc>
          <w:tcPr>
            <w:tcW w:w="881" w:type="pct"/>
            <w:vMerge/>
          </w:tcPr>
          <w:p w14:paraId="3A3117B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086787D9"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6E181A54" w14:textId="77777777" w:rsidTr="00F777EA">
        <w:tc>
          <w:tcPr>
            <w:tcW w:w="683" w:type="pct"/>
            <w:vMerge/>
          </w:tcPr>
          <w:p w14:paraId="71F51D6E"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6376ED4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60-69</w:t>
            </w:r>
          </w:p>
        </w:tc>
        <w:tc>
          <w:tcPr>
            <w:tcW w:w="612" w:type="pct"/>
          </w:tcPr>
          <w:p w14:paraId="6478F72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0FAFA9BB"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750" w:type="pct"/>
          </w:tcPr>
          <w:p w14:paraId="610F34B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w:t>
            </w:r>
          </w:p>
        </w:tc>
        <w:tc>
          <w:tcPr>
            <w:tcW w:w="881" w:type="pct"/>
            <w:vMerge w:val="restart"/>
          </w:tcPr>
          <w:p w14:paraId="4F7535BB" w14:textId="144BA4FD"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92.59 (75.71-99.09)</w:t>
            </w:r>
          </w:p>
        </w:tc>
        <w:tc>
          <w:tcPr>
            <w:tcW w:w="859" w:type="pct"/>
            <w:vMerge w:val="restart"/>
          </w:tcPr>
          <w:p w14:paraId="03C31563" w14:textId="35053BF4"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8.82 (1.86-23.68)</w:t>
            </w:r>
          </w:p>
        </w:tc>
      </w:tr>
      <w:tr w:rsidR="00E535F2" w:rsidRPr="00531EA5" w14:paraId="04658F1E" w14:textId="77777777" w:rsidTr="00F777EA">
        <w:tc>
          <w:tcPr>
            <w:tcW w:w="683" w:type="pct"/>
            <w:vMerge/>
          </w:tcPr>
          <w:p w14:paraId="2DB6FE8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604F5E2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5FDCDC15"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36F3F58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31</w:t>
            </w:r>
          </w:p>
        </w:tc>
        <w:tc>
          <w:tcPr>
            <w:tcW w:w="750" w:type="pct"/>
          </w:tcPr>
          <w:p w14:paraId="481E5AF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25</w:t>
            </w:r>
          </w:p>
        </w:tc>
        <w:tc>
          <w:tcPr>
            <w:tcW w:w="881" w:type="pct"/>
            <w:vMerge/>
          </w:tcPr>
          <w:p w14:paraId="4F93737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66C0901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1622DF34" w14:textId="77777777" w:rsidTr="00F777EA">
        <w:tc>
          <w:tcPr>
            <w:tcW w:w="683" w:type="pct"/>
            <w:vMerge/>
          </w:tcPr>
          <w:p w14:paraId="4730189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1B2B1BA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70-79</w:t>
            </w:r>
          </w:p>
        </w:tc>
        <w:tc>
          <w:tcPr>
            <w:tcW w:w="612" w:type="pct"/>
          </w:tcPr>
          <w:p w14:paraId="5FD109F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717763C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w:t>
            </w:r>
          </w:p>
        </w:tc>
        <w:tc>
          <w:tcPr>
            <w:tcW w:w="750" w:type="pct"/>
          </w:tcPr>
          <w:p w14:paraId="0C3C95FA"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w:t>
            </w:r>
          </w:p>
        </w:tc>
        <w:tc>
          <w:tcPr>
            <w:tcW w:w="881" w:type="pct"/>
            <w:vMerge w:val="restart"/>
          </w:tcPr>
          <w:p w14:paraId="71E85435" w14:textId="24D9C267"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81.25 (54.35-95.95)</w:t>
            </w:r>
          </w:p>
        </w:tc>
        <w:tc>
          <w:tcPr>
            <w:tcW w:w="859" w:type="pct"/>
            <w:vMerge w:val="restart"/>
          </w:tcPr>
          <w:p w14:paraId="2B2DC672" w14:textId="5103BD30"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11.11 (3.11-26.06)</w:t>
            </w:r>
          </w:p>
        </w:tc>
      </w:tr>
      <w:tr w:rsidR="00E535F2" w:rsidRPr="00531EA5" w14:paraId="01EB3FFB" w14:textId="77777777" w:rsidTr="00F777EA">
        <w:tc>
          <w:tcPr>
            <w:tcW w:w="683" w:type="pct"/>
            <w:vMerge/>
          </w:tcPr>
          <w:p w14:paraId="52D994E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0033031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40097B24"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46C5F75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32</w:t>
            </w:r>
          </w:p>
        </w:tc>
        <w:tc>
          <w:tcPr>
            <w:tcW w:w="750" w:type="pct"/>
          </w:tcPr>
          <w:p w14:paraId="33AF602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13</w:t>
            </w:r>
          </w:p>
        </w:tc>
        <w:tc>
          <w:tcPr>
            <w:tcW w:w="881" w:type="pct"/>
            <w:vMerge/>
          </w:tcPr>
          <w:p w14:paraId="6A07DEC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4AFA5DB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2A3673D6" w14:textId="77777777" w:rsidTr="00F777EA">
        <w:tc>
          <w:tcPr>
            <w:tcW w:w="683" w:type="pct"/>
            <w:vMerge/>
          </w:tcPr>
          <w:p w14:paraId="3902409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val="restart"/>
          </w:tcPr>
          <w:p w14:paraId="2675F5B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80+</w:t>
            </w:r>
          </w:p>
        </w:tc>
        <w:tc>
          <w:tcPr>
            <w:tcW w:w="612" w:type="pct"/>
          </w:tcPr>
          <w:p w14:paraId="165F87A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69E3F146"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w:t>
            </w:r>
          </w:p>
        </w:tc>
        <w:tc>
          <w:tcPr>
            <w:tcW w:w="750" w:type="pct"/>
          </w:tcPr>
          <w:p w14:paraId="68AC01F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0</w:t>
            </w:r>
          </w:p>
        </w:tc>
        <w:tc>
          <w:tcPr>
            <w:tcW w:w="881" w:type="pct"/>
            <w:vMerge w:val="restart"/>
          </w:tcPr>
          <w:p w14:paraId="29B884C1" w14:textId="177DB720"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100.00 (79.41-100.0)</w:t>
            </w:r>
          </w:p>
        </w:tc>
        <w:tc>
          <w:tcPr>
            <w:tcW w:w="859" w:type="pct"/>
            <w:vMerge w:val="restart"/>
          </w:tcPr>
          <w:p w14:paraId="216E9428" w14:textId="4CE7148D"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33.33 (9.92-65.11)</w:t>
            </w:r>
          </w:p>
        </w:tc>
      </w:tr>
      <w:tr w:rsidR="00E535F2" w:rsidRPr="00531EA5" w14:paraId="7008A38B" w14:textId="77777777" w:rsidTr="00F777EA">
        <w:tc>
          <w:tcPr>
            <w:tcW w:w="683" w:type="pct"/>
            <w:vMerge/>
          </w:tcPr>
          <w:p w14:paraId="0606A02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477" w:type="pct"/>
            <w:vMerge/>
          </w:tcPr>
          <w:p w14:paraId="473AAF9D"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Pr>
          <w:p w14:paraId="317003C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Pr>
          <w:p w14:paraId="314D0EA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8</w:t>
            </w:r>
          </w:p>
        </w:tc>
        <w:tc>
          <w:tcPr>
            <w:tcW w:w="750" w:type="pct"/>
          </w:tcPr>
          <w:p w14:paraId="74371891"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16</w:t>
            </w:r>
          </w:p>
        </w:tc>
        <w:tc>
          <w:tcPr>
            <w:tcW w:w="881" w:type="pct"/>
            <w:vMerge/>
          </w:tcPr>
          <w:p w14:paraId="00B669F7"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Pr>
          <w:p w14:paraId="710BE2C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r w:rsidR="00E535F2" w:rsidRPr="00531EA5" w14:paraId="1C63F3B8" w14:textId="77777777" w:rsidTr="00F777EA">
        <w:tc>
          <w:tcPr>
            <w:tcW w:w="1161" w:type="pct"/>
            <w:gridSpan w:val="2"/>
            <w:vMerge w:val="restart"/>
            <w:tcBorders>
              <w:bottom w:val="single" w:sz="4" w:space="0" w:color="auto"/>
            </w:tcBorders>
          </w:tcPr>
          <w:p w14:paraId="1677056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Overall</w:t>
            </w:r>
          </w:p>
        </w:tc>
        <w:tc>
          <w:tcPr>
            <w:tcW w:w="612" w:type="pct"/>
          </w:tcPr>
          <w:p w14:paraId="6F172EA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Negative</w:t>
            </w:r>
          </w:p>
        </w:tc>
        <w:tc>
          <w:tcPr>
            <w:tcW w:w="737" w:type="pct"/>
          </w:tcPr>
          <w:p w14:paraId="67650478"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42</w:t>
            </w:r>
          </w:p>
        </w:tc>
        <w:tc>
          <w:tcPr>
            <w:tcW w:w="750" w:type="pct"/>
          </w:tcPr>
          <w:p w14:paraId="2969671B"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40</w:t>
            </w:r>
          </w:p>
        </w:tc>
        <w:tc>
          <w:tcPr>
            <w:tcW w:w="881" w:type="pct"/>
            <w:vMerge w:val="restart"/>
          </w:tcPr>
          <w:p w14:paraId="1E72F4BB" w14:textId="580C3B77"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77.90 (71.15-83.72)</w:t>
            </w:r>
          </w:p>
        </w:tc>
        <w:tc>
          <w:tcPr>
            <w:tcW w:w="859" w:type="pct"/>
            <w:vMerge w:val="restart"/>
          </w:tcPr>
          <w:p w14:paraId="5A021171" w14:textId="685220B1" w:rsidR="00E535F2" w:rsidRPr="00531EA5" w:rsidRDefault="00E535F2" w:rsidP="00AA0057">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18.26 (13.49-23.87)</w:t>
            </w:r>
          </w:p>
        </w:tc>
      </w:tr>
      <w:tr w:rsidR="00E535F2" w:rsidRPr="00531EA5" w14:paraId="58CAF21E" w14:textId="77777777" w:rsidTr="00F777EA">
        <w:tc>
          <w:tcPr>
            <w:tcW w:w="1161" w:type="pct"/>
            <w:gridSpan w:val="2"/>
            <w:vMerge/>
            <w:tcBorders>
              <w:bottom w:val="single" w:sz="4" w:space="0" w:color="auto"/>
            </w:tcBorders>
          </w:tcPr>
          <w:p w14:paraId="4189A140"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612" w:type="pct"/>
            <w:tcBorders>
              <w:bottom w:val="single" w:sz="4" w:space="0" w:color="auto"/>
            </w:tcBorders>
          </w:tcPr>
          <w:p w14:paraId="57FBF20F"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Positive</w:t>
            </w:r>
          </w:p>
        </w:tc>
        <w:tc>
          <w:tcPr>
            <w:tcW w:w="737" w:type="pct"/>
            <w:tcBorders>
              <w:bottom w:val="single" w:sz="4" w:space="0" w:color="auto"/>
            </w:tcBorders>
          </w:tcPr>
          <w:p w14:paraId="7782132C"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188</w:t>
            </w:r>
          </w:p>
        </w:tc>
        <w:tc>
          <w:tcPr>
            <w:tcW w:w="750" w:type="pct"/>
            <w:tcBorders>
              <w:bottom w:val="single" w:sz="4" w:space="0" w:color="auto"/>
            </w:tcBorders>
          </w:tcPr>
          <w:p w14:paraId="54266423"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r w:rsidRPr="00531EA5">
              <w:rPr>
                <w:rFonts w:ascii="Book Antiqua" w:hAnsi="Book Antiqua" w:cstheme="minorHAnsi"/>
                <w:color w:val="000000"/>
              </w:rPr>
              <w:t>141</w:t>
            </w:r>
          </w:p>
        </w:tc>
        <w:tc>
          <w:tcPr>
            <w:tcW w:w="881" w:type="pct"/>
            <w:vMerge/>
            <w:tcBorders>
              <w:bottom w:val="single" w:sz="4" w:space="0" w:color="auto"/>
            </w:tcBorders>
          </w:tcPr>
          <w:p w14:paraId="5FDC74F2"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c>
          <w:tcPr>
            <w:tcW w:w="859" w:type="pct"/>
            <w:vMerge/>
            <w:tcBorders>
              <w:bottom w:val="single" w:sz="4" w:space="0" w:color="auto"/>
            </w:tcBorders>
          </w:tcPr>
          <w:p w14:paraId="277F46C6" w14:textId="77777777" w:rsidR="00E535F2" w:rsidRPr="00531EA5" w:rsidRDefault="00E535F2" w:rsidP="00531EA5">
            <w:pPr>
              <w:autoSpaceDE w:val="0"/>
              <w:autoSpaceDN w:val="0"/>
              <w:adjustRightInd w:val="0"/>
              <w:spacing w:line="360" w:lineRule="auto"/>
              <w:jc w:val="both"/>
              <w:rPr>
                <w:rFonts w:ascii="Book Antiqua" w:hAnsi="Book Antiqua" w:cstheme="minorHAnsi"/>
                <w:color w:val="000000"/>
              </w:rPr>
            </w:pPr>
          </w:p>
        </w:tc>
      </w:tr>
    </w:tbl>
    <w:p w14:paraId="7CB76114" w14:textId="1B8AD90D"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 xml:space="preserve">Diagnostic accuracy measures (sensitivity and specificity) were calculated for </w:t>
      </w:r>
      <w:r w:rsidRPr="00531EA5">
        <w:rPr>
          <w:rFonts w:ascii="Book Antiqua" w:hAnsi="Book Antiqua" w:cstheme="minorHAnsi"/>
          <w:lang w:eastAsia="zh-CN"/>
        </w:rPr>
        <w:t>computed tomography</w:t>
      </w:r>
      <w:r w:rsidRPr="00531EA5">
        <w:rPr>
          <w:rFonts w:ascii="Book Antiqua" w:hAnsi="Book Antiqua" w:cstheme="minorHAnsi"/>
        </w:rPr>
        <w:t xml:space="preserve"> when </w:t>
      </w:r>
      <w:r w:rsidRPr="00531EA5">
        <w:rPr>
          <w:rFonts w:ascii="Book Antiqua" w:hAnsi="Book Antiqua" w:cs="Book Antiqua"/>
          <w:color w:val="000000"/>
          <w:lang w:eastAsia="zh-CN"/>
        </w:rPr>
        <w:t xml:space="preserve">real-time reverse transcription </w:t>
      </w:r>
      <w:r w:rsidR="00AA0057">
        <w:rPr>
          <w:rFonts w:ascii="Book Antiqua" w:hAnsi="Book Antiqua" w:cs="Book Antiqua"/>
          <w:color w:val="000000"/>
          <w:lang w:eastAsia="zh-CN"/>
        </w:rPr>
        <w:t>PCR</w:t>
      </w:r>
      <w:r w:rsidRPr="00531EA5">
        <w:rPr>
          <w:rFonts w:ascii="Book Antiqua" w:hAnsi="Book Antiqua" w:cstheme="minorHAnsi"/>
        </w:rPr>
        <w:t xml:space="preserve"> was gold standard. </w:t>
      </w:r>
      <w:r w:rsidRPr="00531EA5">
        <w:rPr>
          <w:rFonts w:ascii="Book Antiqua" w:hAnsi="Book Antiqua" w:cstheme="minorHAnsi"/>
          <w:lang w:eastAsia="zh-CN"/>
        </w:rPr>
        <w:t>CT:</w:t>
      </w:r>
      <w:r w:rsidRPr="00531EA5">
        <w:rPr>
          <w:rFonts w:ascii="Book Antiqua" w:hAnsi="Book Antiqua"/>
        </w:rPr>
        <w:t xml:space="preserve"> </w:t>
      </w:r>
      <w:r w:rsidRPr="00531EA5">
        <w:rPr>
          <w:rFonts w:ascii="Book Antiqua" w:hAnsi="Book Antiqua" w:cstheme="minorHAnsi"/>
          <w:lang w:eastAsia="zh-CN"/>
        </w:rPr>
        <w:t>Computed tomography; RT-PCR:</w:t>
      </w:r>
      <w:r w:rsidRPr="00531EA5">
        <w:rPr>
          <w:rFonts w:ascii="Book Antiqua" w:hAnsi="Book Antiqua" w:cs="Book Antiqua"/>
          <w:color w:val="000000"/>
          <w:lang w:eastAsia="zh-CN"/>
        </w:rPr>
        <w:t xml:space="preserve"> Real-time reverse transcription </w:t>
      </w:r>
      <w:r w:rsidR="00AA0057">
        <w:rPr>
          <w:rFonts w:ascii="Book Antiqua" w:hAnsi="Book Antiqua" w:cs="Book Antiqua"/>
          <w:color w:val="000000"/>
          <w:lang w:eastAsia="zh-CN"/>
        </w:rPr>
        <w:t>PCR</w:t>
      </w:r>
      <w:r w:rsidRPr="00531EA5">
        <w:rPr>
          <w:rFonts w:ascii="Book Antiqua" w:hAnsi="Book Antiqua" w:cstheme="minorHAnsi"/>
          <w:lang w:eastAsia="zh-CN"/>
        </w:rPr>
        <w:t>; COVID-19:</w:t>
      </w:r>
      <w:r w:rsidRPr="00531EA5">
        <w:rPr>
          <w:rFonts w:ascii="Book Antiqua" w:hAnsi="Book Antiqua"/>
        </w:rPr>
        <w:t xml:space="preserve"> Coronavirus disease 2019</w:t>
      </w:r>
      <w:r w:rsidRPr="00531EA5">
        <w:rPr>
          <w:rFonts w:ascii="Book Antiqua" w:hAnsi="Book Antiqua" w:cstheme="minorHAnsi"/>
          <w:lang w:eastAsia="zh-CN"/>
        </w:rPr>
        <w:t xml:space="preserve">; </w:t>
      </w:r>
      <w:r w:rsidRPr="00531EA5">
        <w:rPr>
          <w:rFonts w:ascii="Book Antiqua" w:hAnsi="Book Antiqua" w:cstheme="minorHAnsi"/>
        </w:rPr>
        <w:t>CI: Confidence interval.</w:t>
      </w:r>
    </w:p>
    <w:p w14:paraId="221449F5" w14:textId="77777777" w:rsidR="00E535F2" w:rsidRPr="00531EA5" w:rsidRDefault="00E535F2" w:rsidP="00531EA5">
      <w:pPr>
        <w:spacing w:line="360" w:lineRule="auto"/>
        <w:jc w:val="both"/>
        <w:rPr>
          <w:rFonts w:ascii="Book Antiqua" w:hAnsi="Book Antiqua"/>
        </w:rPr>
      </w:pPr>
    </w:p>
    <w:p w14:paraId="0769F349" w14:textId="2D0F13D7" w:rsidR="00E535F2" w:rsidRPr="00531EA5" w:rsidRDefault="00E535F2" w:rsidP="00531EA5">
      <w:pPr>
        <w:autoSpaceDE w:val="0"/>
        <w:autoSpaceDN w:val="0"/>
        <w:adjustRightInd w:val="0"/>
        <w:spacing w:line="360" w:lineRule="auto"/>
        <w:jc w:val="both"/>
        <w:rPr>
          <w:rFonts w:ascii="Book Antiqua" w:hAnsi="Book Antiqua" w:cs="Calibri"/>
          <w:b/>
          <w:bCs/>
        </w:rPr>
      </w:pPr>
      <w:bookmarkStart w:id="2" w:name="_Hlk104922583"/>
      <w:r w:rsidRPr="00531EA5">
        <w:rPr>
          <w:rFonts w:ascii="Book Antiqua" w:hAnsi="Book Antiqua" w:cstheme="minorHAnsi"/>
          <w:b/>
          <w:bCs/>
        </w:rPr>
        <w:t>Table 2</w:t>
      </w:r>
      <w:bookmarkEnd w:id="2"/>
      <w:r w:rsidRPr="00531EA5">
        <w:rPr>
          <w:rFonts w:ascii="Book Antiqua" w:hAnsi="Book Antiqua" w:cstheme="minorHAnsi"/>
          <w:b/>
          <w:bCs/>
        </w:rPr>
        <w:t xml:space="preserve"> </w:t>
      </w:r>
      <w:r w:rsidR="008D38FE">
        <w:rPr>
          <w:rFonts w:ascii="Book Antiqua" w:hAnsi="Book Antiqua" w:cstheme="minorHAnsi"/>
          <w:b/>
          <w:bCs/>
        </w:rPr>
        <w:t>D</w:t>
      </w:r>
      <w:r w:rsidRPr="00531EA5">
        <w:rPr>
          <w:rFonts w:ascii="Book Antiqua" w:hAnsi="Book Antiqua" w:cstheme="minorHAnsi"/>
          <w:b/>
          <w:bCs/>
        </w:rPr>
        <w:t>iagnostic accuracy of findings across the entire population</w:t>
      </w:r>
    </w:p>
    <w:tbl>
      <w:tblPr>
        <w:tblW w:w="0" w:type="auto"/>
        <w:tblLook w:val="04A0" w:firstRow="1" w:lastRow="0" w:firstColumn="1" w:lastColumn="0" w:noHBand="0" w:noVBand="1"/>
      </w:tblPr>
      <w:tblGrid>
        <w:gridCol w:w="4557"/>
        <w:gridCol w:w="2442"/>
        <w:gridCol w:w="2425"/>
        <w:gridCol w:w="2726"/>
      </w:tblGrid>
      <w:tr w:rsidR="00E535F2" w:rsidRPr="00531EA5" w14:paraId="279E304D" w14:textId="77777777" w:rsidTr="00F777EA">
        <w:tc>
          <w:tcPr>
            <w:tcW w:w="1875" w:type="pct"/>
            <w:tcBorders>
              <w:top w:val="single" w:sz="4" w:space="0" w:color="auto"/>
              <w:bottom w:val="single" w:sz="4" w:space="0" w:color="auto"/>
            </w:tcBorders>
          </w:tcPr>
          <w:p w14:paraId="06A6F87C" w14:textId="77777777" w:rsidR="00E535F2" w:rsidRPr="00531EA5" w:rsidRDefault="00E535F2" w:rsidP="00531EA5">
            <w:pPr>
              <w:autoSpaceDE w:val="0"/>
              <w:autoSpaceDN w:val="0"/>
              <w:adjustRightInd w:val="0"/>
              <w:spacing w:line="360" w:lineRule="auto"/>
              <w:jc w:val="both"/>
              <w:rPr>
                <w:rFonts w:ascii="Book Antiqua" w:hAnsi="Book Antiqua" w:cstheme="minorHAnsi"/>
                <w:b/>
                <w:bCs/>
              </w:rPr>
            </w:pPr>
            <w:bookmarkStart w:id="3" w:name="_Hlk104922577"/>
            <w:r w:rsidRPr="00531EA5">
              <w:rPr>
                <w:rFonts w:ascii="Book Antiqua" w:hAnsi="Book Antiqua" w:cstheme="minorHAnsi"/>
                <w:b/>
                <w:bCs/>
              </w:rPr>
              <w:t>Findings</w:t>
            </w:r>
          </w:p>
        </w:tc>
        <w:tc>
          <w:tcPr>
            <w:tcW w:w="1005" w:type="pct"/>
            <w:tcBorders>
              <w:top w:val="single" w:sz="4" w:space="0" w:color="auto"/>
              <w:bottom w:val="single" w:sz="4" w:space="0" w:color="auto"/>
            </w:tcBorders>
          </w:tcPr>
          <w:p w14:paraId="4E977308" w14:textId="572D2D87" w:rsidR="00E535F2" w:rsidRPr="00531EA5" w:rsidRDefault="00E535F2" w:rsidP="00531EA5">
            <w:pPr>
              <w:autoSpaceDE w:val="0"/>
              <w:autoSpaceDN w:val="0"/>
              <w:adjustRightInd w:val="0"/>
              <w:spacing w:line="360" w:lineRule="auto"/>
              <w:jc w:val="both"/>
              <w:rPr>
                <w:rFonts w:ascii="Book Antiqua" w:hAnsi="Book Antiqua" w:cstheme="minorHAnsi"/>
                <w:b/>
                <w:bCs/>
              </w:rPr>
            </w:pPr>
            <w:r w:rsidRPr="00531EA5">
              <w:rPr>
                <w:rFonts w:ascii="Book Antiqua" w:hAnsi="Book Antiqua" w:cstheme="minorHAnsi"/>
                <w:b/>
                <w:bCs/>
              </w:rPr>
              <w:t>Sensitivity</w:t>
            </w:r>
            <w:r w:rsidR="008D38FE">
              <w:rPr>
                <w:rFonts w:ascii="Book Antiqua" w:hAnsi="Book Antiqua" w:cstheme="minorHAnsi"/>
                <w:b/>
                <w:bCs/>
              </w:rPr>
              <w:t>,</w:t>
            </w:r>
            <w:r w:rsidRPr="00531EA5">
              <w:rPr>
                <w:rFonts w:ascii="Book Antiqua" w:hAnsi="Book Antiqua" w:cstheme="minorHAnsi"/>
                <w:b/>
                <w:bCs/>
              </w:rPr>
              <w:t xml:space="preserve"> %</w:t>
            </w:r>
          </w:p>
        </w:tc>
        <w:tc>
          <w:tcPr>
            <w:tcW w:w="998" w:type="pct"/>
            <w:tcBorders>
              <w:top w:val="single" w:sz="4" w:space="0" w:color="auto"/>
              <w:bottom w:val="single" w:sz="4" w:space="0" w:color="auto"/>
            </w:tcBorders>
          </w:tcPr>
          <w:p w14:paraId="2324C669" w14:textId="41DBC63E" w:rsidR="00E535F2" w:rsidRPr="00531EA5" w:rsidRDefault="00E535F2" w:rsidP="00531EA5">
            <w:pPr>
              <w:autoSpaceDE w:val="0"/>
              <w:autoSpaceDN w:val="0"/>
              <w:adjustRightInd w:val="0"/>
              <w:spacing w:line="360" w:lineRule="auto"/>
              <w:jc w:val="both"/>
              <w:rPr>
                <w:rFonts w:ascii="Book Antiqua" w:hAnsi="Book Antiqua" w:cstheme="minorHAnsi"/>
                <w:b/>
                <w:bCs/>
              </w:rPr>
            </w:pPr>
            <w:r w:rsidRPr="00531EA5">
              <w:rPr>
                <w:rFonts w:ascii="Book Antiqua" w:hAnsi="Book Antiqua" w:cstheme="minorHAnsi"/>
                <w:b/>
                <w:bCs/>
              </w:rPr>
              <w:t>Specificity</w:t>
            </w:r>
            <w:r w:rsidR="008D38FE">
              <w:rPr>
                <w:rFonts w:ascii="Book Antiqua" w:hAnsi="Book Antiqua" w:cstheme="minorHAnsi"/>
                <w:b/>
                <w:bCs/>
              </w:rPr>
              <w:t>,</w:t>
            </w:r>
            <w:r w:rsidRPr="00531EA5">
              <w:rPr>
                <w:rFonts w:ascii="Book Antiqua" w:hAnsi="Book Antiqua" w:cstheme="minorHAnsi"/>
                <w:b/>
                <w:bCs/>
              </w:rPr>
              <w:t xml:space="preserve"> %</w:t>
            </w:r>
          </w:p>
        </w:tc>
        <w:tc>
          <w:tcPr>
            <w:tcW w:w="1123" w:type="pct"/>
            <w:tcBorders>
              <w:top w:val="single" w:sz="4" w:space="0" w:color="auto"/>
              <w:bottom w:val="single" w:sz="4" w:space="0" w:color="auto"/>
            </w:tcBorders>
          </w:tcPr>
          <w:p w14:paraId="54DC6F14" w14:textId="6E007705" w:rsidR="00E535F2" w:rsidRPr="00531EA5" w:rsidRDefault="00E535F2" w:rsidP="00531EA5">
            <w:pPr>
              <w:autoSpaceDE w:val="0"/>
              <w:autoSpaceDN w:val="0"/>
              <w:adjustRightInd w:val="0"/>
              <w:spacing w:line="360" w:lineRule="auto"/>
              <w:jc w:val="both"/>
              <w:rPr>
                <w:rFonts w:ascii="Book Antiqua" w:hAnsi="Book Antiqua" w:cstheme="minorHAnsi"/>
                <w:b/>
                <w:bCs/>
              </w:rPr>
            </w:pPr>
            <w:r w:rsidRPr="00531EA5">
              <w:rPr>
                <w:rFonts w:ascii="Book Antiqua" w:hAnsi="Book Antiqua" w:cstheme="minorHAnsi"/>
                <w:b/>
                <w:bCs/>
              </w:rPr>
              <w:t>Diagnostic accuracy</w:t>
            </w:r>
            <w:r w:rsidR="008D38FE">
              <w:rPr>
                <w:rFonts w:ascii="Book Antiqua" w:hAnsi="Book Antiqua" w:cstheme="minorHAnsi"/>
                <w:b/>
                <w:bCs/>
              </w:rPr>
              <w:t>,</w:t>
            </w:r>
            <w:r w:rsidRPr="00531EA5">
              <w:rPr>
                <w:rFonts w:ascii="Book Antiqua" w:hAnsi="Book Antiqua" w:cstheme="minorHAnsi"/>
                <w:b/>
                <w:bCs/>
              </w:rPr>
              <w:t xml:space="preserve"> %</w:t>
            </w:r>
          </w:p>
        </w:tc>
      </w:tr>
      <w:tr w:rsidR="00E535F2" w:rsidRPr="00531EA5" w14:paraId="4D2DAAA7" w14:textId="77777777" w:rsidTr="00F777EA">
        <w:tc>
          <w:tcPr>
            <w:tcW w:w="1875" w:type="pct"/>
            <w:tcBorders>
              <w:top w:val="single" w:sz="4" w:space="0" w:color="auto"/>
            </w:tcBorders>
          </w:tcPr>
          <w:p w14:paraId="7AAFD23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Lymphadenopathy</w:t>
            </w:r>
          </w:p>
        </w:tc>
        <w:tc>
          <w:tcPr>
            <w:tcW w:w="1005" w:type="pct"/>
            <w:tcBorders>
              <w:top w:val="single" w:sz="4" w:space="0" w:color="auto"/>
            </w:tcBorders>
          </w:tcPr>
          <w:p w14:paraId="462146F3"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60.3</w:t>
            </w:r>
          </w:p>
        </w:tc>
        <w:tc>
          <w:tcPr>
            <w:tcW w:w="998" w:type="pct"/>
            <w:tcBorders>
              <w:top w:val="single" w:sz="4" w:space="0" w:color="auto"/>
            </w:tcBorders>
          </w:tcPr>
          <w:p w14:paraId="05ABBB90"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44.7</w:t>
            </w:r>
          </w:p>
        </w:tc>
        <w:tc>
          <w:tcPr>
            <w:tcW w:w="1123" w:type="pct"/>
            <w:tcBorders>
              <w:top w:val="single" w:sz="4" w:space="0" w:color="auto"/>
            </w:tcBorders>
          </w:tcPr>
          <w:p w14:paraId="28472A47"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46.9</w:t>
            </w:r>
          </w:p>
        </w:tc>
      </w:tr>
      <w:tr w:rsidR="00E535F2" w:rsidRPr="00531EA5" w14:paraId="09FA9212" w14:textId="77777777" w:rsidTr="00F777EA">
        <w:tc>
          <w:tcPr>
            <w:tcW w:w="1875" w:type="pct"/>
          </w:tcPr>
          <w:p w14:paraId="6BF89FB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Pleurisy</w:t>
            </w:r>
          </w:p>
        </w:tc>
        <w:tc>
          <w:tcPr>
            <w:tcW w:w="1005" w:type="pct"/>
          </w:tcPr>
          <w:p w14:paraId="3C14CBAF"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78.3</w:t>
            </w:r>
          </w:p>
        </w:tc>
        <w:tc>
          <w:tcPr>
            <w:tcW w:w="998" w:type="pct"/>
          </w:tcPr>
          <w:p w14:paraId="04D6D112"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45.6</w:t>
            </w:r>
          </w:p>
        </w:tc>
        <w:tc>
          <w:tcPr>
            <w:tcW w:w="1123" w:type="pct"/>
          </w:tcPr>
          <w:p w14:paraId="401F4082" w14:textId="5C0E157E"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48</w:t>
            </w:r>
            <w:r w:rsidR="007E5CE1">
              <w:rPr>
                <w:rFonts w:ascii="Book Antiqua" w:hAnsi="Book Antiqua" w:cstheme="minorHAnsi"/>
              </w:rPr>
              <w:t>.0</w:t>
            </w:r>
          </w:p>
        </w:tc>
      </w:tr>
      <w:tr w:rsidR="00E535F2" w:rsidRPr="00531EA5" w14:paraId="60AD4752" w14:textId="77777777" w:rsidTr="00F777EA">
        <w:tc>
          <w:tcPr>
            <w:tcW w:w="1875" w:type="pct"/>
          </w:tcPr>
          <w:p w14:paraId="6CC28405"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Pericardial effusion</w:t>
            </w:r>
          </w:p>
        </w:tc>
        <w:tc>
          <w:tcPr>
            <w:tcW w:w="1005" w:type="pct"/>
          </w:tcPr>
          <w:p w14:paraId="7D4F9897" w14:textId="60946C3C"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80</w:t>
            </w:r>
            <w:r w:rsidR="007E5CE1">
              <w:rPr>
                <w:rFonts w:ascii="Book Antiqua" w:hAnsi="Book Antiqua" w:cstheme="minorHAnsi"/>
              </w:rPr>
              <w:t>.0</w:t>
            </w:r>
          </w:p>
        </w:tc>
        <w:tc>
          <w:tcPr>
            <w:tcW w:w="998" w:type="pct"/>
          </w:tcPr>
          <w:p w14:paraId="719DE4E5" w14:textId="1FCE1A25"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40</w:t>
            </w:r>
            <w:r w:rsidR="007E5CE1">
              <w:rPr>
                <w:rFonts w:ascii="Book Antiqua" w:hAnsi="Book Antiqua" w:cstheme="minorHAnsi"/>
              </w:rPr>
              <w:t>.0</w:t>
            </w:r>
          </w:p>
        </w:tc>
        <w:tc>
          <w:tcPr>
            <w:tcW w:w="1123" w:type="pct"/>
          </w:tcPr>
          <w:p w14:paraId="516311C3" w14:textId="509C3E6C"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40</w:t>
            </w:r>
            <w:r w:rsidR="007E5CE1">
              <w:rPr>
                <w:rFonts w:ascii="Book Antiqua" w:hAnsi="Book Antiqua" w:cstheme="minorHAnsi"/>
              </w:rPr>
              <w:t>.0</w:t>
            </w:r>
          </w:p>
        </w:tc>
      </w:tr>
      <w:tr w:rsidR="00E535F2" w:rsidRPr="00531EA5" w14:paraId="55CFA34F" w14:textId="77777777" w:rsidTr="00F777EA">
        <w:tc>
          <w:tcPr>
            <w:tcW w:w="1875" w:type="pct"/>
          </w:tcPr>
          <w:p w14:paraId="7295FAB0"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Pleural thickening</w:t>
            </w:r>
          </w:p>
        </w:tc>
        <w:tc>
          <w:tcPr>
            <w:tcW w:w="1005" w:type="pct"/>
          </w:tcPr>
          <w:p w14:paraId="7EBF335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19.3</w:t>
            </w:r>
          </w:p>
        </w:tc>
        <w:tc>
          <w:tcPr>
            <w:tcW w:w="998" w:type="pct"/>
          </w:tcPr>
          <w:p w14:paraId="08215EC2"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86.1</w:t>
            </w:r>
          </w:p>
        </w:tc>
        <w:tc>
          <w:tcPr>
            <w:tcW w:w="1123" w:type="pct"/>
          </w:tcPr>
          <w:p w14:paraId="033CFD57" w14:textId="10017182"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48</w:t>
            </w:r>
            <w:r w:rsidR="007E5CE1">
              <w:rPr>
                <w:rFonts w:ascii="Book Antiqua" w:hAnsi="Book Antiqua" w:cstheme="minorHAnsi"/>
              </w:rPr>
              <w:t>.0</w:t>
            </w:r>
          </w:p>
        </w:tc>
      </w:tr>
      <w:tr w:rsidR="00E535F2" w:rsidRPr="00531EA5" w14:paraId="0192A529" w14:textId="77777777" w:rsidTr="00F777EA">
        <w:tc>
          <w:tcPr>
            <w:tcW w:w="1875" w:type="pct"/>
          </w:tcPr>
          <w:p w14:paraId="19B8EA17"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Peripheral location</w:t>
            </w:r>
          </w:p>
        </w:tc>
        <w:tc>
          <w:tcPr>
            <w:tcW w:w="1005" w:type="pct"/>
          </w:tcPr>
          <w:p w14:paraId="65F93D69"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46.5</w:t>
            </w:r>
          </w:p>
        </w:tc>
        <w:tc>
          <w:tcPr>
            <w:tcW w:w="998" w:type="pct"/>
          </w:tcPr>
          <w:p w14:paraId="25B5C2CF"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53.6</w:t>
            </w:r>
          </w:p>
        </w:tc>
        <w:tc>
          <w:tcPr>
            <w:tcW w:w="1123" w:type="pct"/>
          </w:tcPr>
          <w:p w14:paraId="48FF349F"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49.6</w:t>
            </w:r>
          </w:p>
        </w:tc>
      </w:tr>
      <w:tr w:rsidR="00E535F2" w:rsidRPr="00531EA5" w14:paraId="2C43C278" w14:textId="77777777" w:rsidTr="00F777EA">
        <w:tc>
          <w:tcPr>
            <w:tcW w:w="1875" w:type="pct"/>
          </w:tcPr>
          <w:p w14:paraId="71D6D0D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Posterior location</w:t>
            </w:r>
          </w:p>
        </w:tc>
        <w:tc>
          <w:tcPr>
            <w:tcW w:w="1005" w:type="pct"/>
          </w:tcPr>
          <w:p w14:paraId="59178640"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65.1</w:t>
            </w:r>
          </w:p>
        </w:tc>
        <w:tc>
          <w:tcPr>
            <w:tcW w:w="998" w:type="pct"/>
          </w:tcPr>
          <w:p w14:paraId="76863411" w14:textId="57418D3B"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22</w:t>
            </w:r>
            <w:r w:rsidR="007E5CE1">
              <w:rPr>
                <w:rFonts w:ascii="Book Antiqua" w:hAnsi="Book Antiqua" w:cstheme="minorHAnsi"/>
              </w:rPr>
              <w:t>.0</w:t>
            </w:r>
          </w:p>
        </w:tc>
        <w:tc>
          <w:tcPr>
            <w:tcW w:w="1123" w:type="pct"/>
          </w:tcPr>
          <w:p w14:paraId="158862D2"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48.5</w:t>
            </w:r>
          </w:p>
        </w:tc>
      </w:tr>
      <w:tr w:rsidR="00E535F2" w:rsidRPr="00531EA5" w14:paraId="5AFA7B93" w14:textId="77777777" w:rsidTr="00F777EA">
        <w:tc>
          <w:tcPr>
            <w:tcW w:w="1875" w:type="pct"/>
          </w:tcPr>
          <w:p w14:paraId="3E884791"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Bilateral location</w:t>
            </w:r>
          </w:p>
        </w:tc>
        <w:tc>
          <w:tcPr>
            <w:tcW w:w="1005" w:type="pct"/>
          </w:tcPr>
          <w:p w14:paraId="0D2E5494"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69.3</w:t>
            </w:r>
          </w:p>
        </w:tc>
        <w:tc>
          <w:tcPr>
            <w:tcW w:w="998" w:type="pct"/>
          </w:tcPr>
          <w:p w14:paraId="456F6F82" w14:textId="4BD5DBE3"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22</w:t>
            </w:r>
            <w:r w:rsidR="007E5CE1">
              <w:rPr>
                <w:rFonts w:ascii="Book Antiqua" w:hAnsi="Book Antiqua" w:cstheme="minorHAnsi"/>
              </w:rPr>
              <w:t>.0</w:t>
            </w:r>
          </w:p>
        </w:tc>
        <w:tc>
          <w:tcPr>
            <w:tcW w:w="1123" w:type="pct"/>
          </w:tcPr>
          <w:p w14:paraId="5F159B7A"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51.4</w:t>
            </w:r>
          </w:p>
        </w:tc>
      </w:tr>
      <w:tr w:rsidR="00E535F2" w:rsidRPr="00531EA5" w14:paraId="24B527F5" w14:textId="77777777" w:rsidTr="00F777EA">
        <w:tc>
          <w:tcPr>
            <w:tcW w:w="1875" w:type="pct"/>
          </w:tcPr>
          <w:p w14:paraId="56639197"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Ground glass</w:t>
            </w:r>
          </w:p>
        </w:tc>
        <w:tc>
          <w:tcPr>
            <w:tcW w:w="1005" w:type="pct"/>
          </w:tcPr>
          <w:p w14:paraId="44D529D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84.4</w:t>
            </w:r>
          </w:p>
        </w:tc>
        <w:tc>
          <w:tcPr>
            <w:tcW w:w="998" w:type="pct"/>
          </w:tcPr>
          <w:p w14:paraId="40B4059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33.7</w:t>
            </w:r>
          </w:p>
        </w:tc>
        <w:tc>
          <w:tcPr>
            <w:tcW w:w="1123" w:type="pct"/>
          </w:tcPr>
          <w:p w14:paraId="5547207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62.5</w:t>
            </w:r>
          </w:p>
        </w:tc>
      </w:tr>
      <w:tr w:rsidR="00E535F2" w:rsidRPr="00531EA5" w14:paraId="2EFF01F8" w14:textId="77777777" w:rsidTr="00F777EA">
        <w:tc>
          <w:tcPr>
            <w:tcW w:w="1875" w:type="pct"/>
          </w:tcPr>
          <w:p w14:paraId="54CABAB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Consolidation</w:t>
            </w:r>
          </w:p>
        </w:tc>
        <w:tc>
          <w:tcPr>
            <w:tcW w:w="1005" w:type="pct"/>
          </w:tcPr>
          <w:p w14:paraId="006A011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45.9</w:t>
            </w:r>
          </w:p>
        </w:tc>
        <w:tc>
          <w:tcPr>
            <w:tcW w:w="998" w:type="pct"/>
          </w:tcPr>
          <w:p w14:paraId="7DB84D1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71.1</w:t>
            </w:r>
          </w:p>
        </w:tc>
        <w:tc>
          <w:tcPr>
            <w:tcW w:w="1123" w:type="pct"/>
          </w:tcPr>
          <w:p w14:paraId="2272F3C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56.7</w:t>
            </w:r>
          </w:p>
        </w:tc>
      </w:tr>
      <w:tr w:rsidR="00E535F2" w:rsidRPr="00531EA5" w14:paraId="7C23C307" w14:textId="77777777" w:rsidTr="00F777EA">
        <w:tc>
          <w:tcPr>
            <w:tcW w:w="1875" w:type="pct"/>
          </w:tcPr>
          <w:p w14:paraId="07FB576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Air bronchogram</w:t>
            </w:r>
          </w:p>
        </w:tc>
        <w:tc>
          <w:tcPr>
            <w:tcW w:w="1005" w:type="pct"/>
          </w:tcPr>
          <w:p w14:paraId="505572E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31.2</w:t>
            </w:r>
          </w:p>
        </w:tc>
        <w:tc>
          <w:tcPr>
            <w:tcW w:w="998" w:type="pct"/>
          </w:tcPr>
          <w:p w14:paraId="79269369"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81.3</w:t>
            </w:r>
          </w:p>
        </w:tc>
        <w:tc>
          <w:tcPr>
            <w:tcW w:w="1123" w:type="pct"/>
          </w:tcPr>
          <w:p w14:paraId="57F20E84"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52.8</w:t>
            </w:r>
          </w:p>
        </w:tc>
      </w:tr>
      <w:tr w:rsidR="00E535F2" w:rsidRPr="00531EA5" w14:paraId="6BBDDC33" w14:textId="77777777" w:rsidTr="00F777EA">
        <w:tc>
          <w:tcPr>
            <w:tcW w:w="1875" w:type="pct"/>
          </w:tcPr>
          <w:p w14:paraId="02FDE50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lastRenderedPageBreak/>
              <w:t>Vascular enlargement</w:t>
            </w:r>
          </w:p>
        </w:tc>
        <w:tc>
          <w:tcPr>
            <w:tcW w:w="1005" w:type="pct"/>
          </w:tcPr>
          <w:p w14:paraId="6147C5D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53.2</w:t>
            </w:r>
          </w:p>
        </w:tc>
        <w:tc>
          <w:tcPr>
            <w:tcW w:w="998" w:type="pct"/>
          </w:tcPr>
          <w:p w14:paraId="197E68F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65.7</w:t>
            </w:r>
          </w:p>
        </w:tc>
        <w:tc>
          <w:tcPr>
            <w:tcW w:w="1123" w:type="pct"/>
          </w:tcPr>
          <w:p w14:paraId="218E50C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58.5</w:t>
            </w:r>
          </w:p>
        </w:tc>
      </w:tr>
      <w:tr w:rsidR="00E535F2" w:rsidRPr="00531EA5" w14:paraId="731EFEBB" w14:textId="77777777" w:rsidTr="00F777EA">
        <w:tc>
          <w:tcPr>
            <w:tcW w:w="1875" w:type="pct"/>
          </w:tcPr>
          <w:p w14:paraId="6DB57EA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Bronchial dilatation</w:t>
            </w:r>
          </w:p>
        </w:tc>
        <w:tc>
          <w:tcPr>
            <w:tcW w:w="1005" w:type="pct"/>
          </w:tcPr>
          <w:p w14:paraId="66C966EC"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50.5</w:t>
            </w:r>
          </w:p>
        </w:tc>
        <w:tc>
          <w:tcPr>
            <w:tcW w:w="998" w:type="pct"/>
          </w:tcPr>
          <w:p w14:paraId="577E4EDD"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68.7</w:t>
            </w:r>
          </w:p>
        </w:tc>
        <w:tc>
          <w:tcPr>
            <w:tcW w:w="1123" w:type="pct"/>
          </w:tcPr>
          <w:p w14:paraId="23A45A0A"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58.3</w:t>
            </w:r>
          </w:p>
        </w:tc>
      </w:tr>
      <w:tr w:rsidR="00E535F2" w:rsidRPr="00531EA5" w14:paraId="2EDC01EE" w14:textId="77777777" w:rsidTr="00F777EA">
        <w:tc>
          <w:tcPr>
            <w:tcW w:w="1875" w:type="pct"/>
          </w:tcPr>
          <w:p w14:paraId="071F489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Halo sign</w:t>
            </w:r>
          </w:p>
        </w:tc>
        <w:tc>
          <w:tcPr>
            <w:tcW w:w="1005" w:type="pct"/>
          </w:tcPr>
          <w:p w14:paraId="56319277"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28.9</w:t>
            </w:r>
          </w:p>
        </w:tc>
        <w:tc>
          <w:tcPr>
            <w:tcW w:w="998" w:type="pct"/>
          </w:tcPr>
          <w:p w14:paraId="46CCBA7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75.3</w:t>
            </w:r>
          </w:p>
        </w:tc>
        <w:tc>
          <w:tcPr>
            <w:tcW w:w="1123" w:type="pct"/>
          </w:tcPr>
          <w:p w14:paraId="371B56C1"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48.9</w:t>
            </w:r>
          </w:p>
        </w:tc>
      </w:tr>
      <w:tr w:rsidR="00E535F2" w:rsidRPr="00531EA5" w14:paraId="5301BF6C" w14:textId="77777777" w:rsidTr="00F777EA">
        <w:tc>
          <w:tcPr>
            <w:tcW w:w="1875" w:type="pct"/>
          </w:tcPr>
          <w:p w14:paraId="4942DCC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Reverse halo sign</w:t>
            </w:r>
          </w:p>
        </w:tc>
        <w:tc>
          <w:tcPr>
            <w:tcW w:w="1005" w:type="pct"/>
          </w:tcPr>
          <w:p w14:paraId="251DA06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1.4</w:t>
            </w:r>
          </w:p>
        </w:tc>
        <w:tc>
          <w:tcPr>
            <w:tcW w:w="998" w:type="pct"/>
          </w:tcPr>
          <w:p w14:paraId="7C9F79E3"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95.8</w:t>
            </w:r>
          </w:p>
        </w:tc>
        <w:tc>
          <w:tcPr>
            <w:tcW w:w="1123" w:type="pct"/>
          </w:tcPr>
          <w:p w14:paraId="0D13FDF1"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42.1</w:t>
            </w:r>
          </w:p>
        </w:tc>
      </w:tr>
      <w:tr w:rsidR="00E535F2" w:rsidRPr="00531EA5" w14:paraId="0F1722C1" w14:textId="77777777" w:rsidTr="00F777EA">
        <w:tc>
          <w:tcPr>
            <w:tcW w:w="1875" w:type="pct"/>
          </w:tcPr>
          <w:p w14:paraId="051966E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Nodularity</w:t>
            </w:r>
          </w:p>
        </w:tc>
        <w:tc>
          <w:tcPr>
            <w:tcW w:w="1005" w:type="pct"/>
          </w:tcPr>
          <w:p w14:paraId="3A8D8F80"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37.2</w:t>
            </w:r>
          </w:p>
        </w:tc>
        <w:tc>
          <w:tcPr>
            <w:tcW w:w="998" w:type="pct"/>
          </w:tcPr>
          <w:p w14:paraId="63C6E45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68.1</w:t>
            </w:r>
          </w:p>
        </w:tc>
        <w:tc>
          <w:tcPr>
            <w:tcW w:w="1123" w:type="pct"/>
          </w:tcPr>
          <w:p w14:paraId="603291F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50.5</w:t>
            </w:r>
          </w:p>
        </w:tc>
      </w:tr>
      <w:tr w:rsidR="00E535F2" w:rsidRPr="00531EA5" w14:paraId="07892519" w14:textId="77777777" w:rsidTr="00F777EA">
        <w:tc>
          <w:tcPr>
            <w:tcW w:w="1875" w:type="pct"/>
          </w:tcPr>
          <w:p w14:paraId="059CEE0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Air bubble</w:t>
            </w:r>
          </w:p>
        </w:tc>
        <w:tc>
          <w:tcPr>
            <w:tcW w:w="1005" w:type="pct"/>
          </w:tcPr>
          <w:p w14:paraId="70653B71"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16.1</w:t>
            </w:r>
          </w:p>
        </w:tc>
        <w:tc>
          <w:tcPr>
            <w:tcW w:w="998" w:type="pct"/>
          </w:tcPr>
          <w:p w14:paraId="76A64C44"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87.3</w:t>
            </w:r>
          </w:p>
        </w:tc>
        <w:tc>
          <w:tcPr>
            <w:tcW w:w="1123" w:type="pct"/>
          </w:tcPr>
          <w:p w14:paraId="64C8D465"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46.8</w:t>
            </w:r>
          </w:p>
        </w:tc>
      </w:tr>
      <w:tr w:rsidR="00E535F2" w:rsidRPr="00531EA5" w14:paraId="5AF4DD41" w14:textId="77777777" w:rsidTr="00F777EA">
        <w:tc>
          <w:tcPr>
            <w:tcW w:w="1875" w:type="pct"/>
          </w:tcPr>
          <w:p w14:paraId="3360F3F8"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Subpleural band</w:t>
            </w:r>
          </w:p>
        </w:tc>
        <w:tc>
          <w:tcPr>
            <w:tcW w:w="1005" w:type="pct"/>
          </w:tcPr>
          <w:p w14:paraId="297C3A4D"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27.1</w:t>
            </w:r>
          </w:p>
        </w:tc>
        <w:tc>
          <w:tcPr>
            <w:tcW w:w="998" w:type="pct"/>
          </w:tcPr>
          <w:p w14:paraId="1DD56135"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70.5</w:t>
            </w:r>
          </w:p>
        </w:tc>
        <w:tc>
          <w:tcPr>
            <w:tcW w:w="1123" w:type="pct"/>
          </w:tcPr>
          <w:p w14:paraId="1DFF01CD"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45.8</w:t>
            </w:r>
          </w:p>
        </w:tc>
      </w:tr>
      <w:tr w:rsidR="00E535F2" w:rsidRPr="00531EA5" w14:paraId="41F7459D" w14:textId="77777777" w:rsidTr="00F777EA">
        <w:tc>
          <w:tcPr>
            <w:tcW w:w="1875" w:type="pct"/>
          </w:tcPr>
          <w:p w14:paraId="7ED8E0E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Reticular density</w:t>
            </w:r>
          </w:p>
        </w:tc>
        <w:tc>
          <w:tcPr>
            <w:tcW w:w="1005" w:type="pct"/>
          </w:tcPr>
          <w:p w14:paraId="6138D309"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11.9</w:t>
            </w:r>
          </w:p>
        </w:tc>
        <w:tc>
          <w:tcPr>
            <w:tcW w:w="998" w:type="pct"/>
          </w:tcPr>
          <w:p w14:paraId="5C04E74B"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88.6</w:t>
            </w:r>
          </w:p>
        </w:tc>
        <w:tc>
          <w:tcPr>
            <w:tcW w:w="1123" w:type="pct"/>
          </w:tcPr>
          <w:p w14:paraId="432A1F15" w14:textId="1052E1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45</w:t>
            </w:r>
            <w:r w:rsidR="007E5CE1">
              <w:rPr>
                <w:rFonts w:ascii="Book Antiqua" w:hAnsi="Book Antiqua" w:cstheme="minorHAnsi"/>
              </w:rPr>
              <w:t>.0</w:t>
            </w:r>
          </w:p>
        </w:tc>
      </w:tr>
      <w:tr w:rsidR="00E535F2" w:rsidRPr="00531EA5" w14:paraId="0A6B982C" w14:textId="77777777" w:rsidTr="00F777EA">
        <w:tc>
          <w:tcPr>
            <w:tcW w:w="1875" w:type="pct"/>
          </w:tcPr>
          <w:p w14:paraId="463681D5"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Crazy paving appearance</w:t>
            </w:r>
          </w:p>
        </w:tc>
        <w:tc>
          <w:tcPr>
            <w:tcW w:w="1005" w:type="pct"/>
          </w:tcPr>
          <w:p w14:paraId="341FB480" w14:textId="5DDF00A8"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11</w:t>
            </w:r>
            <w:r w:rsidR="007E5CE1">
              <w:rPr>
                <w:rFonts w:ascii="Book Antiqua" w:hAnsi="Book Antiqua" w:cstheme="minorHAnsi"/>
              </w:rPr>
              <w:t>.0</w:t>
            </w:r>
          </w:p>
        </w:tc>
        <w:tc>
          <w:tcPr>
            <w:tcW w:w="998" w:type="pct"/>
          </w:tcPr>
          <w:p w14:paraId="3F5C7076"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97.6</w:t>
            </w:r>
          </w:p>
        </w:tc>
        <w:tc>
          <w:tcPr>
            <w:tcW w:w="1123" w:type="pct"/>
          </w:tcPr>
          <w:p w14:paraId="5853302A"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48.4</w:t>
            </w:r>
          </w:p>
        </w:tc>
      </w:tr>
      <w:tr w:rsidR="00E535F2" w:rsidRPr="00531EA5" w14:paraId="4CD21050" w14:textId="77777777" w:rsidTr="00F777EA">
        <w:tc>
          <w:tcPr>
            <w:tcW w:w="1875" w:type="pct"/>
            <w:tcBorders>
              <w:bottom w:val="single" w:sz="4" w:space="0" w:color="auto"/>
            </w:tcBorders>
          </w:tcPr>
          <w:p w14:paraId="5CB98C73"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Fibrosis</w:t>
            </w:r>
          </w:p>
        </w:tc>
        <w:tc>
          <w:tcPr>
            <w:tcW w:w="1005" w:type="pct"/>
            <w:tcBorders>
              <w:bottom w:val="single" w:sz="4" w:space="0" w:color="auto"/>
            </w:tcBorders>
          </w:tcPr>
          <w:p w14:paraId="554E0805"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15.6</w:t>
            </w:r>
          </w:p>
        </w:tc>
        <w:tc>
          <w:tcPr>
            <w:tcW w:w="998" w:type="pct"/>
            <w:tcBorders>
              <w:bottom w:val="single" w:sz="4" w:space="0" w:color="auto"/>
            </w:tcBorders>
          </w:tcPr>
          <w:p w14:paraId="2D968567"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90.3</w:t>
            </w:r>
          </w:p>
        </w:tc>
        <w:tc>
          <w:tcPr>
            <w:tcW w:w="1123" w:type="pct"/>
            <w:tcBorders>
              <w:bottom w:val="single" w:sz="4" w:space="0" w:color="auto"/>
            </w:tcBorders>
          </w:tcPr>
          <w:p w14:paraId="0288953E" w14:textId="77777777" w:rsidR="00E535F2" w:rsidRPr="00531EA5" w:rsidRDefault="00E535F2" w:rsidP="00531EA5">
            <w:pPr>
              <w:autoSpaceDE w:val="0"/>
              <w:autoSpaceDN w:val="0"/>
              <w:adjustRightInd w:val="0"/>
              <w:spacing w:line="360" w:lineRule="auto"/>
              <w:jc w:val="both"/>
              <w:rPr>
                <w:rFonts w:ascii="Book Antiqua" w:hAnsi="Book Antiqua" w:cstheme="minorHAnsi"/>
              </w:rPr>
            </w:pPr>
            <w:r w:rsidRPr="00531EA5">
              <w:rPr>
                <w:rFonts w:ascii="Book Antiqua" w:hAnsi="Book Antiqua" w:cstheme="minorHAnsi"/>
              </w:rPr>
              <w:t>47.7</w:t>
            </w:r>
          </w:p>
        </w:tc>
      </w:tr>
      <w:bookmarkEnd w:id="3"/>
    </w:tbl>
    <w:p w14:paraId="31C8AE06" w14:textId="77777777" w:rsidR="00E535F2" w:rsidRPr="00531EA5" w:rsidRDefault="00E535F2" w:rsidP="00531EA5">
      <w:pPr>
        <w:spacing w:line="360" w:lineRule="auto"/>
        <w:jc w:val="both"/>
        <w:rPr>
          <w:rFonts w:ascii="Book Antiqua" w:hAnsi="Book Antiqua"/>
        </w:rPr>
      </w:pPr>
    </w:p>
    <w:p w14:paraId="0884E729" w14:textId="77777777" w:rsidR="00E535F2" w:rsidRPr="00531EA5" w:rsidRDefault="00E535F2" w:rsidP="00531EA5">
      <w:pPr>
        <w:spacing w:line="360" w:lineRule="auto"/>
        <w:jc w:val="both"/>
        <w:rPr>
          <w:rFonts w:ascii="Book Antiqua" w:hAnsi="Book Antiqua" w:cs="Calibri"/>
          <w:b/>
          <w:bCs/>
        </w:rPr>
      </w:pPr>
      <w:r w:rsidRPr="00531EA5">
        <w:rPr>
          <w:rFonts w:ascii="Book Antiqua" w:hAnsi="Book Antiqua" w:cs="Calibri"/>
          <w:b/>
          <w:bCs/>
        </w:rPr>
        <w:t>Table 3 Frequency of findings according to age groups</w:t>
      </w:r>
    </w:p>
    <w:tbl>
      <w:tblPr>
        <w:tblW w:w="5000" w:type="pct"/>
        <w:tblLook w:val="04A0" w:firstRow="1" w:lastRow="0" w:firstColumn="1" w:lastColumn="0" w:noHBand="0" w:noVBand="1"/>
      </w:tblPr>
      <w:tblGrid>
        <w:gridCol w:w="3316"/>
        <w:gridCol w:w="2351"/>
        <w:gridCol w:w="2431"/>
        <w:gridCol w:w="2431"/>
        <w:gridCol w:w="2431"/>
      </w:tblGrid>
      <w:tr w:rsidR="0070679D" w:rsidRPr="00531EA5" w14:paraId="66A22D33" w14:textId="77777777" w:rsidTr="00F777EA">
        <w:tc>
          <w:tcPr>
            <w:tcW w:w="1279" w:type="pct"/>
            <w:tcBorders>
              <w:top w:val="single" w:sz="4" w:space="0" w:color="auto"/>
              <w:bottom w:val="single" w:sz="4" w:space="0" w:color="auto"/>
            </w:tcBorders>
          </w:tcPr>
          <w:p w14:paraId="6DA4B5E1" w14:textId="77777777" w:rsidR="00E535F2" w:rsidRPr="00531EA5" w:rsidRDefault="00E535F2" w:rsidP="00531EA5">
            <w:pPr>
              <w:spacing w:line="360" w:lineRule="auto"/>
              <w:jc w:val="both"/>
              <w:rPr>
                <w:rFonts w:ascii="Book Antiqua" w:hAnsi="Book Antiqua" w:cstheme="minorHAnsi"/>
                <w:b/>
                <w:bCs/>
              </w:rPr>
            </w:pPr>
            <w:r w:rsidRPr="00531EA5">
              <w:rPr>
                <w:rFonts w:ascii="Book Antiqua" w:hAnsi="Book Antiqua" w:cstheme="minorHAnsi"/>
                <w:b/>
                <w:bCs/>
              </w:rPr>
              <w:t>Findings</w:t>
            </w:r>
          </w:p>
        </w:tc>
        <w:tc>
          <w:tcPr>
            <w:tcW w:w="907" w:type="pct"/>
            <w:tcBorders>
              <w:top w:val="single" w:sz="4" w:space="0" w:color="auto"/>
              <w:bottom w:val="single" w:sz="4" w:space="0" w:color="auto"/>
            </w:tcBorders>
          </w:tcPr>
          <w:p w14:paraId="62E27C76" w14:textId="629BC709" w:rsidR="00E535F2" w:rsidRPr="00531EA5" w:rsidRDefault="00E535F2" w:rsidP="00531EA5">
            <w:pPr>
              <w:spacing w:line="360" w:lineRule="auto"/>
              <w:jc w:val="both"/>
              <w:rPr>
                <w:rFonts w:ascii="Book Antiqua" w:hAnsi="Book Antiqua" w:cstheme="minorHAnsi"/>
                <w:b/>
                <w:bCs/>
              </w:rPr>
            </w:pPr>
            <w:r w:rsidRPr="00531EA5">
              <w:rPr>
                <w:rFonts w:ascii="Book Antiqua" w:hAnsi="Book Antiqua" w:cstheme="minorHAnsi"/>
                <w:b/>
                <w:bCs/>
              </w:rPr>
              <w:t>Age group 1</w:t>
            </w:r>
            <w:r w:rsidR="008D38FE">
              <w:rPr>
                <w:rFonts w:ascii="Book Antiqua" w:hAnsi="Book Antiqua" w:cstheme="minorHAnsi"/>
                <w:b/>
                <w:bCs/>
              </w:rPr>
              <w:t>,</w:t>
            </w:r>
            <w:r w:rsidRPr="00531EA5">
              <w:rPr>
                <w:rFonts w:ascii="Book Antiqua" w:hAnsi="Book Antiqua" w:cstheme="minorHAnsi"/>
                <w:b/>
                <w:bCs/>
              </w:rPr>
              <w:t xml:space="preserve"> %</w:t>
            </w:r>
          </w:p>
        </w:tc>
        <w:tc>
          <w:tcPr>
            <w:tcW w:w="938" w:type="pct"/>
            <w:tcBorders>
              <w:top w:val="single" w:sz="4" w:space="0" w:color="auto"/>
              <w:bottom w:val="single" w:sz="4" w:space="0" w:color="auto"/>
            </w:tcBorders>
          </w:tcPr>
          <w:p w14:paraId="25CDA14C" w14:textId="75CB7062" w:rsidR="00E535F2" w:rsidRPr="00531EA5" w:rsidRDefault="00E535F2" w:rsidP="00531EA5">
            <w:pPr>
              <w:spacing w:line="360" w:lineRule="auto"/>
              <w:jc w:val="both"/>
              <w:rPr>
                <w:rFonts w:ascii="Book Antiqua" w:hAnsi="Book Antiqua" w:cstheme="minorHAnsi"/>
                <w:b/>
                <w:bCs/>
              </w:rPr>
            </w:pPr>
            <w:r w:rsidRPr="00531EA5">
              <w:rPr>
                <w:rFonts w:ascii="Book Antiqua" w:hAnsi="Book Antiqua" w:cstheme="minorHAnsi"/>
                <w:b/>
                <w:bCs/>
              </w:rPr>
              <w:t>Age group 2</w:t>
            </w:r>
            <w:r w:rsidR="008D38FE">
              <w:rPr>
                <w:rFonts w:ascii="Book Antiqua" w:hAnsi="Book Antiqua" w:cstheme="minorHAnsi"/>
                <w:b/>
                <w:bCs/>
              </w:rPr>
              <w:t>,</w:t>
            </w:r>
            <w:r w:rsidRPr="00531EA5">
              <w:rPr>
                <w:rFonts w:ascii="Book Antiqua" w:hAnsi="Book Antiqua" w:cstheme="minorHAnsi"/>
                <w:b/>
                <w:bCs/>
              </w:rPr>
              <w:t xml:space="preserve"> %</w:t>
            </w:r>
          </w:p>
        </w:tc>
        <w:tc>
          <w:tcPr>
            <w:tcW w:w="938" w:type="pct"/>
            <w:tcBorders>
              <w:top w:val="single" w:sz="4" w:space="0" w:color="auto"/>
              <w:bottom w:val="single" w:sz="4" w:space="0" w:color="auto"/>
            </w:tcBorders>
          </w:tcPr>
          <w:p w14:paraId="5CB19FB3" w14:textId="4AFBDD7C" w:rsidR="00E535F2" w:rsidRPr="00531EA5" w:rsidRDefault="00E535F2" w:rsidP="00531EA5">
            <w:pPr>
              <w:spacing w:line="360" w:lineRule="auto"/>
              <w:jc w:val="both"/>
              <w:rPr>
                <w:rFonts w:ascii="Book Antiqua" w:hAnsi="Book Antiqua" w:cstheme="minorHAnsi"/>
                <w:b/>
                <w:bCs/>
              </w:rPr>
            </w:pPr>
            <w:r w:rsidRPr="00531EA5">
              <w:rPr>
                <w:rFonts w:ascii="Book Antiqua" w:hAnsi="Book Antiqua" w:cstheme="minorHAnsi"/>
                <w:b/>
                <w:bCs/>
              </w:rPr>
              <w:t>Age group 3</w:t>
            </w:r>
            <w:r w:rsidR="008D38FE">
              <w:rPr>
                <w:rFonts w:ascii="Book Antiqua" w:hAnsi="Book Antiqua" w:cstheme="minorHAnsi"/>
                <w:b/>
                <w:bCs/>
              </w:rPr>
              <w:t>,</w:t>
            </w:r>
            <w:r w:rsidRPr="00531EA5">
              <w:rPr>
                <w:rFonts w:ascii="Book Antiqua" w:hAnsi="Book Antiqua" w:cstheme="minorHAnsi"/>
                <w:b/>
                <w:bCs/>
              </w:rPr>
              <w:t xml:space="preserve"> %</w:t>
            </w:r>
          </w:p>
        </w:tc>
        <w:tc>
          <w:tcPr>
            <w:tcW w:w="938" w:type="pct"/>
            <w:tcBorders>
              <w:top w:val="single" w:sz="4" w:space="0" w:color="auto"/>
              <w:bottom w:val="single" w:sz="4" w:space="0" w:color="auto"/>
            </w:tcBorders>
          </w:tcPr>
          <w:p w14:paraId="25486D9F" w14:textId="77777777" w:rsidR="00E535F2" w:rsidRPr="00531EA5" w:rsidRDefault="00E535F2" w:rsidP="00531EA5">
            <w:pPr>
              <w:spacing w:line="360" w:lineRule="auto"/>
              <w:jc w:val="both"/>
              <w:rPr>
                <w:rFonts w:ascii="Book Antiqua" w:hAnsi="Book Antiqua" w:cstheme="minorHAnsi"/>
                <w:b/>
                <w:bCs/>
              </w:rPr>
            </w:pPr>
            <w:r w:rsidRPr="00531EA5">
              <w:rPr>
                <w:rFonts w:ascii="Book Antiqua" w:hAnsi="Book Antiqua" w:cstheme="minorHAnsi"/>
                <w:b/>
                <w:bCs/>
                <w:i/>
                <w:iCs/>
              </w:rPr>
              <w:t>P</w:t>
            </w:r>
            <w:r w:rsidRPr="00531EA5">
              <w:rPr>
                <w:rFonts w:ascii="Book Antiqua" w:hAnsi="Book Antiqua" w:cstheme="minorHAnsi"/>
                <w:b/>
                <w:bCs/>
              </w:rPr>
              <w:t xml:space="preserve"> value</w:t>
            </w:r>
          </w:p>
        </w:tc>
      </w:tr>
      <w:tr w:rsidR="00E535F2" w:rsidRPr="00531EA5" w14:paraId="7B293967" w14:textId="77777777" w:rsidTr="00F777EA">
        <w:tc>
          <w:tcPr>
            <w:tcW w:w="1279" w:type="pct"/>
            <w:tcBorders>
              <w:top w:val="single" w:sz="4" w:space="0" w:color="auto"/>
            </w:tcBorders>
          </w:tcPr>
          <w:p w14:paraId="76ACDF7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Lymphadenopathy</w:t>
            </w:r>
          </w:p>
        </w:tc>
        <w:tc>
          <w:tcPr>
            <w:tcW w:w="907" w:type="pct"/>
            <w:tcBorders>
              <w:top w:val="single" w:sz="4" w:space="0" w:color="auto"/>
            </w:tcBorders>
          </w:tcPr>
          <w:p w14:paraId="610574D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Borders>
              <w:top w:val="single" w:sz="4" w:space="0" w:color="auto"/>
            </w:tcBorders>
          </w:tcPr>
          <w:p w14:paraId="2960B806"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8.1</w:t>
            </w:r>
          </w:p>
        </w:tc>
        <w:tc>
          <w:tcPr>
            <w:tcW w:w="938" w:type="pct"/>
            <w:tcBorders>
              <w:top w:val="single" w:sz="4" w:space="0" w:color="auto"/>
            </w:tcBorders>
          </w:tcPr>
          <w:p w14:paraId="7E80761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29.8</w:t>
            </w:r>
          </w:p>
        </w:tc>
        <w:tc>
          <w:tcPr>
            <w:tcW w:w="938" w:type="pct"/>
            <w:tcBorders>
              <w:top w:val="single" w:sz="4" w:space="0" w:color="auto"/>
            </w:tcBorders>
          </w:tcPr>
          <w:p w14:paraId="213EA41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0.001</w:t>
            </w:r>
          </w:p>
        </w:tc>
      </w:tr>
      <w:tr w:rsidR="0070679D" w:rsidRPr="00531EA5" w14:paraId="53EA0582" w14:textId="77777777" w:rsidTr="00F777EA">
        <w:tc>
          <w:tcPr>
            <w:tcW w:w="1279" w:type="pct"/>
          </w:tcPr>
          <w:p w14:paraId="778C0FB6"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Pleurisy</w:t>
            </w:r>
          </w:p>
        </w:tc>
        <w:tc>
          <w:tcPr>
            <w:tcW w:w="907" w:type="pct"/>
          </w:tcPr>
          <w:p w14:paraId="5343BD84"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68CA494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2.2</w:t>
            </w:r>
          </w:p>
        </w:tc>
        <w:tc>
          <w:tcPr>
            <w:tcW w:w="938" w:type="pct"/>
          </w:tcPr>
          <w:p w14:paraId="336AA20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20.8</w:t>
            </w:r>
          </w:p>
        </w:tc>
        <w:tc>
          <w:tcPr>
            <w:tcW w:w="938" w:type="pct"/>
          </w:tcPr>
          <w:p w14:paraId="1CD5DF7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0.002</w:t>
            </w:r>
          </w:p>
        </w:tc>
      </w:tr>
      <w:tr w:rsidR="0070679D" w:rsidRPr="00531EA5" w14:paraId="2A1A685E" w14:textId="77777777" w:rsidTr="00F777EA">
        <w:tc>
          <w:tcPr>
            <w:tcW w:w="1279" w:type="pct"/>
          </w:tcPr>
          <w:p w14:paraId="53E2380C"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Pericardial effusion</w:t>
            </w:r>
          </w:p>
        </w:tc>
        <w:tc>
          <w:tcPr>
            <w:tcW w:w="907" w:type="pct"/>
          </w:tcPr>
          <w:p w14:paraId="288D0CD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463142F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0.5</w:t>
            </w:r>
          </w:p>
        </w:tc>
        <w:tc>
          <w:tcPr>
            <w:tcW w:w="938" w:type="pct"/>
          </w:tcPr>
          <w:p w14:paraId="6AE37298"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3.1</w:t>
            </w:r>
          </w:p>
        </w:tc>
        <w:tc>
          <w:tcPr>
            <w:tcW w:w="938" w:type="pct"/>
          </w:tcPr>
          <w:p w14:paraId="32B0222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0.092</w:t>
            </w:r>
          </w:p>
        </w:tc>
      </w:tr>
      <w:tr w:rsidR="0070679D" w:rsidRPr="00531EA5" w14:paraId="0E3B831C" w14:textId="77777777" w:rsidTr="00F777EA">
        <w:tc>
          <w:tcPr>
            <w:tcW w:w="1279" w:type="pct"/>
          </w:tcPr>
          <w:p w14:paraId="522294D8"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Pleural thickening</w:t>
            </w:r>
          </w:p>
        </w:tc>
        <w:tc>
          <w:tcPr>
            <w:tcW w:w="907" w:type="pct"/>
          </w:tcPr>
          <w:p w14:paraId="13B5133D" w14:textId="56034C12"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w:t>
            </w:r>
            <w:r w:rsidR="00332E33">
              <w:rPr>
                <w:rFonts w:ascii="Book Antiqua" w:hAnsi="Book Antiqua" w:cstheme="minorHAnsi"/>
              </w:rPr>
              <w:t>.0</w:t>
            </w:r>
          </w:p>
        </w:tc>
        <w:tc>
          <w:tcPr>
            <w:tcW w:w="938" w:type="pct"/>
          </w:tcPr>
          <w:p w14:paraId="24AFCCCD"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12.7</w:t>
            </w:r>
          </w:p>
        </w:tc>
        <w:tc>
          <w:tcPr>
            <w:tcW w:w="938" w:type="pct"/>
          </w:tcPr>
          <w:p w14:paraId="07508C7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27.5</w:t>
            </w:r>
          </w:p>
        </w:tc>
        <w:tc>
          <w:tcPr>
            <w:tcW w:w="938" w:type="pct"/>
          </w:tcPr>
          <w:p w14:paraId="3828BF3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0.005</w:t>
            </w:r>
          </w:p>
        </w:tc>
      </w:tr>
      <w:tr w:rsidR="0070679D" w:rsidRPr="00531EA5" w14:paraId="60A6281E" w14:textId="77777777" w:rsidTr="00F777EA">
        <w:tc>
          <w:tcPr>
            <w:tcW w:w="1279" w:type="pct"/>
          </w:tcPr>
          <w:p w14:paraId="1C218784"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Peripheral location</w:t>
            </w:r>
          </w:p>
        </w:tc>
        <w:tc>
          <w:tcPr>
            <w:tcW w:w="907" w:type="pct"/>
          </w:tcPr>
          <w:p w14:paraId="4D588B3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36.4</w:t>
            </w:r>
          </w:p>
        </w:tc>
        <w:tc>
          <w:tcPr>
            <w:tcW w:w="938" w:type="pct"/>
          </w:tcPr>
          <w:p w14:paraId="58E1F35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61.5</w:t>
            </w:r>
          </w:p>
        </w:tc>
        <w:tc>
          <w:tcPr>
            <w:tcW w:w="938" w:type="pct"/>
          </w:tcPr>
          <w:p w14:paraId="6F41C83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65.1</w:t>
            </w:r>
          </w:p>
        </w:tc>
        <w:tc>
          <w:tcPr>
            <w:tcW w:w="938" w:type="pct"/>
          </w:tcPr>
          <w:p w14:paraId="49ABD8B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0.04</w:t>
            </w:r>
          </w:p>
        </w:tc>
      </w:tr>
      <w:tr w:rsidR="0070679D" w:rsidRPr="00531EA5" w14:paraId="5DB31858" w14:textId="77777777" w:rsidTr="00F777EA">
        <w:tc>
          <w:tcPr>
            <w:tcW w:w="1279" w:type="pct"/>
          </w:tcPr>
          <w:p w14:paraId="615DEAD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Posterior location</w:t>
            </w:r>
          </w:p>
        </w:tc>
        <w:tc>
          <w:tcPr>
            <w:tcW w:w="907" w:type="pct"/>
          </w:tcPr>
          <w:p w14:paraId="6B0792D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59.1</w:t>
            </w:r>
          </w:p>
        </w:tc>
        <w:tc>
          <w:tcPr>
            <w:tcW w:w="938" w:type="pct"/>
          </w:tcPr>
          <w:p w14:paraId="1C9A618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67.1</w:t>
            </w:r>
          </w:p>
        </w:tc>
        <w:tc>
          <w:tcPr>
            <w:tcW w:w="938" w:type="pct"/>
          </w:tcPr>
          <w:p w14:paraId="699B92A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74.6</w:t>
            </w:r>
          </w:p>
        </w:tc>
        <w:tc>
          <w:tcPr>
            <w:tcW w:w="938" w:type="pct"/>
          </w:tcPr>
          <w:p w14:paraId="105666D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0.09</w:t>
            </w:r>
          </w:p>
        </w:tc>
      </w:tr>
      <w:tr w:rsidR="0070679D" w:rsidRPr="00531EA5" w14:paraId="35F02780" w14:textId="77777777" w:rsidTr="00F777EA">
        <w:tc>
          <w:tcPr>
            <w:tcW w:w="1279" w:type="pct"/>
          </w:tcPr>
          <w:p w14:paraId="3AB9DF8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Bilateral location</w:t>
            </w:r>
          </w:p>
        </w:tc>
        <w:tc>
          <w:tcPr>
            <w:tcW w:w="907" w:type="pct"/>
          </w:tcPr>
          <w:p w14:paraId="07C22088" w14:textId="12E4570B"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50</w:t>
            </w:r>
            <w:r w:rsidR="00332E33">
              <w:rPr>
                <w:rFonts w:ascii="Book Antiqua" w:hAnsi="Book Antiqua" w:cstheme="minorHAnsi"/>
              </w:rPr>
              <w:t>.0</w:t>
            </w:r>
          </w:p>
        </w:tc>
        <w:tc>
          <w:tcPr>
            <w:tcW w:w="938" w:type="pct"/>
          </w:tcPr>
          <w:p w14:paraId="3D66C1F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62.1</w:t>
            </w:r>
          </w:p>
        </w:tc>
        <w:tc>
          <w:tcPr>
            <w:tcW w:w="938" w:type="pct"/>
          </w:tcPr>
          <w:p w14:paraId="2A2D1D2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88.5</w:t>
            </w:r>
          </w:p>
        </w:tc>
        <w:tc>
          <w:tcPr>
            <w:tcW w:w="938" w:type="pct"/>
          </w:tcPr>
          <w:p w14:paraId="1FC3CF3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0.07</w:t>
            </w:r>
          </w:p>
        </w:tc>
      </w:tr>
      <w:tr w:rsidR="0070679D" w:rsidRPr="00531EA5" w14:paraId="69219E39" w14:textId="77777777" w:rsidTr="00F777EA">
        <w:tc>
          <w:tcPr>
            <w:tcW w:w="1279" w:type="pct"/>
          </w:tcPr>
          <w:p w14:paraId="592822C7"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lastRenderedPageBreak/>
              <w:t>Ground glass</w:t>
            </w:r>
          </w:p>
        </w:tc>
        <w:tc>
          <w:tcPr>
            <w:tcW w:w="907" w:type="pct"/>
          </w:tcPr>
          <w:p w14:paraId="73CB1ED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51.5</w:t>
            </w:r>
          </w:p>
        </w:tc>
        <w:tc>
          <w:tcPr>
            <w:tcW w:w="938" w:type="pct"/>
          </w:tcPr>
          <w:p w14:paraId="526BAD58"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69.1</w:t>
            </w:r>
          </w:p>
        </w:tc>
        <w:tc>
          <w:tcPr>
            <w:tcW w:w="938" w:type="pct"/>
          </w:tcPr>
          <w:p w14:paraId="07E5F77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94.7</w:t>
            </w:r>
          </w:p>
        </w:tc>
        <w:tc>
          <w:tcPr>
            <w:tcW w:w="938" w:type="pct"/>
          </w:tcPr>
          <w:p w14:paraId="1C544D2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0.007</w:t>
            </w:r>
          </w:p>
        </w:tc>
      </w:tr>
      <w:tr w:rsidR="0070679D" w:rsidRPr="00531EA5" w14:paraId="0C1BD0D0" w14:textId="77777777" w:rsidTr="00F777EA">
        <w:tc>
          <w:tcPr>
            <w:tcW w:w="1279" w:type="pct"/>
          </w:tcPr>
          <w:p w14:paraId="49BFD99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Consolidation</w:t>
            </w:r>
          </w:p>
        </w:tc>
        <w:tc>
          <w:tcPr>
            <w:tcW w:w="907" w:type="pct"/>
          </w:tcPr>
          <w:p w14:paraId="600BF48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39.4</w:t>
            </w:r>
          </w:p>
        </w:tc>
        <w:tc>
          <w:tcPr>
            <w:tcW w:w="938" w:type="pct"/>
          </w:tcPr>
          <w:p w14:paraId="45B114D2"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29.5</w:t>
            </w:r>
          </w:p>
        </w:tc>
        <w:tc>
          <w:tcPr>
            <w:tcW w:w="938" w:type="pct"/>
          </w:tcPr>
          <w:p w14:paraId="35788917"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52.7</w:t>
            </w:r>
          </w:p>
        </w:tc>
        <w:tc>
          <w:tcPr>
            <w:tcW w:w="938" w:type="pct"/>
          </w:tcPr>
          <w:p w14:paraId="6C30182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0.02</w:t>
            </w:r>
          </w:p>
        </w:tc>
      </w:tr>
      <w:tr w:rsidR="0070679D" w:rsidRPr="00531EA5" w14:paraId="37481943" w14:textId="77777777" w:rsidTr="00F777EA">
        <w:tc>
          <w:tcPr>
            <w:tcW w:w="1279" w:type="pct"/>
          </w:tcPr>
          <w:p w14:paraId="22266F0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Air bronchogram</w:t>
            </w:r>
          </w:p>
        </w:tc>
        <w:tc>
          <w:tcPr>
            <w:tcW w:w="907" w:type="pct"/>
          </w:tcPr>
          <w:p w14:paraId="377EA44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36.4</w:t>
            </w:r>
          </w:p>
        </w:tc>
        <w:tc>
          <w:tcPr>
            <w:tcW w:w="938" w:type="pct"/>
          </w:tcPr>
          <w:p w14:paraId="10721DB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18.2</w:t>
            </w:r>
          </w:p>
        </w:tc>
        <w:tc>
          <w:tcPr>
            <w:tcW w:w="938" w:type="pct"/>
          </w:tcPr>
          <w:p w14:paraId="04EB36CD"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35.1</w:t>
            </w:r>
          </w:p>
        </w:tc>
        <w:tc>
          <w:tcPr>
            <w:tcW w:w="938" w:type="pct"/>
          </w:tcPr>
          <w:p w14:paraId="4EA1FBDC"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0.001</w:t>
            </w:r>
          </w:p>
        </w:tc>
      </w:tr>
      <w:tr w:rsidR="0070679D" w:rsidRPr="00531EA5" w14:paraId="1349FDE0" w14:textId="77777777" w:rsidTr="00F777EA">
        <w:tc>
          <w:tcPr>
            <w:tcW w:w="1279" w:type="pct"/>
          </w:tcPr>
          <w:p w14:paraId="63FE0038"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Vascular enlargement</w:t>
            </w:r>
          </w:p>
        </w:tc>
        <w:tc>
          <w:tcPr>
            <w:tcW w:w="907" w:type="pct"/>
          </w:tcPr>
          <w:p w14:paraId="225B5F3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30.3</w:t>
            </w:r>
          </w:p>
        </w:tc>
        <w:tc>
          <w:tcPr>
            <w:tcW w:w="938" w:type="pct"/>
          </w:tcPr>
          <w:p w14:paraId="266109B7"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38.2</w:t>
            </w:r>
          </w:p>
        </w:tc>
        <w:tc>
          <w:tcPr>
            <w:tcW w:w="938" w:type="pct"/>
          </w:tcPr>
          <w:p w14:paraId="73BE7C8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59.5</w:t>
            </w:r>
          </w:p>
        </w:tc>
        <w:tc>
          <w:tcPr>
            <w:tcW w:w="938" w:type="pct"/>
          </w:tcPr>
          <w:p w14:paraId="6DBD53F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0.03</w:t>
            </w:r>
          </w:p>
        </w:tc>
      </w:tr>
      <w:tr w:rsidR="0070679D" w:rsidRPr="00531EA5" w14:paraId="5FEDBFE2" w14:textId="77777777" w:rsidTr="00F777EA">
        <w:tc>
          <w:tcPr>
            <w:tcW w:w="1279" w:type="pct"/>
          </w:tcPr>
          <w:p w14:paraId="189D2C34"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Bronchial dilatation</w:t>
            </w:r>
          </w:p>
        </w:tc>
        <w:tc>
          <w:tcPr>
            <w:tcW w:w="907" w:type="pct"/>
          </w:tcPr>
          <w:p w14:paraId="60B598B6"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30.3</w:t>
            </w:r>
          </w:p>
        </w:tc>
        <w:tc>
          <w:tcPr>
            <w:tcW w:w="938" w:type="pct"/>
          </w:tcPr>
          <w:p w14:paraId="31B06572"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36.7</w:t>
            </w:r>
          </w:p>
        </w:tc>
        <w:tc>
          <w:tcPr>
            <w:tcW w:w="938" w:type="pct"/>
          </w:tcPr>
          <w:p w14:paraId="57308C6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53.4</w:t>
            </w:r>
          </w:p>
        </w:tc>
        <w:tc>
          <w:tcPr>
            <w:tcW w:w="938" w:type="pct"/>
          </w:tcPr>
          <w:p w14:paraId="7C86F18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0.005</w:t>
            </w:r>
          </w:p>
        </w:tc>
      </w:tr>
      <w:tr w:rsidR="0070679D" w:rsidRPr="00531EA5" w14:paraId="284584E1" w14:textId="77777777" w:rsidTr="00F777EA">
        <w:tc>
          <w:tcPr>
            <w:tcW w:w="1279" w:type="pct"/>
          </w:tcPr>
          <w:p w14:paraId="3EE71F2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Halo sign</w:t>
            </w:r>
          </w:p>
        </w:tc>
        <w:tc>
          <w:tcPr>
            <w:tcW w:w="907" w:type="pct"/>
          </w:tcPr>
          <w:p w14:paraId="43A259F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24.2</w:t>
            </w:r>
          </w:p>
        </w:tc>
        <w:tc>
          <w:tcPr>
            <w:tcW w:w="938" w:type="pct"/>
          </w:tcPr>
          <w:p w14:paraId="4662CAF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26.8</w:t>
            </w:r>
          </w:p>
        </w:tc>
        <w:tc>
          <w:tcPr>
            <w:tcW w:w="938" w:type="pct"/>
          </w:tcPr>
          <w:p w14:paraId="571195A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24.2</w:t>
            </w:r>
          </w:p>
        </w:tc>
        <w:tc>
          <w:tcPr>
            <w:tcW w:w="938" w:type="pct"/>
          </w:tcPr>
          <w:p w14:paraId="58A7611D"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0.055</w:t>
            </w:r>
          </w:p>
        </w:tc>
      </w:tr>
      <w:tr w:rsidR="0070679D" w:rsidRPr="00531EA5" w14:paraId="5E3C5506" w14:textId="77777777" w:rsidTr="00F777EA">
        <w:tc>
          <w:tcPr>
            <w:tcW w:w="1279" w:type="pct"/>
          </w:tcPr>
          <w:p w14:paraId="0E07826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Reverse halo sign</w:t>
            </w:r>
          </w:p>
        </w:tc>
        <w:tc>
          <w:tcPr>
            <w:tcW w:w="907" w:type="pct"/>
          </w:tcPr>
          <w:p w14:paraId="512395DE"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5D3952AB"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2.3</w:t>
            </w:r>
          </w:p>
        </w:tc>
        <w:tc>
          <w:tcPr>
            <w:tcW w:w="938" w:type="pct"/>
          </w:tcPr>
          <w:p w14:paraId="7B254EF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3.8</w:t>
            </w:r>
          </w:p>
        </w:tc>
        <w:tc>
          <w:tcPr>
            <w:tcW w:w="938" w:type="pct"/>
          </w:tcPr>
          <w:p w14:paraId="61539307"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0.06</w:t>
            </w:r>
          </w:p>
        </w:tc>
      </w:tr>
      <w:tr w:rsidR="0070679D" w:rsidRPr="00531EA5" w14:paraId="11547A3A" w14:textId="77777777" w:rsidTr="00F777EA">
        <w:tc>
          <w:tcPr>
            <w:tcW w:w="1279" w:type="pct"/>
          </w:tcPr>
          <w:p w14:paraId="4B96AD1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Nodularity</w:t>
            </w:r>
          </w:p>
        </w:tc>
        <w:tc>
          <w:tcPr>
            <w:tcW w:w="907" w:type="pct"/>
          </w:tcPr>
          <w:p w14:paraId="6E7AD9A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36.4</w:t>
            </w:r>
          </w:p>
        </w:tc>
        <w:tc>
          <w:tcPr>
            <w:tcW w:w="938" w:type="pct"/>
          </w:tcPr>
          <w:p w14:paraId="79FD433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34.1</w:t>
            </w:r>
          </w:p>
        </w:tc>
        <w:tc>
          <w:tcPr>
            <w:tcW w:w="938" w:type="pct"/>
          </w:tcPr>
          <w:p w14:paraId="0407B97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35.9</w:t>
            </w:r>
          </w:p>
        </w:tc>
        <w:tc>
          <w:tcPr>
            <w:tcW w:w="938" w:type="pct"/>
          </w:tcPr>
          <w:p w14:paraId="3763F90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0.067</w:t>
            </w:r>
          </w:p>
        </w:tc>
      </w:tr>
      <w:tr w:rsidR="0070679D" w:rsidRPr="00531EA5" w14:paraId="06BF04AD" w14:textId="77777777" w:rsidTr="00F777EA">
        <w:tc>
          <w:tcPr>
            <w:tcW w:w="1279" w:type="pct"/>
          </w:tcPr>
          <w:p w14:paraId="70E1B4E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Air bubble</w:t>
            </w:r>
          </w:p>
        </w:tc>
        <w:tc>
          <w:tcPr>
            <w:tcW w:w="907" w:type="pct"/>
          </w:tcPr>
          <w:p w14:paraId="1DE5AD6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0F392334" w14:textId="3B6CB6EA"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1E0847E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0.8</w:t>
            </w:r>
          </w:p>
        </w:tc>
        <w:tc>
          <w:tcPr>
            <w:tcW w:w="938" w:type="pct"/>
          </w:tcPr>
          <w:p w14:paraId="3EBA28E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0.04</w:t>
            </w:r>
          </w:p>
        </w:tc>
      </w:tr>
      <w:tr w:rsidR="0070679D" w:rsidRPr="00531EA5" w14:paraId="32FDD4E7" w14:textId="77777777" w:rsidTr="00F777EA">
        <w:tc>
          <w:tcPr>
            <w:tcW w:w="1279" w:type="pct"/>
          </w:tcPr>
          <w:p w14:paraId="69231884"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Subpleural band</w:t>
            </w:r>
          </w:p>
        </w:tc>
        <w:tc>
          <w:tcPr>
            <w:tcW w:w="907" w:type="pct"/>
          </w:tcPr>
          <w:p w14:paraId="02707E96"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12.1</w:t>
            </w:r>
          </w:p>
        </w:tc>
        <w:tc>
          <w:tcPr>
            <w:tcW w:w="938" w:type="pct"/>
          </w:tcPr>
          <w:p w14:paraId="30B4F2EC"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21.8</w:t>
            </w:r>
          </w:p>
        </w:tc>
        <w:tc>
          <w:tcPr>
            <w:tcW w:w="938" w:type="pct"/>
          </w:tcPr>
          <w:p w14:paraId="28D80495"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42.8</w:t>
            </w:r>
          </w:p>
        </w:tc>
        <w:tc>
          <w:tcPr>
            <w:tcW w:w="938" w:type="pct"/>
          </w:tcPr>
          <w:p w14:paraId="02347F2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0.002</w:t>
            </w:r>
          </w:p>
        </w:tc>
      </w:tr>
      <w:tr w:rsidR="0070679D" w:rsidRPr="00531EA5" w14:paraId="15A62BCB" w14:textId="77777777" w:rsidTr="00F777EA">
        <w:tc>
          <w:tcPr>
            <w:tcW w:w="1279" w:type="pct"/>
          </w:tcPr>
          <w:p w14:paraId="4EDD797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Reticular density</w:t>
            </w:r>
          </w:p>
        </w:tc>
        <w:tc>
          <w:tcPr>
            <w:tcW w:w="907" w:type="pct"/>
          </w:tcPr>
          <w:p w14:paraId="21888E2A"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Pr>
          <w:p w14:paraId="0EC297E2"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9.1</w:t>
            </w:r>
          </w:p>
        </w:tc>
        <w:tc>
          <w:tcPr>
            <w:tcW w:w="938" w:type="pct"/>
          </w:tcPr>
          <w:p w14:paraId="5A497C89"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18.3</w:t>
            </w:r>
          </w:p>
        </w:tc>
        <w:tc>
          <w:tcPr>
            <w:tcW w:w="938" w:type="pct"/>
          </w:tcPr>
          <w:p w14:paraId="503B7FE4"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0.001</w:t>
            </w:r>
          </w:p>
        </w:tc>
      </w:tr>
      <w:tr w:rsidR="0070679D" w:rsidRPr="00531EA5" w14:paraId="1A99E02F" w14:textId="77777777" w:rsidTr="00F777EA">
        <w:tc>
          <w:tcPr>
            <w:tcW w:w="1279" w:type="pct"/>
          </w:tcPr>
          <w:p w14:paraId="22EAB5A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Crazy paving appearance</w:t>
            </w:r>
          </w:p>
        </w:tc>
        <w:tc>
          <w:tcPr>
            <w:tcW w:w="907" w:type="pct"/>
          </w:tcPr>
          <w:p w14:paraId="2148B120" w14:textId="0F3438F2"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w:t>
            </w:r>
            <w:r w:rsidR="00332E33">
              <w:rPr>
                <w:rFonts w:ascii="Book Antiqua" w:hAnsi="Book Antiqua" w:cstheme="minorHAnsi"/>
              </w:rPr>
              <w:t>.0</w:t>
            </w:r>
          </w:p>
        </w:tc>
        <w:tc>
          <w:tcPr>
            <w:tcW w:w="938" w:type="pct"/>
          </w:tcPr>
          <w:p w14:paraId="7CBFD517"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4.1</w:t>
            </w:r>
          </w:p>
        </w:tc>
        <w:tc>
          <w:tcPr>
            <w:tcW w:w="938" w:type="pct"/>
          </w:tcPr>
          <w:p w14:paraId="665EC399" w14:textId="1463D45A"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13</w:t>
            </w:r>
            <w:r w:rsidR="00332E33">
              <w:rPr>
                <w:rFonts w:ascii="Book Antiqua" w:hAnsi="Book Antiqua" w:cstheme="minorHAnsi"/>
              </w:rPr>
              <w:t>.0</w:t>
            </w:r>
          </w:p>
        </w:tc>
        <w:tc>
          <w:tcPr>
            <w:tcW w:w="938" w:type="pct"/>
          </w:tcPr>
          <w:p w14:paraId="5C82A251"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0.02</w:t>
            </w:r>
          </w:p>
        </w:tc>
      </w:tr>
      <w:tr w:rsidR="0070679D" w:rsidRPr="00531EA5" w14:paraId="6F000A28" w14:textId="77777777" w:rsidTr="00F777EA">
        <w:tc>
          <w:tcPr>
            <w:tcW w:w="1279" w:type="pct"/>
            <w:tcBorders>
              <w:bottom w:val="single" w:sz="4" w:space="0" w:color="auto"/>
            </w:tcBorders>
          </w:tcPr>
          <w:p w14:paraId="1C3A2DFD"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Fibrosis</w:t>
            </w:r>
          </w:p>
        </w:tc>
        <w:tc>
          <w:tcPr>
            <w:tcW w:w="907" w:type="pct"/>
            <w:tcBorders>
              <w:bottom w:val="single" w:sz="4" w:space="0" w:color="auto"/>
            </w:tcBorders>
          </w:tcPr>
          <w:p w14:paraId="7F02FE40"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w:t>
            </w:r>
          </w:p>
        </w:tc>
        <w:tc>
          <w:tcPr>
            <w:tcW w:w="938" w:type="pct"/>
            <w:tcBorders>
              <w:bottom w:val="single" w:sz="4" w:space="0" w:color="auto"/>
            </w:tcBorders>
          </w:tcPr>
          <w:p w14:paraId="30E0D80F"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2.7</w:t>
            </w:r>
          </w:p>
        </w:tc>
        <w:tc>
          <w:tcPr>
            <w:tcW w:w="938" w:type="pct"/>
            <w:tcBorders>
              <w:bottom w:val="single" w:sz="4" w:space="0" w:color="auto"/>
            </w:tcBorders>
          </w:tcPr>
          <w:p w14:paraId="3CCD8633"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33.8</w:t>
            </w:r>
          </w:p>
        </w:tc>
        <w:tc>
          <w:tcPr>
            <w:tcW w:w="938" w:type="pct"/>
            <w:tcBorders>
              <w:bottom w:val="single" w:sz="4" w:space="0" w:color="auto"/>
            </w:tcBorders>
          </w:tcPr>
          <w:p w14:paraId="33A228B2" w14:textId="77777777" w:rsidR="00E535F2" w:rsidRPr="00531EA5" w:rsidRDefault="00E535F2" w:rsidP="00531EA5">
            <w:pPr>
              <w:spacing w:line="360" w:lineRule="auto"/>
              <w:jc w:val="both"/>
              <w:rPr>
                <w:rFonts w:ascii="Book Antiqua" w:hAnsi="Book Antiqua" w:cstheme="minorHAnsi"/>
              </w:rPr>
            </w:pPr>
            <w:r w:rsidRPr="00531EA5">
              <w:rPr>
                <w:rFonts w:ascii="Book Antiqua" w:hAnsi="Book Antiqua" w:cstheme="minorHAnsi"/>
              </w:rPr>
              <w:t>0.001</w:t>
            </w:r>
          </w:p>
        </w:tc>
      </w:tr>
    </w:tbl>
    <w:p w14:paraId="7A5E19ED" w14:textId="77777777" w:rsidR="0066326E" w:rsidRPr="00531EA5" w:rsidRDefault="0066326E" w:rsidP="00B912AF">
      <w:pPr>
        <w:spacing w:line="360" w:lineRule="auto"/>
        <w:jc w:val="both"/>
        <w:rPr>
          <w:rFonts w:ascii="Book Antiqua" w:hAnsi="Book Antiqua"/>
        </w:rPr>
      </w:pPr>
    </w:p>
    <w:sectPr w:rsidR="0066326E" w:rsidRPr="00531EA5" w:rsidSect="007067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8B5A" w14:textId="77777777" w:rsidR="00BC0E53" w:rsidRDefault="00BC0E53" w:rsidP="00EE3740">
      <w:r>
        <w:separator/>
      </w:r>
    </w:p>
  </w:endnote>
  <w:endnote w:type="continuationSeparator" w:id="0">
    <w:p w14:paraId="14767D4A" w14:textId="77777777" w:rsidR="00BC0E53" w:rsidRDefault="00BC0E53" w:rsidP="00EE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960B" w14:textId="482492EC" w:rsidR="00EE3740" w:rsidRPr="00C0092E" w:rsidRDefault="00EE3740"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531EA5">
      <w:rPr>
        <w:rFonts w:ascii="Book Antiqua" w:hAnsi="Book Antiqua"/>
        <w:sz w:val="24"/>
        <w:szCs w:val="24"/>
      </w:rPr>
      <w:t xml:space="preserve"> </w:t>
    </w:r>
    <w:r>
      <w:rPr>
        <w:rFonts w:ascii="Book Antiqua" w:hAnsi="Book Antiqua"/>
        <w:sz w:val="24"/>
        <w:szCs w:val="24"/>
      </w:rPr>
      <w:t>/</w:t>
    </w:r>
    <w:r w:rsidR="00531EA5">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0C787ED" w14:textId="77777777" w:rsidR="00EE3740" w:rsidRDefault="00EE3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0150" w14:textId="77777777" w:rsidR="00BC0E53" w:rsidRDefault="00BC0E53" w:rsidP="00EE3740">
      <w:r>
        <w:separator/>
      </w:r>
    </w:p>
  </w:footnote>
  <w:footnote w:type="continuationSeparator" w:id="0">
    <w:p w14:paraId="60433E17" w14:textId="77777777" w:rsidR="00BC0E53" w:rsidRDefault="00BC0E53" w:rsidP="00EE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1D"/>
    <w:rsid w:val="000214CB"/>
    <w:rsid w:val="0004640E"/>
    <w:rsid w:val="00051F91"/>
    <w:rsid w:val="00067366"/>
    <w:rsid w:val="00076248"/>
    <w:rsid w:val="00082B3E"/>
    <w:rsid w:val="00094C60"/>
    <w:rsid w:val="00095215"/>
    <w:rsid w:val="00095683"/>
    <w:rsid w:val="000A0549"/>
    <w:rsid w:val="000A5F9A"/>
    <w:rsid w:val="000B1B2C"/>
    <w:rsid w:val="000B5CA8"/>
    <w:rsid w:val="000D2C42"/>
    <w:rsid w:val="00102EA3"/>
    <w:rsid w:val="0010612C"/>
    <w:rsid w:val="00107F83"/>
    <w:rsid w:val="00111532"/>
    <w:rsid w:val="00115123"/>
    <w:rsid w:val="001218FE"/>
    <w:rsid w:val="00151340"/>
    <w:rsid w:val="00156D37"/>
    <w:rsid w:val="00157293"/>
    <w:rsid w:val="001801BF"/>
    <w:rsid w:val="001967B6"/>
    <w:rsid w:val="001A1E9E"/>
    <w:rsid w:val="001B576A"/>
    <w:rsid w:val="00251C73"/>
    <w:rsid w:val="00252E1E"/>
    <w:rsid w:val="00256BA7"/>
    <w:rsid w:val="00265EE3"/>
    <w:rsid w:val="002740A0"/>
    <w:rsid w:val="00280B97"/>
    <w:rsid w:val="00280EAF"/>
    <w:rsid w:val="00292C10"/>
    <w:rsid w:val="002A0396"/>
    <w:rsid w:val="002E205F"/>
    <w:rsid w:val="002F33AE"/>
    <w:rsid w:val="003249D7"/>
    <w:rsid w:val="00332E33"/>
    <w:rsid w:val="0033337A"/>
    <w:rsid w:val="00333B6A"/>
    <w:rsid w:val="003348AC"/>
    <w:rsid w:val="00347A09"/>
    <w:rsid w:val="00353C25"/>
    <w:rsid w:val="00366A19"/>
    <w:rsid w:val="003731D1"/>
    <w:rsid w:val="00386D14"/>
    <w:rsid w:val="00394AD4"/>
    <w:rsid w:val="003A093B"/>
    <w:rsid w:val="003D26C9"/>
    <w:rsid w:val="003E2ABE"/>
    <w:rsid w:val="003E34B7"/>
    <w:rsid w:val="003E65B5"/>
    <w:rsid w:val="003F06FD"/>
    <w:rsid w:val="003F3E6B"/>
    <w:rsid w:val="0041481D"/>
    <w:rsid w:val="00422E58"/>
    <w:rsid w:val="00424111"/>
    <w:rsid w:val="004279D2"/>
    <w:rsid w:val="00432724"/>
    <w:rsid w:val="004332C5"/>
    <w:rsid w:val="004535D3"/>
    <w:rsid w:val="00453D86"/>
    <w:rsid w:val="004550CC"/>
    <w:rsid w:val="00455D4B"/>
    <w:rsid w:val="00466905"/>
    <w:rsid w:val="004B1AB5"/>
    <w:rsid w:val="004B5EF6"/>
    <w:rsid w:val="004C7B0E"/>
    <w:rsid w:val="004D3A3C"/>
    <w:rsid w:val="00510E61"/>
    <w:rsid w:val="00531EA5"/>
    <w:rsid w:val="00534B54"/>
    <w:rsid w:val="0054522F"/>
    <w:rsid w:val="005579FC"/>
    <w:rsid w:val="00563E83"/>
    <w:rsid w:val="00581D82"/>
    <w:rsid w:val="00592CAC"/>
    <w:rsid w:val="005A11DD"/>
    <w:rsid w:val="005A33D7"/>
    <w:rsid w:val="005A5E80"/>
    <w:rsid w:val="005C0F55"/>
    <w:rsid w:val="005C23E8"/>
    <w:rsid w:val="005D59B8"/>
    <w:rsid w:val="005D7F14"/>
    <w:rsid w:val="005E3803"/>
    <w:rsid w:val="005E5E82"/>
    <w:rsid w:val="005F412E"/>
    <w:rsid w:val="005F573C"/>
    <w:rsid w:val="005F7A32"/>
    <w:rsid w:val="006257C0"/>
    <w:rsid w:val="0063754A"/>
    <w:rsid w:val="00641CBC"/>
    <w:rsid w:val="00644B48"/>
    <w:rsid w:val="00652CA2"/>
    <w:rsid w:val="0066326E"/>
    <w:rsid w:val="006677D3"/>
    <w:rsid w:val="00674D76"/>
    <w:rsid w:val="00681549"/>
    <w:rsid w:val="0068469D"/>
    <w:rsid w:val="00684907"/>
    <w:rsid w:val="00697FB5"/>
    <w:rsid w:val="006A0CD1"/>
    <w:rsid w:val="006A3E94"/>
    <w:rsid w:val="006B3BA8"/>
    <w:rsid w:val="006B7A52"/>
    <w:rsid w:val="006D0552"/>
    <w:rsid w:val="006D446C"/>
    <w:rsid w:val="006E5C87"/>
    <w:rsid w:val="006E5F71"/>
    <w:rsid w:val="006E749C"/>
    <w:rsid w:val="006F6723"/>
    <w:rsid w:val="00700A34"/>
    <w:rsid w:val="0070100B"/>
    <w:rsid w:val="00705A91"/>
    <w:rsid w:val="0070679D"/>
    <w:rsid w:val="00710E80"/>
    <w:rsid w:val="007211B0"/>
    <w:rsid w:val="00731A2A"/>
    <w:rsid w:val="007349EA"/>
    <w:rsid w:val="007669EC"/>
    <w:rsid w:val="00770B40"/>
    <w:rsid w:val="007B03FE"/>
    <w:rsid w:val="007B0AF6"/>
    <w:rsid w:val="007C156B"/>
    <w:rsid w:val="007C3E20"/>
    <w:rsid w:val="007E3AF4"/>
    <w:rsid w:val="007E5CE1"/>
    <w:rsid w:val="007E753B"/>
    <w:rsid w:val="007F207B"/>
    <w:rsid w:val="007F23B0"/>
    <w:rsid w:val="00803871"/>
    <w:rsid w:val="00816CF9"/>
    <w:rsid w:val="008266C6"/>
    <w:rsid w:val="00833BCB"/>
    <w:rsid w:val="00834479"/>
    <w:rsid w:val="00844FA5"/>
    <w:rsid w:val="00847E4A"/>
    <w:rsid w:val="00853FA0"/>
    <w:rsid w:val="0085585E"/>
    <w:rsid w:val="0085728F"/>
    <w:rsid w:val="008621BA"/>
    <w:rsid w:val="00864EA2"/>
    <w:rsid w:val="00896299"/>
    <w:rsid w:val="008A08B8"/>
    <w:rsid w:val="008A361F"/>
    <w:rsid w:val="008A567A"/>
    <w:rsid w:val="008A6F6F"/>
    <w:rsid w:val="008B3ADA"/>
    <w:rsid w:val="008B3D03"/>
    <w:rsid w:val="008B5E0D"/>
    <w:rsid w:val="008D32D4"/>
    <w:rsid w:val="008D38FE"/>
    <w:rsid w:val="008F71B3"/>
    <w:rsid w:val="00902A0A"/>
    <w:rsid w:val="00927FE8"/>
    <w:rsid w:val="00937576"/>
    <w:rsid w:val="009437E7"/>
    <w:rsid w:val="00951969"/>
    <w:rsid w:val="00952065"/>
    <w:rsid w:val="00957C79"/>
    <w:rsid w:val="009720B5"/>
    <w:rsid w:val="009752DE"/>
    <w:rsid w:val="00985F06"/>
    <w:rsid w:val="009A3FE4"/>
    <w:rsid w:val="009A6501"/>
    <w:rsid w:val="009B3192"/>
    <w:rsid w:val="009D5AC9"/>
    <w:rsid w:val="00A00563"/>
    <w:rsid w:val="00A10A43"/>
    <w:rsid w:val="00A308A0"/>
    <w:rsid w:val="00A33188"/>
    <w:rsid w:val="00A34668"/>
    <w:rsid w:val="00A404BC"/>
    <w:rsid w:val="00A531DC"/>
    <w:rsid w:val="00A621A2"/>
    <w:rsid w:val="00A64460"/>
    <w:rsid w:val="00A65324"/>
    <w:rsid w:val="00A74501"/>
    <w:rsid w:val="00A75764"/>
    <w:rsid w:val="00A77B3E"/>
    <w:rsid w:val="00AA0057"/>
    <w:rsid w:val="00AA30DF"/>
    <w:rsid w:val="00AA31EE"/>
    <w:rsid w:val="00AA4E96"/>
    <w:rsid w:val="00AB257D"/>
    <w:rsid w:val="00AC613E"/>
    <w:rsid w:val="00AD1F39"/>
    <w:rsid w:val="00AD3C14"/>
    <w:rsid w:val="00AD4695"/>
    <w:rsid w:val="00AE200D"/>
    <w:rsid w:val="00B17E2F"/>
    <w:rsid w:val="00B2453D"/>
    <w:rsid w:val="00B32EC9"/>
    <w:rsid w:val="00B34CB7"/>
    <w:rsid w:val="00B63B9F"/>
    <w:rsid w:val="00B640AE"/>
    <w:rsid w:val="00B73262"/>
    <w:rsid w:val="00B84252"/>
    <w:rsid w:val="00B9078E"/>
    <w:rsid w:val="00B912AF"/>
    <w:rsid w:val="00BA1728"/>
    <w:rsid w:val="00BA29CA"/>
    <w:rsid w:val="00BA701F"/>
    <w:rsid w:val="00BB1171"/>
    <w:rsid w:val="00BC0E53"/>
    <w:rsid w:val="00BC1440"/>
    <w:rsid w:val="00BC6999"/>
    <w:rsid w:val="00BD3377"/>
    <w:rsid w:val="00BF28D7"/>
    <w:rsid w:val="00C11F45"/>
    <w:rsid w:val="00C24614"/>
    <w:rsid w:val="00C51573"/>
    <w:rsid w:val="00C8067A"/>
    <w:rsid w:val="00C87100"/>
    <w:rsid w:val="00CA26DE"/>
    <w:rsid w:val="00CA2A55"/>
    <w:rsid w:val="00CB19E8"/>
    <w:rsid w:val="00CB3A9F"/>
    <w:rsid w:val="00CD43AB"/>
    <w:rsid w:val="00D178F5"/>
    <w:rsid w:val="00D411B5"/>
    <w:rsid w:val="00D46409"/>
    <w:rsid w:val="00D626B6"/>
    <w:rsid w:val="00D71D0C"/>
    <w:rsid w:val="00D75D16"/>
    <w:rsid w:val="00D825A1"/>
    <w:rsid w:val="00D91B9E"/>
    <w:rsid w:val="00D97596"/>
    <w:rsid w:val="00D97F33"/>
    <w:rsid w:val="00DA5D6A"/>
    <w:rsid w:val="00DA5E98"/>
    <w:rsid w:val="00DC6185"/>
    <w:rsid w:val="00DC669D"/>
    <w:rsid w:val="00DD05D4"/>
    <w:rsid w:val="00DD0A1E"/>
    <w:rsid w:val="00DD0C20"/>
    <w:rsid w:val="00DD1FD4"/>
    <w:rsid w:val="00DD3113"/>
    <w:rsid w:val="00E22D26"/>
    <w:rsid w:val="00E535F2"/>
    <w:rsid w:val="00E770D2"/>
    <w:rsid w:val="00E87517"/>
    <w:rsid w:val="00E9108D"/>
    <w:rsid w:val="00E92C32"/>
    <w:rsid w:val="00EA4959"/>
    <w:rsid w:val="00EB4DB2"/>
    <w:rsid w:val="00ED743E"/>
    <w:rsid w:val="00EE2BB6"/>
    <w:rsid w:val="00EE3740"/>
    <w:rsid w:val="00EE4804"/>
    <w:rsid w:val="00EF2927"/>
    <w:rsid w:val="00F1315E"/>
    <w:rsid w:val="00F22CE8"/>
    <w:rsid w:val="00F250A9"/>
    <w:rsid w:val="00F25550"/>
    <w:rsid w:val="00F34B31"/>
    <w:rsid w:val="00F41EF3"/>
    <w:rsid w:val="00F42709"/>
    <w:rsid w:val="00F43977"/>
    <w:rsid w:val="00F5034E"/>
    <w:rsid w:val="00F64EB8"/>
    <w:rsid w:val="00F778A2"/>
    <w:rsid w:val="00F830AE"/>
    <w:rsid w:val="00F90112"/>
    <w:rsid w:val="00FA68C5"/>
    <w:rsid w:val="00FD06B5"/>
    <w:rsid w:val="00FD0B00"/>
    <w:rsid w:val="00FD347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1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customStyle="1" w:styleId="dx-vam">
    <w:name w:val="dx-vam"/>
    <w:basedOn w:val="a0"/>
  </w:style>
  <w:style w:type="paragraph" w:styleId="a3">
    <w:name w:val="header"/>
    <w:basedOn w:val="a"/>
    <w:link w:val="a4"/>
    <w:unhideWhenUsed/>
    <w:rsid w:val="00EE37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3740"/>
    <w:rPr>
      <w:sz w:val="18"/>
      <w:szCs w:val="18"/>
    </w:rPr>
  </w:style>
  <w:style w:type="paragraph" w:styleId="a5">
    <w:name w:val="footer"/>
    <w:basedOn w:val="a"/>
    <w:link w:val="a6"/>
    <w:unhideWhenUsed/>
    <w:rsid w:val="00EE3740"/>
    <w:pPr>
      <w:tabs>
        <w:tab w:val="center" w:pos="4153"/>
        <w:tab w:val="right" w:pos="8306"/>
      </w:tabs>
      <w:snapToGrid w:val="0"/>
    </w:pPr>
    <w:rPr>
      <w:sz w:val="18"/>
      <w:szCs w:val="18"/>
    </w:rPr>
  </w:style>
  <w:style w:type="character" w:customStyle="1" w:styleId="a6">
    <w:name w:val="页脚 字符"/>
    <w:basedOn w:val="a0"/>
    <w:link w:val="a5"/>
    <w:rsid w:val="00EE3740"/>
    <w:rPr>
      <w:sz w:val="18"/>
      <w:szCs w:val="18"/>
    </w:rPr>
  </w:style>
  <w:style w:type="character" w:styleId="a7">
    <w:name w:val="annotation reference"/>
    <w:basedOn w:val="a0"/>
    <w:semiHidden/>
    <w:unhideWhenUsed/>
    <w:rsid w:val="008F71B3"/>
    <w:rPr>
      <w:sz w:val="21"/>
      <w:szCs w:val="21"/>
    </w:rPr>
  </w:style>
  <w:style w:type="paragraph" w:styleId="a8">
    <w:name w:val="annotation text"/>
    <w:basedOn w:val="a"/>
    <w:link w:val="a9"/>
    <w:unhideWhenUsed/>
    <w:rsid w:val="008F71B3"/>
  </w:style>
  <w:style w:type="character" w:customStyle="1" w:styleId="a9">
    <w:name w:val="批注文字 字符"/>
    <w:basedOn w:val="a0"/>
    <w:link w:val="a8"/>
    <w:rsid w:val="008F71B3"/>
    <w:rPr>
      <w:sz w:val="24"/>
      <w:szCs w:val="24"/>
    </w:rPr>
  </w:style>
  <w:style w:type="paragraph" w:styleId="aa">
    <w:name w:val="annotation subject"/>
    <w:basedOn w:val="a8"/>
    <w:next w:val="a8"/>
    <w:link w:val="ab"/>
    <w:semiHidden/>
    <w:unhideWhenUsed/>
    <w:rsid w:val="008F71B3"/>
    <w:rPr>
      <w:b/>
      <w:bCs/>
    </w:rPr>
  </w:style>
  <w:style w:type="character" w:customStyle="1" w:styleId="ab">
    <w:name w:val="批注主题 字符"/>
    <w:basedOn w:val="a9"/>
    <w:link w:val="aa"/>
    <w:semiHidden/>
    <w:rsid w:val="008F71B3"/>
    <w:rPr>
      <w:b/>
      <w:bCs/>
      <w:sz w:val="24"/>
      <w:szCs w:val="24"/>
    </w:rPr>
  </w:style>
  <w:style w:type="paragraph" w:styleId="ac">
    <w:name w:val="Revision"/>
    <w:hidden/>
    <w:uiPriority w:val="99"/>
    <w:semiHidden/>
    <w:rsid w:val="00F41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6399">
      <w:bodyDiv w:val="1"/>
      <w:marLeft w:val="0"/>
      <w:marRight w:val="0"/>
      <w:marTop w:val="0"/>
      <w:marBottom w:val="0"/>
      <w:divBdr>
        <w:top w:val="none" w:sz="0" w:space="0" w:color="auto"/>
        <w:left w:val="none" w:sz="0" w:space="0" w:color="auto"/>
        <w:bottom w:val="none" w:sz="0" w:space="0" w:color="auto"/>
        <w:right w:val="none" w:sz="0" w:space="0" w:color="auto"/>
      </w:divBdr>
    </w:div>
    <w:div w:id="551575747">
      <w:bodyDiv w:val="1"/>
      <w:marLeft w:val="0"/>
      <w:marRight w:val="0"/>
      <w:marTop w:val="0"/>
      <w:marBottom w:val="0"/>
      <w:divBdr>
        <w:top w:val="none" w:sz="0" w:space="0" w:color="auto"/>
        <w:left w:val="none" w:sz="0" w:space="0" w:color="auto"/>
        <w:bottom w:val="none" w:sz="0" w:space="0" w:color="auto"/>
        <w:right w:val="none" w:sz="0" w:space="0" w:color="auto"/>
      </w:divBdr>
    </w:div>
    <w:div w:id="176483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4577</Words>
  <Characters>26090</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2022-08-25T08:17:00Z</dcterms:created>
  <dcterms:modified xsi:type="dcterms:W3CDTF">2022-08-25T08:17:00Z</dcterms:modified>
</cp:coreProperties>
</file>