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6458" w14:textId="03748A4D"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Name</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of</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Journal:</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i/>
          <w:color w:val="000000"/>
        </w:rPr>
        <w:t>World</w:t>
      </w:r>
      <w:r w:rsidR="00B51D3C" w:rsidRPr="00F364BA">
        <w:rPr>
          <w:rFonts w:ascii="Book Antiqua" w:eastAsia="Book Antiqua" w:hAnsi="Book Antiqua" w:cs="Book Antiqua"/>
          <w:i/>
          <w:color w:val="000000"/>
        </w:rPr>
        <w:t xml:space="preserve"> </w:t>
      </w:r>
      <w:r w:rsidRPr="00F364BA">
        <w:rPr>
          <w:rFonts w:ascii="Book Antiqua" w:eastAsia="Book Antiqua" w:hAnsi="Book Antiqua" w:cs="Book Antiqua"/>
          <w:i/>
          <w:color w:val="000000"/>
        </w:rPr>
        <w:t>Journal</w:t>
      </w:r>
      <w:r w:rsidR="00B51D3C" w:rsidRPr="00F364BA">
        <w:rPr>
          <w:rFonts w:ascii="Book Antiqua" w:eastAsia="Book Antiqua" w:hAnsi="Book Antiqua" w:cs="Book Antiqua"/>
          <w:i/>
          <w:color w:val="000000"/>
        </w:rPr>
        <w:t xml:space="preserve"> </w:t>
      </w:r>
      <w:r w:rsidRPr="00F364BA">
        <w:rPr>
          <w:rFonts w:ascii="Book Antiqua" w:eastAsia="Book Antiqua" w:hAnsi="Book Antiqua" w:cs="Book Antiqua"/>
          <w:i/>
          <w:color w:val="000000"/>
        </w:rPr>
        <w:t>of</w:t>
      </w:r>
      <w:r w:rsidR="00B51D3C" w:rsidRPr="00F364BA">
        <w:rPr>
          <w:rFonts w:ascii="Book Antiqua" w:eastAsia="Book Antiqua" w:hAnsi="Book Antiqua" w:cs="Book Antiqua"/>
          <w:i/>
          <w:color w:val="000000"/>
        </w:rPr>
        <w:t xml:space="preserve"> </w:t>
      </w:r>
      <w:r w:rsidRPr="00F364BA">
        <w:rPr>
          <w:rFonts w:ascii="Book Antiqua" w:eastAsia="Book Antiqua" w:hAnsi="Book Antiqua" w:cs="Book Antiqua"/>
          <w:i/>
          <w:color w:val="000000"/>
        </w:rPr>
        <w:t>Diabetes</w:t>
      </w:r>
    </w:p>
    <w:p w14:paraId="574D6261" w14:textId="25FD2DA9"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Manuscript</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NO:</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color w:val="000000"/>
        </w:rPr>
        <w:t>77326</w:t>
      </w:r>
    </w:p>
    <w:p w14:paraId="4EC3F7FB" w14:textId="114D81E0"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Manuscript</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Type:</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color w:val="000000"/>
        </w:rPr>
        <w:t>REVIEW</w:t>
      </w:r>
    </w:p>
    <w:p w14:paraId="4F0D42BB" w14:textId="77777777" w:rsidR="00A77B3E" w:rsidRPr="00F364BA" w:rsidRDefault="00A77B3E" w:rsidP="00F364BA">
      <w:pPr>
        <w:spacing w:line="360" w:lineRule="auto"/>
        <w:jc w:val="both"/>
        <w:rPr>
          <w:rFonts w:ascii="Book Antiqua" w:hAnsi="Book Antiqua"/>
        </w:rPr>
      </w:pPr>
    </w:p>
    <w:p w14:paraId="4AC5E503" w14:textId="75EF01A3"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A</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review</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of</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potential</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mechanisms</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and</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uses</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of</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SGLT2</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inhibitors</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in</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ischemia-reperfusion</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phenomena</w:t>
      </w:r>
    </w:p>
    <w:p w14:paraId="24EF7F34" w14:textId="77777777" w:rsidR="00A77B3E" w:rsidRPr="00F364BA" w:rsidRDefault="00A77B3E" w:rsidP="00F364BA">
      <w:pPr>
        <w:spacing w:line="360" w:lineRule="auto"/>
        <w:jc w:val="both"/>
        <w:rPr>
          <w:rFonts w:ascii="Book Antiqua" w:hAnsi="Book Antiqua"/>
        </w:rPr>
      </w:pPr>
    </w:p>
    <w:p w14:paraId="12EFC2F0" w14:textId="449B614F" w:rsidR="00A77B3E" w:rsidRPr="00F364BA" w:rsidRDefault="00B51D3C" w:rsidP="00F364BA">
      <w:pPr>
        <w:spacing w:line="360" w:lineRule="auto"/>
        <w:jc w:val="both"/>
        <w:rPr>
          <w:rFonts w:ascii="Book Antiqua" w:hAnsi="Book Antiqua"/>
        </w:rPr>
      </w:pPr>
      <w:r w:rsidRPr="00F364BA">
        <w:rPr>
          <w:rFonts w:ascii="Book Antiqua" w:eastAsia="Book Antiqua" w:hAnsi="Book Antiqua" w:cs="Book Antiqua"/>
          <w:color w:val="000000"/>
        </w:rPr>
        <w:t xml:space="preserve">Quentin V </w:t>
      </w:r>
      <w:r w:rsidRPr="00F364BA">
        <w:rPr>
          <w:rFonts w:ascii="Book Antiqua" w:eastAsia="Book Antiqua" w:hAnsi="Book Antiqua" w:cs="Book Antiqua"/>
          <w:i/>
          <w:iCs/>
          <w:color w:val="000000"/>
        </w:rPr>
        <w:t>et al</w:t>
      </w:r>
      <w:r w:rsidRPr="00F364BA">
        <w:rPr>
          <w:rFonts w:ascii="Book Antiqua" w:eastAsia="Book Antiqua" w:hAnsi="Book Antiqua" w:cs="Book Antiqua"/>
          <w:color w:val="000000"/>
        </w:rPr>
        <w:t>. SGLT2 inhibitors in ischemia-reperfusion injuries</w:t>
      </w:r>
    </w:p>
    <w:p w14:paraId="13162AE3" w14:textId="77777777" w:rsidR="00A77B3E" w:rsidRPr="00F364BA" w:rsidRDefault="00A77B3E" w:rsidP="00F364BA">
      <w:pPr>
        <w:spacing w:line="360" w:lineRule="auto"/>
        <w:jc w:val="both"/>
        <w:rPr>
          <w:rFonts w:ascii="Book Antiqua" w:hAnsi="Book Antiqua"/>
        </w:rPr>
      </w:pPr>
    </w:p>
    <w:p w14:paraId="5477F4B2" w14:textId="51EEA279"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Victor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Quentin,</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Manveer</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Singh,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Nguyen</w:t>
      </w:r>
    </w:p>
    <w:p w14:paraId="18F32D47" w14:textId="77777777" w:rsidR="00A77B3E" w:rsidRPr="00F364BA" w:rsidRDefault="00A77B3E" w:rsidP="00F364BA">
      <w:pPr>
        <w:spacing w:line="360" w:lineRule="auto"/>
        <w:jc w:val="both"/>
        <w:rPr>
          <w:rFonts w:ascii="Book Antiqua" w:hAnsi="Book Antiqua"/>
        </w:rPr>
      </w:pPr>
    </w:p>
    <w:p w14:paraId="441CC3C0" w14:textId="68405273" w:rsidR="00A77B3E" w:rsidRPr="00043AEA" w:rsidRDefault="00000000" w:rsidP="00F364BA">
      <w:pPr>
        <w:spacing w:line="360" w:lineRule="auto"/>
        <w:jc w:val="both"/>
        <w:rPr>
          <w:rFonts w:ascii="Book Antiqua" w:hAnsi="Book Antiqua"/>
          <w:lang w:val="fr-FR"/>
        </w:rPr>
      </w:pPr>
      <w:r w:rsidRPr="00043AEA">
        <w:rPr>
          <w:rFonts w:ascii="Book Antiqua" w:eastAsia="Book Antiqua" w:hAnsi="Book Antiqua" w:cs="Book Antiqua"/>
          <w:b/>
          <w:bCs/>
          <w:color w:val="000000"/>
          <w:lang w:val="fr-FR"/>
        </w:rPr>
        <w:t>Victor</w:t>
      </w:r>
      <w:r w:rsidR="00B51D3C" w:rsidRPr="00043AEA">
        <w:rPr>
          <w:rFonts w:ascii="Book Antiqua" w:eastAsia="Book Antiqua" w:hAnsi="Book Antiqua" w:cs="Book Antiqua"/>
          <w:b/>
          <w:bCs/>
          <w:color w:val="000000"/>
          <w:lang w:val="fr-FR"/>
        </w:rPr>
        <w:t xml:space="preserve"> </w:t>
      </w:r>
      <w:r w:rsidRPr="00043AEA">
        <w:rPr>
          <w:rFonts w:ascii="Book Antiqua" w:eastAsia="Book Antiqua" w:hAnsi="Book Antiqua" w:cs="Book Antiqua"/>
          <w:b/>
          <w:bCs/>
          <w:color w:val="000000"/>
          <w:lang w:val="fr-FR"/>
        </w:rPr>
        <w:t>Quentin,</w:t>
      </w:r>
      <w:r w:rsidR="00B51D3C" w:rsidRPr="00043AEA">
        <w:rPr>
          <w:rFonts w:ascii="Book Antiqua" w:eastAsia="Book Antiqua" w:hAnsi="Book Antiqua" w:cs="Book Antiqua"/>
          <w:b/>
          <w:bCs/>
          <w:color w:val="000000"/>
          <w:lang w:val="fr-FR"/>
        </w:rPr>
        <w:t xml:space="preserve"> </w:t>
      </w:r>
      <w:r w:rsidRPr="00043AEA">
        <w:rPr>
          <w:rFonts w:ascii="Book Antiqua" w:eastAsia="Book Antiqua" w:hAnsi="Book Antiqua" w:cs="Book Antiqua"/>
          <w:b/>
          <w:bCs/>
          <w:color w:val="000000"/>
          <w:lang w:val="fr-FR"/>
        </w:rPr>
        <w:t>Manveer</w:t>
      </w:r>
      <w:r w:rsidR="00B51D3C" w:rsidRPr="00043AEA">
        <w:rPr>
          <w:rFonts w:ascii="Book Antiqua" w:eastAsia="Book Antiqua" w:hAnsi="Book Antiqua" w:cs="Book Antiqua"/>
          <w:b/>
          <w:bCs/>
          <w:color w:val="000000"/>
          <w:lang w:val="fr-FR"/>
        </w:rPr>
        <w:t xml:space="preserve"> </w:t>
      </w:r>
      <w:r w:rsidRPr="00043AEA">
        <w:rPr>
          <w:rFonts w:ascii="Book Antiqua" w:eastAsia="Book Antiqua" w:hAnsi="Book Antiqua" w:cs="Book Antiqua"/>
          <w:b/>
          <w:bCs/>
          <w:color w:val="000000"/>
          <w:lang w:val="fr-FR"/>
        </w:rPr>
        <w:t>Singh,</w:t>
      </w:r>
      <w:r w:rsidR="00B51D3C" w:rsidRPr="00043AEA">
        <w:rPr>
          <w:rFonts w:ascii="Book Antiqua" w:eastAsia="Book Antiqua" w:hAnsi="Book Antiqua" w:cs="Book Antiqua"/>
          <w:b/>
          <w:bCs/>
          <w:color w:val="000000"/>
          <w:lang w:val="fr-FR"/>
        </w:rPr>
        <w:t xml:space="preserve"> </w:t>
      </w:r>
      <w:r w:rsidRPr="00043AEA">
        <w:rPr>
          <w:rFonts w:ascii="Book Antiqua" w:eastAsia="Book Antiqua" w:hAnsi="Book Antiqua" w:cs="Book Antiqua"/>
          <w:color w:val="000000"/>
          <w:lang w:val="fr-FR"/>
        </w:rPr>
        <w:t>Intensive</w:t>
      </w:r>
      <w:r w:rsidR="00B51D3C" w:rsidRPr="00043AEA">
        <w:rPr>
          <w:rFonts w:ascii="Book Antiqua" w:eastAsia="Book Antiqua" w:hAnsi="Book Antiqua" w:cs="Book Antiqua"/>
          <w:color w:val="000000"/>
          <w:lang w:val="fr-FR"/>
        </w:rPr>
        <w:t xml:space="preserve"> </w:t>
      </w:r>
      <w:r w:rsidRPr="00043AEA">
        <w:rPr>
          <w:rFonts w:ascii="Book Antiqua" w:eastAsia="Book Antiqua" w:hAnsi="Book Antiqua" w:cs="Book Antiqua"/>
          <w:color w:val="000000"/>
          <w:lang w:val="fr-FR"/>
        </w:rPr>
        <w:t>Care</w:t>
      </w:r>
      <w:r w:rsidR="00B51D3C" w:rsidRPr="00043AEA">
        <w:rPr>
          <w:rFonts w:ascii="Book Antiqua" w:eastAsia="Book Antiqua" w:hAnsi="Book Antiqua" w:cs="Book Antiqua"/>
          <w:color w:val="000000"/>
          <w:lang w:val="fr-FR"/>
        </w:rPr>
        <w:t xml:space="preserve"> </w:t>
      </w:r>
      <w:r w:rsidRPr="00043AEA">
        <w:rPr>
          <w:rFonts w:ascii="Book Antiqua" w:eastAsia="Book Antiqua" w:hAnsi="Book Antiqua" w:cs="Book Antiqua"/>
          <w:color w:val="000000"/>
          <w:lang w:val="fr-FR"/>
        </w:rPr>
        <w:t>Medicine,</w:t>
      </w:r>
      <w:r w:rsidR="00B51D3C" w:rsidRPr="00043AEA">
        <w:rPr>
          <w:rFonts w:ascii="Book Antiqua" w:eastAsia="Book Antiqua" w:hAnsi="Book Antiqua" w:cs="Book Antiqua"/>
          <w:color w:val="000000"/>
          <w:lang w:val="fr-FR"/>
        </w:rPr>
        <w:t xml:space="preserve"> </w:t>
      </w:r>
      <w:r w:rsidRPr="00043AEA">
        <w:rPr>
          <w:rFonts w:ascii="Book Antiqua" w:eastAsia="Book Antiqua" w:hAnsi="Book Antiqua" w:cs="Book Antiqua"/>
          <w:color w:val="000000"/>
          <w:lang w:val="fr-FR"/>
        </w:rPr>
        <w:t>CMC</w:t>
      </w:r>
      <w:r w:rsidR="00B51D3C" w:rsidRPr="00043AEA">
        <w:rPr>
          <w:rFonts w:ascii="Book Antiqua" w:eastAsia="Book Antiqua" w:hAnsi="Book Antiqua" w:cs="Book Antiqua"/>
          <w:color w:val="000000"/>
          <w:lang w:val="fr-FR"/>
        </w:rPr>
        <w:t xml:space="preserve"> </w:t>
      </w:r>
      <w:r w:rsidRPr="00043AEA">
        <w:rPr>
          <w:rFonts w:ascii="Book Antiqua" w:eastAsia="Book Antiqua" w:hAnsi="Book Antiqua" w:cs="Book Antiqua"/>
          <w:color w:val="000000"/>
          <w:lang w:val="fr-FR"/>
        </w:rPr>
        <w:t>Ambroise</w:t>
      </w:r>
      <w:r w:rsidR="00B51D3C" w:rsidRPr="00043AEA">
        <w:rPr>
          <w:rFonts w:ascii="Book Antiqua" w:eastAsia="Book Antiqua" w:hAnsi="Book Antiqua" w:cs="Book Antiqua"/>
          <w:color w:val="000000"/>
          <w:lang w:val="fr-FR"/>
        </w:rPr>
        <w:t xml:space="preserve"> </w:t>
      </w:r>
      <w:r w:rsidRPr="00043AEA">
        <w:rPr>
          <w:rFonts w:ascii="Book Antiqua" w:eastAsia="Book Antiqua" w:hAnsi="Book Antiqua" w:cs="Book Antiqua"/>
          <w:color w:val="000000"/>
          <w:lang w:val="fr-FR"/>
        </w:rPr>
        <w:t>Paré,</w:t>
      </w:r>
      <w:r w:rsidR="00B51D3C" w:rsidRPr="00043AEA">
        <w:rPr>
          <w:rFonts w:ascii="Book Antiqua" w:eastAsia="Book Antiqua" w:hAnsi="Book Antiqua" w:cs="Book Antiqua"/>
          <w:color w:val="000000"/>
          <w:lang w:val="fr-FR"/>
        </w:rPr>
        <w:t xml:space="preserve"> </w:t>
      </w:r>
      <w:r w:rsidRPr="00043AEA">
        <w:rPr>
          <w:rFonts w:ascii="Book Antiqua" w:eastAsia="Book Antiqua" w:hAnsi="Book Antiqua" w:cs="Book Antiqua"/>
          <w:color w:val="000000"/>
          <w:lang w:val="fr-FR"/>
        </w:rPr>
        <w:t>Neuilly-sur-Seine</w:t>
      </w:r>
      <w:r w:rsidR="00B51D3C" w:rsidRPr="00043AEA">
        <w:rPr>
          <w:rFonts w:ascii="Book Antiqua" w:eastAsia="Book Antiqua" w:hAnsi="Book Antiqua" w:cs="Book Antiqua"/>
          <w:color w:val="000000"/>
          <w:lang w:val="fr-FR"/>
        </w:rPr>
        <w:t xml:space="preserve"> </w:t>
      </w:r>
      <w:r w:rsidRPr="00043AEA">
        <w:rPr>
          <w:rFonts w:ascii="Book Antiqua" w:eastAsia="Book Antiqua" w:hAnsi="Book Antiqua" w:cs="Book Antiqua"/>
          <w:color w:val="000000"/>
          <w:lang w:val="fr-FR"/>
        </w:rPr>
        <w:t>92200,</w:t>
      </w:r>
      <w:r w:rsidR="00B51D3C" w:rsidRPr="00043AEA">
        <w:rPr>
          <w:rFonts w:ascii="Book Antiqua" w:eastAsia="Book Antiqua" w:hAnsi="Book Antiqua" w:cs="Book Antiqua"/>
          <w:color w:val="000000"/>
          <w:lang w:val="fr-FR"/>
        </w:rPr>
        <w:t xml:space="preserve"> </w:t>
      </w:r>
      <w:r w:rsidRPr="00043AEA">
        <w:rPr>
          <w:rFonts w:ascii="Book Antiqua" w:eastAsia="Book Antiqua" w:hAnsi="Book Antiqua" w:cs="Book Antiqua"/>
          <w:color w:val="000000"/>
          <w:lang w:val="fr-FR"/>
        </w:rPr>
        <w:t>France</w:t>
      </w:r>
    </w:p>
    <w:p w14:paraId="1E8E771E" w14:textId="77777777" w:rsidR="00A77B3E" w:rsidRPr="00043AEA" w:rsidRDefault="00A77B3E" w:rsidP="00F364BA">
      <w:pPr>
        <w:spacing w:line="360" w:lineRule="auto"/>
        <w:jc w:val="both"/>
        <w:rPr>
          <w:rFonts w:ascii="Book Antiqua" w:hAnsi="Book Antiqua"/>
          <w:lang w:val="fr-FR"/>
        </w:rPr>
      </w:pPr>
    </w:p>
    <w:p w14:paraId="5A7C6F9F" w14:textId="6D90FB58"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Lee</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S</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Nguyen,</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color w:val="000000"/>
        </w:rPr>
        <w:t>Research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Innovation,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CMC</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Ambroise</w:t>
      </w:r>
      <w:proofErr w:type="spellEnd"/>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Paré</w:t>
      </w:r>
      <w:proofErr w:type="spellEnd"/>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Neuilly-sur-Seine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92200,</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France</w:t>
      </w:r>
    </w:p>
    <w:p w14:paraId="72D309AA" w14:textId="77777777" w:rsidR="00A77B3E" w:rsidRPr="00F364BA" w:rsidRDefault="00A77B3E" w:rsidP="00F364BA">
      <w:pPr>
        <w:spacing w:line="360" w:lineRule="auto"/>
        <w:jc w:val="both"/>
        <w:rPr>
          <w:rFonts w:ascii="Book Antiqua" w:hAnsi="Book Antiqua"/>
        </w:rPr>
      </w:pPr>
    </w:p>
    <w:p w14:paraId="2526B5F8" w14:textId="60EE86D5"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Author</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contributions:</w:t>
      </w:r>
      <w:r w:rsidR="00B51D3C" w:rsidRPr="00F364BA">
        <w:rPr>
          <w:rFonts w:ascii="Book Antiqua" w:eastAsia="Book Antiqua" w:hAnsi="Book Antiqua" w:cs="Book Antiqua"/>
          <w:b/>
          <w:bCs/>
          <w:color w:val="000000"/>
        </w:rPr>
        <w:t xml:space="preserve"> </w:t>
      </w:r>
      <w:r w:rsidR="00B51D3C" w:rsidRPr="00F364BA">
        <w:rPr>
          <w:rFonts w:ascii="Book Antiqua" w:eastAsia="Book Antiqua" w:hAnsi="Book Antiqua" w:cs="Book Antiqua"/>
          <w:color w:val="000000"/>
        </w:rPr>
        <w:t xml:space="preserve">Quentin </w:t>
      </w:r>
      <w:r w:rsidR="00653EE3">
        <w:rPr>
          <w:rFonts w:ascii="Book Antiqua" w:eastAsia="Book Antiqua" w:hAnsi="Book Antiqua" w:cs="Book Antiqua"/>
          <w:color w:val="000000"/>
        </w:rPr>
        <w:t>V</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Singh </w:t>
      </w:r>
      <w:r w:rsidRPr="00F364BA">
        <w:rPr>
          <w:rFonts w:ascii="Book Antiqua" w:eastAsia="Book Antiqua" w:hAnsi="Book Antiqua" w:cs="Book Antiqua"/>
          <w:color w:val="000000"/>
        </w:rPr>
        <w:t>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co-wrote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manuscript,</w:t>
      </w:r>
      <w:r w:rsidR="00B51D3C" w:rsidRPr="00F364BA">
        <w:rPr>
          <w:rFonts w:ascii="Book Antiqua" w:eastAsia="Book Antiqua" w:hAnsi="Book Antiqua" w:cs="Book Antiqua"/>
          <w:color w:val="000000"/>
        </w:rPr>
        <w:t xml:space="preserve"> Nguyen </w:t>
      </w:r>
      <w:r w:rsidRPr="00F364BA">
        <w:rPr>
          <w:rFonts w:ascii="Book Antiqua" w:eastAsia="Book Antiqua" w:hAnsi="Book Antiqua" w:cs="Book Antiqua"/>
          <w:color w:val="000000"/>
        </w:rPr>
        <w:t>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supervised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study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provided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critical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reviewing.</w:t>
      </w:r>
    </w:p>
    <w:p w14:paraId="2461F7F7" w14:textId="77777777" w:rsidR="00A77B3E" w:rsidRPr="00F364BA" w:rsidRDefault="00A77B3E" w:rsidP="00F364BA">
      <w:pPr>
        <w:spacing w:line="360" w:lineRule="auto"/>
        <w:jc w:val="both"/>
        <w:rPr>
          <w:rFonts w:ascii="Book Antiqua" w:hAnsi="Book Antiqua"/>
        </w:rPr>
      </w:pPr>
    </w:p>
    <w:p w14:paraId="5D728B75" w14:textId="7CA8F1D4"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Corresponding</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author:</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Lee</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S</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Nguyen,</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MD,</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PhD,</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Doctor,</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Senior</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Researcher,</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color w:val="000000"/>
        </w:rPr>
        <w:t>Research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Innovation,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CMC</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Ambroise</w:t>
      </w:r>
      <w:proofErr w:type="spellEnd"/>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Paré</w:t>
      </w:r>
      <w:proofErr w:type="spellEnd"/>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25-27</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Boulevard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Victor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Hugo,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Neuilly-sur-Seine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92200,</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France.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nguyen.lee@icloud.com</w:t>
      </w:r>
    </w:p>
    <w:p w14:paraId="0E5CE159" w14:textId="77777777" w:rsidR="00A77B3E" w:rsidRPr="00F364BA" w:rsidRDefault="00A77B3E" w:rsidP="00F364BA">
      <w:pPr>
        <w:spacing w:line="360" w:lineRule="auto"/>
        <w:jc w:val="both"/>
        <w:rPr>
          <w:rFonts w:ascii="Book Antiqua" w:hAnsi="Book Antiqua"/>
        </w:rPr>
      </w:pPr>
    </w:p>
    <w:p w14:paraId="1C3DBEA5" w14:textId="03869E48"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Received:</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color w:val="000000"/>
        </w:rPr>
        <w:t>April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25,</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2022</w:t>
      </w:r>
    </w:p>
    <w:p w14:paraId="07C772F9" w14:textId="2FB3F713"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Revised:</w:t>
      </w:r>
      <w:r w:rsidR="00B51D3C" w:rsidRPr="00F364BA">
        <w:rPr>
          <w:rFonts w:ascii="Book Antiqua" w:eastAsia="Book Antiqua" w:hAnsi="Book Antiqua" w:cs="Book Antiqua"/>
          <w:color w:val="000000"/>
        </w:rPr>
        <w:t xml:space="preserve"> June 13, 2022</w:t>
      </w:r>
    </w:p>
    <w:p w14:paraId="09926253" w14:textId="6EA4742A"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Accepted:</w:t>
      </w:r>
      <w:r w:rsidR="00B51D3C" w:rsidRPr="00F364BA">
        <w:rPr>
          <w:rFonts w:ascii="Book Antiqua" w:eastAsia="Book Antiqua" w:hAnsi="Book Antiqua" w:cs="Book Antiqua"/>
          <w:b/>
          <w:bCs/>
          <w:color w:val="000000"/>
        </w:rPr>
        <w:t xml:space="preserve"> </w:t>
      </w:r>
      <w:ins w:id="0" w:author="Li Ma" w:date="2022-08-16T09:13:00Z">
        <w:r w:rsidR="0078315B" w:rsidRPr="0078315B">
          <w:rPr>
            <w:rFonts w:ascii="Book Antiqua" w:eastAsia="Book Antiqua" w:hAnsi="Book Antiqua" w:cs="Book Antiqua"/>
            <w:color w:val="000000"/>
            <w:rPrChange w:id="1" w:author="Li Ma" w:date="2022-08-16T09:14:00Z">
              <w:rPr>
                <w:rFonts w:ascii="Book Antiqua" w:eastAsia="Book Antiqua" w:hAnsi="Book Antiqua" w:cs="Book Antiqua"/>
                <w:b/>
                <w:bCs/>
                <w:color w:val="000000"/>
              </w:rPr>
            </w:rPrChange>
          </w:rPr>
          <w:t>August 16, 2022</w:t>
        </w:r>
      </w:ins>
    </w:p>
    <w:p w14:paraId="4FD2AF8A" w14:textId="492E5EBD"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Published</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online:</w:t>
      </w:r>
      <w:r w:rsidR="00B51D3C" w:rsidRPr="00F364BA">
        <w:rPr>
          <w:rFonts w:ascii="Book Antiqua" w:eastAsia="Book Antiqua" w:hAnsi="Book Antiqua" w:cs="Book Antiqua"/>
          <w:b/>
          <w:bCs/>
          <w:color w:val="000000"/>
        </w:rPr>
        <w:t xml:space="preserve"> </w:t>
      </w:r>
    </w:p>
    <w:p w14:paraId="60A53379" w14:textId="77777777" w:rsidR="00A77B3E" w:rsidRPr="00F364BA" w:rsidRDefault="00A77B3E" w:rsidP="00F364BA">
      <w:pPr>
        <w:spacing w:line="360" w:lineRule="auto"/>
        <w:jc w:val="both"/>
        <w:rPr>
          <w:rFonts w:ascii="Book Antiqua" w:hAnsi="Book Antiqua"/>
        </w:rPr>
        <w:sectPr w:rsidR="00A77B3E" w:rsidRPr="00F364BA">
          <w:footerReference w:type="default" r:id="rId6"/>
          <w:pgSz w:w="12240" w:h="15840"/>
          <w:pgMar w:top="1440" w:right="1440" w:bottom="1440" w:left="1440" w:header="720" w:footer="720" w:gutter="0"/>
          <w:cols w:space="720"/>
          <w:docGrid w:linePitch="360"/>
        </w:sectPr>
      </w:pPr>
    </w:p>
    <w:p w14:paraId="3CB489D7" w14:textId="77777777"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lastRenderedPageBreak/>
        <w:t>Abstract</w:t>
      </w:r>
    </w:p>
    <w:p w14:paraId="7518D19F" w14:textId="443F2A2C" w:rsidR="00A77B3E" w:rsidRPr="00F364BA" w:rsidRDefault="003B438A" w:rsidP="00F364BA">
      <w:pPr>
        <w:spacing w:line="360" w:lineRule="auto"/>
        <w:jc w:val="both"/>
        <w:rPr>
          <w:rFonts w:ascii="Book Antiqua" w:hAnsi="Book Antiqua"/>
        </w:rPr>
      </w:pPr>
      <w:r>
        <w:rPr>
          <w:rFonts w:ascii="Book Antiqua" w:eastAsia="Book Antiqua" w:hAnsi="Book Antiqua" w:cs="Book Antiqua"/>
          <w:color w:val="000000"/>
        </w:rPr>
        <w:t xml:space="preserve">Recently </w:t>
      </w:r>
      <w:r w:rsidR="002127B0">
        <w:rPr>
          <w:rFonts w:ascii="Book Antiqua" w:eastAsia="Book Antiqua" w:hAnsi="Book Antiqua" w:cs="Book Antiqua"/>
          <w:color w:val="000000"/>
        </w:rPr>
        <w:t xml:space="preserve">added to </w:t>
      </w:r>
      <w:r w:rsidR="00B07D3C">
        <w:rPr>
          <w:rFonts w:ascii="Book Antiqua" w:eastAsia="Book Antiqua" w:hAnsi="Book Antiqua" w:cs="Book Antiqua"/>
          <w:color w:val="000000"/>
        </w:rPr>
        <w:t xml:space="preserve">the </w:t>
      </w:r>
      <w:r w:rsidR="002127B0">
        <w:rPr>
          <w:rFonts w:ascii="Book Antiqua" w:eastAsia="Book Antiqua" w:hAnsi="Book Antiqua" w:cs="Book Antiqua"/>
          <w:color w:val="000000"/>
        </w:rPr>
        <w:t>therapeutic arsenal against</w:t>
      </w:r>
      <w:r w:rsidR="00B07D3C">
        <w:rPr>
          <w:rFonts w:ascii="Book Antiqua" w:eastAsia="Book Antiqua" w:hAnsi="Book Antiqua" w:cs="Book Antiqua"/>
          <w:color w:val="000000"/>
        </w:rPr>
        <w:t xml:space="preserve"> </w:t>
      </w:r>
      <w:r>
        <w:rPr>
          <w:rFonts w:ascii="Book Antiqua" w:eastAsia="Book Antiqua" w:hAnsi="Book Antiqua" w:cs="Book Antiqua"/>
          <w:color w:val="000000"/>
        </w:rPr>
        <w:t>chronic heart failure</w:t>
      </w:r>
      <w:r w:rsidR="002127B0">
        <w:rPr>
          <w:rFonts w:ascii="Book Antiqua" w:eastAsia="Book Antiqua" w:hAnsi="Book Antiqua" w:cs="Book Antiqua"/>
          <w:color w:val="000000"/>
        </w:rPr>
        <w:t xml:space="preserve"> as a first intention drug</w:t>
      </w:r>
      <w:r>
        <w:rPr>
          <w:rFonts w:ascii="Book Antiqua" w:eastAsia="Book Antiqua" w:hAnsi="Book Antiqua" w:cs="Book Antiqua"/>
          <w:color w:val="000000"/>
        </w:rPr>
        <w:t>, t</w:t>
      </w:r>
      <w:r w:rsidRPr="00F364BA">
        <w:rPr>
          <w:rFonts w:ascii="Book Antiqua" w:eastAsia="Book Antiqua" w:hAnsi="Book Antiqua" w:cs="Book Antiqua"/>
          <w:color w:val="000000"/>
        </w:rPr>
        <w: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antidiabetic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drug-class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sodium-glucose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cotransporter-2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efficacy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decreasing</w:t>
      </w:r>
      <w:r w:rsidR="00B51D3C" w:rsidRPr="00F364BA">
        <w:rPr>
          <w:rFonts w:ascii="Book Antiqua" w:eastAsia="Book Antiqua" w:hAnsi="Book Antiqua" w:cs="Book Antiqua"/>
          <w:color w:val="000000"/>
        </w:rPr>
        <w:t xml:space="preserve"> </w:t>
      </w:r>
      <w:r w:rsidR="004713A0">
        <w:rPr>
          <w:rFonts w:ascii="Book Antiqua" w:eastAsia="Book Antiqua" w:hAnsi="Book Antiqua" w:cs="Book Antiqua"/>
          <w:color w:val="000000"/>
        </w:rPr>
        <w:t xml:space="preserve">overall </w:t>
      </w:r>
      <w:r w:rsidRPr="00F364BA">
        <w:rPr>
          <w:rFonts w:ascii="Book Antiqua" w:eastAsia="Book Antiqua" w:hAnsi="Book Antiqua" w:cs="Book Antiqua"/>
          <w:color w:val="000000"/>
        </w:rPr>
        <w:t>mortality</w:t>
      </w:r>
      <w:r w:rsidR="00221410">
        <w:rPr>
          <w:rFonts w:ascii="Book Antiqua" w:eastAsia="Book Antiqua" w:hAnsi="Book Antiqua" w:cs="Book Antiqua"/>
          <w:color w:val="000000"/>
        </w:rPr>
        <w:t xml:space="preserve">, </w:t>
      </w:r>
      <w:r w:rsidR="00691E1D">
        <w:rPr>
          <w:rFonts w:ascii="Book Antiqua" w:eastAsia="Book Antiqua" w:hAnsi="Book Antiqua" w:cs="Book Antiqua"/>
          <w:color w:val="000000"/>
        </w:rPr>
        <w:t>hospitalization,</w:t>
      </w:r>
      <w:r w:rsidR="00B51D3C" w:rsidRPr="00F364BA">
        <w:rPr>
          <w:rFonts w:ascii="Book Antiqua" w:eastAsia="Book Antiqua" w:hAnsi="Book Antiqua" w:cs="Book Antiqua"/>
          <w:color w:val="000000"/>
        </w:rPr>
        <w:t xml:space="preserve"> </w:t>
      </w:r>
      <w:r w:rsidR="004713A0">
        <w:rPr>
          <w:rFonts w:ascii="Book Antiqua" w:eastAsia="Book Antiqua" w:hAnsi="Book Antiqua" w:cs="Book Antiqua"/>
          <w:color w:val="000000"/>
        </w:rPr>
        <w:t xml:space="preserve">and sudden death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00CA6F8F">
        <w:rPr>
          <w:rFonts w:ascii="Book Antiqua" w:eastAsia="Book Antiqua" w:hAnsi="Book Antiqua" w:cs="Book Antiqua"/>
          <w:color w:val="000000"/>
        </w:rPr>
        <w:t>of</w:t>
      </w:r>
      <w:r>
        <w:rPr>
          <w:rFonts w:ascii="Book Antiqua" w:eastAsia="Book Antiqua" w:hAnsi="Book Antiqua" w:cs="Book Antiqua"/>
          <w:color w:val="000000"/>
        </w:rPr>
        <w:t xml:space="preserve"> this very population</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whom</w:t>
      </w:r>
      <w:r w:rsidR="00B51D3C" w:rsidRPr="00F364BA">
        <w:rPr>
          <w:rFonts w:ascii="Book Antiqua" w:eastAsia="Book Antiqua" w:hAnsi="Book Antiqua" w:cs="Book Antiqua"/>
          <w:color w:val="000000"/>
        </w:rPr>
        <w:t xml:space="preserve"> </w:t>
      </w:r>
      <w:r w:rsidR="00CA6F8F">
        <w:rPr>
          <w:rFonts w:ascii="Book Antiqua" w:eastAsia="Book Antiqua" w:hAnsi="Book Antiqua" w:cs="Book Antiqua"/>
          <w:color w:val="000000"/>
        </w:rPr>
        <w:t xml:space="preserve">chronic or acute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count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among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first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Remarkably,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independently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diabetic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status</w:t>
      </w:r>
      <w:r w:rsidR="00A3684A">
        <w:rPr>
          <w:rFonts w:ascii="Book Antiqua" w:eastAsia="Book Antiqua" w:hAnsi="Book Antiqua" w:cs="Book Antiqua"/>
          <w:color w:val="000000"/>
        </w:rPr>
        <w:t>,</w:t>
      </w:r>
      <w:r w:rsidR="002127B0">
        <w:rPr>
          <w:rFonts w:ascii="Book Antiqua" w:eastAsia="Book Antiqua" w:hAnsi="Book Antiqua" w:cs="Book Antiqua"/>
          <w:color w:val="000000"/>
        </w:rPr>
        <w:t xml:space="preserve"> and benefited both</w:t>
      </w:r>
      <w:r w:rsidR="00A3684A">
        <w:rPr>
          <w:rFonts w:ascii="Book Antiqua" w:eastAsia="Book Antiqua" w:hAnsi="Book Antiqua" w:cs="Book Antiqua"/>
          <w:color w:val="000000"/>
        </w:rPr>
        <w:t xml:space="preserve"> </w:t>
      </w:r>
      <w:r w:rsidR="00796303">
        <w:rPr>
          <w:rFonts w:ascii="Book Antiqua" w:eastAsia="Book Antiqua" w:hAnsi="Book Antiqua" w:cs="Book Antiqua"/>
          <w:color w:val="000000"/>
        </w:rPr>
        <w:t>preserved</w:t>
      </w:r>
      <w:r w:rsidR="002127B0">
        <w:rPr>
          <w:rFonts w:ascii="Book Antiqua" w:eastAsia="Book Antiqua" w:hAnsi="Book Antiqua" w:cs="Book Antiqua"/>
          <w:color w:val="000000"/>
        </w:rPr>
        <w:t xml:space="preserve"> and</w:t>
      </w:r>
      <w:r w:rsidR="00A3684A">
        <w:rPr>
          <w:rFonts w:ascii="Book Antiqua" w:eastAsia="Book Antiqua" w:hAnsi="Book Antiqua" w:cs="Book Antiqua"/>
          <w:color w:val="000000"/>
        </w:rPr>
        <w:t xml:space="preserve"> altered ventricular ejection fraction</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feature,</w:t>
      </w:r>
      <w:r w:rsidR="00B51D3C" w:rsidRPr="00F364BA">
        <w:rPr>
          <w:rFonts w:ascii="Book Antiqua" w:eastAsia="Book Antiqua" w:hAnsi="Book Antiqua" w:cs="Book Antiqua"/>
          <w:color w:val="000000"/>
        </w:rPr>
        <w:t xml:space="preserve"> </w:t>
      </w:r>
      <w:r w:rsidR="002127B0">
        <w:rPr>
          <w:rFonts w:ascii="Book Antiqua" w:eastAsia="Book Antiqua" w:hAnsi="Book Antiqua" w:cs="Book Antiqua"/>
          <w:color w:val="000000"/>
        </w:rPr>
        <w:t>observed</w:t>
      </w:r>
      <w:r w:rsidR="002127B0" w:rsidRPr="00F364BA">
        <w:rPr>
          <w:rFonts w:ascii="Book Antiqua" w:eastAsia="Book Antiqua" w:hAnsi="Book Antiqua" w:cs="Book Antiqua"/>
          <w:color w:val="000000"/>
        </w:rPr>
        <w:t xml:space="preserve"> </w:t>
      </w:r>
      <w:r w:rsidR="002127B0">
        <w:rPr>
          <w:rFonts w:ascii="Book Antiqua" w:eastAsia="Book Antiqua" w:hAnsi="Book Antiqua" w:cs="Book Antiqua"/>
          <w:color w:val="000000"/>
        </w:rPr>
        <w:t>in</w:t>
      </w:r>
      <w:r w:rsidR="002127B0"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several</w:t>
      </w:r>
      <w:r w:rsidR="005452C5">
        <w:rPr>
          <w:rFonts w:ascii="Book Antiqua" w:eastAsia="Book Antiqua" w:hAnsi="Book Antiqua" w:cs="Book Antiqua"/>
          <w:color w:val="000000"/>
        </w:rPr>
        <w:t xml:space="preserve"> large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randomized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controlled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trials,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additional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beyond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isolated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glycemia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control.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Indeed,</w:t>
      </w:r>
      <w:r w:rsidR="00B51D3C" w:rsidRPr="00F364BA">
        <w:rPr>
          <w:rFonts w:ascii="Book Antiqua" w:eastAsia="Book Antiqua" w:hAnsi="Book Antiqua" w:cs="Book Antiqua"/>
          <w:color w:val="000000"/>
        </w:rPr>
        <w:t xml:space="preserve"> </w:t>
      </w:r>
      <w:r w:rsidR="001E27B8">
        <w:rPr>
          <w:rFonts w:ascii="Book Antiqua" w:eastAsia="Book Antiqua" w:hAnsi="Book Antiqua" w:cs="Book Antiqua"/>
          <w:color w:val="000000"/>
        </w:rPr>
        <w:t xml:space="preserve">both </w:t>
      </w:r>
      <w:r w:rsidRPr="00F364BA">
        <w:rPr>
          <w:rFonts w:ascii="Book Antiqua" w:eastAsia="Book Antiqua" w:hAnsi="Book Antiqua" w:cs="Book Antiqua"/>
          <w:color w:val="000000"/>
        </w:rPr>
        <w:t>in-vitro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w:t>
      </w:r>
      <w:r w:rsidR="00B51D3C" w:rsidRPr="00F364BA">
        <w:rPr>
          <w:rFonts w:ascii="Book Antiqua" w:eastAsia="Book Antiqua" w:hAnsi="Book Antiqua" w:cs="Book Antiqua"/>
          <w:color w:val="000000"/>
        </w:rPr>
        <w:t xml:space="preserve"> </w:t>
      </w:r>
      <w:r w:rsidR="001E27B8">
        <w:rPr>
          <w:rFonts w:ascii="Book Antiqua" w:eastAsia="Book Antiqua" w:hAnsi="Book Antiqua" w:cs="Book Antiqua"/>
          <w:color w:val="000000"/>
        </w:rPr>
        <w:t>that</w:t>
      </w:r>
      <w:r w:rsidR="001E27B8" w:rsidRPr="00F364BA">
        <w:rPr>
          <w:rFonts w:ascii="Book Antiqua" w:eastAsia="Book Antiqua" w:hAnsi="Book Antiqua" w:cs="Book Antiqua"/>
          <w:color w:val="000000"/>
        </w:rPr>
        <w:t xml:space="preserve"> </w:t>
      </w:r>
      <w:r w:rsidR="001E27B8">
        <w:rPr>
          <w:rFonts w:ascii="Book Antiqua" w:eastAsia="Book Antiqua" w:hAnsi="Book Antiqua" w:cs="Book Antiqua"/>
          <w:color w:val="000000"/>
        </w:rPr>
        <w:t xml:space="preserve">inhibiting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/H</w:t>
      </w:r>
      <w:r w:rsidRPr="00F364BA">
        <w:rPr>
          <w:rFonts w:ascii="Book Antiqua" w:eastAsia="Book Antiqua" w:hAnsi="Book Antiqua" w:cs="Book Antiqua"/>
          <w:color w:val="000000"/>
          <w:vertAlign w:val="superscript"/>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exchanger</w:t>
      </w:r>
      <w:r w:rsidR="005452C5">
        <w:rPr>
          <w:rFonts w:ascii="Book Antiqua" w:eastAsia="Book Antiqua" w:hAnsi="Book Antiqua" w:cs="Book Antiqua"/>
          <w:color w:val="000000"/>
        </w:rPr>
        <w:t xml:space="preserve"> (NHE) </w:t>
      </w:r>
      <w:r w:rsidR="001E27B8">
        <w:rPr>
          <w:rFonts w:ascii="Book Antiqua" w:eastAsia="Book Antiqua" w:hAnsi="Book Antiqua" w:cs="Book Antiqua"/>
          <w:color w:val="000000"/>
        </w:rPr>
        <w:t xml:space="preserve">may be key to </w:t>
      </w:r>
      <w:r w:rsidR="008C6DD4">
        <w:rPr>
          <w:rFonts w:ascii="Book Antiqua" w:eastAsia="Book Antiqua" w:hAnsi="Book Antiqua" w:cs="Book Antiqua"/>
          <w:color w:val="000000"/>
        </w:rPr>
        <w:t>preventin</w:t>
      </w:r>
      <w:r w:rsidR="001E27B8">
        <w:rPr>
          <w:rFonts w:ascii="Book Antiqua" w:eastAsia="Book Antiqua" w:hAnsi="Book Antiqua" w:cs="Book Antiqua"/>
          <w:color w:val="000000"/>
        </w:rPr>
        <w:t>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4730F7">
        <w:rPr>
          <w:rFonts w:ascii="Book Antiqua" w:eastAsia="Book Antiqua" w:hAnsi="Book Antiqua" w:cs="Book Antiqua"/>
          <w:color w:val="000000"/>
        </w:rPr>
        <w:t>,</w:t>
      </w:r>
      <w:r w:rsidR="001E27B8">
        <w:rPr>
          <w:rFonts w:ascii="Book Antiqua" w:eastAsia="Book Antiqua" w:hAnsi="Book Antiqua" w:cs="Book Antiqua"/>
          <w:color w:val="000000"/>
        </w:rPr>
        <w:t xml:space="preserve"> and by extension</w:t>
      </w:r>
      <w:r w:rsidR="008C6DD4">
        <w:rPr>
          <w:rFonts w:ascii="Book Antiqua" w:eastAsia="Book Antiqua" w:hAnsi="Book Antiqua" w:cs="Book Antiqua"/>
          <w:color w:val="000000"/>
        </w:rPr>
        <w:t xml:space="preserve"> </w:t>
      </w:r>
      <w:r w:rsidR="001E27B8">
        <w:rPr>
          <w:rFonts w:ascii="Book Antiqua" w:eastAsia="Book Antiqua" w:hAnsi="Book Antiqua" w:cs="Book Antiqua"/>
          <w:color w:val="000000"/>
        </w:rPr>
        <w:t xml:space="preserve">may hold a similar role in </w:t>
      </w:r>
      <w:r w:rsidR="004730F7">
        <w:rPr>
          <w:rFonts w:ascii="Book Antiqua" w:eastAsia="Book Antiqua" w:hAnsi="Book Antiqua" w:cs="Book Antiqua"/>
          <w:color w:val="000000"/>
        </w:rPr>
        <w:t>ischemic damage control</w:t>
      </w:r>
      <w:r w:rsidR="00BF5B0E">
        <w:rPr>
          <w:rFonts w:ascii="Book Antiqua" w:eastAsia="Book Antiqua" w:hAnsi="Book Antiqua" w:cs="Book Antiqua"/>
          <w:color w:val="000000"/>
        </w:rPr>
        <w:t xml:space="preserve"> and ischemic preconditioning</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001E27B8">
        <w:rPr>
          <w:rFonts w:ascii="Book Antiqua" w:eastAsia="Book Antiqua" w:hAnsi="Book Antiqua" w:cs="Book Antiqua"/>
          <w:color w:val="000000"/>
        </w:rPr>
        <w:t>Yet, several other mechanisms may be explored which may help better target those who may benefit most from SGLT2i molecules</w:t>
      </w:r>
      <w:r w:rsidR="00BF5B0E">
        <w:rPr>
          <w:rFonts w:ascii="Book Antiqua" w:eastAsia="Book Antiqua" w:hAnsi="Book Antiqua" w:cs="Book Antiqua"/>
          <w:color w:val="000000"/>
        </w:rPr>
        <w:t xml:space="preserve">. </w:t>
      </w:r>
      <w:r w:rsidR="008C6DD4">
        <w:rPr>
          <w:rFonts w:ascii="Book Antiqua" w:eastAsia="Book Antiqua" w:hAnsi="Book Antiqua" w:cs="Book Antiqua"/>
          <w:color w:val="000000"/>
        </w:rPr>
        <w:t xml:space="preserve">Because of a </w:t>
      </w:r>
      <w:r w:rsidR="00043AEA">
        <w:rPr>
          <w:rFonts w:ascii="Book Antiqua" w:eastAsia="Book Antiqua" w:hAnsi="Book Antiqua" w:cs="Book Antiqua"/>
          <w:color w:val="000000"/>
        </w:rPr>
        <w:t>large therapeutic margin with few adverse events</w:t>
      </w:r>
      <w:r w:rsidR="008C6DD4">
        <w:rPr>
          <w:rFonts w:ascii="Book Antiqua" w:eastAsia="Book Antiqua" w:hAnsi="Book Antiqua" w:cs="Book Antiqua"/>
          <w:color w:val="000000"/>
        </w:rPr>
        <w:t xml:space="preserve">, </w:t>
      </w:r>
      <w:r w:rsidR="00043AEA">
        <w:rPr>
          <w:rFonts w:ascii="Book Antiqua" w:eastAsia="Book Antiqua" w:hAnsi="Book Antiqua" w:cs="Book Antiqua"/>
          <w:color w:val="000000"/>
        </w:rPr>
        <w:t>ease of prescription</w:t>
      </w:r>
      <w:r w:rsidR="00B07D3C">
        <w:rPr>
          <w:rFonts w:ascii="Book Antiqua" w:eastAsia="Book Antiqua" w:hAnsi="Book Antiqua" w:cs="Book Antiqua"/>
          <w:color w:val="000000"/>
        </w:rPr>
        <w:t xml:space="preserve"> and </w:t>
      </w:r>
      <w:r w:rsidR="00043AEA">
        <w:rPr>
          <w:rFonts w:ascii="Book Antiqua" w:eastAsia="Book Antiqua" w:hAnsi="Book Antiqua" w:cs="Book Antiqua"/>
          <w:color w:val="000000"/>
        </w:rPr>
        <w:t>potential</w:t>
      </w:r>
      <w:r w:rsidR="00B07D3C">
        <w:rPr>
          <w:rFonts w:ascii="Book Antiqua" w:eastAsia="Book Antiqua" w:hAnsi="Book Antiqua" w:cs="Book Antiqua"/>
          <w:color w:val="000000"/>
        </w:rPr>
        <w:t xml:space="preserve"> pharmacological efficacity, SGLT2i could be candidate for </w:t>
      </w:r>
      <w:r w:rsidR="00043AEA">
        <w:rPr>
          <w:rFonts w:ascii="Book Antiqua" w:eastAsia="Book Antiqua" w:hAnsi="Book Antiqua" w:cs="Book Antiqua"/>
          <w:color w:val="000000"/>
        </w:rPr>
        <w:t>wider</w:t>
      </w:r>
      <w:r w:rsidR="00B07D3C">
        <w:rPr>
          <w:rFonts w:ascii="Book Antiqua" w:eastAsia="Book Antiqua" w:hAnsi="Book Antiqua" w:cs="Book Antiqua"/>
          <w:color w:val="000000"/>
        </w:rPr>
        <w:t xml:space="preserve"> </w:t>
      </w:r>
      <w:r w:rsidR="00043AEA">
        <w:rPr>
          <w:rFonts w:ascii="Book Antiqua" w:eastAsia="Book Antiqua" w:hAnsi="Book Antiqua" w:cs="Book Antiqua"/>
          <w:color w:val="000000"/>
        </w:rPr>
        <w:t>indications</w:t>
      </w:r>
      <w:r w:rsidR="00B07D3C">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review,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aim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summarize</w:t>
      </w:r>
      <w:r w:rsidR="00B51D3C" w:rsidRPr="00F364BA">
        <w:rPr>
          <w:rFonts w:ascii="Book Antiqua" w:eastAsia="Book Antiqua" w:hAnsi="Book Antiqua" w:cs="Book Antiqua"/>
          <w:color w:val="000000"/>
        </w:rPr>
        <w:t xml:space="preserve"> </w:t>
      </w:r>
      <w:r w:rsidR="001E27B8">
        <w:rPr>
          <w:rFonts w:ascii="Book Antiqua" w:eastAsia="Book Antiqua" w:hAnsi="Book Antiqua" w:cs="Book Antiqua"/>
          <w:color w:val="000000"/>
        </w:rPr>
        <w:t xml:space="preserve">all </w:t>
      </w:r>
      <w:r w:rsidR="001E27B8" w:rsidRPr="00F364BA">
        <w:rPr>
          <w:rFonts w:ascii="Book Antiqua" w:eastAsia="Book Antiqua" w:hAnsi="Book Antiqua" w:cs="Book Antiqua"/>
          <w:color w:val="000000"/>
        </w:rPr>
        <w:t>evidence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001E27B8">
        <w:rPr>
          <w:rFonts w:ascii="Book Antiqua" w:eastAsia="Book Antiqua" w:hAnsi="Book Antiqua" w:cs="Book Antiqua"/>
          <w:color w:val="000000"/>
        </w:rPr>
        <w:t>link</w:t>
      </w:r>
      <w:r w:rsidR="001E27B8"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1E27B8">
        <w:rPr>
          <w:rFonts w:ascii="Book Antiqua" w:eastAsia="Book Antiqua" w:hAnsi="Book Antiqua" w:cs="Book Antiqua"/>
          <w:color w:val="000000"/>
        </w:rPr>
        <w:t xml:space="preserve"> modulation</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first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listing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known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4730F7">
        <w:rPr>
          <w:rFonts w:ascii="Book Antiqua" w:eastAsia="Book Antiqua" w:hAnsi="Book Antiqua" w:cs="Book Antiqua"/>
          <w:color w:val="000000"/>
        </w:rPr>
        <w:t xml:space="preserve">, including metabolic </w:t>
      </w:r>
      <w:r w:rsidR="00691E1D">
        <w:rPr>
          <w:rFonts w:ascii="Book Antiqua" w:eastAsia="Book Antiqua" w:hAnsi="Book Antiqua" w:cs="Book Antiqua"/>
          <w:color w:val="000000"/>
        </w:rPr>
        <w:t>switch, prevention of lethal arrythmias</w:t>
      </w:r>
      <w:r w:rsidR="00A3684A">
        <w:rPr>
          <w:rFonts w:ascii="Book Antiqua" w:eastAsia="Book Antiqua" w:hAnsi="Book Antiqua" w:cs="Book Antiqua"/>
          <w:color w:val="000000"/>
        </w:rPr>
        <w:t xml:space="preserve"> and others</w:t>
      </w:r>
      <w:r w:rsidR="004730F7">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portend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latter,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second,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hypothesize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former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interact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p>
    <w:p w14:paraId="542EBCC4" w14:textId="77777777" w:rsidR="00A77B3E" w:rsidRPr="00F364BA" w:rsidRDefault="00A77B3E" w:rsidP="00F364BA">
      <w:pPr>
        <w:spacing w:line="360" w:lineRule="auto"/>
        <w:jc w:val="both"/>
        <w:rPr>
          <w:rFonts w:ascii="Book Antiqua" w:hAnsi="Book Antiqua"/>
        </w:rPr>
      </w:pPr>
    </w:p>
    <w:p w14:paraId="200C9CB9" w14:textId="2E3D444F"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Key</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Words:</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color w:val="000000"/>
        </w:rPr>
        <w:t>SGLT2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inhibitors;</w:t>
      </w:r>
      <w:r w:rsidR="00B51D3C" w:rsidRPr="00F364BA">
        <w:rPr>
          <w:rFonts w:ascii="Book Antiqua" w:eastAsia="Book Antiqua" w:hAnsi="Book Antiqua" w:cs="Book Antiqua"/>
          <w:color w:val="000000"/>
        </w:rPr>
        <w:t xml:space="preserve"> I</w:t>
      </w:r>
      <w:r w:rsidRPr="00F364BA">
        <w:rPr>
          <w:rFonts w:ascii="Book Antiqua" w:eastAsia="Book Antiqua" w:hAnsi="Book Antiqua" w:cs="Book Antiqua"/>
          <w:color w:val="000000"/>
        </w:rPr>
        <w:t>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B51D3C" w:rsidRPr="00F364BA">
        <w:rPr>
          <w:rFonts w:ascii="Book Antiqua" w:eastAsia="Book Antiqua" w:hAnsi="Book Antiqua" w:cs="Book Antiqua"/>
          <w:color w:val="000000"/>
        </w:rPr>
        <w:t xml:space="preserve"> S</w:t>
      </w:r>
      <w:r w:rsidRPr="00F364BA">
        <w:rPr>
          <w:rFonts w:ascii="Book Antiqua" w:eastAsia="Book Antiqua" w:hAnsi="Book Antiqua" w:cs="Book Antiqua"/>
          <w:color w:val="000000"/>
        </w:rPr>
        <w:t>odium-proton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exchanger</w:t>
      </w:r>
      <w:r w:rsidR="00001C11">
        <w:rPr>
          <w:rFonts w:ascii="Book Antiqua" w:eastAsia="Book Antiqua" w:hAnsi="Book Antiqua" w:cs="Book Antiqua"/>
          <w:color w:val="000000"/>
        </w:rPr>
        <w:t>;</w:t>
      </w:r>
      <w:r w:rsidR="004713A0">
        <w:rPr>
          <w:rFonts w:ascii="Book Antiqua" w:eastAsia="Book Antiqua" w:hAnsi="Book Antiqua" w:cs="Book Antiqua"/>
          <w:color w:val="000000"/>
        </w:rPr>
        <w:t xml:space="preserve"> </w:t>
      </w:r>
      <w:r w:rsidR="00F83D1F">
        <w:rPr>
          <w:rFonts w:ascii="Book Antiqua" w:eastAsia="Book Antiqua" w:hAnsi="Book Antiqua" w:cs="Book Antiqua"/>
          <w:color w:val="000000"/>
        </w:rPr>
        <w:t>M</w:t>
      </w:r>
      <w:r w:rsidR="00001C11">
        <w:rPr>
          <w:rFonts w:ascii="Book Antiqua" w:eastAsia="Book Antiqua" w:hAnsi="Book Antiqua" w:cs="Book Antiqua"/>
          <w:color w:val="000000"/>
        </w:rPr>
        <w:t xml:space="preserve">yocardial </w:t>
      </w:r>
      <w:r w:rsidR="00043AEA">
        <w:rPr>
          <w:rFonts w:ascii="Book Antiqua" w:eastAsia="Book Antiqua" w:hAnsi="Book Antiqua" w:cs="Book Antiqua"/>
          <w:color w:val="000000"/>
        </w:rPr>
        <w:t>ischemia</w:t>
      </w:r>
      <w:r w:rsidR="00001C11">
        <w:rPr>
          <w:rFonts w:ascii="Book Antiqua" w:eastAsia="Book Antiqua" w:hAnsi="Book Antiqua" w:cs="Book Antiqua"/>
          <w:color w:val="000000"/>
        </w:rPr>
        <w:t xml:space="preserve">; </w:t>
      </w:r>
      <w:r w:rsidR="00F83D1F">
        <w:rPr>
          <w:rFonts w:ascii="Book Antiqua" w:eastAsia="Book Antiqua" w:hAnsi="Book Antiqua" w:cs="Book Antiqua"/>
          <w:color w:val="000000"/>
        </w:rPr>
        <w:t>I</w:t>
      </w:r>
      <w:r w:rsidR="00043AEA">
        <w:rPr>
          <w:rFonts w:ascii="Book Antiqua" w:eastAsia="Book Antiqua" w:hAnsi="Book Antiqua" w:cs="Book Antiqua"/>
          <w:color w:val="000000"/>
        </w:rPr>
        <w:t>mmunomodulation</w:t>
      </w:r>
    </w:p>
    <w:p w14:paraId="1EE51FCE" w14:textId="77777777" w:rsidR="00A77B3E" w:rsidRPr="00F364BA" w:rsidRDefault="00A77B3E" w:rsidP="00F364BA">
      <w:pPr>
        <w:spacing w:line="360" w:lineRule="auto"/>
        <w:jc w:val="both"/>
        <w:rPr>
          <w:rFonts w:ascii="Book Antiqua" w:hAnsi="Book Antiqua"/>
        </w:rPr>
      </w:pPr>
    </w:p>
    <w:p w14:paraId="5701D6F6" w14:textId="384C94C8"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Quentin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Singh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Nguyen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review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potential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phenomena.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i/>
          <w:iCs/>
          <w:color w:val="000000"/>
        </w:rPr>
        <w:t>World</w:t>
      </w:r>
      <w:r w:rsidR="00B51D3C" w:rsidRPr="00F364BA">
        <w:rPr>
          <w:rFonts w:ascii="Book Antiqua" w:eastAsia="Book Antiqua" w:hAnsi="Book Antiqua" w:cs="Book Antiqua"/>
          <w:i/>
          <w:iCs/>
          <w:color w:val="000000"/>
        </w:rPr>
        <w:t xml:space="preserve"> </w:t>
      </w:r>
      <w:r w:rsidRPr="00F364BA">
        <w:rPr>
          <w:rFonts w:ascii="Book Antiqua" w:eastAsia="Book Antiqua" w:hAnsi="Book Antiqua" w:cs="Book Antiqua"/>
          <w:i/>
          <w:iCs/>
          <w:color w:val="000000"/>
        </w:rPr>
        <w:t>J</w:t>
      </w:r>
      <w:r w:rsidR="00B51D3C" w:rsidRPr="00F364BA">
        <w:rPr>
          <w:rFonts w:ascii="Book Antiqua" w:eastAsia="Book Antiqua" w:hAnsi="Book Antiqua" w:cs="Book Antiqua"/>
          <w:i/>
          <w:iCs/>
          <w:color w:val="000000"/>
        </w:rPr>
        <w:t xml:space="preserve"> </w:t>
      </w:r>
      <w:r w:rsidRPr="00F364BA">
        <w:rPr>
          <w:rFonts w:ascii="Book Antiqua" w:eastAsia="Book Antiqua" w:hAnsi="Book Antiqua" w:cs="Book Antiqua"/>
          <w:i/>
          <w:iCs/>
          <w:color w:val="000000"/>
        </w:rPr>
        <w:t>Diabetes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2022;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press</w:t>
      </w:r>
    </w:p>
    <w:p w14:paraId="7CA06CE3" w14:textId="77777777" w:rsidR="00A77B3E" w:rsidRPr="00F364BA" w:rsidRDefault="00A77B3E" w:rsidP="00F364BA">
      <w:pPr>
        <w:spacing w:line="360" w:lineRule="auto"/>
        <w:jc w:val="both"/>
        <w:rPr>
          <w:rFonts w:ascii="Book Antiqua" w:hAnsi="Book Antiqua"/>
        </w:rPr>
      </w:pPr>
    </w:p>
    <w:p w14:paraId="317E3248" w14:textId="2F780410"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Core</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Tip:</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antidiabetic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drug-class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sodium-glucose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cotransporter-2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efficacy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mortality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chronic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counts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among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first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Remarkably,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independently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diabetic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status.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feature,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yielded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several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randomized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lastRenderedPageBreak/>
        <w:t>controlled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trials,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additional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beyond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isolated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glycemia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control.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previous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in-vitro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analyzed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altogether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/H</w:t>
      </w:r>
      <w:r w:rsidRPr="00F364BA">
        <w:rPr>
          <w:rFonts w:ascii="Book Antiqua" w:eastAsia="Book Antiqua" w:hAnsi="Book Antiqua" w:cs="Book Antiqua"/>
          <w:color w:val="000000"/>
          <w:vertAlign w:val="superscript"/>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exchanger,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holds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pivotal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review,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aim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summarize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evidence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first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listing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known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portend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latter,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second,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hypothesize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former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interact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p>
    <w:p w14:paraId="515BCAB3" w14:textId="77777777" w:rsidR="00A77B3E" w:rsidRPr="00F364BA" w:rsidRDefault="00A77B3E" w:rsidP="00F364BA">
      <w:pPr>
        <w:spacing w:line="360" w:lineRule="auto"/>
        <w:jc w:val="both"/>
        <w:rPr>
          <w:rFonts w:ascii="Book Antiqua" w:hAnsi="Book Antiqua"/>
        </w:rPr>
      </w:pPr>
    </w:p>
    <w:p w14:paraId="497C0700" w14:textId="77777777"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aps/>
          <w:color w:val="000000"/>
          <w:u w:val="single"/>
        </w:rPr>
        <w:t>INTRODUCTION</w:t>
      </w:r>
    </w:p>
    <w:p w14:paraId="51F6B0A8" w14:textId="4F4E9895"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Although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sodium-glucose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cotransporter-2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represent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decade-old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drug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class,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range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their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indications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expanded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first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Food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Drug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Administration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label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2013</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type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diabetes</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1,2]</w:t>
      </w:r>
      <w:r w:rsidR="00344AE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include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canagliflozin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indicated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independently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their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status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towards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diabetes</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3]</w:t>
      </w:r>
      <w:r w:rsidR="00344AE5" w:rsidRPr="00F364BA">
        <w:rPr>
          <w:rFonts w:ascii="Book Antiqua" w:eastAsia="Book Antiqua" w:hAnsi="Book Antiqua" w:cs="Book Antiqua"/>
          <w:color w:val="000000"/>
        </w:rPr>
        <w:t>.</w:t>
      </w:r>
    </w:p>
    <w:p w14:paraId="7FE410A4" w14:textId="7383D945"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understand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antidiabetic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cardioprotective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must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recall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type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diabetes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numerous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observations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all-cause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mortality,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cardiovascular</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mortality</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4]</w:t>
      </w:r>
      <w:r w:rsidR="00344AE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Furthermore,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subgroup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analyses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confirmed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risk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consistent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across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range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cardiovascular</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risk</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5,6]</w:t>
      </w:r>
      <w:r w:rsidR="00344AE5" w:rsidRPr="00F364BA">
        <w:rPr>
          <w:rFonts w:ascii="Book Antiqua" w:eastAsia="Book Antiqua" w:hAnsi="Book Antiqua" w:cs="Book Antiqua"/>
          <w:color w:val="000000"/>
        </w:rPr>
        <w:t>.</w:t>
      </w:r>
    </w:p>
    <w:p w14:paraId="6B5F6E31" w14:textId="49A5A117" w:rsidR="00A77B3E" w:rsidRPr="00F364BA" w:rsidRDefault="00000000" w:rsidP="00F364BA">
      <w:pPr>
        <w:spacing w:line="360" w:lineRule="auto"/>
        <w:ind w:firstLineChars="100" w:firstLine="240"/>
        <w:jc w:val="both"/>
        <w:rPr>
          <w:rFonts w:ascii="Book Antiqua" w:hAnsi="Book Antiqua"/>
          <w:lang w:eastAsia="zh-CN"/>
        </w:rPr>
      </w:pPr>
      <w:r w:rsidRPr="00F364BA">
        <w:rPr>
          <w:rFonts w:ascii="Book Antiqua" w:eastAsia="Book Antiqua" w:hAnsi="Book Antiqua" w:cs="Book Antiqua"/>
          <w:color w:val="000000"/>
        </w:rPr>
        <w:t>Hence,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specific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randomized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controlled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trials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launched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hypothesis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regardless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presence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absence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diabetes.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Preliminary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reports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confirmed,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outcomes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presenting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ejection</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fraction</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2,7-9]</w:t>
      </w:r>
      <w:r w:rsidR="00344AE5" w:rsidRPr="00F364BA">
        <w:rPr>
          <w:rFonts w:ascii="Book Antiqua" w:hAnsi="Book Antiqua" w:cs="Book Antiqua"/>
          <w:color w:val="000000"/>
          <w:lang w:eastAsia="zh-CN"/>
        </w:rPr>
        <w:t>.</w:t>
      </w:r>
    </w:p>
    <w:p w14:paraId="4ADDCB86" w14:textId="4641A86F"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Nevertheless,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pharmacological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reabsorption,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thereby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urinary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excretion,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non-diabetic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question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off-target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illustration,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EMPA-REG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OUTCOME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compared</w:t>
      </w:r>
      <w:r w:rsidR="00B51D3C" w:rsidRPr="00F364BA">
        <w:rPr>
          <w:rFonts w:ascii="Book Antiqua" w:eastAsia="Book Antiqua" w:hAnsi="Book Antiqua" w:cs="Book Antiqua"/>
          <w:color w:val="000000"/>
        </w:rPr>
        <w:t xml:space="preserve"> </w:t>
      </w:r>
      <w:r w:rsidR="00B6172D"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placebo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type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diabetes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high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risk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cardiovascular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proportion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cerebral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both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groups,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however,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lastRenderedPageBreak/>
        <w:t>group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likely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surviving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cardiovascular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w:t>
      </w:r>
      <w:r w:rsidR="00B51D3C" w:rsidRPr="00F364BA">
        <w:rPr>
          <w:rFonts w:ascii="Book Antiqua" w:eastAsia="Book Antiqua" w:hAnsi="Book Antiqua" w:cs="Book Antiqua"/>
          <w:color w:val="000000"/>
        </w:rPr>
        <w:t xml:space="preserve"> </w:t>
      </w:r>
      <w:r w:rsidR="00344AE5" w:rsidRPr="00F364BA">
        <w:rPr>
          <w:rFonts w:ascii="Book Antiqua" w:eastAsia="Book Antiqua" w:hAnsi="Book Antiqua" w:cs="Book Antiqua"/>
          <w:color w:val="000000"/>
        </w:rPr>
        <w:t>This element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supportive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protective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ischemic</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injury</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10]</w:t>
      </w:r>
      <w:r w:rsidR="00344AE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prevention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adverse-outcomes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(DAPA-HF),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administration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risk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serious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arrythmia,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arrest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sudden</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death</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11]</w:t>
      </w:r>
      <w:r w:rsidR="00344AE5" w:rsidRPr="00F364BA">
        <w:rPr>
          <w:rFonts w:ascii="Book Antiqua" w:eastAsia="Book Antiqua" w:hAnsi="Book Antiqua" w:cs="Book Antiqua"/>
          <w:color w:val="000000"/>
        </w:rPr>
        <w:t>.</w:t>
      </w:r>
    </w:p>
    <w:p w14:paraId="558E3791" w14:textId="0469EE47"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following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review,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aimed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several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explain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immunomodulators,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beyond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sole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urinary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first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described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phenomenon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expanded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interactions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between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Our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assumption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protective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against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lesions,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involve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functional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ketones,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metabolic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change,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impact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sodium/hydrogen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exchanger,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endothelial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dysfunction,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inflammation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biomarkers,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platelet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function.</w:t>
      </w:r>
    </w:p>
    <w:p w14:paraId="4BF68819" w14:textId="77777777" w:rsidR="00A77B3E" w:rsidRPr="00F364BA" w:rsidRDefault="00A77B3E" w:rsidP="00F364BA">
      <w:pPr>
        <w:spacing w:line="360" w:lineRule="auto"/>
        <w:jc w:val="both"/>
        <w:rPr>
          <w:rFonts w:ascii="Book Antiqua" w:hAnsi="Book Antiqua"/>
        </w:rPr>
      </w:pPr>
    </w:p>
    <w:p w14:paraId="4BCFF96E" w14:textId="696BB769"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aps/>
          <w:color w:val="000000"/>
          <w:u w:val="single"/>
        </w:rPr>
        <w:t>Ischemia-reperfusion</w:t>
      </w:r>
      <w:r w:rsidR="00B51D3C" w:rsidRPr="00F364BA">
        <w:rPr>
          <w:rFonts w:ascii="Book Antiqua" w:eastAsia="Book Antiqua" w:hAnsi="Book Antiqua" w:cs="Book Antiqua"/>
          <w:b/>
          <w:bCs/>
          <w:caps/>
          <w:color w:val="000000"/>
          <w:u w:val="single"/>
        </w:rPr>
        <w:t xml:space="preserve"> </w:t>
      </w:r>
      <w:r w:rsidRPr="00F364BA">
        <w:rPr>
          <w:rFonts w:ascii="Book Antiqua" w:eastAsia="Book Antiqua" w:hAnsi="Book Antiqua" w:cs="Book Antiqua"/>
          <w:b/>
          <w:bCs/>
          <w:caps/>
          <w:color w:val="000000"/>
          <w:u w:val="single"/>
        </w:rPr>
        <w:t>injury,</w:t>
      </w:r>
      <w:r w:rsidR="00B51D3C" w:rsidRPr="00F364BA">
        <w:rPr>
          <w:rFonts w:ascii="Book Antiqua" w:eastAsia="Book Antiqua" w:hAnsi="Book Antiqua" w:cs="Book Antiqua"/>
          <w:b/>
          <w:bCs/>
          <w:caps/>
          <w:color w:val="000000"/>
          <w:u w:val="single"/>
        </w:rPr>
        <w:t xml:space="preserve"> </w:t>
      </w:r>
      <w:r w:rsidRPr="00F364BA">
        <w:rPr>
          <w:rFonts w:ascii="Book Antiqua" w:eastAsia="Book Antiqua" w:hAnsi="Book Antiqua" w:cs="Book Antiqua"/>
          <w:b/>
          <w:bCs/>
          <w:caps/>
          <w:color w:val="000000"/>
          <w:u w:val="single"/>
        </w:rPr>
        <w:t>an</w:t>
      </w:r>
      <w:r w:rsidR="00B51D3C" w:rsidRPr="00F364BA">
        <w:rPr>
          <w:rFonts w:ascii="Book Antiqua" w:eastAsia="Book Antiqua" w:hAnsi="Book Antiqua" w:cs="Book Antiqua"/>
          <w:b/>
          <w:bCs/>
          <w:caps/>
          <w:color w:val="000000"/>
          <w:u w:val="single"/>
        </w:rPr>
        <w:t xml:space="preserve"> </w:t>
      </w:r>
      <w:r w:rsidRPr="00F364BA">
        <w:rPr>
          <w:rFonts w:ascii="Book Antiqua" w:eastAsia="Book Antiqua" w:hAnsi="Book Antiqua" w:cs="Book Antiqua"/>
          <w:b/>
          <w:bCs/>
          <w:caps/>
          <w:color w:val="000000"/>
          <w:u w:val="single"/>
        </w:rPr>
        <w:t>overview</w:t>
      </w:r>
    </w:p>
    <w:p w14:paraId="04A0BC58" w14:textId="6D5646F9"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While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mortality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over</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time</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12]</w:t>
      </w:r>
      <w:r w:rsidR="001D378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subsequent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morbidity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manifested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grown.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Mitigating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therapeutic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goal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attained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delay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between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first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signs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revascularization</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13]</w:t>
      </w:r>
      <w:r w:rsidR="001D378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managing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secondary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lesions.</w:t>
      </w:r>
    </w:p>
    <w:p w14:paraId="2566251B" w14:textId="028E9CC3"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often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caused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occlusion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epicardial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artery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coronary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vascular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territory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depends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upon.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prolonged,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irreversible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condition</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14,15]</w:t>
      </w:r>
      <w:r w:rsidR="001D378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Therefore,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quickly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restoring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blood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flow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occluded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artery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limit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extent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subsequent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complications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including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mortality.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phenomenon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however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secondary</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lesions</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16]</w:t>
      </w:r>
      <w:r w:rsidR="001D378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responsible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additional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cardiomyocyte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Pr="00F364BA">
        <w:rPr>
          <w:rFonts w:ascii="Book Antiqua" w:eastAsia="Book Antiqua" w:hAnsi="Book Antiqua" w:cs="Book Antiqua"/>
          <w:color w:val="000000"/>
          <w:vertAlign w:val="superscript"/>
        </w:rPr>
        <w:t>[17,18]</w:t>
      </w:r>
      <w:r w:rsidR="001D378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additional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lesions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partly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responsible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therefore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adverse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outcomes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link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between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infraction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long-term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mortality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failure</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19]</w:t>
      </w:r>
      <w:r w:rsidRPr="00F364BA">
        <w:rPr>
          <w:rFonts w:ascii="Book Antiqua" w:eastAsia="Book Antiqua" w:hAnsi="Book Antiqua" w:cs="Book Antiqua"/>
          <w:color w:val="000000"/>
        </w:rPr>
        <w:t>.</w:t>
      </w:r>
    </w:p>
    <w:p w14:paraId="5AAA4BEE" w14:textId="2A03F8BA" w:rsidR="00A77B3E" w:rsidRPr="00F364BA" w:rsidRDefault="00000000" w:rsidP="00F364BA">
      <w:pPr>
        <w:spacing w:line="360" w:lineRule="auto"/>
        <w:ind w:firstLineChars="100" w:firstLine="240"/>
        <w:jc w:val="both"/>
        <w:rPr>
          <w:rFonts w:ascii="Book Antiqua" w:eastAsia="Book Antiqua" w:hAnsi="Book Antiqua" w:cs="Book Antiqua"/>
          <w:color w:val="000000"/>
        </w:rPr>
      </w:pP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surgery,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lesions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detected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25%</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45%</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patients</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20]</w:t>
      </w:r>
      <w:r w:rsidR="001D378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assessed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CK-MB</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troponin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levels,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postoperative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adverse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lastRenderedPageBreak/>
        <w:t>events</w:t>
      </w:r>
      <w:r w:rsidR="001D3785" w:rsidRPr="00F364BA">
        <w:rPr>
          <w:rFonts w:ascii="Book Antiqua" w:eastAsia="Book Antiqua" w:hAnsi="Book Antiqua" w:cs="Book Antiqua"/>
          <w:color w:val="000000"/>
          <w:vertAlign w:val="superscript"/>
        </w:rPr>
        <w:t>[</w:t>
      </w:r>
      <w:proofErr w:type="gramEnd"/>
      <w:r w:rsidR="001D3785" w:rsidRPr="00F364BA">
        <w:rPr>
          <w:rFonts w:ascii="Book Antiqua" w:eastAsia="Book Antiqua" w:hAnsi="Book Antiqua" w:cs="Book Antiqua"/>
          <w:color w:val="000000"/>
          <w:vertAlign w:val="superscript"/>
        </w:rPr>
        <w:t>21]</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arrythmias,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stunning,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output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syndrome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perioperative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1D3785" w:rsidRPr="00F364BA">
        <w:rPr>
          <w:rFonts w:ascii="Book Antiqua" w:eastAsia="Book Antiqua" w:hAnsi="Book Antiqua" w:cs="Book Antiqua"/>
          <w:color w:val="000000"/>
          <w:vertAlign w:val="superscript"/>
        </w:rPr>
        <w:t>[22]</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Although,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situations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either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unpredictable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t>
      </w:r>
      <w:r w:rsidR="001D3785" w:rsidRPr="00F364BA">
        <w:rPr>
          <w:rFonts w:ascii="Book Antiqua" w:eastAsia="Book Antiqua" w:hAnsi="Book Antiqua" w:cs="Book Antiqua"/>
          <w:i/>
          <w:iCs/>
          <w:color w:val="000000"/>
        </w:rPr>
        <w:t>i.e.</w:t>
      </w:r>
      <w:r w:rsidR="001D378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unavoidable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t>
      </w:r>
      <w:r w:rsidR="001D3785" w:rsidRPr="00F364BA">
        <w:rPr>
          <w:rFonts w:ascii="Book Antiqua" w:eastAsia="Book Antiqua" w:hAnsi="Book Antiqua" w:cs="Book Antiqua"/>
          <w:i/>
          <w:iCs/>
          <w:color w:val="000000"/>
        </w:rPr>
        <w:t>i.e.</w:t>
      </w:r>
      <w:r w:rsidR="001D3785"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surgery),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cardioprotective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strategies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aiming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critical</w:t>
      </w:r>
      <w:r w:rsidR="001D3785" w:rsidRPr="00F364BA">
        <w:rPr>
          <w:rFonts w:ascii="Book Antiqua" w:eastAsia="Book Antiqua" w:hAnsi="Book Antiqua" w:cs="Book Antiqua"/>
          <w:color w:val="000000"/>
          <w:vertAlign w:val="superscript"/>
        </w:rPr>
        <w:t>[</w:t>
      </w:r>
      <w:proofErr w:type="gramEnd"/>
      <w:r w:rsidR="001D3785" w:rsidRPr="00F364BA">
        <w:rPr>
          <w:rFonts w:ascii="Book Antiqua" w:eastAsia="Book Antiqua" w:hAnsi="Book Antiqua" w:cs="Book Antiqua"/>
          <w:color w:val="000000"/>
          <w:vertAlign w:val="superscript"/>
        </w:rPr>
        <w:t>23]</w:t>
      </w:r>
      <w:r w:rsidRPr="00F364BA">
        <w:rPr>
          <w:rFonts w:ascii="Book Antiqua" w:eastAsia="Book Antiqua" w:hAnsi="Book Antiqua" w:cs="Book Antiqua"/>
          <w:color w:val="000000"/>
        </w:rPr>
        <w:t>.</w:t>
      </w:r>
    </w:p>
    <w:p w14:paraId="7569D381" w14:textId="77777777" w:rsidR="001D3785" w:rsidRPr="00F364BA" w:rsidRDefault="001D3785" w:rsidP="00F364BA">
      <w:pPr>
        <w:spacing w:line="360" w:lineRule="auto"/>
        <w:ind w:firstLineChars="100" w:firstLine="240"/>
        <w:jc w:val="both"/>
        <w:rPr>
          <w:rFonts w:ascii="Book Antiqua" w:hAnsi="Book Antiqua"/>
        </w:rPr>
      </w:pPr>
    </w:p>
    <w:p w14:paraId="522FE278" w14:textId="12F55978" w:rsidR="00A77B3E" w:rsidRPr="00F364BA" w:rsidRDefault="00000000" w:rsidP="00F364BA">
      <w:pPr>
        <w:spacing w:line="360" w:lineRule="auto"/>
        <w:jc w:val="both"/>
        <w:rPr>
          <w:rFonts w:ascii="Book Antiqua" w:hAnsi="Book Antiqua"/>
          <w:b/>
          <w:bCs/>
        </w:rPr>
      </w:pPr>
      <w:r w:rsidRPr="00F364BA">
        <w:rPr>
          <w:rFonts w:ascii="Book Antiqua" w:eastAsia="Book Antiqua" w:hAnsi="Book Antiqua" w:cs="Book Antiqua"/>
          <w:b/>
          <w:bCs/>
          <w:i/>
          <w:iCs/>
          <w:color w:val="000000"/>
        </w:rPr>
        <w:t>Myocardial</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ischemia</w:t>
      </w:r>
    </w:p>
    <w:p w14:paraId="120FFCD9" w14:textId="47490A39"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Defined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mismatch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between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supply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nutrients,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consequences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depend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severity,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existence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collateral</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circulation</w:t>
      </w:r>
      <w:r w:rsidR="001D3785" w:rsidRPr="00F364BA">
        <w:rPr>
          <w:rFonts w:ascii="Book Antiqua" w:eastAsia="Book Antiqua" w:hAnsi="Book Antiqua" w:cs="Book Antiqua"/>
          <w:color w:val="000000"/>
          <w:vertAlign w:val="superscript"/>
        </w:rPr>
        <w:t>[</w:t>
      </w:r>
      <w:proofErr w:type="gramEnd"/>
      <w:r w:rsidR="001D3785" w:rsidRPr="00F364BA">
        <w:rPr>
          <w:rFonts w:ascii="Book Antiqua" w:eastAsia="Book Antiqua" w:hAnsi="Book Antiqua" w:cs="Book Antiqua"/>
          <w:color w:val="000000"/>
          <w:vertAlign w:val="superscript"/>
        </w:rPr>
        <w:t>24]</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normal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blood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flow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situation,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respiratory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fatty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(65%),</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(15%),</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lactate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(15%)</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amino-acids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ketones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(5%).</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Ninety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percent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cardiomyocytes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contraction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homeostasis</w:t>
      </w:r>
      <w:r w:rsidR="001D3785" w:rsidRPr="00F364BA">
        <w:rPr>
          <w:rFonts w:ascii="Book Antiqua" w:eastAsia="Book Antiqua" w:hAnsi="Book Antiqua" w:cs="Book Antiqua"/>
          <w:color w:val="000000"/>
          <w:vertAlign w:val="superscript"/>
        </w:rPr>
        <w:t>[</w:t>
      </w:r>
      <w:proofErr w:type="gramEnd"/>
      <w:r w:rsidR="001D3785" w:rsidRPr="00F364BA">
        <w:rPr>
          <w:rFonts w:ascii="Book Antiqua" w:eastAsia="Book Antiqua" w:hAnsi="Book Antiqua" w:cs="Book Antiqua"/>
          <w:color w:val="000000"/>
          <w:vertAlign w:val="superscript"/>
        </w:rPr>
        <w:t>25]</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Following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arterial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occlusion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supply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arrest,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phosphorylation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respiratory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stops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metabolism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becomes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anaerobic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anaerobic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glycogenolysis,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w:t>
      </w:r>
      <w:r w:rsidRPr="00F364BA">
        <w:rPr>
          <w:rFonts w:ascii="Book Antiqua" w:eastAsia="Book Antiqua" w:hAnsi="Book Antiqua" w:cs="Book Antiqua"/>
          <w:color w:val="000000"/>
          <w:vertAlign w:val="superscript"/>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lactates</w:t>
      </w:r>
      <w:r w:rsidR="001D3785" w:rsidRPr="00F364BA">
        <w:rPr>
          <w:rFonts w:ascii="Book Antiqua" w:eastAsia="Book Antiqua" w:hAnsi="Book Antiqua" w:cs="Book Antiqua"/>
          <w:color w:val="000000"/>
          <w:vertAlign w:val="superscript"/>
        </w:rPr>
        <w:t>[</w:t>
      </w:r>
      <w:proofErr w:type="gramEnd"/>
      <w:r w:rsidR="001D3785" w:rsidRPr="00F364BA">
        <w:rPr>
          <w:rFonts w:ascii="Book Antiqua" w:eastAsia="Book Antiqua" w:hAnsi="Book Antiqua" w:cs="Book Antiqua"/>
          <w:color w:val="000000"/>
          <w:vertAlign w:val="superscript"/>
        </w:rPr>
        <w:t>26]</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mainly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instead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fatty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higher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energy-consumption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fatty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catabolism</w:t>
      </w:r>
      <w:r w:rsidR="001D3785" w:rsidRPr="00F364BA">
        <w:rPr>
          <w:rFonts w:ascii="Book Antiqua" w:eastAsia="Book Antiqua" w:hAnsi="Book Antiqua" w:cs="Book Antiqua"/>
          <w:color w:val="000000"/>
          <w:vertAlign w:val="superscript"/>
        </w:rPr>
        <w:t>[</w:t>
      </w:r>
      <w:proofErr w:type="gramEnd"/>
      <w:r w:rsidR="001D3785" w:rsidRPr="00F364BA">
        <w:rPr>
          <w:rFonts w:ascii="Book Antiqua" w:eastAsia="Book Antiqua" w:hAnsi="Book Antiqua" w:cs="Book Antiqua"/>
          <w:color w:val="000000"/>
          <w:vertAlign w:val="superscript"/>
        </w:rPr>
        <w:t>27]</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metabolic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shift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accumulation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AcylCoA</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AcylCarnitine</w:t>
      </w:r>
      <w:proofErr w:type="spellEnd"/>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both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considered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toxic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cardiomyocytes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(enzymatic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alters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membrane</w:t>
      </w:r>
      <w:r w:rsidR="004F175F">
        <w:rPr>
          <w:rFonts w:ascii="Book Antiqua" w:eastAsia="Book Antiqua" w:hAnsi="Book Antiqua" w:cs="Book Antiqua"/>
          <w:color w:val="000000"/>
        </w:rPr>
        <w:t xml:space="preserve"> etc.)</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small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amount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maintain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homeostasis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ATP-dependent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pumps,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until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depleted.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Owing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deficiency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some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functions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further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ensured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contraction,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protein</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synthesis</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28]</w:t>
      </w:r>
      <w:r w:rsidRPr="00F364BA">
        <w:rPr>
          <w:rFonts w:ascii="Book Antiqua" w:eastAsia="Book Antiqua" w:hAnsi="Book Antiqua" w:cs="Book Antiqua"/>
          <w:color w:val="000000"/>
        </w:rPr>
        <w:t>.</w:t>
      </w:r>
    </w:p>
    <w:p w14:paraId="0A63CFDA" w14:textId="5854ACC4"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Then,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intracellular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sodium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accumulation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creates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oedema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00F364BA" w:rsidRPr="00F364BA">
        <w:rPr>
          <w:rFonts w:ascii="Book Antiqua" w:eastAsia="Book Antiqua" w:hAnsi="Book Antiqua" w:cs="Book Antiqua"/>
          <w:color w:val="000000"/>
        </w:rPr>
        <w:t>Na</w:t>
      </w:r>
      <w:r w:rsidR="00F364BA" w:rsidRPr="00F364BA">
        <w:rPr>
          <w:rFonts w:ascii="Book Antiqua" w:eastAsia="Book Antiqua" w:hAnsi="Book Antiqua" w:cs="Book Antiqua"/>
          <w:color w:val="000000"/>
          <w:vertAlign w:val="superscript"/>
        </w:rPr>
        <w:t>+</w:t>
      </w:r>
      <w:r w:rsidR="00F364BA" w:rsidRPr="00F364BA">
        <w:rPr>
          <w:rFonts w:ascii="Book Antiqua" w:eastAsia="Book Antiqua" w:hAnsi="Book Antiqua" w:cs="Book Antiqua"/>
          <w:color w:val="000000"/>
        </w:rPr>
        <w:t>/H</w:t>
      </w:r>
      <w:r w:rsidR="00F364BA" w:rsidRPr="00F364BA">
        <w:rPr>
          <w:rFonts w:ascii="Book Antiqua" w:eastAsia="Book Antiqua" w:hAnsi="Book Antiqua" w:cs="Book Antiqua"/>
          <w:color w:val="000000"/>
          <w:vertAlign w:val="superscript"/>
        </w:rPr>
        <w:t>+</w:t>
      </w:r>
      <w:r w:rsidR="00F364BA" w:rsidRPr="00F364BA">
        <w:rPr>
          <w:rFonts w:ascii="Book Antiqua" w:eastAsia="Book Antiqua" w:hAnsi="Book Antiqua" w:cs="Book Antiqua"/>
          <w:color w:val="000000"/>
        </w:rPr>
        <w:t xml:space="preserve"> exchanger (NHE)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turn,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cytosolic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calcium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overload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/Ca</w:t>
      </w:r>
      <w:r w:rsidRPr="00F364BA">
        <w:rPr>
          <w:rFonts w:ascii="Book Antiqua" w:eastAsia="Book Antiqua" w:hAnsi="Book Antiqua" w:cs="Book Antiqua"/>
          <w:color w:val="000000"/>
          <w:vertAlign w:val="superscript"/>
        </w:rPr>
        <w:t>2+</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exchanger</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29,30]</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SERCA</w:t>
      </w:r>
      <w:r w:rsidR="00D97909" w:rsidRPr="00F364BA">
        <w:rPr>
          <w:rFonts w:ascii="Book Antiqua" w:eastAsia="Book Antiqua" w:hAnsi="Book Antiqua" w:cs="Book Antiqua"/>
          <w:color w:val="000000"/>
          <w:vertAlign w:val="superscript"/>
        </w:rPr>
        <w:t>[30]</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calcium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entry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i/>
          <w:iCs/>
          <w:color w:val="000000"/>
        </w:rPr>
        <w:t>via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channels</w:t>
      </w:r>
      <w:r w:rsidR="00D97909" w:rsidRPr="00F364BA">
        <w:rPr>
          <w:rFonts w:ascii="Book Antiqua" w:eastAsia="Book Antiqua" w:hAnsi="Book Antiqua" w:cs="Book Antiqua"/>
          <w:color w:val="000000"/>
          <w:vertAlign w:val="superscript"/>
        </w:rPr>
        <w:t>[30]</w:t>
      </w:r>
      <w:r w:rsidRPr="00F364BA">
        <w:rPr>
          <w:rFonts w:ascii="Book Antiqua" w:eastAsia="Book Antiqua" w:hAnsi="Book Antiqua" w:cs="Book Antiqua"/>
          <w:color w:val="000000"/>
        </w:rPr>
        <w:t>.</w:t>
      </w:r>
    </w:p>
    <w:p w14:paraId="32298875" w14:textId="01107199"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subsequent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protease,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lipase,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nuclease</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27]</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ultrastructural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damage,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stunning.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normal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conditions,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membrane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impermeable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proteins</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22]</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channel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lastRenderedPageBreak/>
        <w:t>inner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membrane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called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permeability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transition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t>
      </w:r>
      <w:proofErr w:type="spellStart"/>
      <w:r w:rsidRPr="00F364BA">
        <w:rPr>
          <w:rFonts w:ascii="Book Antiqua" w:eastAsia="Book Antiqua" w:hAnsi="Book Antiqua" w:cs="Book Antiqua"/>
          <w:color w:val="000000"/>
        </w:rPr>
        <w:t>mPTP</w:t>
      </w:r>
      <w:proofErr w:type="spellEnd"/>
      <w:r w:rsidRPr="00F364BA">
        <w:rPr>
          <w:rFonts w:ascii="Book Antiqua" w:eastAsia="Book Antiqua" w:hAnsi="Book Antiqua" w:cs="Book Antiqua"/>
          <w:color w:val="000000"/>
        </w:rPr>
        <w:t>)</w:t>
      </w:r>
      <w:r w:rsidR="00D97909" w:rsidRPr="00F364BA">
        <w:rPr>
          <w:rFonts w:ascii="Book Antiqua" w:eastAsia="Book Antiqua" w:hAnsi="Book Antiqua" w:cs="Book Antiqua"/>
          <w:color w:val="000000"/>
          <w:vertAlign w:val="superscript"/>
        </w:rPr>
        <w:t>[25]</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permeability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transitions,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opening</w:t>
      </w:r>
      <w:r w:rsidR="00B51D3C" w:rsidRPr="00F364BA">
        <w:rPr>
          <w:rFonts w:ascii="Book Antiqua" w:eastAsia="Book Antiqua" w:hAnsi="Book Antiqua" w:cs="Book Antiqua"/>
          <w:color w:val="000000"/>
        </w:rPr>
        <w:t xml:space="preserve"> </w:t>
      </w:r>
      <w:proofErr w:type="spellStart"/>
      <w:proofErr w:type="gramStart"/>
      <w:r w:rsidRPr="00F364BA">
        <w:rPr>
          <w:rFonts w:ascii="Book Antiqua" w:eastAsia="Book Antiqua" w:hAnsi="Book Antiqua" w:cs="Book Antiqua"/>
          <w:color w:val="000000"/>
        </w:rPr>
        <w:t>mPTP</w:t>
      </w:r>
      <w:proofErr w:type="spellEnd"/>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22]</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oedema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death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release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cytochrome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apoptosis-inducing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factor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AIF,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reactive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species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(ROS)</w:t>
      </w:r>
      <w:r w:rsidR="00D97909" w:rsidRPr="00F364BA">
        <w:rPr>
          <w:rFonts w:ascii="Book Antiqua" w:eastAsia="Book Antiqua" w:hAnsi="Book Antiqua" w:cs="Book Antiqua"/>
          <w:color w:val="000000"/>
          <w:vertAlign w:val="superscript"/>
        </w:rPr>
        <w:t>[31,32]</w:t>
      </w:r>
      <w:r w:rsidRPr="00F364BA">
        <w:rPr>
          <w:rFonts w:ascii="Book Antiqua" w:eastAsia="Book Antiqua" w:hAnsi="Book Antiqua" w:cs="Book Antiqua"/>
          <w:color w:val="000000"/>
        </w:rPr>
        <w:t>.</w:t>
      </w:r>
    </w:p>
    <w:p w14:paraId="7E64B50F" w14:textId="4624D930" w:rsidR="00A77B3E" w:rsidRPr="00F364BA" w:rsidRDefault="00000000" w:rsidP="00F364BA">
      <w:pPr>
        <w:spacing w:line="360" w:lineRule="auto"/>
        <w:ind w:firstLineChars="100" w:firstLine="240"/>
        <w:jc w:val="both"/>
        <w:rPr>
          <w:rFonts w:ascii="Book Antiqua" w:eastAsia="Book Antiqua" w:hAnsi="Book Antiqua" w:cs="Book Antiqua"/>
          <w:color w:val="000000"/>
        </w:rPr>
      </w:pPr>
      <w:r w:rsidRPr="00F364BA">
        <w:rPr>
          <w:rFonts w:ascii="Book Antiqua" w:eastAsia="Book Antiqua" w:hAnsi="Book Antiqua" w:cs="Book Antiqua"/>
          <w:color w:val="000000"/>
        </w:rPr>
        <w:t>ROS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highly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reactive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elements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responsible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because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reactions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lipids,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proteins,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nucleic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accumulation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xanthine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hypoxantine</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ischemia</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33]</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allows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their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xanthine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ROS</w:t>
      </w:r>
      <w:r w:rsidR="00D97909" w:rsidRPr="00F364BA">
        <w:rPr>
          <w:rFonts w:ascii="Book Antiqua" w:eastAsia="Book Antiqua" w:hAnsi="Book Antiqua" w:cs="Book Antiqua"/>
          <w:color w:val="000000"/>
          <w:vertAlign w:val="superscript"/>
        </w:rPr>
        <w:t>[34]</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many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sources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hypoxanthine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degradation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adenine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nucleotide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translocase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synthesize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degraded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hypoxanthine.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phenomenon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energetic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deficiency.</w:t>
      </w:r>
    </w:p>
    <w:p w14:paraId="0EACF363" w14:textId="77777777" w:rsidR="00D97909" w:rsidRPr="00F364BA" w:rsidRDefault="00D97909" w:rsidP="00F364BA">
      <w:pPr>
        <w:spacing w:line="360" w:lineRule="auto"/>
        <w:ind w:firstLineChars="100" w:firstLine="240"/>
        <w:jc w:val="both"/>
        <w:rPr>
          <w:rFonts w:ascii="Book Antiqua" w:hAnsi="Book Antiqua"/>
        </w:rPr>
      </w:pPr>
    </w:p>
    <w:p w14:paraId="7883085E" w14:textId="34D24AB8" w:rsidR="00A77B3E" w:rsidRPr="00F364BA" w:rsidRDefault="00000000" w:rsidP="00F364BA">
      <w:pPr>
        <w:spacing w:line="360" w:lineRule="auto"/>
        <w:jc w:val="both"/>
        <w:rPr>
          <w:rFonts w:ascii="Book Antiqua" w:hAnsi="Book Antiqua"/>
          <w:b/>
          <w:bCs/>
          <w:i/>
          <w:iCs/>
        </w:rPr>
      </w:pPr>
      <w:r w:rsidRPr="00F364BA">
        <w:rPr>
          <w:rFonts w:ascii="Book Antiqua" w:eastAsia="Book Antiqua" w:hAnsi="Book Antiqua" w:cs="Book Antiqua"/>
          <w:b/>
          <w:bCs/>
          <w:i/>
          <w:iCs/>
          <w:color w:val="000000"/>
        </w:rPr>
        <w:t>Reperfusion</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injury</w:t>
      </w:r>
    </w:p>
    <w:p w14:paraId="55E4EB2B" w14:textId="2E206DCF"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After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restoring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blood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flow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emergency,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guidelines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advocate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shortest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delay</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possible</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13,25]</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However,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also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secondary</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injuries</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35]</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sudden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supply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allows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superoxide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anions.</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hypothesized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include:</w:t>
      </w:r>
      <w:r w:rsidR="00B51D3C" w:rsidRPr="00F364BA">
        <w:rPr>
          <w:rFonts w:ascii="Book Antiqua" w:eastAsia="Book Antiqua" w:hAnsi="Book Antiqua" w:cs="Book Antiqua"/>
          <w:color w:val="000000"/>
        </w:rPr>
        <w:t xml:space="preserve"> </w:t>
      </w:r>
      <w:r w:rsidR="00D97909" w:rsidRPr="00F364BA">
        <w:rPr>
          <w:rFonts w:ascii="Book Antiqua" w:eastAsia="Book Antiqua" w:hAnsi="Book Antiqua" w:cs="Book Antiqua"/>
          <w:color w:val="000000"/>
        </w:rPr>
        <w:t>(1</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phosphorylation</w:t>
      </w:r>
      <w:r w:rsidR="00D97909"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00D97909" w:rsidRPr="00F364BA">
        <w:rPr>
          <w:rFonts w:ascii="Book Antiqua" w:eastAsia="Book Antiqua" w:hAnsi="Book Antiqua" w:cs="Book Antiqua"/>
          <w:color w:val="000000"/>
        </w:rPr>
        <w:t>(2</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xanthine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oxidase</w:t>
      </w:r>
      <w:r w:rsidR="00D97909"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00D97909" w:rsidRPr="00F364BA">
        <w:rPr>
          <w:rFonts w:ascii="Book Antiqua" w:eastAsia="Book Antiqua" w:hAnsi="Book Antiqua" w:cs="Book Antiqua"/>
          <w:color w:val="000000"/>
        </w:rPr>
        <w:t>(3</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neutrophil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accumulation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NADPH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also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accumulation</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25]</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normal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conditions,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superoxide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antagonized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antioxidant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elements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(catalase,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superoxide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dismutase,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glutathione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peroxidase,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vitamins</w:t>
      </w:r>
      <w:r w:rsidR="00D97909" w:rsidRPr="00F364BA">
        <w:rPr>
          <w:rFonts w:ascii="Book Antiqua" w:eastAsia="Book Antiqua" w:hAnsi="Book Antiqua" w:cs="Book Antiqua"/>
          <w:color w:val="000000"/>
        </w:rPr>
        <w:t xml:space="preserve">, </w:t>
      </w:r>
      <w:r w:rsidR="00D97909" w:rsidRPr="00F364BA">
        <w:rPr>
          <w:rFonts w:ascii="Book Antiqua" w:eastAsia="Book Antiqua" w:hAnsi="Book Antiqua" w:cs="Book Antiqua"/>
          <w:i/>
          <w:iCs/>
          <w:color w:val="000000"/>
        </w:rPr>
        <w:t>etc</w:t>
      </w:r>
      <w:r w:rsidR="00D97909" w:rsidRPr="00F364BA">
        <w:rPr>
          <w:rFonts w:ascii="Book Antiqua" w:eastAsia="Book Antiqua" w:hAnsi="Book Antiqua" w:cs="Book Antiqua"/>
          <w:color w:val="000000"/>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However,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massive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altered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defense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balance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tipped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towar</w:t>
      </w:r>
      <w:bookmarkStart w:id="2" w:name="_Hlk111412317"/>
      <w:r w:rsidRPr="00F364BA">
        <w:rPr>
          <w:rFonts w:ascii="Book Antiqua" w:eastAsia="Book Antiqua" w:hAnsi="Book Antiqua" w:cs="Book Antiqua"/>
          <w:color w:val="000000"/>
        </w:rPr>
        <w:t>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accumulation</w:t>
      </w:r>
      <w:bookmarkEnd w:id="2"/>
      <w:r w:rsidRPr="00F364BA">
        <w:rPr>
          <w:rFonts w:ascii="Book Antiqua" w:eastAsia="Book Antiqua" w:hAnsi="Book Antiqua" w:cs="Book Antiqua"/>
          <w:color w:val="000000"/>
        </w:rPr>
        <w:t>.</w:t>
      </w:r>
      <w:r w:rsidR="00C263EF">
        <w:rPr>
          <w:rFonts w:ascii="Book Antiqua" w:eastAsia="Book Antiqua" w:hAnsi="Book Antiqua" w:cs="Book Antiqua"/>
          <w:color w:val="000000"/>
        </w:rPr>
        <w:t xml:space="preserve"> </w:t>
      </w:r>
      <w:bookmarkStart w:id="3" w:name="_Hlk111412325"/>
      <w:r w:rsidR="00C263EF">
        <w:rPr>
          <w:rFonts w:ascii="Book Antiqua" w:eastAsia="Book Antiqua" w:hAnsi="Book Antiqua" w:cs="Book Antiqua"/>
          <w:color w:val="000000"/>
        </w:rPr>
        <w:t>A graphic summary of these mechanisms is available in Figure 1.</w:t>
      </w:r>
      <w:bookmarkEnd w:id="3"/>
    </w:p>
    <w:p w14:paraId="4A1EB58D" w14:textId="4264CD31" w:rsidR="00A77B3E" w:rsidRPr="00F364BA" w:rsidRDefault="00000000" w:rsidP="00F364BA">
      <w:pPr>
        <w:spacing w:line="360" w:lineRule="auto"/>
        <w:ind w:firstLineChars="100" w:firstLine="240"/>
        <w:jc w:val="both"/>
        <w:rPr>
          <w:rFonts w:ascii="Book Antiqua" w:eastAsia="Book Antiqua" w:hAnsi="Book Antiqua" w:cs="Book Antiqua"/>
          <w:color w:val="000000"/>
        </w:rPr>
      </w:pPr>
      <w:r w:rsidRPr="00F364BA">
        <w:rPr>
          <w:rFonts w:ascii="Book Antiqua" w:eastAsia="Book Antiqua" w:hAnsi="Book Antiqua" w:cs="Book Antiqua"/>
          <w:color w:val="000000"/>
        </w:rPr>
        <w:t>Another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paradox</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25,36]</w:t>
      </w:r>
      <w:r w:rsidRPr="00F364BA">
        <w:rPr>
          <w:rFonts w:ascii="Book Antiqua" w:eastAsia="Book Antiqua" w:hAnsi="Book Antiqua" w:cs="Book Antiqua"/>
          <w:b/>
          <w:bCs/>
          <w:i/>
          <w:iCs/>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restores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quickly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extracting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accumulated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00F364BA" w:rsidRPr="00F364BA">
        <w:rPr>
          <w:rFonts w:ascii="Book Antiqua" w:eastAsia="Book Antiqua" w:hAnsi="Book Antiqua" w:cs="Book Antiqua"/>
          <w:color w:val="000000"/>
        </w:rPr>
        <w:t>NHE</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yet,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restoration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deleterious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outcomes</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37]</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abrupt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accumulation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w:t>
      </w:r>
      <w:r w:rsidRPr="00F364BA">
        <w:rPr>
          <w:rFonts w:ascii="Book Antiqua" w:eastAsia="Book Antiqua" w:hAnsi="Book Antiqua" w:cs="Book Antiqua"/>
          <w:color w:val="000000"/>
          <w:vertAlign w:val="superscript"/>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oedema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calcium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overload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/Ca</w:t>
      </w:r>
      <w:r w:rsidRPr="00F364BA">
        <w:rPr>
          <w:rFonts w:ascii="Book Antiqua" w:eastAsia="Book Antiqua" w:hAnsi="Book Antiqua" w:cs="Book Antiqua"/>
          <w:color w:val="000000"/>
          <w:vertAlign w:val="superscript"/>
        </w:rPr>
        <w: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exchanger),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cytoplasmic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acidosis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mPTP</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opening,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rapid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normalization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intracellular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permeability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transition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mPTP</w:t>
      </w:r>
      <w:proofErr w:type="spellEnd"/>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reopening</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27]</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lastRenderedPageBreak/>
        <w:t>Hence,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phenomena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occur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though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achieved</w:t>
      </w:r>
      <w:r w:rsidR="00D97909" w:rsidRPr="00F364BA">
        <w:rPr>
          <w:rFonts w:ascii="Book Antiqua" w:eastAsia="Book Antiqua" w:hAnsi="Book Antiqua" w:cs="Book Antiqua"/>
          <w:color w:val="000000"/>
          <w:vertAlign w:val="superscript"/>
        </w:rPr>
        <w:t>[</w:t>
      </w:r>
      <w:proofErr w:type="gramEnd"/>
      <w:r w:rsidR="00D97909" w:rsidRPr="00F364BA">
        <w:rPr>
          <w:rFonts w:ascii="Book Antiqua" w:eastAsia="Book Antiqua" w:hAnsi="Book Antiqua" w:cs="Book Antiqua"/>
          <w:color w:val="000000"/>
          <w:vertAlign w:val="superscript"/>
        </w:rPr>
        <w:t>29]</w:t>
      </w:r>
      <w:r w:rsidRPr="00F364BA">
        <w:rPr>
          <w:rFonts w:ascii="Book Antiqua" w:eastAsia="Book Antiqua" w:hAnsi="Book Antiqua" w:cs="Book Antiqua"/>
          <w:color w:val="000000"/>
        </w:rPr>
        <w:t>.</w:t>
      </w:r>
    </w:p>
    <w:p w14:paraId="2FBE1A51" w14:textId="77777777" w:rsidR="00D97909" w:rsidRPr="00F364BA" w:rsidRDefault="00D97909" w:rsidP="00F364BA">
      <w:pPr>
        <w:spacing w:line="360" w:lineRule="auto"/>
        <w:ind w:firstLineChars="100" w:firstLine="240"/>
        <w:jc w:val="both"/>
        <w:rPr>
          <w:rFonts w:ascii="Book Antiqua" w:hAnsi="Book Antiqua"/>
        </w:rPr>
      </w:pPr>
    </w:p>
    <w:p w14:paraId="1727AF67" w14:textId="7D9A0FC7" w:rsidR="00A77B3E" w:rsidRPr="00F364BA" w:rsidRDefault="00000000" w:rsidP="00F364BA">
      <w:pPr>
        <w:spacing w:line="360" w:lineRule="auto"/>
        <w:jc w:val="both"/>
        <w:rPr>
          <w:rFonts w:ascii="Book Antiqua" w:hAnsi="Book Antiqua"/>
          <w:b/>
          <w:bCs/>
        </w:rPr>
      </w:pPr>
      <w:r w:rsidRPr="00F364BA">
        <w:rPr>
          <w:rFonts w:ascii="Book Antiqua" w:eastAsia="Book Antiqua" w:hAnsi="Book Antiqua" w:cs="Book Antiqua"/>
          <w:b/>
          <w:bCs/>
          <w:i/>
          <w:iCs/>
          <w:color w:val="000000"/>
        </w:rPr>
        <w:t>Cardioprotective</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strategies</w:t>
      </w:r>
    </w:p>
    <w:p w14:paraId="6880B957" w14:textId="0289556E"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Cardioprotective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strategies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aim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cardiomyocytes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secondary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phenomena,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include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4</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methods: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preconditioning,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postconditioning,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remote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conditioning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pharmacological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treatment.</w:t>
      </w:r>
    </w:p>
    <w:p w14:paraId="2D531DEA" w14:textId="471BB65E"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Preconditioning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consists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applying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cycles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brief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coronary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occlusion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immediately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before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sustained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occlusion.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dog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repetitive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coronary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occlusions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preceding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sustained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occlusion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smaller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delayed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sustained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occlusion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without</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preconditioning</w:t>
      </w:r>
      <w:r w:rsidR="00044C1C" w:rsidRPr="00F364BA">
        <w:rPr>
          <w:rFonts w:ascii="Book Antiqua" w:eastAsia="Book Antiqua" w:hAnsi="Book Antiqua" w:cs="Book Antiqua"/>
          <w:color w:val="000000"/>
          <w:vertAlign w:val="superscript"/>
        </w:rPr>
        <w:t>[</w:t>
      </w:r>
      <w:proofErr w:type="gramEnd"/>
      <w:r w:rsidR="00044C1C" w:rsidRPr="00F364BA">
        <w:rPr>
          <w:rFonts w:ascii="Book Antiqua" w:eastAsia="Book Antiqua" w:hAnsi="Book Antiqua" w:cs="Book Antiqua"/>
          <w:color w:val="000000"/>
          <w:vertAlign w:val="superscript"/>
        </w:rPr>
        <w:t>38]</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initially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shortly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lasting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recently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highlighted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protein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synthesis</w:t>
      </w:r>
      <w:r w:rsidR="00B51D3C" w:rsidRPr="00F364BA">
        <w:rPr>
          <w:rFonts w:ascii="Book Antiqua" w:eastAsia="Book Antiqua" w:hAnsi="Book Antiqua" w:cs="Book Antiqua"/>
          <w:color w:val="000000"/>
        </w:rPr>
        <w:t xml:space="preserve"> </w:t>
      </w:r>
      <w:r w:rsidR="00044C1C" w:rsidRPr="00F364BA">
        <w:rPr>
          <w:rFonts w:ascii="Book Antiqua" w:eastAsia="Book Antiqua" w:hAnsi="Book Antiqua" w:cs="Book Antiqua"/>
          <w:color w:val="000000"/>
        </w:rPr>
        <w:t>[</w:t>
      </w:r>
      <w:r w:rsidRPr="00F364BA">
        <w:rPr>
          <w:rFonts w:ascii="Book Antiqua" w:eastAsia="Book Antiqua" w:hAnsi="Book Antiqua" w:cs="Book Antiqua"/>
          <w:color w:val="000000"/>
        </w:rPr>
        <w:t>inducible</w:t>
      </w:r>
      <w:r w:rsidR="00B51D3C" w:rsidRPr="00F364BA">
        <w:rPr>
          <w:rFonts w:ascii="Book Antiqua" w:eastAsia="Book Antiqua" w:hAnsi="Book Antiqua" w:cs="Book Antiqua"/>
          <w:color w:val="000000"/>
        </w:rPr>
        <w:t xml:space="preserve"> </w:t>
      </w:r>
      <w:r w:rsidR="00044C1C" w:rsidRPr="00F364BA">
        <w:rPr>
          <w:rFonts w:ascii="Book Antiqua" w:eastAsia="Book Antiqua" w:hAnsi="Book Antiqua" w:cs="Book Antiqua"/>
          <w:color w:val="000000"/>
        </w:rPr>
        <w:t>nitric oxide (</w:t>
      </w:r>
      <w:r w:rsidRPr="00F364BA">
        <w:rPr>
          <w:rFonts w:ascii="Book Antiqua" w:eastAsia="Book Antiqua" w:hAnsi="Book Antiqua" w:cs="Book Antiqua"/>
          <w:color w:val="000000"/>
        </w:rPr>
        <w:t>NO</w:t>
      </w:r>
      <w:r w:rsidR="00044C1C"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synthase,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cyclooxygenase,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aldose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reductase,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superoxide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dismutase</w:t>
      </w:r>
      <w:r w:rsidR="00044C1C" w:rsidRPr="00F364BA">
        <w:rPr>
          <w:rFonts w:ascii="Book Antiqua" w:eastAsia="Book Antiqua" w:hAnsi="Book Antiqua" w:cs="Book Antiqua"/>
          <w:color w:val="000000"/>
        </w:rPr>
        <w:t>]</w:t>
      </w:r>
      <w:r w:rsidR="00044C1C" w:rsidRPr="00F364BA">
        <w:rPr>
          <w:rFonts w:ascii="Book Antiqua" w:eastAsia="Book Antiqua" w:hAnsi="Book Antiqua" w:cs="Book Antiqua"/>
          <w:color w:val="000000"/>
          <w:vertAlign w:val="superscript"/>
        </w:rPr>
        <w:t>[18]</w:t>
      </w:r>
      <w:r w:rsidRPr="00F364BA">
        <w:rPr>
          <w:rFonts w:ascii="Book Antiqua" w:eastAsia="Book Antiqua" w:hAnsi="Book Antiqua" w:cs="Book Antiqua"/>
          <w:color w:val="000000"/>
        </w:rPr>
        <w:t>.</w:t>
      </w:r>
      <w:r w:rsidR="00B51D3C" w:rsidRPr="00F364BA">
        <w:rPr>
          <w:rFonts w:ascii="Book Antiqua" w:eastAsia="Book Antiqua" w:hAnsi="Book Antiqua" w:cs="Book Antiqua"/>
          <w:i/>
          <w:iCs/>
          <w:color w:val="000000"/>
        </w:rPr>
        <w:t xml:space="preserve"> </w:t>
      </w:r>
      <w:r w:rsidRPr="00F364BA">
        <w:rPr>
          <w:rFonts w:ascii="Book Antiqua" w:eastAsia="Book Antiqua" w:hAnsi="Book Antiqua" w:cs="Book Antiqua"/>
          <w:color w:val="000000"/>
        </w:rPr>
        <w:t>Elements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thought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mediate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preconditioning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include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but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limited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adenosine,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bradykinin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stretch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various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intracellular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signaling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pathways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including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RISK-pathway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AKT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ERK1/2)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SAFE-pathway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JAK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targets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mPTP</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opening,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exchanger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upregulation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antioxidant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systems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(superoxide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dismutase,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aldose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reductase</w:t>
      </w:r>
      <w:r w:rsidR="00044C1C" w:rsidRPr="00F364BA">
        <w:rPr>
          <w:rFonts w:ascii="Book Antiqua" w:eastAsia="Book Antiqua" w:hAnsi="Book Antiqua" w:cs="Book Antiqua"/>
          <w:color w:val="000000"/>
        </w:rPr>
        <w:t xml:space="preserve">, </w:t>
      </w:r>
      <w:proofErr w:type="gramStart"/>
      <w:r w:rsidR="00044C1C" w:rsidRPr="00F364BA">
        <w:rPr>
          <w:rFonts w:ascii="Book Antiqua" w:eastAsia="Book Antiqua" w:hAnsi="Book Antiqua" w:cs="Book Antiqua"/>
          <w:i/>
          <w:iCs/>
          <w:color w:val="000000"/>
        </w:rPr>
        <w:t>etc</w:t>
      </w:r>
      <w:r w:rsidR="00044C1C" w:rsidRPr="00F364BA">
        <w:rPr>
          <w:rFonts w:ascii="Book Antiqua" w:eastAsia="Book Antiqua" w:hAnsi="Book Antiqua" w:cs="Book Antiqua"/>
          <w:color w:val="000000"/>
        </w:rPr>
        <w:t>.</w:t>
      </w:r>
      <w:r w:rsidRPr="00F364BA">
        <w:rPr>
          <w:rFonts w:ascii="Book Antiqua" w:eastAsia="Book Antiqua" w:hAnsi="Book Antiqua" w:cs="Book Antiqua"/>
          <w:color w:val="000000"/>
        </w:rPr>
        <w:t>)</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18,3</w:t>
      </w:r>
      <w:r w:rsidR="00DB3335">
        <w:rPr>
          <w:rFonts w:ascii="Book Antiqua" w:eastAsia="Book Antiqua" w:hAnsi="Book Antiqua" w:cs="Book Antiqua"/>
          <w:color w:val="000000"/>
          <w:vertAlign w:val="superscript"/>
        </w:rPr>
        <w:t>8</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2E411A67" w14:textId="1438699A"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Although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promising,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preconditioning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reliable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practice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could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before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coronary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syndrome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because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brief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procedure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unpredictability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preconditioning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could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before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CABG,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cross-clamping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aorta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releasing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several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minutes.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Studies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post-operative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arrhythmias,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inotrope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limited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ICU</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stay</w:t>
      </w:r>
      <w:r w:rsidR="00044C1C" w:rsidRPr="00F364BA">
        <w:rPr>
          <w:rFonts w:ascii="Book Antiqua" w:eastAsia="Book Antiqua" w:hAnsi="Book Antiqua" w:cs="Book Antiqua"/>
          <w:color w:val="000000"/>
          <w:vertAlign w:val="superscript"/>
        </w:rPr>
        <w:t>[</w:t>
      </w:r>
      <w:proofErr w:type="gramEnd"/>
      <w:r w:rsidR="00DB3335">
        <w:rPr>
          <w:rFonts w:ascii="Book Antiqua" w:eastAsia="Book Antiqua" w:hAnsi="Book Antiqua" w:cs="Book Antiqua"/>
          <w:color w:val="000000"/>
          <w:vertAlign w:val="superscript"/>
        </w:rPr>
        <w:t>39</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6B1E8BB4" w14:textId="78A0581B"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postconditioning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consists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same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procedure,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performed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procedures.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smaller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size</w:t>
      </w:r>
      <w:r w:rsidR="00044C1C" w:rsidRPr="00F364BA">
        <w:rPr>
          <w:rFonts w:ascii="Book Antiqua" w:eastAsia="Book Antiqua" w:hAnsi="Book Antiqua" w:cs="Book Antiqua"/>
          <w:color w:val="000000"/>
          <w:vertAlign w:val="superscript"/>
        </w:rPr>
        <w:t>[</w:t>
      </w:r>
      <w:proofErr w:type="gramEnd"/>
      <w:r w:rsidR="00DB3335">
        <w:rPr>
          <w:rFonts w:ascii="Book Antiqua" w:eastAsia="Book Antiqua" w:hAnsi="Book Antiqua" w:cs="Book Antiqua"/>
          <w:color w:val="000000"/>
          <w:vertAlign w:val="superscript"/>
        </w:rPr>
        <w:t>40</w:t>
      </w:r>
      <w:r w:rsidR="00044C1C" w:rsidRPr="00F364BA">
        <w:rPr>
          <w:rFonts w:ascii="Book Antiqua" w:eastAsia="Book Antiqua" w:hAnsi="Book Antiqua" w:cs="Book Antiqua"/>
          <w:color w:val="000000"/>
          <w:vertAlign w:val="superscript"/>
        </w:rPr>
        <w:t>,4</w:t>
      </w:r>
      <w:r w:rsidR="00DB3335">
        <w:rPr>
          <w:rFonts w:ascii="Book Antiqua" w:eastAsia="Book Antiqua" w:hAnsi="Book Antiqua" w:cs="Book Antiqua"/>
          <w:color w:val="000000"/>
          <w:vertAlign w:val="superscript"/>
        </w:rPr>
        <w:t>1</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progressive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restoration,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lastRenderedPageBreak/>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calcium-induced</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mPTP</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opening,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anti-apoptotic,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anti-autophagic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anti-arrhythmic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044C1C" w:rsidRPr="00F364BA">
        <w:rPr>
          <w:rFonts w:ascii="Book Antiqua" w:eastAsia="Book Antiqua" w:hAnsi="Book Antiqua" w:cs="Book Antiqua"/>
          <w:color w:val="000000"/>
          <w:vertAlign w:val="superscript"/>
        </w:rPr>
        <w:t>[25]</w:t>
      </w:r>
      <w:r w:rsidRPr="00F364BA">
        <w:rPr>
          <w:rFonts w:ascii="Book Antiqua" w:eastAsia="Book Antiqua" w:hAnsi="Book Antiqua" w:cs="Book Antiqua"/>
          <w:color w:val="000000"/>
        </w:rPr>
        <w:t>.</w:t>
      </w:r>
    </w:p>
    <w:p w14:paraId="0DE262B8" w14:textId="37599376"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While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postconditioning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aim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stimulating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anti-inflammatory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pathways,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remote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conditioning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consists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applying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cycles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brief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occlusion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territories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affected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t>
      </w:r>
      <w:r w:rsidR="00044C1C" w:rsidRPr="00F364BA">
        <w:rPr>
          <w:rFonts w:ascii="Book Antiqua" w:eastAsia="Book Antiqua" w:hAnsi="Book Antiqua" w:cs="Book Antiqua"/>
          <w:i/>
          <w:iCs/>
          <w:color w:val="000000"/>
        </w:rPr>
        <w:t>i.e.</w:t>
      </w:r>
      <w:r w:rsidR="00044C1C"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neighboring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coronary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artery,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limb).</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Theoretical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advantages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method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applied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time,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non-invasive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easily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feasible.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abovementioned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additional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systemic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signal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pathways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involved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neuronal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(peripheral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sensory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nerves,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spinal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cord,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brainstems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vagal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nerves)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humoral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inducing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adenosine</w:t>
      </w:r>
      <w:r w:rsidR="00044C1C" w:rsidRPr="00F364BA">
        <w:rPr>
          <w:rFonts w:ascii="Book Antiqua" w:eastAsia="Book Antiqua" w:hAnsi="Book Antiqua" w:cs="Book Antiqua"/>
          <w:color w:val="000000"/>
          <w:vertAlign w:val="superscript"/>
        </w:rPr>
        <w:t>[</w:t>
      </w:r>
      <w:proofErr w:type="gramEnd"/>
      <w:r w:rsidR="00044C1C" w:rsidRPr="00F364BA">
        <w:rPr>
          <w:rFonts w:ascii="Book Antiqua" w:eastAsia="Book Antiqua" w:hAnsi="Book Antiqua" w:cs="Book Antiqua"/>
          <w:color w:val="000000"/>
          <w:vertAlign w:val="superscript"/>
        </w:rPr>
        <w:t>4</w:t>
      </w:r>
      <w:r w:rsidR="00DB3335">
        <w:rPr>
          <w:rFonts w:ascii="Book Antiqua" w:eastAsia="Book Antiqua" w:hAnsi="Book Antiqua" w:cs="Book Antiqua"/>
          <w:color w:val="000000"/>
          <w:vertAlign w:val="superscript"/>
        </w:rPr>
        <w:t>2</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approach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also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aims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diminishing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mortality,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hospitalization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III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trials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yield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significant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excepts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severe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(cardiogenic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shock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arrest)</w:t>
      </w:r>
      <w:r w:rsidR="00044C1C" w:rsidRPr="00F364BA">
        <w:rPr>
          <w:rFonts w:ascii="Book Antiqua" w:eastAsia="Book Antiqua" w:hAnsi="Book Antiqua" w:cs="Book Antiqua"/>
          <w:color w:val="000000"/>
          <w:vertAlign w:val="superscript"/>
        </w:rPr>
        <w:t>[</w:t>
      </w:r>
      <w:proofErr w:type="gramEnd"/>
      <w:r w:rsidR="00044C1C" w:rsidRPr="00F364BA">
        <w:rPr>
          <w:rFonts w:ascii="Book Antiqua" w:eastAsia="Book Antiqua" w:hAnsi="Book Antiqua" w:cs="Book Antiqua"/>
          <w:color w:val="000000"/>
          <w:vertAlign w:val="superscript"/>
        </w:rPr>
        <w:t>18]</w:t>
      </w:r>
      <w:r w:rsidRPr="00F364BA">
        <w:rPr>
          <w:rFonts w:ascii="Book Antiqua" w:eastAsia="Book Antiqua" w:hAnsi="Book Antiqua" w:cs="Book Antiqua"/>
          <w:color w:val="000000"/>
        </w:rPr>
        <w:t>.</w:t>
      </w:r>
    </w:p>
    <w:p w14:paraId="40F1D6BB" w14:textId="40DA58A6"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Yet,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multiple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drugs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tested,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significance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human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exchangers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cardiovascular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outcomes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but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stroke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incidence</w:t>
      </w:r>
      <w:r w:rsidR="00044C1C" w:rsidRPr="00F364BA">
        <w:rPr>
          <w:rFonts w:ascii="Book Antiqua" w:eastAsia="Book Antiqua" w:hAnsi="Book Antiqua" w:cs="Book Antiqua"/>
          <w:color w:val="000000"/>
          <w:vertAlign w:val="superscript"/>
        </w:rPr>
        <w:t>[</w:t>
      </w:r>
      <w:proofErr w:type="gramEnd"/>
      <w:r w:rsidR="00044C1C" w:rsidRPr="00F364BA">
        <w:rPr>
          <w:rFonts w:ascii="Book Antiqua" w:eastAsia="Book Antiqua" w:hAnsi="Book Antiqua" w:cs="Book Antiqua"/>
          <w:color w:val="000000"/>
          <w:vertAlign w:val="superscript"/>
        </w:rPr>
        <w:t>25,4</w:t>
      </w:r>
      <w:r w:rsidR="00052700">
        <w:rPr>
          <w:rFonts w:ascii="Book Antiqua" w:eastAsia="Book Antiqua" w:hAnsi="Book Antiqua" w:cs="Book Antiqua"/>
          <w:color w:val="000000"/>
          <w:vertAlign w:val="superscript"/>
        </w:rPr>
        <w:t>3</w:t>
      </w:r>
      <w:r w:rsidR="00044C1C" w:rsidRPr="00F364BA">
        <w:rPr>
          <w:rFonts w:ascii="Book Antiqua" w:eastAsia="Book Antiqua" w:hAnsi="Book Antiqua" w:cs="Book Antiqua"/>
          <w:color w:val="000000"/>
          <w:vertAlign w:val="superscript"/>
        </w:rPr>
        <w:t>,4</w:t>
      </w:r>
      <w:r w:rsidR="00052700">
        <w:rPr>
          <w:rFonts w:ascii="Book Antiqua" w:eastAsia="Book Antiqua" w:hAnsi="Book Antiqua" w:cs="Book Antiqua"/>
          <w:color w:val="000000"/>
          <w:vertAlign w:val="superscript"/>
        </w:rPr>
        <w:t>4</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Cyclosporine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nonspecific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proofErr w:type="spellStart"/>
      <w:proofErr w:type="gramStart"/>
      <w:r w:rsidRPr="00F364BA">
        <w:rPr>
          <w:rFonts w:ascii="Book Antiqua" w:eastAsia="Book Antiqua" w:hAnsi="Book Antiqua" w:cs="Book Antiqua"/>
          <w:color w:val="000000"/>
        </w:rPr>
        <w:t>mPTP</w:t>
      </w:r>
      <w:proofErr w:type="spellEnd"/>
      <w:r w:rsidR="00044C1C" w:rsidRPr="00F364BA">
        <w:rPr>
          <w:rFonts w:ascii="Book Antiqua" w:eastAsia="Book Antiqua" w:hAnsi="Book Antiqua" w:cs="Book Antiqua"/>
          <w:color w:val="000000"/>
          <w:vertAlign w:val="superscript"/>
        </w:rPr>
        <w:t>[</w:t>
      </w:r>
      <w:proofErr w:type="gramEnd"/>
      <w:r w:rsidR="00044C1C" w:rsidRPr="00F364BA">
        <w:rPr>
          <w:rFonts w:ascii="Book Antiqua" w:eastAsia="Book Antiqua" w:hAnsi="Book Antiqua" w:cs="Book Antiqua"/>
          <w:color w:val="000000"/>
          <w:vertAlign w:val="superscript"/>
        </w:rPr>
        <w:t>4</w:t>
      </w:r>
      <w:r w:rsidR="00052700">
        <w:rPr>
          <w:rFonts w:ascii="Book Antiqua" w:eastAsia="Book Antiqua" w:hAnsi="Book Antiqua" w:cs="Book Antiqua"/>
          <w:color w:val="000000"/>
          <w:vertAlign w:val="superscript"/>
        </w:rPr>
        <w:t>5</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promising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initial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translated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studies</w:t>
      </w:r>
      <w:r w:rsidR="00044C1C" w:rsidRPr="00F364BA">
        <w:rPr>
          <w:rFonts w:ascii="Book Antiqua" w:eastAsia="Book Antiqua" w:hAnsi="Book Antiqua" w:cs="Book Antiqua"/>
          <w:color w:val="000000"/>
          <w:vertAlign w:val="superscript"/>
        </w:rPr>
        <w:t>[18]</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Adenosine,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vasodilator,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postconditioning-like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effects</w:t>
      </w:r>
      <w:r w:rsidR="00044C1C" w:rsidRPr="00F364BA">
        <w:rPr>
          <w:rFonts w:ascii="Book Antiqua" w:eastAsia="Book Antiqua" w:hAnsi="Book Antiqua" w:cs="Book Antiqua"/>
          <w:color w:val="000000"/>
          <w:vertAlign w:val="superscript"/>
        </w:rPr>
        <w:t>[</w:t>
      </w:r>
      <w:proofErr w:type="gramEnd"/>
      <w:r w:rsidR="00044C1C" w:rsidRPr="00F364BA">
        <w:rPr>
          <w:rFonts w:ascii="Book Antiqua" w:eastAsia="Book Antiqua" w:hAnsi="Book Antiqua" w:cs="Book Antiqua"/>
          <w:color w:val="000000"/>
          <w:vertAlign w:val="superscript"/>
        </w:rPr>
        <w:t>4</w:t>
      </w:r>
      <w:r w:rsidR="00052700">
        <w:rPr>
          <w:rFonts w:ascii="Book Antiqua" w:eastAsia="Book Antiqua" w:hAnsi="Book Antiqua" w:cs="Book Antiqua"/>
          <w:color w:val="000000"/>
          <w:vertAlign w:val="superscript"/>
        </w:rPr>
        <w:t>6</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through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mPTP</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opening</w:t>
      </w:r>
      <w:r w:rsidR="00044C1C" w:rsidRPr="00F364BA">
        <w:rPr>
          <w:rFonts w:ascii="Book Antiqua" w:eastAsia="Book Antiqua" w:hAnsi="Book Antiqua" w:cs="Book Antiqua"/>
          <w:color w:val="000000"/>
          <w:vertAlign w:val="superscript"/>
        </w:rPr>
        <w:t>[4</w:t>
      </w:r>
      <w:r w:rsidR="00052700">
        <w:rPr>
          <w:rFonts w:ascii="Book Antiqua" w:eastAsia="Book Antiqua" w:hAnsi="Book Antiqua" w:cs="Book Antiqua"/>
          <w:color w:val="000000"/>
          <w:vertAlign w:val="superscript"/>
        </w:rPr>
        <w:t>7</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conclusive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trials</w:t>
      </w:r>
      <w:r w:rsidR="00044C1C" w:rsidRPr="00F364BA">
        <w:rPr>
          <w:rFonts w:ascii="Book Antiqua" w:eastAsia="Book Antiqua" w:hAnsi="Book Antiqua" w:cs="Book Antiqua"/>
          <w:color w:val="000000"/>
          <w:vertAlign w:val="superscript"/>
        </w:rPr>
        <w:t>[</w:t>
      </w:r>
      <w:proofErr w:type="gramEnd"/>
      <w:r w:rsidR="00044C1C" w:rsidRPr="00F364BA">
        <w:rPr>
          <w:rFonts w:ascii="Book Antiqua" w:eastAsia="Book Antiqua" w:hAnsi="Book Antiqua" w:cs="Book Antiqua"/>
          <w:color w:val="000000"/>
          <w:vertAlign w:val="superscript"/>
        </w:rPr>
        <w:t>4</w:t>
      </w:r>
      <w:r w:rsidR="00052700">
        <w:rPr>
          <w:rFonts w:ascii="Book Antiqua" w:eastAsia="Book Antiqua" w:hAnsi="Book Antiqua" w:cs="Book Antiqua"/>
          <w:color w:val="000000"/>
          <w:vertAlign w:val="superscript"/>
        </w:rPr>
        <w:t>8</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Finally,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potentially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consumption</w:t>
      </w:r>
      <w:r w:rsidR="00044C1C" w:rsidRPr="00F364BA">
        <w:rPr>
          <w:rFonts w:ascii="Book Antiqua" w:eastAsia="Book Antiqua" w:hAnsi="Book Antiqua" w:cs="Book Antiqua"/>
          <w:color w:val="000000"/>
          <w:vertAlign w:val="superscript"/>
        </w:rPr>
        <w:t>[</w:t>
      </w:r>
      <w:proofErr w:type="gramEnd"/>
      <w:r w:rsidR="00052700">
        <w:rPr>
          <w:rFonts w:ascii="Book Antiqua" w:eastAsia="Book Antiqua" w:hAnsi="Book Antiqua" w:cs="Book Antiqua"/>
          <w:color w:val="000000"/>
          <w:vertAlign w:val="superscript"/>
        </w:rPr>
        <w:t>49</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platelet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aggregation</w:t>
      </w:r>
      <w:r w:rsidR="00044C1C" w:rsidRPr="00F364BA">
        <w:rPr>
          <w:rFonts w:ascii="Book Antiqua" w:eastAsia="Book Antiqua" w:hAnsi="Book Antiqua" w:cs="Book Antiqua"/>
          <w:color w:val="000000"/>
          <w:vertAlign w:val="superscript"/>
        </w:rPr>
        <w:t>[5</w:t>
      </w:r>
      <w:r w:rsidR="00052700">
        <w:rPr>
          <w:rFonts w:ascii="Book Antiqua" w:eastAsia="Book Antiqua" w:hAnsi="Book Antiqua" w:cs="Book Antiqua"/>
          <w:color w:val="000000"/>
          <w:vertAlign w:val="superscript"/>
        </w:rPr>
        <w:t>0</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leucocyte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adhesion</w:t>
      </w:r>
      <w:r w:rsidR="00044C1C" w:rsidRPr="00F364BA">
        <w:rPr>
          <w:rFonts w:ascii="Book Antiqua" w:eastAsia="Book Antiqua" w:hAnsi="Book Antiqua" w:cs="Book Antiqua"/>
          <w:color w:val="000000"/>
          <w:vertAlign w:val="superscript"/>
        </w:rPr>
        <w:t>[5</w:t>
      </w:r>
      <w:r w:rsidR="00052700">
        <w:rPr>
          <w:rFonts w:ascii="Book Antiqua" w:eastAsia="Book Antiqua" w:hAnsi="Book Antiqua" w:cs="Book Antiqua"/>
          <w:color w:val="000000"/>
          <w:vertAlign w:val="superscript"/>
        </w:rPr>
        <w:t>1</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free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radical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scavenging</w:t>
      </w:r>
      <w:r w:rsidR="00044C1C" w:rsidRPr="00F364BA">
        <w:rPr>
          <w:rFonts w:ascii="Book Antiqua" w:eastAsia="Book Antiqua" w:hAnsi="Book Antiqua" w:cs="Book Antiqua"/>
          <w:color w:val="000000"/>
          <w:vertAlign w:val="superscript"/>
        </w:rPr>
        <w:t>[5</w:t>
      </w:r>
      <w:r w:rsidR="00052700">
        <w:rPr>
          <w:rFonts w:ascii="Book Antiqua" w:eastAsia="Book Antiqua" w:hAnsi="Book Antiqua" w:cs="Book Antiqua"/>
          <w:color w:val="000000"/>
          <w:vertAlign w:val="superscript"/>
        </w:rPr>
        <w:t>2</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18C78C04" w14:textId="2EB9A998"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These</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color w:val="000000"/>
        </w:rPr>
        <w:t>discrepancies</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color w:val="000000"/>
        </w:rPr>
        <w:t>between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theoretical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promises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disappointing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require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further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research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field,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investigating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novel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pathways.</w:t>
      </w:r>
    </w:p>
    <w:p w14:paraId="3A534541" w14:textId="77777777" w:rsidR="00A77B3E" w:rsidRPr="00F364BA" w:rsidRDefault="00A77B3E" w:rsidP="00F364BA">
      <w:pPr>
        <w:spacing w:line="360" w:lineRule="auto"/>
        <w:jc w:val="both"/>
        <w:rPr>
          <w:rFonts w:ascii="Book Antiqua" w:hAnsi="Book Antiqua"/>
        </w:rPr>
      </w:pPr>
    </w:p>
    <w:p w14:paraId="27949340" w14:textId="2FD5DC54"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aps/>
          <w:color w:val="000000"/>
          <w:u w:val="single"/>
        </w:rPr>
        <w:t>The</w:t>
      </w:r>
      <w:r w:rsidR="00B51D3C" w:rsidRPr="00F364BA">
        <w:rPr>
          <w:rFonts w:ascii="Book Antiqua" w:eastAsia="Book Antiqua" w:hAnsi="Book Antiqua" w:cs="Book Antiqua"/>
          <w:b/>
          <w:bCs/>
          <w:caps/>
          <w:color w:val="000000"/>
          <w:u w:val="single"/>
        </w:rPr>
        <w:t xml:space="preserve"> </w:t>
      </w:r>
      <w:r w:rsidRPr="00F364BA">
        <w:rPr>
          <w:rFonts w:ascii="Book Antiqua" w:eastAsia="Book Antiqua" w:hAnsi="Book Antiqua" w:cs="Book Antiqua"/>
          <w:b/>
          <w:bCs/>
          <w:caps/>
          <w:color w:val="000000"/>
          <w:u w:val="single"/>
        </w:rPr>
        <w:t>SGLT2</w:t>
      </w:r>
      <w:r w:rsidR="00B51D3C" w:rsidRPr="00F364BA">
        <w:rPr>
          <w:rFonts w:ascii="Book Antiqua" w:eastAsia="Book Antiqua" w:hAnsi="Book Antiqua" w:cs="Book Antiqua"/>
          <w:b/>
          <w:bCs/>
          <w:caps/>
          <w:color w:val="000000"/>
          <w:u w:val="single"/>
        </w:rPr>
        <w:t xml:space="preserve"> </w:t>
      </w:r>
      <w:r w:rsidRPr="00F364BA">
        <w:rPr>
          <w:rFonts w:ascii="Book Antiqua" w:eastAsia="Book Antiqua" w:hAnsi="Book Antiqua" w:cs="Book Antiqua"/>
          <w:b/>
          <w:bCs/>
          <w:caps/>
          <w:color w:val="000000"/>
          <w:u w:val="single"/>
        </w:rPr>
        <w:t>pathway</w:t>
      </w:r>
    </w:p>
    <w:p w14:paraId="09E1C06A" w14:textId="038303C6" w:rsidR="00A77B3E" w:rsidRPr="00F364BA" w:rsidRDefault="00000000" w:rsidP="00F364BA">
      <w:pPr>
        <w:spacing w:line="360" w:lineRule="auto"/>
        <w:jc w:val="both"/>
        <w:rPr>
          <w:rFonts w:ascii="Book Antiqua" w:hAnsi="Book Antiqua"/>
          <w:b/>
          <w:bCs/>
        </w:rPr>
      </w:pPr>
      <w:r w:rsidRPr="00F364BA">
        <w:rPr>
          <w:rFonts w:ascii="Book Antiqua" w:eastAsia="Book Antiqua" w:hAnsi="Book Antiqua" w:cs="Book Antiqua"/>
          <w:b/>
          <w:bCs/>
          <w:i/>
          <w:iCs/>
          <w:color w:val="000000"/>
        </w:rPr>
        <w:t>Metabolic</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shift</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to</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a</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sparing</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substrate</w:t>
      </w:r>
    </w:p>
    <w:p w14:paraId="349F64E5" w14:textId="7EB96A19"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normal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conditions,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metabolism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exploits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fatty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(60%),</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(30%),</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lactate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lesser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degree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ketones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amino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capacity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rapidly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change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substrates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depending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workload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conditions.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Under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hypoxic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conditions,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substrate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switches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free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fatty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lastRenderedPageBreak/>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carbohydrate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because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transformation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lactate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independent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supply</w:t>
      </w:r>
      <w:r w:rsidR="00044C1C" w:rsidRPr="00F364BA">
        <w:rPr>
          <w:rFonts w:ascii="Book Antiqua" w:eastAsia="Book Antiqua" w:hAnsi="Book Antiqua" w:cs="Book Antiqua"/>
          <w:color w:val="000000"/>
          <w:vertAlign w:val="superscript"/>
        </w:rPr>
        <w:t>[</w:t>
      </w:r>
      <w:proofErr w:type="gramEnd"/>
      <w:r w:rsidR="00044C1C" w:rsidRPr="00F364BA">
        <w:rPr>
          <w:rFonts w:ascii="Book Antiqua" w:eastAsia="Book Antiqua" w:hAnsi="Book Antiqua" w:cs="Book Antiqua"/>
          <w:color w:val="000000"/>
          <w:vertAlign w:val="superscript"/>
        </w:rPr>
        <w:t>5</w:t>
      </w:r>
      <w:r w:rsidR="00BA2108">
        <w:rPr>
          <w:rFonts w:ascii="Book Antiqua" w:eastAsia="Book Antiqua" w:hAnsi="Book Antiqua" w:cs="Book Antiqua"/>
          <w:color w:val="000000"/>
          <w:vertAlign w:val="superscript"/>
        </w:rPr>
        <w:t>3</w:t>
      </w:r>
      <w:r w:rsidR="00044C1C"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prolonged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anaerobia,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becomes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predominant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resource.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instance,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uptakes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3-hydroxybutyrate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(3HB)</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function,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pathologic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remodeling,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consumption,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whereas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capacity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substrate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fatty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reduced</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5</w:t>
      </w:r>
      <w:r w:rsidR="00BA2108">
        <w:rPr>
          <w:rFonts w:ascii="Book Antiqua" w:eastAsia="Book Antiqua" w:hAnsi="Book Antiqua" w:cs="Book Antiqua"/>
          <w:color w:val="000000"/>
          <w:vertAlign w:val="superscript"/>
        </w:rPr>
        <w:t>4</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3HB</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generated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substrate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generating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acetyl-CoA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NADH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drive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energy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transfer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production.</w:t>
      </w:r>
    </w:p>
    <w:p w14:paraId="61EE7C7B" w14:textId="5BDEED6D"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Remarkably,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uprising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circulation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observed</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5</w:t>
      </w:r>
      <w:r w:rsidR="00BA2108">
        <w:rPr>
          <w:rFonts w:ascii="Book Antiqua" w:eastAsia="Book Antiqua" w:hAnsi="Book Antiqua" w:cs="Book Antiqua"/>
          <w:color w:val="000000"/>
          <w:vertAlign w:val="superscript"/>
        </w:rPr>
        <w:t>5</w:t>
      </w:r>
      <w:r w:rsidR="006B1B5A" w:rsidRPr="00F364BA">
        <w:rPr>
          <w:rFonts w:ascii="Book Antiqua" w:eastAsia="Book Antiqua" w:hAnsi="Book Antiqua" w:cs="Book Antiqua"/>
          <w:color w:val="000000"/>
          <w:vertAlign w:val="superscript"/>
        </w:rPr>
        <w:t>,5</w:t>
      </w:r>
      <w:r w:rsidR="00BA2108">
        <w:rPr>
          <w:rFonts w:ascii="Book Antiqua" w:eastAsia="Book Antiqua" w:hAnsi="Book Antiqua" w:cs="Book Antiqua"/>
          <w:color w:val="000000"/>
          <w:vertAlign w:val="superscript"/>
        </w:rPr>
        <w:t>6</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152A6BFA" w14:textId="272E65C5"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hypotheses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fuel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metabolism,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contractility,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efficiency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shifting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catabolism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lipids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ketone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bodies</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5</w:t>
      </w:r>
      <w:r w:rsidR="00BA2108">
        <w:rPr>
          <w:rFonts w:ascii="Book Antiqua" w:eastAsia="Book Antiqua" w:hAnsi="Book Antiqua" w:cs="Book Antiqua"/>
          <w:color w:val="000000"/>
          <w:vertAlign w:val="superscript"/>
        </w:rPr>
        <w:t>7</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consumption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work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efficiency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level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hypothesized</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5</w:t>
      </w:r>
      <w:r w:rsidR="00BA2108">
        <w:rPr>
          <w:rFonts w:ascii="Book Antiqua" w:eastAsia="Book Antiqua" w:hAnsi="Book Antiqua" w:cs="Book Antiqua"/>
          <w:color w:val="000000"/>
          <w:vertAlign w:val="superscript"/>
        </w:rPr>
        <w:t>8</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fasting,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expected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depletion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under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insulin-glucagon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ratio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modulated,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delivery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free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fatty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stimulates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ketogenesis</w:t>
      </w:r>
      <w:r w:rsidR="006B1B5A" w:rsidRPr="00F364BA">
        <w:rPr>
          <w:rFonts w:ascii="Book Antiqua" w:eastAsia="Book Antiqua" w:hAnsi="Book Antiqua" w:cs="Book Antiqua"/>
          <w:color w:val="000000"/>
          <w:vertAlign w:val="superscript"/>
        </w:rPr>
        <w:t>[</w:t>
      </w:r>
      <w:proofErr w:type="gramEnd"/>
      <w:r w:rsidR="00BA2108">
        <w:rPr>
          <w:rFonts w:ascii="Book Antiqua" w:eastAsia="Book Antiqua" w:hAnsi="Book Antiqua" w:cs="Book Antiqua"/>
          <w:color w:val="000000"/>
          <w:vertAlign w:val="superscript"/>
        </w:rPr>
        <w:t>59</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Metabolomic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profiles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type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diabetes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further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support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hypothesis</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5</w:t>
      </w:r>
      <w:r w:rsidR="00D90A74">
        <w:rPr>
          <w:rFonts w:ascii="Book Antiqua" w:eastAsia="Book Antiqua" w:hAnsi="Book Antiqua" w:cs="Book Antiqua"/>
          <w:color w:val="000000"/>
          <w:vertAlign w:val="superscript"/>
        </w:rPr>
        <w:t>5</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addition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expected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3HB</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levels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accrued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utilization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bodies.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Moreover,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intermediate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metabolites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urea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cycle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indicate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amino-</w:t>
      </w:r>
      <w:proofErr w:type="gramStart"/>
      <w:r w:rsidRPr="00F364BA">
        <w:rPr>
          <w:rFonts w:ascii="Book Antiqua" w:eastAsia="Book Antiqua" w:hAnsi="Book Antiqua" w:cs="Book Antiqua"/>
          <w:color w:val="000000"/>
        </w:rPr>
        <w:t>acids</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5</w:t>
      </w:r>
      <w:r w:rsidR="00D90A74">
        <w:rPr>
          <w:rFonts w:ascii="Book Antiqua" w:eastAsia="Book Antiqua" w:hAnsi="Book Antiqua" w:cs="Book Antiqua"/>
          <w:color w:val="000000"/>
          <w:vertAlign w:val="superscript"/>
        </w:rPr>
        <w:t>5</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Remarkably,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same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metabolic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changes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non-diabetic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Ferrannini</w:t>
      </w:r>
      <w:proofErr w:type="spellEnd"/>
      <w:r w:rsidR="00B51D3C" w:rsidRPr="00F364BA">
        <w:rPr>
          <w:rFonts w:ascii="Book Antiqua" w:eastAsia="Book Antiqua" w:hAnsi="Book Antiqua" w:cs="Book Antiqua"/>
          <w:color w:val="000000"/>
        </w:rPr>
        <w:t xml:space="preserve"> </w:t>
      </w:r>
      <w:r w:rsidR="006B1B5A" w:rsidRPr="00F364BA">
        <w:rPr>
          <w:rFonts w:ascii="Book Antiqua" w:eastAsia="Book Antiqua" w:hAnsi="Book Antiqua" w:cs="Book Antiqua"/>
          <w:i/>
          <w:iCs/>
          <w:color w:val="000000"/>
        </w:rPr>
        <w:t>et</w:t>
      </w:r>
      <w:r w:rsidR="00B51D3C" w:rsidRPr="00F364BA">
        <w:rPr>
          <w:rFonts w:ascii="Book Antiqua" w:eastAsia="Book Antiqua" w:hAnsi="Book Antiqua" w:cs="Book Antiqua"/>
          <w:i/>
          <w:iCs/>
          <w:color w:val="000000"/>
        </w:rPr>
        <w:t xml:space="preserve"> </w:t>
      </w:r>
      <w:proofErr w:type="gramStart"/>
      <w:r w:rsidRPr="00F364BA">
        <w:rPr>
          <w:rFonts w:ascii="Book Antiqua" w:eastAsia="Book Antiqua" w:hAnsi="Book Antiqua" w:cs="Book Antiqua"/>
          <w:i/>
          <w:iCs/>
          <w:color w:val="000000"/>
        </w:rPr>
        <w:t>al</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5</w:t>
      </w:r>
      <w:r w:rsidR="00D90A74">
        <w:rPr>
          <w:rFonts w:ascii="Book Antiqua" w:eastAsia="Book Antiqua" w:hAnsi="Book Antiqua" w:cs="Book Antiqua"/>
          <w:color w:val="000000"/>
          <w:vertAlign w:val="superscript"/>
        </w:rPr>
        <w:t>4</w:t>
      </w:r>
      <w:r w:rsidR="006B1B5A" w:rsidRPr="00F364BA">
        <w:rPr>
          <w:rFonts w:ascii="Book Antiqua" w:eastAsia="Book Antiqua" w:hAnsi="Book Antiqua" w:cs="Book Antiqua"/>
          <w:color w:val="000000"/>
          <w:vertAlign w:val="superscript"/>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end-tissular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catabolism,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accelerated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lipolysis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changes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prominent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long-term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exposition,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early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first</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administration</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5</w:t>
      </w:r>
      <w:r w:rsidR="00D90A74">
        <w:rPr>
          <w:rFonts w:ascii="Book Antiqua" w:eastAsia="Book Antiqua" w:hAnsi="Book Antiqua" w:cs="Book Antiqua"/>
          <w:color w:val="000000"/>
          <w:vertAlign w:val="superscript"/>
        </w:rPr>
        <w:t>3</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compared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serum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profiles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under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corticoids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(widely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tested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ischemia-injury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might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represent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different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therapeutic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candidate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because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alternative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energy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income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pathways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involved</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6</w:t>
      </w:r>
      <w:r w:rsidR="00D90A74">
        <w:rPr>
          <w:rFonts w:ascii="Book Antiqua" w:eastAsia="Book Antiqua" w:hAnsi="Book Antiqua" w:cs="Book Antiqua"/>
          <w:color w:val="000000"/>
          <w:vertAlign w:val="superscript"/>
        </w:rPr>
        <w:t>0</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C263EF">
        <w:rPr>
          <w:rFonts w:ascii="Book Antiqua" w:eastAsia="Book Antiqua" w:hAnsi="Book Antiqua" w:cs="Book Antiqua"/>
          <w:color w:val="000000"/>
        </w:rPr>
        <w:t xml:space="preserve"> </w:t>
      </w:r>
      <w:bookmarkStart w:id="4" w:name="_Hlk111412345"/>
      <w:r w:rsidR="00C263EF">
        <w:rPr>
          <w:rFonts w:ascii="Book Antiqua" w:eastAsia="Book Antiqua" w:hAnsi="Book Antiqua" w:cs="Book Antiqua"/>
          <w:color w:val="000000"/>
        </w:rPr>
        <w:t xml:space="preserve">A comparison between the metabolomic changes due </w:t>
      </w:r>
      <w:proofErr w:type="gramStart"/>
      <w:r w:rsidR="00C263EF">
        <w:rPr>
          <w:rFonts w:ascii="Book Antiqua" w:eastAsia="Book Antiqua" w:hAnsi="Book Antiqua" w:cs="Book Antiqua"/>
          <w:color w:val="000000"/>
        </w:rPr>
        <w:t>to  SGLT</w:t>
      </w:r>
      <w:proofErr w:type="gramEnd"/>
      <w:r w:rsidR="00C263EF">
        <w:rPr>
          <w:rFonts w:ascii="Book Antiqua" w:eastAsia="Book Antiqua" w:hAnsi="Book Antiqua" w:cs="Book Antiqua"/>
          <w:color w:val="000000"/>
        </w:rPr>
        <w:t>2i molecules as compared to glucocorticoids is available in Figure 2.</w:t>
      </w:r>
      <w:bookmarkEnd w:id="4"/>
    </w:p>
    <w:p w14:paraId="177D21E0" w14:textId="731C1FAC"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Because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bodies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depends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targeted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organ,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kidneys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3</w:t>
      </w:r>
      <w:proofErr w:type="gramStart"/>
      <w:r w:rsidRPr="00F364BA">
        <w:rPr>
          <w:rFonts w:ascii="Book Antiqua" w:eastAsia="Book Antiqua" w:hAnsi="Book Antiqua" w:cs="Book Antiqua"/>
          <w:color w:val="000000"/>
        </w:rPr>
        <w:t>HB</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5</w:t>
      </w:r>
      <w:r w:rsidR="00D90A74">
        <w:rPr>
          <w:rFonts w:ascii="Book Antiqua" w:eastAsia="Book Antiqua" w:hAnsi="Book Antiqua" w:cs="Book Antiqua"/>
          <w:color w:val="000000"/>
          <w:vertAlign w:val="superscript"/>
        </w:rPr>
        <w:t>7</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Furthermore,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lastRenderedPageBreak/>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ischemia-hypoxia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setting,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incremental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pacing,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fractional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extraction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3HB</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persist,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energy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efficiency;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lower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free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fatty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conditions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prevents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ROS</w:t>
      </w:r>
      <w:r w:rsidR="006B1B5A" w:rsidRPr="00F364BA">
        <w:rPr>
          <w:rFonts w:ascii="Book Antiqua" w:eastAsia="Book Antiqua" w:hAnsi="Book Antiqua" w:cs="Book Antiqua"/>
          <w:color w:val="000000"/>
          <w:vertAlign w:val="superscript"/>
        </w:rPr>
        <w:t>[</w:t>
      </w:r>
      <w:proofErr w:type="gramEnd"/>
      <w:r w:rsidR="00051306">
        <w:rPr>
          <w:rFonts w:ascii="Book Antiqua" w:eastAsia="Book Antiqua" w:hAnsi="Book Antiqua" w:cs="Book Antiqua"/>
          <w:color w:val="000000"/>
          <w:vertAlign w:val="superscript"/>
        </w:rPr>
        <w:t>59</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36894FDD" w14:textId="617755E1"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studies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promising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regarding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recovery,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opposite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signals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appear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focusing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ketone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bodies</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5</w:t>
      </w:r>
      <w:r w:rsidR="00051306">
        <w:rPr>
          <w:rFonts w:ascii="Book Antiqua" w:eastAsia="Book Antiqua" w:hAnsi="Book Antiqua" w:cs="Book Antiqua"/>
          <w:color w:val="000000"/>
          <w:vertAlign w:val="superscript"/>
        </w:rPr>
        <w:t>8</w:t>
      </w:r>
      <w:r w:rsidR="006B1B5A" w:rsidRPr="00F364BA">
        <w:rPr>
          <w:rFonts w:ascii="Book Antiqua" w:eastAsia="Book Antiqua" w:hAnsi="Book Antiqua" w:cs="Book Antiqua"/>
          <w:color w:val="000000"/>
          <w:vertAlign w:val="superscript"/>
        </w:rPr>
        <w:t>,6</w:t>
      </w:r>
      <w:r w:rsidR="00051306">
        <w:rPr>
          <w:rFonts w:ascii="Book Antiqua" w:eastAsia="Book Antiqua" w:hAnsi="Book Antiqua" w:cs="Book Antiqua"/>
          <w:color w:val="000000"/>
          <w:vertAlign w:val="superscript"/>
        </w:rPr>
        <w:t>1</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work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reported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suppression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body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utilization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levels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ß-hydroxybutyrate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presenting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chest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retrospective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population</w:t>
      </w:r>
      <w:r w:rsidR="006B1B5A" w:rsidRPr="00F364BA">
        <w:rPr>
          <w:rFonts w:ascii="Book Antiqua" w:eastAsia="Book Antiqua" w:hAnsi="Book Antiqua" w:cs="Book Antiqua"/>
          <w:color w:val="000000"/>
          <w:vertAlign w:val="superscript"/>
        </w:rPr>
        <w:t>[</w:t>
      </w:r>
      <w:proofErr w:type="gramEnd"/>
      <w:r w:rsidR="006B1B5A" w:rsidRPr="00F364BA">
        <w:rPr>
          <w:rFonts w:ascii="Book Antiqua" w:eastAsia="Book Antiqua" w:hAnsi="Book Antiqua" w:cs="Book Antiqua"/>
          <w:color w:val="000000"/>
          <w:vertAlign w:val="superscript"/>
        </w:rPr>
        <w:t>6</w:t>
      </w:r>
      <w:r w:rsidR="00051306">
        <w:rPr>
          <w:rFonts w:ascii="Book Antiqua" w:eastAsia="Book Antiqua" w:hAnsi="Book Antiqua" w:cs="Book Antiqua"/>
          <w:color w:val="000000"/>
          <w:vertAlign w:val="superscript"/>
        </w:rPr>
        <w:t>2</w:t>
      </w:r>
      <w:r w:rsidR="006B1B5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low-carbohydrate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inducing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mild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nutritional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ketosis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worse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recovery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survival,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arrythmias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induced</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ischemia</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6</w:t>
      </w:r>
      <w:r w:rsidR="00051306">
        <w:rPr>
          <w:rFonts w:ascii="Book Antiqua" w:eastAsia="Book Antiqua" w:hAnsi="Book Antiqua" w:cs="Book Antiqua"/>
          <w:color w:val="000000"/>
          <w:vertAlign w:val="superscript"/>
        </w:rPr>
        <w:t>3</w:t>
      </w:r>
      <w:r w:rsidRPr="00F364BA">
        <w:rPr>
          <w:rFonts w:ascii="Book Antiqua" w:eastAsia="Book Antiqua" w:hAnsi="Book Antiqua" w:cs="Book Antiqua"/>
          <w:color w:val="000000"/>
          <w:vertAlign w:val="superscript"/>
        </w:rPr>
        <w:t>,6</w:t>
      </w:r>
      <w:r w:rsidR="00051306">
        <w:rPr>
          <w:rFonts w:ascii="Book Antiqua" w:eastAsia="Book Antiqua" w:hAnsi="Book Antiqua" w:cs="Book Antiqua"/>
          <w:color w:val="000000"/>
          <w:vertAlign w:val="superscript"/>
        </w:rPr>
        <w:t>4</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However,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contradictory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summarized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Kolwicz</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review</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6</w:t>
      </w:r>
      <w:r w:rsidR="00051306">
        <w:rPr>
          <w:rFonts w:ascii="Book Antiqua" w:eastAsia="Book Antiqua" w:hAnsi="Book Antiqua" w:cs="Book Antiqua"/>
          <w:color w:val="000000"/>
          <w:vertAlign w:val="superscript"/>
        </w:rPr>
        <w:t>5</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raise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additional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studies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metabolic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level.</w:t>
      </w:r>
      <w:r w:rsidR="00B51D3C" w:rsidRPr="00F364BA">
        <w:rPr>
          <w:rFonts w:ascii="Book Antiqua" w:eastAsia="Book Antiqua" w:hAnsi="Book Antiqua" w:cs="Book Antiqua"/>
          <w:color w:val="000000"/>
        </w:rPr>
        <w:t xml:space="preserve"> </w:t>
      </w:r>
    </w:p>
    <w:p w14:paraId="4CC9A1AF" w14:textId="77777777" w:rsidR="00A77B3E" w:rsidRPr="00F364BA" w:rsidRDefault="00A77B3E" w:rsidP="00F364BA">
      <w:pPr>
        <w:spacing w:line="360" w:lineRule="auto"/>
        <w:ind w:firstLine="708"/>
        <w:jc w:val="both"/>
        <w:rPr>
          <w:rFonts w:ascii="Book Antiqua" w:hAnsi="Book Antiqua"/>
        </w:rPr>
      </w:pPr>
    </w:p>
    <w:p w14:paraId="6E4C8C97" w14:textId="48D30C72" w:rsidR="00A77B3E" w:rsidRPr="00F364BA" w:rsidRDefault="00000000" w:rsidP="00F364BA">
      <w:pPr>
        <w:spacing w:line="360" w:lineRule="auto"/>
        <w:jc w:val="both"/>
        <w:rPr>
          <w:rFonts w:ascii="Book Antiqua" w:hAnsi="Book Antiqua"/>
          <w:b/>
          <w:bCs/>
        </w:rPr>
      </w:pPr>
      <w:r w:rsidRPr="00F364BA">
        <w:rPr>
          <w:rFonts w:ascii="Book Antiqua" w:eastAsia="Book Antiqua" w:hAnsi="Book Antiqua" w:cs="Book Antiqua"/>
          <w:b/>
          <w:bCs/>
          <w:i/>
          <w:iCs/>
          <w:color w:val="000000"/>
        </w:rPr>
        <w:t>Inhibition</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of</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the</w:t>
      </w:r>
      <w:r w:rsidR="00B51D3C" w:rsidRPr="00F364BA">
        <w:rPr>
          <w:rFonts w:ascii="Book Antiqua" w:eastAsia="Book Antiqua" w:hAnsi="Book Antiqua" w:cs="Book Antiqua"/>
          <w:b/>
          <w:bCs/>
          <w:i/>
          <w:iCs/>
          <w:color w:val="000000"/>
        </w:rPr>
        <w:t xml:space="preserve"> </w:t>
      </w:r>
      <w:r w:rsidR="00F364BA" w:rsidRPr="00F364BA">
        <w:rPr>
          <w:rFonts w:ascii="Book Antiqua" w:eastAsia="Book Antiqua" w:hAnsi="Book Antiqua" w:cs="Book Antiqua"/>
          <w:b/>
          <w:bCs/>
          <w:i/>
          <w:iCs/>
          <w:color w:val="000000"/>
        </w:rPr>
        <w:t>NHE</w:t>
      </w:r>
    </w:p>
    <w:p w14:paraId="4F9F19C0" w14:textId="0A5F917E"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also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bookmarkStart w:id="5" w:name="_Hlk109773954"/>
      <w:r w:rsidR="00F364BA" w:rsidRPr="00F364BA">
        <w:rPr>
          <w:rFonts w:ascii="Book Antiqua" w:eastAsia="Book Antiqua" w:hAnsi="Book Antiqua" w:cs="Book Antiqua"/>
          <w:color w:val="000000"/>
        </w:rPr>
        <w:t>NHE</w:t>
      </w:r>
      <w:bookmarkEnd w:id="5"/>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cells</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6</w:t>
      </w:r>
      <w:r w:rsidR="00051306">
        <w:rPr>
          <w:rFonts w:ascii="Book Antiqua" w:eastAsia="Book Antiqua" w:hAnsi="Book Antiqua" w:cs="Book Antiqua"/>
          <w:color w:val="000000"/>
          <w:vertAlign w:val="superscript"/>
        </w:rPr>
        <w:t>6</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previously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described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homeostasis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induce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stress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elevated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cytosolic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w:t>
      </w:r>
      <w:r w:rsidRPr="00F364BA">
        <w:rPr>
          <w:rFonts w:ascii="Book Antiqua" w:eastAsia="Book Antiqua" w:hAnsi="Book Antiqua" w:cs="Book Antiqua"/>
          <w:color w:val="000000"/>
          <w:vertAlign w:val="superscript"/>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through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intracellular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calcium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overload.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counterbalance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requires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regeneration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antioxidative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enzymes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relying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NADPH,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indirectly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Krebs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cycle,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turn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intramitochondrial</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calcium</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6</w:t>
      </w:r>
      <w:r w:rsidR="00051306">
        <w:rPr>
          <w:rFonts w:ascii="Book Antiqua" w:eastAsia="Book Antiqua" w:hAnsi="Book Antiqua" w:cs="Book Antiqua"/>
          <w:color w:val="000000"/>
          <w:vertAlign w:val="superscript"/>
        </w:rPr>
        <w:t>7</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cardioprotective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features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infarction</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6</w:t>
      </w:r>
      <w:r w:rsidR="00051306">
        <w:rPr>
          <w:rFonts w:ascii="Book Antiqua" w:eastAsia="Book Antiqua" w:hAnsi="Book Antiqua" w:cs="Book Antiqua"/>
          <w:color w:val="000000"/>
          <w:vertAlign w:val="superscript"/>
        </w:rPr>
        <w:t>8</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Moreover,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chronic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against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cardiomyocyte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remodeling,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systolic</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dysfunction</w:t>
      </w:r>
      <w:r w:rsidR="00F364BA" w:rsidRPr="00F364BA">
        <w:rPr>
          <w:rFonts w:ascii="Book Antiqua" w:eastAsia="Book Antiqua" w:hAnsi="Book Antiqua" w:cs="Book Antiqua"/>
          <w:color w:val="000000"/>
          <w:vertAlign w:val="superscript"/>
        </w:rPr>
        <w:t>[</w:t>
      </w:r>
      <w:proofErr w:type="gramEnd"/>
      <w:r w:rsidR="00051306">
        <w:rPr>
          <w:rFonts w:ascii="Book Antiqua" w:eastAsia="Book Antiqua" w:hAnsi="Book Antiqua" w:cs="Book Antiqua"/>
          <w:color w:val="000000"/>
          <w:vertAlign w:val="superscript"/>
        </w:rPr>
        <w:t>69</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496C5D4F" w14:textId="53D3E271"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Remarkably,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indirectly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interacts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reversed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ouabain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agent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intracellular</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sodium)</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7</w:t>
      </w:r>
      <w:r w:rsidR="00051306">
        <w:rPr>
          <w:rFonts w:ascii="Book Antiqua" w:eastAsia="Book Antiqua" w:hAnsi="Book Antiqua" w:cs="Book Antiqua"/>
          <w:color w:val="000000"/>
          <w:vertAlign w:val="superscript"/>
        </w:rPr>
        <w:t>0</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Moreover,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independent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indirectly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caused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/Ca</w:t>
      </w:r>
      <w:r w:rsidRPr="00F364BA">
        <w:rPr>
          <w:rFonts w:ascii="Book Antiqua" w:eastAsia="Book Antiqua" w:hAnsi="Book Antiqua" w:cs="Book Antiqua"/>
          <w:color w:val="000000"/>
          <w:vertAlign w:val="superscript"/>
        </w:rPr>
        <w: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exchanger.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same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(dapagliflozin,</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canagliflozin)</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6</w:t>
      </w:r>
      <w:r w:rsidR="00C618D7">
        <w:rPr>
          <w:rFonts w:ascii="Book Antiqua" w:eastAsia="Book Antiqua" w:hAnsi="Book Antiqua" w:cs="Book Antiqua"/>
          <w:color w:val="000000"/>
          <w:vertAlign w:val="superscript"/>
        </w:rPr>
        <w:t>6</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5D447B1C" w14:textId="6022220A"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lastRenderedPageBreak/>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lower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tumor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necrosis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factor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alpha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(TNF-α),</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attesting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preservation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lowered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inflammation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through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p>
    <w:p w14:paraId="2733D217" w14:textId="19312B18"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Additional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hypothesized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include: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AMPK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myocytes</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7</w:t>
      </w:r>
      <w:r w:rsidR="00C618D7">
        <w:rPr>
          <w:rFonts w:ascii="Book Antiqua" w:eastAsia="Book Antiqua" w:hAnsi="Book Antiqua" w:cs="Book Antiqua"/>
          <w:color w:val="000000"/>
          <w:vertAlign w:val="superscript"/>
        </w:rPr>
        <w:t>1</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cardio-fibroblasts</w:t>
      </w:r>
      <w:r w:rsidR="00F364BA" w:rsidRPr="00F364BA">
        <w:rPr>
          <w:rFonts w:ascii="Book Antiqua" w:eastAsia="Book Antiqua" w:hAnsi="Book Antiqua" w:cs="Book Antiqua"/>
          <w:color w:val="000000"/>
          <w:vertAlign w:val="superscript"/>
        </w:rPr>
        <w:t>[7</w:t>
      </w:r>
      <w:r w:rsidR="00C618D7">
        <w:rPr>
          <w:rFonts w:ascii="Book Antiqua" w:eastAsia="Book Antiqua" w:hAnsi="Book Antiqua" w:cs="Book Antiqua"/>
          <w:color w:val="000000"/>
          <w:vertAlign w:val="superscript"/>
        </w:rPr>
        <w:t>2</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contrast,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another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study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concrete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AMPK-pathway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human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i/>
          <w:iCs/>
          <w:color w:val="000000"/>
        </w:rPr>
        <w:t>in</w:t>
      </w:r>
      <w:r w:rsidR="00B51D3C" w:rsidRPr="00F364BA">
        <w:rPr>
          <w:rFonts w:ascii="Book Antiqua" w:eastAsia="Book Antiqua" w:hAnsi="Book Antiqua" w:cs="Book Antiqua"/>
          <w:i/>
          <w:iCs/>
          <w:color w:val="000000"/>
        </w:rPr>
        <w:t xml:space="preserve"> </w:t>
      </w:r>
      <w:r w:rsidRPr="00F364BA">
        <w:rPr>
          <w:rFonts w:ascii="Book Antiqua" w:eastAsia="Book Antiqua" w:hAnsi="Book Antiqua" w:cs="Book Antiqua"/>
          <w:i/>
          <w:iCs/>
          <w:color w:val="000000"/>
        </w:rPr>
        <w:t>vitro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seems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unlikely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because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appeared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concentrations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corresponding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peak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plasma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concentrations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therapeutic</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doses</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7</w:t>
      </w:r>
      <w:r w:rsidR="00D9338B">
        <w:rPr>
          <w:rFonts w:ascii="Book Antiqua" w:eastAsia="Book Antiqua" w:hAnsi="Book Antiqua" w:cs="Book Antiqua"/>
          <w:color w:val="000000"/>
          <w:vertAlign w:val="superscript"/>
        </w:rPr>
        <w:t>3</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0A0F8BEF" w14:textId="360E6C55"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human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myocytes,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compared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myocytes.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fibrillation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expression</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7</w:t>
      </w:r>
      <w:r w:rsidR="00D9338B">
        <w:rPr>
          <w:rFonts w:ascii="Book Antiqua" w:eastAsia="Book Antiqua" w:hAnsi="Book Antiqua" w:cs="Book Antiqua"/>
          <w:color w:val="000000"/>
          <w:vertAlign w:val="superscript"/>
        </w:rPr>
        <w:t>4</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Finally,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human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coronary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endothelial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cells,</w:t>
      </w:r>
      <w:r w:rsidR="00B51D3C" w:rsidRPr="00F364BA">
        <w:rPr>
          <w:rFonts w:ascii="Book Antiqua" w:eastAsia="Book Antiqua" w:hAnsi="Book Antiqua" w:cs="Book Antiqua"/>
          <w:color w:val="000000"/>
        </w:rPr>
        <w:t xml:space="preserve"> </w:t>
      </w:r>
      <w:r w:rsidR="00FD069D"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stress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supporting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previous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hypothesis</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7</w:t>
      </w:r>
      <w:r w:rsidR="00D9338B">
        <w:rPr>
          <w:rFonts w:ascii="Book Antiqua" w:eastAsia="Book Antiqua" w:hAnsi="Book Antiqua" w:cs="Book Antiqua"/>
          <w:color w:val="000000"/>
          <w:vertAlign w:val="superscript"/>
        </w:rPr>
        <w:t>5</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1177FF8F" w14:textId="3FEBF105" w:rsidR="00A77B3E" w:rsidRPr="00F364BA" w:rsidRDefault="00000000" w:rsidP="00F364BA">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Positive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limited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function,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ionic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homeostasis,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myocyte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inflammation.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canagliflozin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short-term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enhanced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coronary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vasodilation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through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inhibition</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6</w:t>
      </w:r>
      <w:r w:rsidR="00D9338B">
        <w:rPr>
          <w:rFonts w:ascii="Book Antiqua" w:eastAsia="Book Antiqua" w:hAnsi="Book Antiqua" w:cs="Book Antiqua"/>
          <w:color w:val="000000"/>
          <w:vertAlign w:val="superscript"/>
        </w:rPr>
        <w:t>6</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whereas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needed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prolonged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reach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comparable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w:t>
      </w:r>
      <w:r w:rsidR="00F364BA" w:rsidRPr="00F364BA">
        <w:rPr>
          <w:rFonts w:ascii="Book Antiqua" w:eastAsia="Book Antiqua" w:hAnsi="Book Antiqua" w:cs="Book Antiqua"/>
          <w:color w:val="000000"/>
          <w:vertAlign w:val="superscript"/>
        </w:rPr>
        <w:t>[7</w:t>
      </w:r>
      <w:r w:rsidR="00D9338B">
        <w:rPr>
          <w:rFonts w:ascii="Book Antiqua" w:eastAsia="Book Antiqua" w:hAnsi="Book Antiqua" w:cs="Book Antiqua"/>
          <w:color w:val="000000"/>
          <w:vertAlign w:val="superscript"/>
        </w:rPr>
        <w:t>6</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However,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cases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inflammation,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non-specific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vasodilatation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occur,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making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difficult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interpret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supposed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w:t>
      </w:r>
      <w:r w:rsidR="00F364BA" w:rsidRPr="00F364BA">
        <w:rPr>
          <w:rFonts w:ascii="Book Antiqua" w:eastAsia="Book Antiqua" w:hAnsi="Book Antiqua" w:cs="Book Antiqua"/>
          <w:color w:val="000000"/>
          <w:vertAlign w:val="superscript"/>
        </w:rPr>
        <w:t>[7</w:t>
      </w:r>
      <w:r w:rsidR="00D9338B">
        <w:rPr>
          <w:rFonts w:ascii="Book Antiqua" w:eastAsia="Book Antiqua" w:hAnsi="Book Antiqua" w:cs="Book Antiqua"/>
          <w:color w:val="000000"/>
          <w:vertAlign w:val="superscript"/>
        </w:rPr>
        <w:t>7</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4393B91C" w14:textId="77777777" w:rsidR="00A77B3E" w:rsidRPr="00F364BA" w:rsidRDefault="00A77B3E" w:rsidP="00F364BA">
      <w:pPr>
        <w:spacing w:line="360" w:lineRule="auto"/>
        <w:ind w:firstLine="708"/>
        <w:jc w:val="both"/>
        <w:rPr>
          <w:rFonts w:ascii="Book Antiqua" w:hAnsi="Book Antiqua"/>
        </w:rPr>
      </w:pPr>
    </w:p>
    <w:p w14:paraId="1FA8C9F8" w14:textId="0C086221" w:rsidR="00A77B3E" w:rsidRPr="00F364BA" w:rsidRDefault="00000000" w:rsidP="00F364BA">
      <w:pPr>
        <w:spacing w:line="360" w:lineRule="auto"/>
        <w:jc w:val="both"/>
        <w:rPr>
          <w:rFonts w:ascii="Book Antiqua" w:hAnsi="Book Antiqua"/>
          <w:b/>
          <w:bCs/>
        </w:rPr>
      </w:pPr>
      <w:r w:rsidRPr="00F364BA">
        <w:rPr>
          <w:rFonts w:ascii="Book Antiqua" w:eastAsia="Book Antiqua" w:hAnsi="Book Antiqua" w:cs="Book Antiqua"/>
          <w:b/>
          <w:bCs/>
          <w:i/>
          <w:iCs/>
          <w:color w:val="000000"/>
        </w:rPr>
        <w:t>Prevention</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of</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arrythmia</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and</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sudden</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death</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in</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ischemia-reperfusion</w:t>
      </w:r>
      <w:r w:rsidR="00B51D3C" w:rsidRPr="00F364BA">
        <w:rPr>
          <w:rFonts w:ascii="Book Antiqua" w:eastAsia="Book Antiqua" w:hAnsi="Book Antiqua" w:cs="Book Antiqua"/>
          <w:b/>
          <w:bCs/>
          <w:i/>
          <w:iCs/>
          <w:color w:val="000000"/>
        </w:rPr>
        <w:t xml:space="preserve"> </w:t>
      </w:r>
      <w:r w:rsidRPr="00F364BA">
        <w:rPr>
          <w:rFonts w:ascii="Book Antiqua" w:eastAsia="Book Antiqua" w:hAnsi="Book Antiqua" w:cs="Book Antiqua"/>
          <w:b/>
          <w:bCs/>
          <w:i/>
          <w:iCs/>
          <w:color w:val="000000"/>
        </w:rPr>
        <w:t>injury</w:t>
      </w:r>
    </w:p>
    <w:p w14:paraId="2958EB1D" w14:textId="5DCB3C6A"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Sudden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deaths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arrythmias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occur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fewer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Yet,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because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inherently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feature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anti-arrhythmic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properties,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several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hypothesized</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7</w:t>
      </w:r>
      <w:r w:rsidR="00D9338B">
        <w:rPr>
          <w:rFonts w:ascii="Book Antiqua" w:eastAsia="Book Antiqua" w:hAnsi="Book Antiqua" w:cs="Book Antiqua"/>
          <w:color w:val="000000"/>
          <w:vertAlign w:val="superscript"/>
        </w:rPr>
        <w:t>8</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ionic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homeostasis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through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DAPA-HF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5.9%</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subjects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assigned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group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experimented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serious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rhythmic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(sudden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death,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arrest,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arrythmias),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7.4%</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placebo</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group</w:t>
      </w:r>
      <w:r w:rsidR="00F364BA" w:rsidRPr="00F364BA">
        <w:rPr>
          <w:rFonts w:ascii="Book Antiqua" w:eastAsia="Book Antiqua" w:hAnsi="Book Antiqua" w:cs="Book Antiqua"/>
          <w:color w:val="000000"/>
          <w:vertAlign w:val="superscript"/>
        </w:rPr>
        <w:t>[</w:t>
      </w:r>
      <w:proofErr w:type="gramEnd"/>
      <w:r w:rsidR="00F364BA" w:rsidRPr="00F364BA">
        <w:rPr>
          <w:rFonts w:ascii="Book Antiqua" w:eastAsia="Book Antiqua" w:hAnsi="Book Antiqua" w:cs="Book Antiqua"/>
          <w:color w:val="000000"/>
          <w:vertAlign w:val="superscript"/>
        </w:rPr>
        <w:t>11]</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pre-treatment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incidence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reperfusion-induced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arrythmia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lastRenderedPageBreak/>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participation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ERK1/2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pathway,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involved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RISK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reperfusion-signaling</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pathway</w:t>
      </w:r>
      <w:r w:rsidR="00F364BA" w:rsidRPr="00F364BA">
        <w:rPr>
          <w:rFonts w:ascii="Book Antiqua" w:eastAsia="Book Antiqua" w:hAnsi="Book Antiqua" w:cs="Book Antiqua"/>
          <w:color w:val="000000"/>
          <w:vertAlign w:val="superscript"/>
        </w:rPr>
        <w:t>[</w:t>
      </w:r>
      <w:proofErr w:type="gramEnd"/>
      <w:r w:rsidR="00D9338B">
        <w:rPr>
          <w:rFonts w:ascii="Book Antiqua" w:eastAsia="Book Antiqua" w:hAnsi="Book Antiqua" w:cs="Book Antiqua"/>
          <w:color w:val="000000"/>
          <w:vertAlign w:val="superscript"/>
        </w:rPr>
        <w:t>79</w:t>
      </w:r>
      <w:r w:rsidR="00F364BA"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53407DF8" w14:textId="26F8384F" w:rsidR="00A77B3E" w:rsidRPr="00F364BA" w:rsidRDefault="00000000" w:rsidP="00F364BA">
      <w:pPr>
        <w:spacing w:line="360" w:lineRule="auto"/>
        <w:ind w:firstLineChars="100" w:firstLine="240"/>
        <w:jc w:val="both"/>
        <w:rPr>
          <w:rFonts w:ascii="Book Antiqua" w:hAnsi="Book Antiqua"/>
        </w:rPr>
      </w:pPr>
      <w:r w:rsidRPr="00461310">
        <w:rPr>
          <w:rFonts w:ascii="Book Antiqua" w:eastAsia="Book Antiqua" w:hAnsi="Book Antiqua" w:cs="Book Antiqua"/>
          <w:color w:val="000000"/>
        </w:rPr>
        <w:t>Role</w:t>
      </w:r>
      <w:r w:rsidR="00B51D3C" w:rsidRPr="00461310">
        <w:rPr>
          <w:rFonts w:ascii="Book Antiqua" w:eastAsia="Book Antiqua" w:hAnsi="Book Antiqua" w:cs="Book Antiqua"/>
          <w:color w:val="000000"/>
        </w:rPr>
        <w:t xml:space="preserve"> </w:t>
      </w:r>
      <w:r w:rsidRPr="00461310">
        <w:rPr>
          <w:rFonts w:ascii="Book Antiqua" w:eastAsia="Book Antiqua" w:hAnsi="Book Antiqua" w:cs="Book Antiqua"/>
          <w:color w:val="000000"/>
        </w:rPr>
        <w:t>of</w:t>
      </w:r>
      <w:r w:rsidR="00B51D3C" w:rsidRPr="00461310">
        <w:rPr>
          <w:rFonts w:ascii="Book Antiqua" w:eastAsia="Book Antiqua" w:hAnsi="Book Antiqua" w:cs="Book Antiqua"/>
          <w:color w:val="000000"/>
        </w:rPr>
        <w:t xml:space="preserve"> </w:t>
      </w:r>
      <w:r w:rsidRPr="00461310">
        <w:rPr>
          <w:rFonts w:ascii="Book Antiqua" w:eastAsia="Book Antiqua" w:hAnsi="Book Antiqua" w:cs="Book Antiqua"/>
          <w:color w:val="000000"/>
        </w:rPr>
        <w:t>the</w:t>
      </w:r>
      <w:r w:rsidR="00B51D3C" w:rsidRPr="00461310">
        <w:rPr>
          <w:rFonts w:ascii="Book Antiqua" w:eastAsia="Book Antiqua" w:hAnsi="Book Antiqua" w:cs="Book Antiqua"/>
          <w:color w:val="000000"/>
        </w:rPr>
        <w:t xml:space="preserve"> </w:t>
      </w:r>
      <w:r w:rsidRPr="00461310">
        <w:rPr>
          <w:rFonts w:ascii="Book Antiqua" w:eastAsia="Book Antiqua" w:hAnsi="Book Antiqua" w:cs="Book Antiqua"/>
          <w:color w:val="000000"/>
        </w:rPr>
        <w:t>autonomous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nervous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system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also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investigated.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2020,</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i/>
          <w:iCs/>
          <w:color w:val="000000"/>
        </w:rPr>
        <w:t>vs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placebo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sympathetic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T2DM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(EMBODY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compared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placebo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various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electrocardiographic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parameters.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variability,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turbulence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electrocardiographic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variations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recorded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Authors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aimed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variables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lethal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arrhythmias.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6-mo-follow-up,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difference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between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two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groups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regarding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sympathetic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parasympathetic</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stimulation</w:t>
      </w:r>
      <w:r w:rsidR="00461310" w:rsidRPr="00F364BA">
        <w:rPr>
          <w:rFonts w:ascii="Book Antiqua" w:eastAsia="Book Antiqua" w:hAnsi="Book Antiqua" w:cs="Book Antiqua"/>
          <w:color w:val="000000"/>
          <w:vertAlign w:val="superscript"/>
        </w:rPr>
        <w:t>[</w:t>
      </w:r>
      <w:proofErr w:type="gramEnd"/>
      <w:r w:rsidR="00D9338B">
        <w:rPr>
          <w:rFonts w:ascii="Book Antiqua" w:eastAsia="Book Antiqua" w:hAnsi="Book Antiqua" w:cs="Book Antiqua"/>
          <w:color w:val="000000"/>
          <w:vertAlign w:val="superscript"/>
        </w:rPr>
        <w:t>80</w:t>
      </w:r>
      <w:r w:rsidR="00461310"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study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described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elements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first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few</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hours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index.</w:t>
      </w:r>
    </w:p>
    <w:p w14:paraId="6C2D630A" w14:textId="3BEBF08B" w:rsidR="00A77B3E" w:rsidRPr="00F364BA" w:rsidRDefault="00000000" w:rsidP="00461310">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Finally,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meta-analysis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analyzed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arrythmia,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sudden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death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arrythmia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included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34</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trials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diabetes,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protective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towards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arrythmia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sudden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death,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albeit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several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limitations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existed</w:t>
      </w:r>
      <w:r w:rsidR="00461310" w:rsidRPr="00F364BA">
        <w:rPr>
          <w:rFonts w:ascii="Book Antiqua" w:eastAsia="Book Antiqua" w:hAnsi="Book Antiqua" w:cs="Book Antiqua"/>
          <w:color w:val="000000"/>
          <w:vertAlign w:val="superscript"/>
        </w:rPr>
        <w:t>[</w:t>
      </w:r>
      <w:proofErr w:type="gramEnd"/>
      <w:r w:rsidR="00461310" w:rsidRPr="00F364BA">
        <w:rPr>
          <w:rFonts w:ascii="Book Antiqua" w:eastAsia="Book Antiqua" w:hAnsi="Book Antiqua" w:cs="Book Antiqua"/>
          <w:color w:val="000000"/>
          <w:vertAlign w:val="superscript"/>
        </w:rPr>
        <w:t>8</w:t>
      </w:r>
      <w:r w:rsidR="00D9338B">
        <w:rPr>
          <w:rFonts w:ascii="Book Antiqua" w:eastAsia="Book Antiqua" w:hAnsi="Book Antiqua" w:cs="Book Antiqua"/>
          <w:color w:val="000000"/>
          <w:vertAlign w:val="superscript"/>
        </w:rPr>
        <w:t>1</w:t>
      </w:r>
      <w:r w:rsidR="00461310"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243D6F92" w14:textId="0201B7E0" w:rsidR="00A77B3E" w:rsidRPr="00F364BA" w:rsidRDefault="00000000" w:rsidP="00461310">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Even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ionic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homeostasis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hypothesis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plausible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concurring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platelet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function,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antithrombin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generation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Unbalanced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platelet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coagulation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disturbance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described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stress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arrhythmia.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recently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antiplatelet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antithrombotic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features.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partially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stearic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inflammatory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agent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inducing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oxidative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stress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impaired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endothelial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repair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processes.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platelets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addition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ADP</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inhibition</w:t>
      </w:r>
      <w:r w:rsidR="00461310" w:rsidRPr="00F364BA">
        <w:rPr>
          <w:rFonts w:ascii="Book Antiqua" w:eastAsia="Book Antiqua" w:hAnsi="Book Antiqua" w:cs="Book Antiqua"/>
          <w:color w:val="000000"/>
          <w:vertAlign w:val="superscript"/>
        </w:rPr>
        <w:t>[</w:t>
      </w:r>
      <w:proofErr w:type="gramEnd"/>
      <w:r w:rsidR="00461310" w:rsidRPr="00F364BA">
        <w:rPr>
          <w:rFonts w:ascii="Book Antiqua" w:eastAsia="Book Antiqua" w:hAnsi="Book Antiqua" w:cs="Book Antiqua"/>
          <w:color w:val="000000"/>
          <w:vertAlign w:val="superscript"/>
        </w:rPr>
        <w:t>8</w:t>
      </w:r>
      <w:r w:rsidR="00D9338B">
        <w:rPr>
          <w:rFonts w:ascii="Book Antiqua" w:eastAsia="Book Antiqua" w:hAnsi="Book Antiqua" w:cs="Book Antiqua"/>
          <w:color w:val="000000"/>
          <w:vertAlign w:val="superscript"/>
        </w:rPr>
        <w:t>2</w:t>
      </w:r>
      <w:r w:rsidR="00461310"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T2DM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administration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recruitment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thrombin-platelet-mediated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inflammation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profile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i/>
          <w:iCs/>
          <w:color w:val="000000"/>
        </w:rPr>
        <w:t>in</w:t>
      </w:r>
      <w:r w:rsidR="00B51D3C" w:rsidRPr="00F364BA">
        <w:rPr>
          <w:rFonts w:ascii="Book Antiqua" w:eastAsia="Book Antiqua" w:hAnsi="Book Antiqua" w:cs="Book Antiqua"/>
          <w:i/>
          <w:iCs/>
          <w:color w:val="000000"/>
        </w:rPr>
        <w:t xml:space="preserve"> </w:t>
      </w:r>
      <w:r w:rsidRPr="00F364BA">
        <w:rPr>
          <w:rFonts w:ascii="Book Antiqua" w:eastAsia="Book Antiqua" w:hAnsi="Book Antiqua" w:cs="Book Antiqua"/>
          <w:i/>
          <w:iCs/>
          <w:color w:val="000000"/>
        </w:rPr>
        <w:t>vivo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platelet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thrombin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stimulation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CRP.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Prolonged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affect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hemostasis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safety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utilization</w:t>
      </w:r>
      <w:r w:rsidR="00461310" w:rsidRPr="00F364BA">
        <w:rPr>
          <w:rFonts w:ascii="Book Antiqua" w:eastAsia="Book Antiqua" w:hAnsi="Book Antiqua" w:cs="Book Antiqua"/>
          <w:color w:val="000000"/>
          <w:vertAlign w:val="superscript"/>
        </w:rPr>
        <w:t>[</w:t>
      </w:r>
      <w:proofErr w:type="gramEnd"/>
      <w:r w:rsidR="00461310" w:rsidRPr="00F364BA">
        <w:rPr>
          <w:rFonts w:ascii="Book Antiqua" w:eastAsia="Book Antiqua" w:hAnsi="Book Antiqua" w:cs="Book Antiqua"/>
          <w:color w:val="000000"/>
          <w:vertAlign w:val="superscript"/>
        </w:rPr>
        <w:t>8</w:t>
      </w:r>
      <w:r w:rsidR="00801FEB">
        <w:rPr>
          <w:rFonts w:ascii="Book Antiqua" w:eastAsia="Book Antiqua" w:hAnsi="Book Antiqua" w:cs="Book Antiqua"/>
          <w:color w:val="000000"/>
          <w:vertAlign w:val="superscript"/>
        </w:rPr>
        <w:t>3</w:t>
      </w:r>
      <w:r w:rsidR="00461310"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i/>
          <w:iCs/>
          <w:color w:val="000000"/>
        </w:rPr>
        <w:t>via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participate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maintain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endothelial</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function</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8</w:t>
      </w:r>
      <w:r w:rsidR="00801FEB">
        <w:rPr>
          <w:rFonts w:ascii="Book Antiqua" w:eastAsia="Book Antiqua" w:hAnsi="Book Antiqua" w:cs="Book Antiqua"/>
          <w:color w:val="000000"/>
          <w:vertAlign w:val="superscript"/>
        </w:rPr>
        <w:t>4</w:t>
      </w:r>
      <w:r w:rsidRPr="00F364BA">
        <w:rPr>
          <w:rFonts w:ascii="Book Antiqua" w:eastAsia="Book Antiqua" w:hAnsi="Book Antiqua" w:cs="Book Antiqua"/>
          <w:color w:val="000000"/>
          <w:vertAlign w:val="superscript"/>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endothelial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study,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pharmacological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analysis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i/>
          <w:iCs/>
          <w:color w:val="000000"/>
        </w:rPr>
        <w:t>in</w:t>
      </w:r>
      <w:r w:rsidR="00B51D3C" w:rsidRPr="00F364BA">
        <w:rPr>
          <w:rFonts w:ascii="Book Antiqua" w:eastAsia="Book Antiqua" w:hAnsi="Book Antiqua" w:cs="Book Antiqua"/>
          <w:i/>
          <w:iCs/>
          <w:color w:val="000000"/>
        </w:rPr>
        <w:t xml:space="preserve"> </w:t>
      </w:r>
      <w:r w:rsidRPr="00F364BA">
        <w:rPr>
          <w:rFonts w:ascii="Book Antiqua" w:eastAsia="Book Antiqua" w:hAnsi="Book Antiqua" w:cs="Book Antiqua"/>
          <w:i/>
          <w:iCs/>
          <w:color w:val="000000"/>
        </w:rPr>
        <w:t>vitro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gliflozin’s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antiplatelet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lastRenderedPageBreak/>
        <w:t>activity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synergize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prostacyclin</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8</w:t>
      </w:r>
      <w:r w:rsidR="00801FEB">
        <w:rPr>
          <w:rFonts w:ascii="Book Antiqua" w:eastAsia="Book Antiqua" w:hAnsi="Book Antiqua" w:cs="Book Antiqua"/>
          <w:color w:val="000000"/>
          <w:vertAlign w:val="superscript"/>
        </w:rPr>
        <w:t>5</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Substantial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evidence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sustaining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intricated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w:t>
      </w:r>
    </w:p>
    <w:p w14:paraId="63EDEE1B" w14:textId="532616A1" w:rsidR="00A77B3E" w:rsidRPr="00F364BA" w:rsidRDefault="00000000" w:rsidP="00461310">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Taken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altogether,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elements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encourage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explore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concrete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platelet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hemostasis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parameters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situation,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sustain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potential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ischemic-reperfusion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context.</w:t>
      </w:r>
    </w:p>
    <w:p w14:paraId="39D4793F" w14:textId="77777777" w:rsidR="00A77B3E" w:rsidRPr="00F364BA" w:rsidRDefault="00A77B3E" w:rsidP="00F364BA">
      <w:pPr>
        <w:spacing w:line="360" w:lineRule="auto"/>
        <w:jc w:val="both"/>
        <w:rPr>
          <w:rFonts w:ascii="Book Antiqua" w:hAnsi="Book Antiqua"/>
        </w:rPr>
      </w:pPr>
    </w:p>
    <w:p w14:paraId="273C2DE5" w14:textId="315B7926"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aps/>
          <w:color w:val="000000"/>
          <w:u w:val="single"/>
        </w:rPr>
        <w:t>Experimental</w:t>
      </w:r>
      <w:r w:rsidR="00B51D3C" w:rsidRPr="00F364BA">
        <w:rPr>
          <w:rFonts w:ascii="Book Antiqua" w:eastAsia="Book Antiqua" w:hAnsi="Book Antiqua" w:cs="Book Antiqua"/>
          <w:b/>
          <w:bCs/>
          <w:caps/>
          <w:color w:val="000000"/>
          <w:u w:val="single"/>
        </w:rPr>
        <w:t xml:space="preserve"> </w:t>
      </w:r>
      <w:r w:rsidRPr="00F364BA">
        <w:rPr>
          <w:rFonts w:ascii="Book Antiqua" w:eastAsia="Book Antiqua" w:hAnsi="Book Antiqua" w:cs="Book Antiqua"/>
          <w:b/>
          <w:bCs/>
          <w:caps/>
          <w:color w:val="000000"/>
          <w:u w:val="single"/>
        </w:rPr>
        <w:t>models</w:t>
      </w:r>
    </w:p>
    <w:p w14:paraId="4AB97305" w14:textId="4A34EEC6" w:rsidR="00A77B3E" w:rsidRPr="00461310" w:rsidRDefault="00000000" w:rsidP="00461310">
      <w:pPr>
        <w:spacing w:line="360" w:lineRule="auto"/>
        <w:jc w:val="both"/>
        <w:rPr>
          <w:rFonts w:ascii="Book Antiqua" w:hAnsi="Book Antiqua"/>
          <w:b/>
          <w:bCs/>
        </w:rPr>
      </w:pPr>
      <w:r w:rsidRPr="00461310">
        <w:rPr>
          <w:rFonts w:ascii="Book Antiqua" w:eastAsia="Book Antiqua" w:hAnsi="Book Antiqua" w:cs="Book Antiqua"/>
          <w:b/>
          <w:bCs/>
          <w:i/>
          <w:iCs/>
          <w:color w:val="000000"/>
        </w:rPr>
        <w:t>Models</w:t>
      </w:r>
      <w:r w:rsidR="00B51D3C" w:rsidRPr="00461310">
        <w:rPr>
          <w:rFonts w:ascii="Book Antiqua" w:eastAsia="Book Antiqua" w:hAnsi="Book Antiqua" w:cs="Book Antiqua"/>
          <w:b/>
          <w:bCs/>
          <w:i/>
          <w:iCs/>
          <w:color w:val="000000"/>
        </w:rPr>
        <w:t xml:space="preserve"> </w:t>
      </w:r>
      <w:r w:rsidRPr="00461310">
        <w:rPr>
          <w:rFonts w:ascii="Book Antiqua" w:eastAsia="Book Antiqua" w:hAnsi="Book Antiqua" w:cs="Book Antiqua"/>
          <w:b/>
          <w:bCs/>
          <w:i/>
          <w:iCs/>
          <w:color w:val="000000"/>
        </w:rPr>
        <w:t>of</w:t>
      </w:r>
      <w:r w:rsidR="00B51D3C" w:rsidRPr="00461310">
        <w:rPr>
          <w:rFonts w:ascii="Book Antiqua" w:eastAsia="Book Antiqua" w:hAnsi="Book Antiqua" w:cs="Book Antiqua"/>
          <w:b/>
          <w:bCs/>
          <w:i/>
          <w:iCs/>
          <w:color w:val="000000"/>
        </w:rPr>
        <w:t xml:space="preserve"> </w:t>
      </w:r>
      <w:r w:rsidRPr="00461310">
        <w:rPr>
          <w:rFonts w:ascii="Book Antiqua" w:eastAsia="Book Antiqua" w:hAnsi="Book Antiqua" w:cs="Book Antiqua"/>
          <w:b/>
          <w:bCs/>
          <w:i/>
          <w:iCs/>
          <w:color w:val="000000"/>
        </w:rPr>
        <w:t>myocardial</w:t>
      </w:r>
      <w:r w:rsidR="00B51D3C" w:rsidRPr="00461310">
        <w:rPr>
          <w:rFonts w:ascii="Book Antiqua" w:eastAsia="Book Antiqua" w:hAnsi="Book Antiqua" w:cs="Book Antiqua"/>
          <w:b/>
          <w:bCs/>
          <w:i/>
          <w:iCs/>
          <w:color w:val="000000"/>
        </w:rPr>
        <w:t xml:space="preserve"> </w:t>
      </w:r>
      <w:r w:rsidRPr="00461310">
        <w:rPr>
          <w:rFonts w:ascii="Book Antiqua" w:eastAsia="Book Antiqua" w:hAnsi="Book Antiqua" w:cs="Book Antiqua"/>
          <w:b/>
          <w:bCs/>
          <w:i/>
          <w:iCs/>
          <w:color w:val="000000"/>
        </w:rPr>
        <w:t>ischemia-reperfusion</w:t>
      </w:r>
    </w:p>
    <w:p w14:paraId="477E75EF" w14:textId="151A3ACC" w:rsidR="00A77B3E" w:rsidRPr="00F364BA" w:rsidRDefault="00000000" w:rsidP="00461310">
      <w:pPr>
        <w:spacing w:line="360" w:lineRule="auto"/>
        <w:jc w:val="both"/>
        <w:rPr>
          <w:rFonts w:ascii="Book Antiqua" w:hAnsi="Book Antiqua"/>
        </w:rPr>
      </w:pPr>
      <w:r w:rsidRPr="00F364BA">
        <w:rPr>
          <w:rFonts w:ascii="Book Antiqua" w:eastAsia="Book Antiqua" w:hAnsi="Book Antiqua" w:cs="Book Antiqua"/>
          <w:color w:val="000000"/>
        </w:rPr>
        <w:t>Beyond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theoretical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focused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exploratory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investigations,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many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developed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p>
    <w:p w14:paraId="597F39F9" w14:textId="1BB9CDEE" w:rsidR="00A77B3E" w:rsidRPr="00F364BA" w:rsidRDefault="00000000" w:rsidP="00461310">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administration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canagliflozin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left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systolic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diastolic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function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after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decreased</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ROS</w:t>
      </w:r>
      <w:r w:rsidR="00461310" w:rsidRPr="00F364BA">
        <w:rPr>
          <w:rFonts w:ascii="Book Antiqua" w:eastAsia="Book Antiqua" w:hAnsi="Book Antiqua" w:cs="Book Antiqua"/>
          <w:color w:val="000000"/>
          <w:vertAlign w:val="superscript"/>
        </w:rPr>
        <w:t>[</w:t>
      </w:r>
      <w:proofErr w:type="gramEnd"/>
      <w:r w:rsidR="00461310" w:rsidRPr="00F364BA">
        <w:rPr>
          <w:rFonts w:ascii="Book Antiqua" w:eastAsia="Book Antiqua" w:hAnsi="Book Antiqua" w:cs="Book Antiqua"/>
          <w:color w:val="000000"/>
          <w:vertAlign w:val="superscript"/>
        </w:rPr>
        <w:t>8</w:t>
      </w:r>
      <w:r w:rsidR="00801FEB">
        <w:rPr>
          <w:rFonts w:ascii="Book Antiqua" w:eastAsia="Book Antiqua" w:hAnsi="Book Antiqua" w:cs="Book Antiqua"/>
          <w:color w:val="000000"/>
          <w:vertAlign w:val="superscript"/>
        </w:rPr>
        <w:t>6</w:t>
      </w:r>
      <w:r w:rsidR="00461310"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obtained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dapagliflozin</w:t>
      </w:r>
      <w:r w:rsidR="00461310" w:rsidRPr="00F364BA">
        <w:rPr>
          <w:rFonts w:ascii="Book Antiqua" w:eastAsia="Book Antiqua" w:hAnsi="Book Antiqua" w:cs="Book Antiqua"/>
          <w:color w:val="000000"/>
          <w:vertAlign w:val="superscript"/>
        </w:rPr>
        <w:t>[</w:t>
      </w:r>
      <w:proofErr w:type="gramEnd"/>
      <w:r w:rsidR="00461310" w:rsidRPr="00F364BA">
        <w:rPr>
          <w:rFonts w:ascii="Book Antiqua" w:eastAsia="Book Antiqua" w:hAnsi="Book Antiqua" w:cs="Book Antiqua"/>
          <w:color w:val="000000"/>
          <w:vertAlign w:val="superscript"/>
        </w:rPr>
        <w:t>6</w:t>
      </w:r>
      <w:r w:rsidR="00801FEB">
        <w:rPr>
          <w:rFonts w:ascii="Book Antiqua" w:eastAsia="Book Antiqua" w:hAnsi="Book Antiqua" w:cs="Book Antiqua"/>
          <w:color w:val="000000"/>
          <w:vertAlign w:val="superscript"/>
        </w:rPr>
        <w:t>1</w:t>
      </w:r>
      <w:r w:rsidR="00461310"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delay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before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first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arrythmia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lower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communication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between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preserved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phosphorylation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gap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junction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protein</w:t>
      </w:r>
      <w:r w:rsidR="00B51D3C" w:rsidRPr="00F364BA">
        <w:rPr>
          <w:rFonts w:ascii="Book Antiqua" w:eastAsia="Book Antiqua" w:hAnsi="Book Antiqua" w:cs="Book Antiqua"/>
          <w:color w:val="000000"/>
        </w:rPr>
        <w:t xml:space="preserve"> </w:t>
      </w:r>
      <w:r w:rsidR="00461310" w:rsidRPr="00461310">
        <w:rPr>
          <w:rFonts w:ascii="Book Antiqua" w:eastAsia="Book Antiqua" w:hAnsi="Book Antiqua" w:cs="Book Antiqua"/>
          <w:color w:val="000000"/>
        </w:rPr>
        <w:t>connexin</w:t>
      </w:r>
      <w:r w:rsidR="00461310">
        <w:rPr>
          <w:rFonts w:ascii="Book Antiqua" w:eastAsia="Book Antiqua" w:hAnsi="Book Antiqua" w:cs="Book Antiqua"/>
          <w:color w:val="000000"/>
        </w:rPr>
        <w:t>-</w:t>
      </w:r>
      <w:r w:rsidRPr="00F364BA">
        <w:rPr>
          <w:rFonts w:ascii="Book Antiqua" w:eastAsia="Book Antiqua" w:hAnsi="Book Antiqua" w:cs="Book Antiqua"/>
          <w:color w:val="000000"/>
        </w:rPr>
        <w:t>43</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suggested</w:t>
      </w:r>
      <w:r w:rsidR="00461310" w:rsidRPr="00F364BA">
        <w:rPr>
          <w:rFonts w:ascii="Book Antiqua" w:eastAsia="Book Antiqua" w:hAnsi="Book Antiqua" w:cs="Book Antiqua"/>
          <w:color w:val="000000"/>
          <w:vertAlign w:val="superscript"/>
        </w:rPr>
        <w:t>[</w:t>
      </w:r>
      <w:proofErr w:type="gramEnd"/>
      <w:r w:rsidR="00461310" w:rsidRPr="00F364BA">
        <w:rPr>
          <w:rFonts w:ascii="Book Antiqua" w:eastAsia="Book Antiqua" w:hAnsi="Book Antiqua" w:cs="Book Antiqua"/>
          <w:color w:val="000000"/>
          <w:vertAlign w:val="superscript"/>
        </w:rPr>
        <w:t>8</w:t>
      </w:r>
      <w:r w:rsidR="00801FEB">
        <w:rPr>
          <w:rFonts w:ascii="Book Antiqua" w:eastAsia="Book Antiqua" w:hAnsi="Book Antiqua" w:cs="Book Antiqua"/>
          <w:color w:val="000000"/>
          <w:vertAlign w:val="superscript"/>
        </w:rPr>
        <w:t>7</w:t>
      </w:r>
      <w:r w:rsidR="00461310" w:rsidRPr="00F364BA">
        <w:rPr>
          <w:rFonts w:ascii="Book Antiqua" w:eastAsia="Book Antiqua" w:hAnsi="Book Antiqua" w:cs="Book Antiqua"/>
          <w:color w:val="000000"/>
          <w:vertAlign w:val="superscript"/>
        </w:rPr>
        <w:t>,8</w:t>
      </w:r>
      <w:r w:rsidR="00801FEB">
        <w:rPr>
          <w:rFonts w:ascii="Book Antiqua" w:eastAsia="Book Antiqua" w:hAnsi="Book Antiqua" w:cs="Book Antiqua"/>
          <w:color w:val="000000"/>
          <w:vertAlign w:val="superscript"/>
        </w:rPr>
        <w:t>8</w:t>
      </w:r>
      <w:r w:rsidR="00461310"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also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parameters,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systemic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inflammation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chronic</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administration</w:t>
      </w:r>
      <w:r w:rsidR="00461310" w:rsidRPr="00F364BA">
        <w:rPr>
          <w:rFonts w:ascii="Book Antiqua" w:eastAsia="Book Antiqua" w:hAnsi="Book Antiqua" w:cs="Book Antiqua"/>
          <w:color w:val="000000"/>
          <w:vertAlign w:val="superscript"/>
        </w:rPr>
        <w:t>[</w:t>
      </w:r>
      <w:proofErr w:type="gramEnd"/>
      <w:r w:rsidR="00801FEB">
        <w:rPr>
          <w:rFonts w:ascii="Book Antiqua" w:eastAsia="Book Antiqua" w:hAnsi="Book Antiqua" w:cs="Book Antiqua"/>
          <w:color w:val="000000"/>
          <w:vertAlign w:val="superscript"/>
        </w:rPr>
        <w:t>89</w:t>
      </w:r>
      <w:r w:rsidR="00461310" w:rsidRPr="00F364BA">
        <w:rPr>
          <w:rFonts w:ascii="Book Antiqua" w:eastAsia="Book Antiqua" w:hAnsi="Book Antiqua" w:cs="Book Antiqua"/>
          <w:color w:val="000000"/>
          <w:vertAlign w:val="superscript"/>
        </w:rPr>
        <w:t>,9</w:t>
      </w:r>
      <w:r w:rsidR="00801FEB">
        <w:rPr>
          <w:rFonts w:ascii="Book Antiqua" w:eastAsia="Book Antiqua" w:hAnsi="Book Antiqua" w:cs="Book Antiqua"/>
          <w:color w:val="000000"/>
          <w:vertAlign w:val="superscript"/>
        </w:rPr>
        <w:t>0</w:t>
      </w:r>
      <w:r w:rsidR="00461310"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STAT3</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phosphorylation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several</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models</w:t>
      </w:r>
      <w:r w:rsidR="00461310" w:rsidRPr="00F364BA">
        <w:rPr>
          <w:rFonts w:ascii="Book Antiqua" w:eastAsia="Book Antiqua" w:hAnsi="Book Antiqua" w:cs="Book Antiqua"/>
          <w:color w:val="000000"/>
          <w:vertAlign w:val="superscript"/>
        </w:rPr>
        <w:t>[</w:t>
      </w:r>
      <w:proofErr w:type="gramEnd"/>
      <w:r w:rsidR="00801FEB">
        <w:rPr>
          <w:rFonts w:ascii="Book Antiqua" w:eastAsia="Book Antiqua" w:hAnsi="Book Antiqua" w:cs="Book Antiqua"/>
          <w:color w:val="000000"/>
          <w:vertAlign w:val="superscript"/>
        </w:rPr>
        <w:t>89</w:t>
      </w:r>
      <w:r w:rsidR="00461310" w:rsidRPr="00F364BA">
        <w:rPr>
          <w:rFonts w:ascii="Book Antiqua" w:eastAsia="Book Antiqua" w:hAnsi="Book Antiqua" w:cs="Book Antiqua"/>
          <w:color w:val="000000"/>
          <w:vertAlign w:val="superscript"/>
        </w:rPr>
        <w:t>-9</w:t>
      </w:r>
      <w:r w:rsidR="00801FEB">
        <w:rPr>
          <w:rFonts w:ascii="Book Antiqua" w:eastAsia="Book Antiqua" w:hAnsi="Book Antiqua" w:cs="Book Antiqua"/>
          <w:color w:val="000000"/>
          <w:vertAlign w:val="superscript"/>
        </w:rPr>
        <w:t>1</w:t>
      </w:r>
      <w:r w:rsidR="00461310"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beneficial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mechanism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yet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determined,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lowering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blood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glucose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might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potential</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hypothesis</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9</w:t>
      </w:r>
      <w:r w:rsidR="00801FEB">
        <w:rPr>
          <w:rFonts w:ascii="Book Antiqua" w:eastAsia="Book Antiqua" w:hAnsi="Book Antiqua" w:cs="Book Antiqua"/>
          <w:color w:val="000000"/>
          <w:vertAlign w:val="superscript"/>
        </w:rPr>
        <w:t>2</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Interestingly,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dipeptidyl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peptidase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4</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also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compared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murine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showed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greater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efficacy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dipeptidyl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peptidase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4</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inhibitors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metabolic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impairments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left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ventricular</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function</w:t>
      </w:r>
      <w:r w:rsidR="00E82A76" w:rsidRPr="00F364BA">
        <w:rPr>
          <w:rFonts w:ascii="Book Antiqua" w:eastAsia="Book Antiqua" w:hAnsi="Book Antiqua" w:cs="Book Antiqua"/>
          <w:color w:val="000000"/>
          <w:vertAlign w:val="superscript"/>
        </w:rPr>
        <w:t>[</w:t>
      </w:r>
      <w:proofErr w:type="gramEnd"/>
      <w:r w:rsidR="00E82A76" w:rsidRPr="00F364BA">
        <w:rPr>
          <w:rFonts w:ascii="Book Antiqua" w:eastAsia="Book Antiqua" w:hAnsi="Book Antiqua" w:cs="Book Antiqua"/>
          <w:color w:val="000000"/>
          <w:vertAlign w:val="superscript"/>
        </w:rPr>
        <w:t>9</w:t>
      </w:r>
      <w:r w:rsidR="00DF4F5A">
        <w:rPr>
          <w:rFonts w:ascii="Book Antiqua" w:eastAsia="Book Antiqua" w:hAnsi="Book Antiqua" w:cs="Book Antiqua"/>
          <w:color w:val="000000"/>
          <w:vertAlign w:val="superscript"/>
        </w:rPr>
        <w:t>3</w:t>
      </w:r>
      <w:r w:rsidR="00E82A76"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00DFF1BC" w14:textId="10CB0455" w:rsidR="00A77B3E" w:rsidRPr="00F364BA" w:rsidRDefault="00000000" w:rsidP="00E82A76">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Recently,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16</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independent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animal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experiments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compared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control,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included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224</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subjects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overall,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summarized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recent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meta-</w:t>
      </w:r>
      <w:proofErr w:type="gramStart"/>
      <w:r w:rsidRPr="00F364BA">
        <w:rPr>
          <w:rFonts w:ascii="Book Antiqua" w:eastAsia="Book Antiqua" w:hAnsi="Book Antiqua" w:cs="Book Antiqua"/>
          <w:color w:val="000000"/>
        </w:rPr>
        <w:t>analysis</w:t>
      </w:r>
      <w:r w:rsidR="00E82A76" w:rsidRPr="00F364BA">
        <w:rPr>
          <w:rFonts w:ascii="Book Antiqua" w:eastAsia="Book Antiqua" w:hAnsi="Book Antiqua" w:cs="Book Antiqua"/>
          <w:color w:val="000000"/>
          <w:vertAlign w:val="superscript"/>
        </w:rPr>
        <w:t>[</w:t>
      </w:r>
      <w:proofErr w:type="gramEnd"/>
      <w:r w:rsidR="00E82A76" w:rsidRPr="00F364BA">
        <w:rPr>
          <w:rFonts w:ascii="Book Antiqua" w:eastAsia="Book Antiqua" w:hAnsi="Book Antiqua" w:cs="Book Antiqua"/>
          <w:color w:val="000000"/>
          <w:vertAlign w:val="superscript"/>
        </w:rPr>
        <w:t>9</w:t>
      </w:r>
      <w:r w:rsidR="00DF4F5A">
        <w:rPr>
          <w:rFonts w:ascii="Book Antiqua" w:eastAsia="Book Antiqua" w:hAnsi="Book Antiqua" w:cs="Book Antiqua"/>
          <w:color w:val="000000"/>
          <w:vertAlign w:val="superscript"/>
        </w:rPr>
        <w:t>4</w:t>
      </w:r>
      <w:r w:rsidR="00E82A76"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Regardless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diabetes,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significantly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fewer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Additionally,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systemic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lastRenderedPageBreak/>
        <w:t>performed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administration,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longer-term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treatment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results.</w:t>
      </w:r>
    </w:p>
    <w:p w14:paraId="2A495878" w14:textId="77777777" w:rsidR="00A77B3E" w:rsidRPr="00F364BA" w:rsidRDefault="00A77B3E" w:rsidP="00F364BA">
      <w:pPr>
        <w:spacing w:line="360" w:lineRule="auto"/>
        <w:ind w:firstLine="708"/>
        <w:jc w:val="both"/>
        <w:rPr>
          <w:rFonts w:ascii="Book Antiqua" w:hAnsi="Book Antiqua"/>
        </w:rPr>
      </w:pPr>
    </w:p>
    <w:p w14:paraId="5AD3BCA6" w14:textId="1EB8DE71" w:rsidR="00A77B3E" w:rsidRPr="00E82A76" w:rsidRDefault="00000000" w:rsidP="00E82A76">
      <w:pPr>
        <w:spacing w:line="360" w:lineRule="auto"/>
        <w:jc w:val="both"/>
        <w:rPr>
          <w:rFonts w:ascii="Book Antiqua" w:hAnsi="Book Antiqua"/>
          <w:b/>
          <w:bCs/>
        </w:rPr>
      </w:pPr>
      <w:r w:rsidRPr="00E82A76">
        <w:rPr>
          <w:rFonts w:ascii="Book Antiqua" w:eastAsia="Book Antiqua" w:hAnsi="Book Antiqua" w:cs="Book Antiqua"/>
          <w:b/>
          <w:bCs/>
          <w:i/>
          <w:iCs/>
          <w:color w:val="000000"/>
        </w:rPr>
        <w:t>Other</w:t>
      </w:r>
      <w:r w:rsidR="00B51D3C" w:rsidRPr="00E82A76">
        <w:rPr>
          <w:rFonts w:ascii="Book Antiqua" w:eastAsia="Book Antiqua" w:hAnsi="Book Antiqua" w:cs="Book Antiqua"/>
          <w:b/>
          <w:bCs/>
          <w:i/>
          <w:iCs/>
          <w:color w:val="000000"/>
        </w:rPr>
        <w:t xml:space="preserve"> </w:t>
      </w:r>
      <w:r w:rsidRPr="00E82A76">
        <w:rPr>
          <w:rFonts w:ascii="Book Antiqua" w:eastAsia="Book Antiqua" w:hAnsi="Book Antiqua" w:cs="Book Antiqua"/>
          <w:b/>
          <w:bCs/>
          <w:i/>
          <w:iCs/>
          <w:color w:val="000000"/>
        </w:rPr>
        <w:t>organ</w:t>
      </w:r>
      <w:r w:rsidR="00B51D3C" w:rsidRPr="00E82A76">
        <w:rPr>
          <w:rFonts w:ascii="Book Antiqua" w:eastAsia="Book Antiqua" w:hAnsi="Book Antiqua" w:cs="Book Antiqua"/>
          <w:b/>
          <w:bCs/>
          <w:i/>
          <w:iCs/>
          <w:color w:val="000000"/>
        </w:rPr>
        <w:t xml:space="preserve"> </w:t>
      </w:r>
      <w:r w:rsidRPr="00E82A76">
        <w:rPr>
          <w:rFonts w:ascii="Book Antiqua" w:eastAsia="Book Antiqua" w:hAnsi="Book Antiqua" w:cs="Book Antiqua"/>
          <w:b/>
          <w:bCs/>
          <w:i/>
          <w:iCs/>
          <w:color w:val="000000"/>
        </w:rPr>
        <w:t>models</w:t>
      </w:r>
    </w:p>
    <w:p w14:paraId="07F91578" w14:textId="1EF7B861" w:rsidR="00A77B3E" w:rsidRPr="00F364BA" w:rsidRDefault="00000000" w:rsidP="00E82A76">
      <w:pPr>
        <w:spacing w:line="360" w:lineRule="auto"/>
        <w:jc w:val="both"/>
        <w:rPr>
          <w:rFonts w:ascii="Book Antiqua" w:hAnsi="Book Antiqua"/>
        </w:rPr>
      </w:pP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myocardial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protection,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organs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tested.</w:t>
      </w:r>
    </w:p>
    <w:p w14:paraId="79B960A0" w14:textId="4915946D" w:rsidR="00A77B3E" w:rsidRPr="00F364BA" w:rsidRDefault="00000000" w:rsidP="00E82A76">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lung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due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tested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respiratory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function,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tissular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analyses.</w:t>
      </w:r>
      <w:r w:rsidR="00B51D3C" w:rsidRPr="00F364BA">
        <w:rPr>
          <w:rFonts w:ascii="Book Antiqua" w:eastAsia="Book Antiqua" w:hAnsi="Book Antiqua" w:cs="Book Antiqua"/>
          <w:color w:val="000000"/>
        </w:rPr>
        <w:t xml:space="preserve"> </w:t>
      </w:r>
      <w:r w:rsidR="00E82A76" w:rsidRPr="00F364BA">
        <w:rPr>
          <w:rFonts w:ascii="Book Antiqua" w:eastAsia="Book Antiqua" w:hAnsi="Book Antiqua" w:cs="Book Antiqua"/>
          <w:color w:val="000000"/>
        </w:rPr>
        <w:t>Similarly,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usage,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lower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levels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circulating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cytokines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bronchoalveolar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liquids,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those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dependent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phosphorylation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pulmonary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ERK1/2</w:t>
      </w:r>
      <w:r w:rsidR="00E82A76" w:rsidRPr="00F364BA">
        <w:rPr>
          <w:rFonts w:ascii="Book Antiqua" w:eastAsia="Book Antiqua" w:hAnsi="Book Antiqua" w:cs="Book Antiqua"/>
          <w:color w:val="000000"/>
          <w:vertAlign w:val="superscript"/>
        </w:rPr>
        <w:t>[9</w:t>
      </w:r>
      <w:r w:rsidR="00DF4F5A">
        <w:rPr>
          <w:rFonts w:ascii="Book Antiqua" w:eastAsia="Book Antiqua" w:hAnsi="Book Antiqua" w:cs="Book Antiqua"/>
          <w:color w:val="000000"/>
          <w:vertAlign w:val="superscript"/>
        </w:rPr>
        <w:t>5</w:t>
      </w:r>
      <w:r w:rsidR="00E82A76"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57BCD7A1" w14:textId="2D103990" w:rsidR="00A77B3E" w:rsidRPr="00F364BA" w:rsidRDefault="00000000" w:rsidP="00E82A76">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models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ischemia-reperfusion-induced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kidney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biomarkers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(blood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urea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creatinine)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fewer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tubular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Furthermore,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under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hypoxic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condition,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reversed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death.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lung,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phosphorylation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AMPK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ERK1/2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improved</w:t>
      </w:r>
      <w:r w:rsidRPr="00F364BA">
        <w:rPr>
          <w:rFonts w:ascii="Book Antiqua" w:eastAsia="Book Antiqua" w:hAnsi="Book Antiqua" w:cs="Book Antiqua"/>
          <w:color w:val="000000"/>
          <w:vertAlign w:val="superscript"/>
        </w:rPr>
        <w:t>[</w:t>
      </w:r>
      <w:proofErr w:type="gramEnd"/>
      <w:r w:rsidRPr="00F364BA">
        <w:rPr>
          <w:rFonts w:ascii="Book Antiqua" w:eastAsia="Book Antiqua" w:hAnsi="Book Antiqua" w:cs="Book Antiqua"/>
          <w:color w:val="000000"/>
          <w:vertAlign w:val="superscript"/>
        </w:rPr>
        <w:t>9</w:t>
      </w:r>
      <w:r w:rsidR="00DF4F5A">
        <w:rPr>
          <w:rFonts w:ascii="Book Antiqua" w:eastAsia="Book Antiqua" w:hAnsi="Book Antiqua" w:cs="Book Antiqua"/>
          <w:color w:val="000000"/>
          <w:vertAlign w:val="superscript"/>
        </w:rPr>
        <w:t>6</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Remarkably,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observations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were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non-diabetic</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rats</w:t>
      </w:r>
      <w:r w:rsidR="00E82A76" w:rsidRPr="00F364BA">
        <w:rPr>
          <w:rFonts w:ascii="Book Antiqua" w:eastAsia="Book Antiqua" w:hAnsi="Book Antiqua" w:cs="Book Antiqua"/>
          <w:color w:val="000000"/>
          <w:vertAlign w:val="superscript"/>
        </w:rPr>
        <w:t>[</w:t>
      </w:r>
      <w:proofErr w:type="gramEnd"/>
      <w:r w:rsidR="00E82A76" w:rsidRPr="00F364BA">
        <w:rPr>
          <w:rFonts w:ascii="Book Antiqua" w:eastAsia="Book Antiqua" w:hAnsi="Book Antiqua" w:cs="Book Antiqua"/>
          <w:color w:val="000000"/>
          <w:vertAlign w:val="superscript"/>
        </w:rPr>
        <w:t>9</w:t>
      </w:r>
      <w:r w:rsidR="00DF4F5A">
        <w:rPr>
          <w:rFonts w:ascii="Book Antiqua" w:eastAsia="Book Antiqua" w:hAnsi="Book Antiqua" w:cs="Book Antiqua"/>
          <w:color w:val="000000"/>
          <w:vertAlign w:val="superscript"/>
        </w:rPr>
        <w:t>7</w:t>
      </w:r>
      <w:r w:rsidR="00E82A76"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02A91EEC" w14:textId="625ECCA6" w:rsidR="00A77B3E" w:rsidRPr="00F364BA" w:rsidRDefault="00000000" w:rsidP="00E82A76">
      <w:pPr>
        <w:spacing w:line="360" w:lineRule="auto"/>
        <w:ind w:firstLineChars="100" w:firstLine="240"/>
        <w:jc w:val="both"/>
        <w:rPr>
          <w:rFonts w:ascii="Book Antiqua" w:hAnsi="Book Antiqua"/>
        </w:rPr>
      </w:pPr>
      <w:r w:rsidRPr="00F364BA">
        <w:rPr>
          <w:rFonts w:ascii="Book Antiqua" w:eastAsia="Book Antiqua" w:hAnsi="Book Antiqua" w:cs="Book Antiqua"/>
          <w:color w:val="000000"/>
        </w:rPr>
        <w:t>Finally,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neurons,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interact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SGLT1,</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expressed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human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center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nervous</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system</w:t>
      </w:r>
      <w:r w:rsidR="00E82A76" w:rsidRPr="00F364BA">
        <w:rPr>
          <w:rFonts w:ascii="Book Antiqua" w:eastAsia="Book Antiqua" w:hAnsi="Book Antiqua" w:cs="Book Antiqua"/>
          <w:color w:val="000000"/>
          <w:vertAlign w:val="superscript"/>
        </w:rPr>
        <w:t>[</w:t>
      </w:r>
      <w:proofErr w:type="gramEnd"/>
      <w:r w:rsidR="00E82A76" w:rsidRPr="00F364BA">
        <w:rPr>
          <w:rFonts w:ascii="Book Antiqua" w:eastAsia="Book Antiqua" w:hAnsi="Book Antiqua" w:cs="Book Antiqua"/>
          <w:color w:val="000000"/>
          <w:vertAlign w:val="superscript"/>
        </w:rPr>
        <w:t>9</w:t>
      </w:r>
      <w:r w:rsidR="00DF4F5A">
        <w:rPr>
          <w:rFonts w:ascii="Book Antiqua" w:eastAsia="Book Antiqua" w:hAnsi="Book Antiqua" w:cs="Book Antiqua"/>
          <w:color w:val="000000"/>
          <w:vertAlign w:val="superscript"/>
        </w:rPr>
        <w:t>8</w:t>
      </w:r>
      <w:r w:rsidR="00E82A76"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Similar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injuries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performed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neurons,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smaller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infarct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size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improved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neuronal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functions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control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pathway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studied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HIF-1α/VEGF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cascade,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suppression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neuronal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expression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Caspase-3</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positive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neuronal</w:t>
      </w:r>
      <w:r w:rsidR="00B51D3C" w:rsidRPr="00F364BA">
        <w:rPr>
          <w:rFonts w:ascii="Book Antiqua" w:eastAsia="Book Antiqua" w:hAnsi="Book Antiqua" w:cs="Book Antiqua"/>
          <w:color w:val="000000"/>
        </w:rPr>
        <w:t xml:space="preserve"> </w:t>
      </w:r>
      <w:proofErr w:type="gramStart"/>
      <w:r w:rsidRPr="00F364BA">
        <w:rPr>
          <w:rFonts w:ascii="Book Antiqua" w:eastAsia="Book Antiqua" w:hAnsi="Book Antiqua" w:cs="Book Antiqua"/>
          <w:color w:val="000000"/>
        </w:rPr>
        <w:t>effects</w:t>
      </w:r>
      <w:r w:rsidRPr="00F364BA">
        <w:rPr>
          <w:rFonts w:ascii="Book Antiqua" w:eastAsia="Book Antiqua" w:hAnsi="Book Antiqua" w:cs="Book Antiqua"/>
          <w:color w:val="000000"/>
          <w:vertAlign w:val="superscript"/>
        </w:rPr>
        <w:t>[</w:t>
      </w:r>
      <w:proofErr w:type="gramEnd"/>
      <w:r w:rsidR="00DF4F5A">
        <w:rPr>
          <w:rFonts w:ascii="Book Antiqua" w:eastAsia="Book Antiqua" w:hAnsi="Book Antiqua" w:cs="Book Antiqua"/>
          <w:color w:val="000000"/>
          <w:vertAlign w:val="superscript"/>
        </w:rPr>
        <w:t>99</w:t>
      </w:r>
      <w:r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Moreover,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Caspase-3</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repression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hyperglycemic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association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between</w:t>
      </w:r>
      <w:r w:rsidR="00B51D3C" w:rsidRPr="00F364BA">
        <w:rPr>
          <w:rFonts w:ascii="Book Antiqua" w:eastAsia="Book Antiqua" w:hAnsi="Book Antiqua" w:cs="Book Antiqua"/>
          <w:color w:val="000000"/>
        </w:rPr>
        <w:t xml:space="preserve"> </w:t>
      </w:r>
      <w:r w:rsidR="00FD069D" w:rsidRPr="00F364BA">
        <w:rPr>
          <w:rFonts w:ascii="Book Antiqua" w:eastAsia="Book Antiqua" w:hAnsi="Book Antiqua" w:cs="Book Antiqua"/>
          <w:color w:val="000000"/>
        </w:rPr>
        <w:t>empagliflozin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decrease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TNF-</w:t>
      </w:r>
      <w:proofErr w:type="gramStart"/>
      <w:r w:rsidRPr="00F364BA">
        <w:rPr>
          <w:rFonts w:ascii="Book Antiqua" w:eastAsia="Book Antiqua" w:hAnsi="Book Antiqua" w:cs="Book Antiqua"/>
          <w:color w:val="000000"/>
        </w:rPr>
        <w:t>α</w:t>
      </w:r>
      <w:r w:rsidR="00E82A76" w:rsidRPr="00F364BA">
        <w:rPr>
          <w:rFonts w:ascii="Book Antiqua" w:eastAsia="Book Antiqua" w:hAnsi="Book Antiqua" w:cs="Book Antiqua"/>
          <w:color w:val="000000"/>
          <w:vertAlign w:val="superscript"/>
        </w:rPr>
        <w:t>[</w:t>
      </w:r>
      <w:proofErr w:type="gramEnd"/>
      <w:r w:rsidR="00E82A76" w:rsidRPr="00F364BA">
        <w:rPr>
          <w:rFonts w:ascii="Book Antiqua" w:eastAsia="Book Antiqua" w:hAnsi="Book Antiqua" w:cs="Book Antiqua"/>
          <w:color w:val="000000"/>
          <w:vertAlign w:val="superscript"/>
        </w:rPr>
        <w:t>10</w:t>
      </w:r>
      <w:r w:rsidR="00DF4F5A">
        <w:rPr>
          <w:rFonts w:ascii="Book Antiqua" w:eastAsia="Book Antiqua" w:hAnsi="Book Antiqua" w:cs="Book Antiqua"/>
          <w:color w:val="000000"/>
          <w:vertAlign w:val="superscript"/>
        </w:rPr>
        <w:t>0</w:t>
      </w:r>
      <w:r w:rsidR="00E82A76" w:rsidRPr="00F364BA">
        <w:rPr>
          <w:rFonts w:ascii="Book Antiqua" w:eastAsia="Book Antiqua" w:hAnsi="Book Antiqua" w:cs="Book Antiqua"/>
          <w:color w:val="000000"/>
          <w:vertAlign w:val="superscript"/>
        </w:rPr>
        <w:t>]</w:t>
      </w:r>
      <w:r w:rsidRPr="00F364BA">
        <w:rPr>
          <w:rFonts w:ascii="Book Antiqua" w:eastAsia="Book Antiqua" w:hAnsi="Book Antiqua" w:cs="Book Antiqua"/>
          <w:color w:val="000000"/>
        </w:rPr>
        <w:t>.</w:t>
      </w:r>
    </w:p>
    <w:p w14:paraId="2D13F8A3" w14:textId="77777777" w:rsidR="00A77B3E" w:rsidRPr="00F364BA" w:rsidRDefault="00A77B3E" w:rsidP="00F364BA">
      <w:pPr>
        <w:spacing w:line="360" w:lineRule="auto"/>
        <w:ind w:firstLine="708"/>
        <w:jc w:val="both"/>
        <w:rPr>
          <w:rFonts w:ascii="Book Antiqua" w:hAnsi="Book Antiqua"/>
        </w:rPr>
      </w:pPr>
    </w:p>
    <w:p w14:paraId="723641D5" w14:textId="77777777"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aps/>
          <w:color w:val="000000"/>
          <w:u w:val="single"/>
        </w:rPr>
        <w:t>CONCLUSION</w:t>
      </w:r>
    </w:p>
    <w:p w14:paraId="26887733" w14:textId="303D0C9C"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Beyond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cardiovascular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observed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patients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chronic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heart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treated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from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large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clinical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trials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including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EMPA-REG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DAPA-HF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suggest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benefit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through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ischemia-reperfusion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events.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00F364BA"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play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pivotal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cardioprotective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feature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further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investigations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towards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immunomodulatory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properties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SGLT2i</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drug-class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warranted.</w:t>
      </w:r>
    </w:p>
    <w:p w14:paraId="5C51ABE1" w14:textId="77777777" w:rsidR="00A77B3E" w:rsidRPr="00F364BA" w:rsidRDefault="00A77B3E" w:rsidP="00F364BA">
      <w:pPr>
        <w:spacing w:line="360" w:lineRule="auto"/>
        <w:jc w:val="both"/>
        <w:rPr>
          <w:rFonts w:ascii="Book Antiqua" w:hAnsi="Book Antiqua"/>
        </w:rPr>
      </w:pPr>
    </w:p>
    <w:p w14:paraId="443BB419" w14:textId="77777777"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REFERENCES</w:t>
      </w:r>
    </w:p>
    <w:p w14:paraId="79E859B3" w14:textId="77777777" w:rsidR="003D247E" w:rsidRPr="000B1CCD" w:rsidRDefault="003D247E" w:rsidP="003D247E">
      <w:pPr>
        <w:spacing w:line="360" w:lineRule="auto"/>
        <w:jc w:val="both"/>
        <w:rPr>
          <w:rFonts w:ascii="Book Antiqua" w:hAnsi="Book Antiqua"/>
        </w:rPr>
      </w:pPr>
      <w:r w:rsidRPr="000B1CCD">
        <w:rPr>
          <w:rFonts w:ascii="Book Antiqua" w:hAnsi="Book Antiqua"/>
        </w:rPr>
        <w:lastRenderedPageBreak/>
        <w:t xml:space="preserve">1 </w:t>
      </w:r>
      <w:proofErr w:type="spellStart"/>
      <w:r w:rsidRPr="000B1CCD">
        <w:rPr>
          <w:rFonts w:ascii="Book Antiqua" w:hAnsi="Book Antiqua"/>
          <w:b/>
          <w:bCs/>
        </w:rPr>
        <w:t>Zinman</w:t>
      </w:r>
      <w:proofErr w:type="spellEnd"/>
      <w:r w:rsidRPr="000B1CCD">
        <w:rPr>
          <w:rFonts w:ascii="Book Antiqua" w:hAnsi="Book Antiqua"/>
          <w:b/>
          <w:bCs/>
        </w:rPr>
        <w:t xml:space="preserve"> B</w:t>
      </w:r>
      <w:r w:rsidRPr="000B1CCD">
        <w:rPr>
          <w:rFonts w:ascii="Book Antiqua" w:hAnsi="Book Antiqua"/>
        </w:rPr>
        <w:t xml:space="preserve">, Lachin JM, </w:t>
      </w:r>
      <w:proofErr w:type="spellStart"/>
      <w:r w:rsidRPr="000B1CCD">
        <w:rPr>
          <w:rFonts w:ascii="Book Antiqua" w:hAnsi="Book Antiqua"/>
        </w:rPr>
        <w:t>Inzucchi</w:t>
      </w:r>
      <w:proofErr w:type="spellEnd"/>
      <w:r w:rsidRPr="000B1CCD">
        <w:rPr>
          <w:rFonts w:ascii="Book Antiqua" w:hAnsi="Book Antiqua"/>
        </w:rPr>
        <w:t xml:space="preserve"> SE. Empagliflozin, Cardiovascular Outcomes, and Mortality in Type 2 Diabetes. </w:t>
      </w:r>
      <w:r w:rsidRPr="000B1CCD">
        <w:rPr>
          <w:rFonts w:ascii="Book Antiqua" w:hAnsi="Book Antiqua"/>
          <w:i/>
          <w:iCs/>
        </w:rPr>
        <w:t xml:space="preserve">N </w:t>
      </w:r>
      <w:proofErr w:type="spellStart"/>
      <w:r w:rsidRPr="000B1CCD">
        <w:rPr>
          <w:rFonts w:ascii="Book Antiqua" w:hAnsi="Book Antiqua"/>
          <w:i/>
          <w:iCs/>
        </w:rPr>
        <w:t>Engl</w:t>
      </w:r>
      <w:proofErr w:type="spellEnd"/>
      <w:r w:rsidRPr="000B1CCD">
        <w:rPr>
          <w:rFonts w:ascii="Book Antiqua" w:hAnsi="Book Antiqua"/>
          <w:i/>
          <w:iCs/>
        </w:rPr>
        <w:t xml:space="preserve"> J Med</w:t>
      </w:r>
      <w:r w:rsidRPr="000B1CCD">
        <w:rPr>
          <w:rFonts w:ascii="Book Antiqua" w:hAnsi="Book Antiqua"/>
        </w:rPr>
        <w:t xml:space="preserve"> 2016; </w:t>
      </w:r>
      <w:r w:rsidRPr="000B1CCD">
        <w:rPr>
          <w:rFonts w:ascii="Book Antiqua" w:hAnsi="Book Antiqua"/>
          <w:b/>
          <w:bCs/>
        </w:rPr>
        <w:t>374</w:t>
      </w:r>
      <w:r w:rsidRPr="000B1CCD">
        <w:rPr>
          <w:rFonts w:ascii="Book Antiqua" w:hAnsi="Book Antiqua"/>
        </w:rPr>
        <w:t>: 1094 [PMID: 26981940 DOI: 10.1056/NEJMc1600827]</w:t>
      </w:r>
    </w:p>
    <w:p w14:paraId="61C61AAA"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2 </w:t>
      </w:r>
      <w:r w:rsidRPr="000B1CCD">
        <w:rPr>
          <w:rFonts w:ascii="Book Antiqua" w:hAnsi="Book Antiqua"/>
          <w:b/>
          <w:bCs/>
        </w:rPr>
        <w:t>McMurray JJV</w:t>
      </w:r>
      <w:r w:rsidRPr="000B1CCD">
        <w:rPr>
          <w:rFonts w:ascii="Book Antiqua" w:hAnsi="Book Antiqua"/>
        </w:rPr>
        <w:t xml:space="preserve">, Docherty KF, </w:t>
      </w:r>
      <w:proofErr w:type="spellStart"/>
      <w:r w:rsidRPr="000B1CCD">
        <w:rPr>
          <w:rFonts w:ascii="Book Antiqua" w:hAnsi="Book Antiqua"/>
        </w:rPr>
        <w:t>Jhund</w:t>
      </w:r>
      <w:proofErr w:type="spellEnd"/>
      <w:r w:rsidRPr="000B1CCD">
        <w:rPr>
          <w:rFonts w:ascii="Book Antiqua" w:hAnsi="Book Antiqua"/>
        </w:rPr>
        <w:t xml:space="preserve"> PS. Dapagliflozin in Patients with Heart Failure and Reduced Ejection Fraction. Reply. </w:t>
      </w:r>
      <w:r w:rsidRPr="000B1CCD">
        <w:rPr>
          <w:rFonts w:ascii="Book Antiqua" w:hAnsi="Book Antiqua"/>
          <w:i/>
          <w:iCs/>
        </w:rPr>
        <w:t xml:space="preserve">N </w:t>
      </w:r>
      <w:proofErr w:type="spellStart"/>
      <w:r w:rsidRPr="000B1CCD">
        <w:rPr>
          <w:rFonts w:ascii="Book Antiqua" w:hAnsi="Book Antiqua"/>
          <w:i/>
          <w:iCs/>
        </w:rPr>
        <w:t>Engl</w:t>
      </w:r>
      <w:proofErr w:type="spellEnd"/>
      <w:r w:rsidRPr="000B1CCD">
        <w:rPr>
          <w:rFonts w:ascii="Book Antiqua" w:hAnsi="Book Antiqua"/>
          <w:i/>
          <w:iCs/>
        </w:rPr>
        <w:t xml:space="preserve"> J Med</w:t>
      </w:r>
      <w:r w:rsidRPr="000B1CCD">
        <w:rPr>
          <w:rFonts w:ascii="Book Antiqua" w:hAnsi="Book Antiqua"/>
        </w:rPr>
        <w:t xml:space="preserve"> 2020; </w:t>
      </w:r>
      <w:r w:rsidRPr="000B1CCD">
        <w:rPr>
          <w:rFonts w:ascii="Book Antiqua" w:hAnsi="Book Antiqua"/>
          <w:b/>
          <w:bCs/>
        </w:rPr>
        <w:t>382</w:t>
      </w:r>
      <w:r w:rsidRPr="000B1CCD">
        <w:rPr>
          <w:rFonts w:ascii="Book Antiqua" w:hAnsi="Book Antiqua"/>
        </w:rPr>
        <w:t>: 973 [PMID: 32130823 DOI: 10.1056/NEJMc1917241]</w:t>
      </w:r>
    </w:p>
    <w:p w14:paraId="07F9E8AB"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3 </w:t>
      </w:r>
      <w:r w:rsidRPr="000B1CCD">
        <w:rPr>
          <w:rFonts w:ascii="Book Antiqua" w:hAnsi="Book Antiqua"/>
          <w:b/>
          <w:bCs/>
        </w:rPr>
        <w:t xml:space="preserve">Authors/Task Force </w:t>
      </w:r>
      <w:proofErr w:type="gramStart"/>
      <w:r w:rsidRPr="000B1CCD">
        <w:rPr>
          <w:rFonts w:ascii="Book Antiqua" w:hAnsi="Book Antiqua"/>
          <w:b/>
          <w:bCs/>
        </w:rPr>
        <w:t>Members:.</w:t>
      </w:r>
      <w:r w:rsidRPr="000B1CCD">
        <w:rPr>
          <w:rFonts w:ascii="Book Antiqua" w:hAnsi="Book Antiqua"/>
        </w:rPr>
        <w:t>,</w:t>
      </w:r>
      <w:proofErr w:type="gramEnd"/>
      <w:r w:rsidRPr="000B1CCD">
        <w:rPr>
          <w:rFonts w:ascii="Book Antiqua" w:hAnsi="Book Antiqua"/>
        </w:rPr>
        <w:t xml:space="preserve"> McDonagh TA, Metra M, Adamo M, Gardner RS, Baumbach A, </w:t>
      </w:r>
      <w:proofErr w:type="spellStart"/>
      <w:r w:rsidRPr="000B1CCD">
        <w:rPr>
          <w:rFonts w:ascii="Book Antiqua" w:hAnsi="Book Antiqua"/>
        </w:rPr>
        <w:t>Böhm</w:t>
      </w:r>
      <w:proofErr w:type="spellEnd"/>
      <w:r w:rsidRPr="000B1CCD">
        <w:rPr>
          <w:rFonts w:ascii="Book Antiqua" w:hAnsi="Book Antiqua"/>
        </w:rPr>
        <w:t xml:space="preserve"> M, </w:t>
      </w:r>
      <w:proofErr w:type="spellStart"/>
      <w:r w:rsidRPr="000B1CCD">
        <w:rPr>
          <w:rFonts w:ascii="Book Antiqua" w:hAnsi="Book Antiqua"/>
        </w:rPr>
        <w:t>Burri</w:t>
      </w:r>
      <w:proofErr w:type="spellEnd"/>
      <w:r w:rsidRPr="000B1CCD">
        <w:rPr>
          <w:rFonts w:ascii="Book Antiqua" w:hAnsi="Book Antiqua"/>
        </w:rPr>
        <w:t xml:space="preserve"> H, Butler J, </w:t>
      </w:r>
      <w:proofErr w:type="spellStart"/>
      <w:r w:rsidRPr="000B1CCD">
        <w:rPr>
          <w:rFonts w:ascii="Book Antiqua" w:hAnsi="Book Antiqua"/>
        </w:rPr>
        <w:t>Čelutkienė</w:t>
      </w:r>
      <w:proofErr w:type="spellEnd"/>
      <w:r w:rsidRPr="000B1CCD">
        <w:rPr>
          <w:rFonts w:ascii="Book Antiqua" w:hAnsi="Book Antiqua"/>
        </w:rPr>
        <w:t xml:space="preserve"> J, </w:t>
      </w:r>
      <w:proofErr w:type="spellStart"/>
      <w:r w:rsidRPr="000B1CCD">
        <w:rPr>
          <w:rFonts w:ascii="Book Antiqua" w:hAnsi="Book Antiqua"/>
        </w:rPr>
        <w:t>Chioncel</w:t>
      </w:r>
      <w:proofErr w:type="spellEnd"/>
      <w:r w:rsidRPr="000B1CCD">
        <w:rPr>
          <w:rFonts w:ascii="Book Antiqua" w:hAnsi="Book Antiqua"/>
        </w:rPr>
        <w:t xml:space="preserve"> O, Cleland JGF, Coats AJS, Crespo-</w:t>
      </w:r>
      <w:proofErr w:type="spellStart"/>
      <w:r w:rsidRPr="000B1CCD">
        <w:rPr>
          <w:rFonts w:ascii="Book Antiqua" w:hAnsi="Book Antiqua"/>
        </w:rPr>
        <w:t>Leiro</w:t>
      </w:r>
      <w:proofErr w:type="spellEnd"/>
      <w:r w:rsidRPr="000B1CCD">
        <w:rPr>
          <w:rFonts w:ascii="Book Antiqua" w:hAnsi="Book Antiqua"/>
        </w:rPr>
        <w:t xml:space="preserve"> MG, Farmakis D, </w:t>
      </w:r>
      <w:proofErr w:type="spellStart"/>
      <w:r w:rsidRPr="000B1CCD">
        <w:rPr>
          <w:rFonts w:ascii="Book Antiqua" w:hAnsi="Book Antiqua"/>
        </w:rPr>
        <w:t>Gilard</w:t>
      </w:r>
      <w:proofErr w:type="spellEnd"/>
      <w:r w:rsidRPr="000B1CCD">
        <w:rPr>
          <w:rFonts w:ascii="Book Antiqua" w:hAnsi="Book Antiqua"/>
        </w:rPr>
        <w:t xml:space="preserve"> M, Heymans S, Hoes AW, </w:t>
      </w:r>
      <w:proofErr w:type="spellStart"/>
      <w:r w:rsidRPr="000B1CCD">
        <w:rPr>
          <w:rFonts w:ascii="Book Antiqua" w:hAnsi="Book Antiqua"/>
        </w:rPr>
        <w:t>Jaarsma</w:t>
      </w:r>
      <w:proofErr w:type="spellEnd"/>
      <w:r w:rsidRPr="000B1CCD">
        <w:rPr>
          <w:rFonts w:ascii="Book Antiqua" w:hAnsi="Book Antiqua"/>
        </w:rPr>
        <w:t xml:space="preserve"> T, </w:t>
      </w:r>
      <w:proofErr w:type="spellStart"/>
      <w:r w:rsidRPr="000B1CCD">
        <w:rPr>
          <w:rFonts w:ascii="Book Antiqua" w:hAnsi="Book Antiqua"/>
        </w:rPr>
        <w:t>Jankowska</w:t>
      </w:r>
      <w:proofErr w:type="spellEnd"/>
      <w:r w:rsidRPr="000B1CCD">
        <w:rPr>
          <w:rFonts w:ascii="Book Antiqua" w:hAnsi="Book Antiqua"/>
        </w:rPr>
        <w:t xml:space="preserve"> EA, </w:t>
      </w:r>
      <w:proofErr w:type="spellStart"/>
      <w:r w:rsidRPr="000B1CCD">
        <w:rPr>
          <w:rFonts w:ascii="Book Antiqua" w:hAnsi="Book Antiqua"/>
        </w:rPr>
        <w:t>Lainscak</w:t>
      </w:r>
      <w:proofErr w:type="spellEnd"/>
      <w:r w:rsidRPr="000B1CCD">
        <w:rPr>
          <w:rFonts w:ascii="Book Antiqua" w:hAnsi="Book Antiqua"/>
        </w:rPr>
        <w:t xml:space="preserve"> M, Lam CSP, Lyon AR, McMurray JJV, </w:t>
      </w:r>
      <w:proofErr w:type="spellStart"/>
      <w:r w:rsidRPr="000B1CCD">
        <w:rPr>
          <w:rFonts w:ascii="Book Antiqua" w:hAnsi="Book Antiqua"/>
        </w:rPr>
        <w:t>Mebazaa</w:t>
      </w:r>
      <w:proofErr w:type="spellEnd"/>
      <w:r w:rsidRPr="000B1CCD">
        <w:rPr>
          <w:rFonts w:ascii="Book Antiqua" w:hAnsi="Book Antiqua"/>
        </w:rPr>
        <w:t xml:space="preserve"> A, </w:t>
      </w:r>
      <w:proofErr w:type="spellStart"/>
      <w:r w:rsidRPr="000B1CCD">
        <w:rPr>
          <w:rFonts w:ascii="Book Antiqua" w:hAnsi="Book Antiqua"/>
        </w:rPr>
        <w:t>Mindham</w:t>
      </w:r>
      <w:proofErr w:type="spellEnd"/>
      <w:r w:rsidRPr="000B1CCD">
        <w:rPr>
          <w:rFonts w:ascii="Book Antiqua" w:hAnsi="Book Antiqua"/>
        </w:rPr>
        <w:t xml:space="preserve"> R, </w:t>
      </w:r>
      <w:proofErr w:type="spellStart"/>
      <w:r w:rsidRPr="000B1CCD">
        <w:rPr>
          <w:rFonts w:ascii="Book Antiqua" w:hAnsi="Book Antiqua"/>
        </w:rPr>
        <w:t>Muneretto</w:t>
      </w:r>
      <w:proofErr w:type="spellEnd"/>
      <w:r w:rsidRPr="000B1CCD">
        <w:rPr>
          <w:rFonts w:ascii="Book Antiqua" w:hAnsi="Book Antiqua"/>
        </w:rPr>
        <w:t xml:space="preserve"> C, Francesco </w:t>
      </w:r>
      <w:proofErr w:type="spellStart"/>
      <w:r w:rsidRPr="000B1CCD">
        <w:rPr>
          <w:rFonts w:ascii="Book Antiqua" w:hAnsi="Book Antiqua"/>
        </w:rPr>
        <w:t>Piepoli</w:t>
      </w:r>
      <w:proofErr w:type="spellEnd"/>
      <w:r w:rsidRPr="000B1CCD">
        <w:rPr>
          <w:rFonts w:ascii="Book Antiqua" w:hAnsi="Book Antiqua"/>
        </w:rPr>
        <w:t xml:space="preserve"> M, Price S, </w:t>
      </w:r>
      <w:proofErr w:type="spellStart"/>
      <w:r w:rsidRPr="000B1CCD">
        <w:rPr>
          <w:rFonts w:ascii="Book Antiqua" w:hAnsi="Book Antiqua"/>
        </w:rPr>
        <w:t>Rosano</w:t>
      </w:r>
      <w:proofErr w:type="spellEnd"/>
      <w:r w:rsidRPr="000B1CCD">
        <w:rPr>
          <w:rFonts w:ascii="Book Antiqua" w:hAnsi="Book Antiqua"/>
        </w:rPr>
        <w:t xml:space="preserve"> GMC, </w:t>
      </w:r>
      <w:proofErr w:type="spellStart"/>
      <w:r w:rsidRPr="000B1CCD">
        <w:rPr>
          <w:rFonts w:ascii="Book Antiqua" w:hAnsi="Book Antiqua"/>
        </w:rPr>
        <w:t>Ruschitzka</w:t>
      </w:r>
      <w:proofErr w:type="spellEnd"/>
      <w:r w:rsidRPr="000B1CCD">
        <w:rPr>
          <w:rFonts w:ascii="Book Antiqua" w:hAnsi="Book Antiqua"/>
        </w:rPr>
        <w:t xml:space="preserve"> F, Kathrine </w:t>
      </w:r>
      <w:proofErr w:type="spellStart"/>
      <w:r w:rsidRPr="000B1CCD">
        <w:rPr>
          <w:rFonts w:ascii="Book Antiqua" w:hAnsi="Book Antiqua"/>
        </w:rPr>
        <w:t>Skibelund</w:t>
      </w:r>
      <w:proofErr w:type="spellEnd"/>
      <w:r w:rsidRPr="000B1CCD">
        <w:rPr>
          <w:rFonts w:ascii="Book Antiqua" w:hAnsi="Book Antiqua"/>
        </w:rPr>
        <w:t xml:space="preserve"> A; ESC Scientific Document Group.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proofErr w:type="spellStart"/>
      <w:r w:rsidRPr="000B1CCD">
        <w:rPr>
          <w:rFonts w:ascii="Book Antiqua" w:hAnsi="Book Antiqua"/>
          <w:i/>
          <w:iCs/>
        </w:rPr>
        <w:t>Eur</w:t>
      </w:r>
      <w:proofErr w:type="spellEnd"/>
      <w:r w:rsidRPr="000B1CCD">
        <w:rPr>
          <w:rFonts w:ascii="Book Antiqua" w:hAnsi="Book Antiqua"/>
          <w:i/>
          <w:iCs/>
        </w:rPr>
        <w:t xml:space="preserve"> J Heart Fail</w:t>
      </w:r>
      <w:r w:rsidRPr="000B1CCD">
        <w:rPr>
          <w:rFonts w:ascii="Book Antiqua" w:hAnsi="Book Antiqua"/>
        </w:rPr>
        <w:t xml:space="preserve"> 2022; </w:t>
      </w:r>
      <w:r w:rsidRPr="000B1CCD">
        <w:rPr>
          <w:rFonts w:ascii="Book Antiqua" w:hAnsi="Book Antiqua"/>
          <w:b/>
          <w:bCs/>
        </w:rPr>
        <w:t>24</w:t>
      </w:r>
      <w:r w:rsidRPr="000B1CCD">
        <w:rPr>
          <w:rFonts w:ascii="Book Antiqua" w:hAnsi="Book Antiqua"/>
        </w:rPr>
        <w:t>: 4-131 [PMID: 35083827 DOI: 10.1002/ejhf.2333]</w:t>
      </w:r>
    </w:p>
    <w:p w14:paraId="195F93BB"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4 </w:t>
      </w:r>
      <w:proofErr w:type="spellStart"/>
      <w:r w:rsidRPr="000B1CCD">
        <w:rPr>
          <w:rFonts w:ascii="Book Antiqua" w:hAnsi="Book Antiqua"/>
          <w:b/>
          <w:bCs/>
        </w:rPr>
        <w:t>Zinman</w:t>
      </w:r>
      <w:proofErr w:type="spellEnd"/>
      <w:r w:rsidRPr="000B1CCD">
        <w:rPr>
          <w:rFonts w:ascii="Book Antiqua" w:hAnsi="Book Antiqua"/>
          <w:b/>
          <w:bCs/>
        </w:rPr>
        <w:t xml:space="preserve"> B</w:t>
      </w:r>
      <w:r w:rsidRPr="000B1CCD">
        <w:rPr>
          <w:rFonts w:ascii="Book Antiqua" w:hAnsi="Book Antiqua"/>
        </w:rPr>
        <w:t xml:space="preserve">, </w:t>
      </w:r>
      <w:proofErr w:type="spellStart"/>
      <w:r w:rsidRPr="000B1CCD">
        <w:rPr>
          <w:rFonts w:ascii="Book Antiqua" w:hAnsi="Book Antiqua"/>
        </w:rPr>
        <w:t>Wanner</w:t>
      </w:r>
      <w:proofErr w:type="spellEnd"/>
      <w:r w:rsidRPr="000B1CCD">
        <w:rPr>
          <w:rFonts w:ascii="Book Antiqua" w:hAnsi="Book Antiqua"/>
        </w:rPr>
        <w:t xml:space="preserve"> C, Lachin JM, Fitchett D, </w:t>
      </w:r>
      <w:proofErr w:type="spellStart"/>
      <w:r w:rsidRPr="000B1CCD">
        <w:rPr>
          <w:rFonts w:ascii="Book Antiqua" w:hAnsi="Book Antiqua"/>
        </w:rPr>
        <w:t>Bluhmki</w:t>
      </w:r>
      <w:proofErr w:type="spellEnd"/>
      <w:r w:rsidRPr="000B1CCD">
        <w:rPr>
          <w:rFonts w:ascii="Book Antiqua" w:hAnsi="Book Antiqua"/>
        </w:rPr>
        <w:t xml:space="preserve"> E, </w:t>
      </w:r>
      <w:proofErr w:type="spellStart"/>
      <w:r w:rsidRPr="000B1CCD">
        <w:rPr>
          <w:rFonts w:ascii="Book Antiqua" w:hAnsi="Book Antiqua"/>
        </w:rPr>
        <w:t>Hantel</w:t>
      </w:r>
      <w:proofErr w:type="spellEnd"/>
      <w:r w:rsidRPr="000B1CCD">
        <w:rPr>
          <w:rFonts w:ascii="Book Antiqua" w:hAnsi="Book Antiqua"/>
        </w:rPr>
        <w:t xml:space="preserve"> S, </w:t>
      </w:r>
      <w:proofErr w:type="spellStart"/>
      <w:r w:rsidRPr="000B1CCD">
        <w:rPr>
          <w:rFonts w:ascii="Book Antiqua" w:hAnsi="Book Antiqua"/>
        </w:rPr>
        <w:t>Mattheus</w:t>
      </w:r>
      <w:proofErr w:type="spellEnd"/>
      <w:r w:rsidRPr="000B1CCD">
        <w:rPr>
          <w:rFonts w:ascii="Book Antiqua" w:hAnsi="Book Antiqua"/>
        </w:rPr>
        <w:t xml:space="preserve"> M, </w:t>
      </w:r>
      <w:proofErr w:type="spellStart"/>
      <w:r w:rsidRPr="000B1CCD">
        <w:rPr>
          <w:rFonts w:ascii="Book Antiqua" w:hAnsi="Book Antiqua"/>
        </w:rPr>
        <w:t>Devins</w:t>
      </w:r>
      <w:proofErr w:type="spellEnd"/>
      <w:r w:rsidRPr="000B1CCD">
        <w:rPr>
          <w:rFonts w:ascii="Book Antiqua" w:hAnsi="Book Antiqua"/>
        </w:rPr>
        <w:t xml:space="preserve"> T, Johansen OE, </w:t>
      </w:r>
      <w:proofErr w:type="spellStart"/>
      <w:r w:rsidRPr="000B1CCD">
        <w:rPr>
          <w:rFonts w:ascii="Book Antiqua" w:hAnsi="Book Antiqua"/>
        </w:rPr>
        <w:t>Woerle</w:t>
      </w:r>
      <w:proofErr w:type="spellEnd"/>
      <w:r w:rsidRPr="000B1CCD">
        <w:rPr>
          <w:rFonts w:ascii="Book Antiqua" w:hAnsi="Book Antiqua"/>
        </w:rPr>
        <w:t xml:space="preserve"> HJ, </w:t>
      </w:r>
      <w:proofErr w:type="spellStart"/>
      <w:r w:rsidRPr="000B1CCD">
        <w:rPr>
          <w:rFonts w:ascii="Book Antiqua" w:hAnsi="Book Antiqua"/>
        </w:rPr>
        <w:t>Broedl</w:t>
      </w:r>
      <w:proofErr w:type="spellEnd"/>
      <w:r w:rsidRPr="000B1CCD">
        <w:rPr>
          <w:rFonts w:ascii="Book Antiqua" w:hAnsi="Book Antiqua"/>
        </w:rPr>
        <w:t xml:space="preserve"> UC, </w:t>
      </w:r>
      <w:proofErr w:type="spellStart"/>
      <w:r w:rsidRPr="000B1CCD">
        <w:rPr>
          <w:rFonts w:ascii="Book Antiqua" w:hAnsi="Book Antiqua"/>
        </w:rPr>
        <w:t>Inzucchi</w:t>
      </w:r>
      <w:proofErr w:type="spellEnd"/>
      <w:r w:rsidRPr="000B1CCD">
        <w:rPr>
          <w:rFonts w:ascii="Book Antiqua" w:hAnsi="Book Antiqua"/>
        </w:rPr>
        <w:t xml:space="preserve"> SE; EMPA-REG OUTCOME Investigators. Empagliflozin, Cardiovascular Outcomes, and Mortality in Type 2 Diabetes. </w:t>
      </w:r>
      <w:r w:rsidRPr="000B1CCD">
        <w:rPr>
          <w:rFonts w:ascii="Book Antiqua" w:hAnsi="Book Antiqua"/>
          <w:i/>
          <w:iCs/>
        </w:rPr>
        <w:t xml:space="preserve">N </w:t>
      </w:r>
      <w:proofErr w:type="spellStart"/>
      <w:r w:rsidRPr="000B1CCD">
        <w:rPr>
          <w:rFonts w:ascii="Book Antiqua" w:hAnsi="Book Antiqua"/>
          <w:i/>
          <w:iCs/>
        </w:rPr>
        <w:t>Engl</w:t>
      </w:r>
      <w:proofErr w:type="spellEnd"/>
      <w:r w:rsidRPr="000B1CCD">
        <w:rPr>
          <w:rFonts w:ascii="Book Antiqua" w:hAnsi="Book Antiqua"/>
          <w:i/>
          <w:iCs/>
        </w:rPr>
        <w:t xml:space="preserve"> J Med</w:t>
      </w:r>
      <w:r w:rsidRPr="000B1CCD">
        <w:rPr>
          <w:rFonts w:ascii="Book Antiqua" w:hAnsi="Book Antiqua"/>
        </w:rPr>
        <w:t xml:space="preserve"> 2015; </w:t>
      </w:r>
      <w:r w:rsidRPr="000B1CCD">
        <w:rPr>
          <w:rFonts w:ascii="Book Antiqua" w:hAnsi="Book Antiqua"/>
          <w:b/>
          <w:bCs/>
        </w:rPr>
        <w:t>373</w:t>
      </w:r>
      <w:r w:rsidRPr="000B1CCD">
        <w:rPr>
          <w:rFonts w:ascii="Book Antiqua" w:hAnsi="Book Antiqua"/>
        </w:rPr>
        <w:t>: 2117-2128 [PMID: 26378978 DOI: 10.1056/NEJMoa1504720]</w:t>
      </w:r>
    </w:p>
    <w:p w14:paraId="02B33BD6"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5 </w:t>
      </w:r>
      <w:r w:rsidRPr="000B1CCD">
        <w:rPr>
          <w:rFonts w:ascii="Book Antiqua" w:hAnsi="Book Antiqua"/>
          <w:b/>
          <w:bCs/>
        </w:rPr>
        <w:t>Fitchett D</w:t>
      </w:r>
      <w:r w:rsidRPr="000B1CCD">
        <w:rPr>
          <w:rFonts w:ascii="Book Antiqua" w:hAnsi="Book Antiqua"/>
        </w:rPr>
        <w:t xml:space="preserve">, </w:t>
      </w:r>
      <w:proofErr w:type="spellStart"/>
      <w:r w:rsidRPr="000B1CCD">
        <w:rPr>
          <w:rFonts w:ascii="Book Antiqua" w:hAnsi="Book Antiqua"/>
        </w:rPr>
        <w:t>Inzucchi</w:t>
      </w:r>
      <w:proofErr w:type="spellEnd"/>
      <w:r w:rsidRPr="000B1CCD">
        <w:rPr>
          <w:rFonts w:ascii="Book Antiqua" w:hAnsi="Book Antiqua"/>
        </w:rPr>
        <w:t xml:space="preserve"> SE, Cannon CP, McGuire DK, </w:t>
      </w:r>
      <w:proofErr w:type="spellStart"/>
      <w:r w:rsidRPr="000B1CCD">
        <w:rPr>
          <w:rFonts w:ascii="Book Antiqua" w:hAnsi="Book Antiqua"/>
        </w:rPr>
        <w:t>Scirica</w:t>
      </w:r>
      <w:proofErr w:type="spellEnd"/>
      <w:r w:rsidRPr="000B1CCD">
        <w:rPr>
          <w:rFonts w:ascii="Book Antiqua" w:hAnsi="Book Antiqua"/>
        </w:rPr>
        <w:t xml:space="preserve"> BM, Johansen OE, </w:t>
      </w:r>
      <w:proofErr w:type="spellStart"/>
      <w:r w:rsidRPr="000B1CCD">
        <w:rPr>
          <w:rFonts w:ascii="Book Antiqua" w:hAnsi="Book Antiqua"/>
        </w:rPr>
        <w:t>Sambevski</w:t>
      </w:r>
      <w:proofErr w:type="spellEnd"/>
      <w:r w:rsidRPr="000B1CCD">
        <w:rPr>
          <w:rFonts w:ascii="Book Antiqua" w:hAnsi="Book Antiqua"/>
        </w:rPr>
        <w:t xml:space="preserve"> S, </w:t>
      </w:r>
      <w:proofErr w:type="spellStart"/>
      <w:r w:rsidRPr="000B1CCD">
        <w:rPr>
          <w:rFonts w:ascii="Book Antiqua" w:hAnsi="Book Antiqua"/>
        </w:rPr>
        <w:t>Kaspers</w:t>
      </w:r>
      <w:proofErr w:type="spellEnd"/>
      <w:r w:rsidRPr="000B1CCD">
        <w:rPr>
          <w:rFonts w:ascii="Book Antiqua" w:hAnsi="Book Antiqua"/>
        </w:rPr>
        <w:t xml:space="preserve"> S, </w:t>
      </w:r>
      <w:proofErr w:type="spellStart"/>
      <w:r w:rsidRPr="000B1CCD">
        <w:rPr>
          <w:rFonts w:ascii="Book Antiqua" w:hAnsi="Book Antiqua"/>
        </w:rPr>
        <w:t>Pfarr</w:t>
      </w:r>
      <w:proofErr w:type="spellEnd"/>
      <w:r w:rsidRPr="000B1CCD">
        <w:rPr>
          <w:rFonts w:ascii="Book Antiqua" w:hAnsi="Book Antiqua"/>
        </w:rPr>
        <w:t xml:space="preserve"> E, George JT, </w:t>
      </w:r>
      <w:proofErr w:type="spellStart"/>
      <w:r w:rsidRPr="000B1CCD">
        <w:rPr>
          <w:rFonts w:ascii="Book Antiqua" w:hAnsi="Book Antiqua"/>
        </w:rPr>
        <w:t>Zinman</w:t>
      </w:r>
      <w:proofErr w:type="spellEnd"/>
      <w:r w:rsidRPr="000B1CCD">
        <w:rPr>
          <w:rFonts w:ascii="Book Antiqua" w:hAnsi="Book Antiqua"/>
        </w:rPr>
        <w:t xml:space="preserve"> B. Empagliflozin Reduced Mortality and Hospitalization for Heart Failure Across the Spectrum of Cardiovascular Risk in the EMPA-REG OUTCOME Trial. </w:t>
      </w:r>
      <w:r w:rsidRPr="000B1CCD">
        <w:rPr>
          <w:rFonts w:ascii="Book Antiqua" w:hAnsi="Book Antiqua"/>
          <w:i/>
          <w:iCs/>
        </w:rPr>
        <w:t>Circulation</w:t>
      </w:r>
      <w:r w:rsidRPr="000B1CCD">
        <w:rPr>
          <w:rFonts w:ascii="Book Antiqua" w:hAnsi="Book Antiqua"/>
        </w:rPr>
        <w:t xml:space="preserve"> 2019; </w:t>
      </w:r>
      <w:r w:rsidRPr="000B1CCD">
        <w:rPr>
          <w:rFonts w:ascii="Book Antiqua" w:hAnsi="Book Antiqua"/>
          <w:b/>
          <w:bCs/>
        </w:rPr>
        <w:t>139</w:t>
      </w:r>
      <w:r w:rsidRPr="000B1CCD">
        <w:rPr>
          <w:rFonts w:ascii="Book Antiqua" w:hAnsi="Book Antiqua"/>
        </w:rPr>
        <w:t>: 1384-1395 [PMID: 30586757 DOI: 10.1161/CIRCULATIONAHA.118.037778]</w:t>
      </w:r>
    </w:p>
    <w:p w14:paraId="310B3E7C"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6 </w:t>
      </w:r>
      <w:r w:rsidRPr="000B1CCD">
        <w:rPr>
          <w:rFonts w:ascii="Book Antiqua" w:hAnsi="Book Antiqua"/>
          <w:b/>
          <w:bCs/>
        </w:rPr>
        <w:t>Verma S</w:t>
      </w:r>
      <w:r w:rsidRPr="000B1CCD">
        <w:rPr>
          <w:rFonts w:ascii="Book Antiqua" w:hAnsi="Book Antiqua"/>
        </w:rPr>
        <w:t xml:space="preserve">, Mazer CD, Fitchett D, </w:t>
      </w:r>
      <w:proofErr w:type="spellStart"/>
      <w:r w:rsidRPr="000B1CCD">
        <w:rPr>
          <w:rFonts w:ascii="Book Antiqua" w:hAnsi="Book Antiqua"/>
        </w:rPr>
        <w:t>Inzucchi</w:t>
      </w:r>
      <w:proofErr w:type="spellEnd"/>
      <w:r w:rsidRPr="000B1CCD">
        <w:rPr>
          <w:rFonts w:ascii="Book Antiqua" w:hAnsi="Book Antiqua"/>
        </w:rPr>
        <w:t xml:space="preserve"> SE, </w:t>
      </w:r>
      <w:proofErr w:type="spellStart"/>
      <w:r w:rsidRPr="000B1CCD">
        <w:rPr>
          <w:rFonts w:ascii="Book Antiqua" w:hAnsi="Book Antiqua"/>
        </w:rPr>
        <w:t>Pfarr</w:t>
      </w:r>
      <w:proofErr w:type="spellEnd"/>
      <w:r w:rsidRPr="000B1CCD">
        <w:rPr>
          <w:rFonts w:ascii="Book Antiqua" w:hAnsi="Book Antiqua"/>
        </w:rPr>
        <w:t xml:space="preserve"> E, George JT, </w:t>
      </w:r>
      <w:proofErr w:type="spellStart"/>
      <w:r w:rsidRPr="000B1CCD">
        <w:rPr>
          <w:rFonts w:ascii="Book Antiqua" w:hAnsi="Book Antiqua"/>
        </w:rPr>
        <w:t>Zinman</w:t>
      </w:r>
      <w:proofErr w:type="spellEnd"/>
      <w:r w:rsidRPr="000B1CCD">
        <w:rPr>
          <w:rFonts w:ascii="Book Antiqua" w:hAnsi="Book Antiqua"/>
        </w:rPr>
        <w:t xml:space="preserve"> B. Empagliflozin reduces cardiovascular events, mortality and renal events in participants with type 2 diabetes after coronary artery bypass graft surgery: </w:t>
      </w:r>
      <w:proofErr w:type="spellStart"/>
      <w:r w:rsidRPr="000B1CCD">
        <w:rPr>
          <w:rFonts w:ascii="Book Antiqua" w:hAnsi="Book Antiqua"/>
        </w:rPr>
        <w:t>subanalysis</w:t>
      </w:r>
      <w:proofErr w:type="spellEnd"/>
      <w:r w:rsidRPr="000B1CCD">
        <w:rPr>
          <w:rFonts w:ascii="Book Antiqua" w:hAnsi="Book Antiqua"/>
        </w:rPr>
        <w:t xml:space="preserve"> of the EMPA-</w:t>
      </w:r>
      <w:r w:rsidRPr="000B1CCD">
        <w:rPr>
          <w:rFonts w:ascii="Book Antiqua" w:hAnsi="Book Antiqua"/>
        </w:rPr>
        <w:lastRenderedPageBreak/>
        <w:t xml:space="preserve">REG OUTCOME® </w:t>
      </w:r>
      <w:proofErr w:type="spellStart"/>
      <w:r w:rsidRPr="000B1CCD">
        <w:rPr>
          <w:rFonts w:ascii="Book Antiqua" w:hAnsi="Book Antiqua"/>
        </w:rPr>
        <w:t>randomised</w:t>
      </w:r>
      <w:proofErr w:type="spellEnd"/>
      <w:r w:rsidRPr="000B1CCD">
        <w:rPr>
          <w:rFonts w:ascii="Book Antiqua" w:hAnsi="Book Antiqua"/>
        </w:rPr>
        <w:t xml:space="preserve"> trial. </w:t>
      </w:r>
      <w:proofErr w:type="spellStart"/>
      <w:r w:rsidRPr="000B1CCD">
        <w:rPr>
          <w:rFonts w:ascii="Book Antiqua" w:hAnsi="Book Antiqua"/>
          <w:i/>
          <w:iCs/>
        </w:rPr>
        <w:t>Diabetologia</w:t>
      </w:r>
      <w:proofErr w:type="spellEnd"/>
      <w:r w:rsidRPr="000B1CCD">
        <w:rPr>
          <w:rFonts w:ascii="Book Antiqua" w:hAnsi="Book Antiqua"/>
        </w:rPr>
        <w:t xml:space="preserve"> 2018; </w:t>
      </w:r>
      <w:r w:rsidRPr="000B1CCD">
        <w:rPr>
          <w:rFonts w:ascii="Book Antiqua" w:hAnsi="Book Antiqua"/>
          <w:b/>
          <w:bCs/>
        </w:rPr>
        <w:t>61</w:t>
      </w:r>
      <w:r w:rsidRPr="000B1CCD">
        <w:rPr>
          <w:rFonts w:ascii="Book Antiqua" w:hAnsi="Book Antiqua"/>
        </w:rPr>
        <w:t>: 1712-1723 [PMID: 29777264 DOI: 10.1007/s00125-018-4644-9]</w:t>
      </w:r>
    </w:p>
    <w:p w14:paraId="1768E84E" w14:textId="01D26D83" w:rsidR="003D247E" w:rsidRPr="000B1CCD" w:rsidRDefault="003D247E" w:rsidP="003D247E">
      <w:pPr>
        <w:spacing w:line="360" w:lineRule="auto"/>
        <w:jc w:val="both"/>
        <w:rPr>
          <w:rFonts w:ascii="Book Antiqua" w:hAnsi="Book Antiqua"/>
        </w:rPr>
      </w:pPr>
      <w:r w:rsidRPr="000B1CCD">
        <w:rPr>
          <w:rFonts w:ascii="Book Antiqua" w:hAnsi="Book Antiqua"/>
        </w:rPr>
        <w:t xml:space="preserve">7 Correction to: Effect of Empagliflozin on the Clinical Stability of Patients </w:t>
      </w:r>
      <w:proofErr w:type="gramStart"/>
      <w:r w:rsidRPr="000B1CCD">
        <w:rPr>
          <w:rFonts w:ascii="Book Antiqua" w:hAnsi="Book Antiqua"/>
        </w:rPr>
        <w:t>With</w:t>
      </w:r>
      <w:proofErr w:type="gramEnd"/>
      <w:r w:rsidRPr="000B1CCD">
        <w:rPr>
          <w:rFonts w:ascii="Book Antiqua" w:hAnsi="Book Antiqua"/>
        </w:rPr>
        <w:t xml:space="preserve"> Heart Failure and a Reduced Ejection Fraction: The EMPEROR-Reduced Trial. </w:t>
      </w:r>
      <w:r w:rsidRPr="000B1CCD">
        <w:rPr>
          <w:rFonts w:ascii="Book Antiqua" w:hAnsi="Book Antiqua"/>
          <w:i/>
          <w:iCs/>
        </w:rPr>
        <w:t>Circulation</w:t>
      </w:r>
      <w:r w:rsidRPr="000B1CCD">
        <w:rPr>
          <w:rFonts w:ascii="Book Antiqua" w:hAnsi="Book Antiqua"/>
        </w:rPr>
        <w:t xml:space="preserve"> 2021; </w:t>
      </w:r>
      <w:r w:rsidRPr="000B1CCD">
        <w:rPr>
          <w:rFonts w:ascii="Book Antiqua" w:hAnsi="Book Antiqua"/>
          <w:b/>
          <w:bCs/>
        </w:rPr>
        <w:t>143</w:t>
      </w:r>
      <w:r w:rsidRPr="000B1CCD">
        <w:rPr>
          <w:rFonts w:ascii="Book Antiqua" w:hAnsi="Book Antiqua"/>
        </w:rPr>
        <w:t>: e30 [PMID: 33493036 DOI: 10.1161/CIR.0000000000000954]</w:t>
      </w:r>
    </w:p>
    <w:p w14:paraId="2EA4A6DE"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8 </w:t>
      </w:r>
      <w:r w:rsidRPr="000B1CCD">
        <w:rPr>
          <w:rFonts w:ascii="Book Antiqua" w:hAnsi="Book Antiqua"/>
          <w:b/>
          <w:bCs/>
        </w:rPr>
        <w:t>Anker SD</w:t>
      </w:r>
      <w:r w:rsidRPr="000B1CCD">
        <w:rPr>
          <w:rFonts w:ascii="Book Antiqua" w:hAnsi="Book Antiqua"/>
        </w:rPr>
        <w:t xml:space="preserve">, Butler J, </w:t>
      </w:r>
      <w:proofErr w:type="spellStart"/>
      <w:r w:rsidRPr="000B1CCD">
        <w:rPr>
          <w:rFonts w:ascii="Book Antiqua" w:hAnsi="Book Antiqua"/>
        </w:rPr>
        <w:t>Filippatos</w:t>
      </w:r>
      <w:proofErr w:type="spellEnd"/>
      <w:r w:rsidRPr="000B1CCD">
        <w:rPr>
          <w:rFonts w:ascii="Book Antiqua" w:hAnsi="Book Antiqua"/>
        </w:rPr>
        <w:t xml:space="preserve"> G, Ferreira JP, </w:t>
      </w:r>
      <w:proofErr w:type="spellStart"/>
      <w:r w:rsidRPr="000B1CCD">
        <w:rPr>
          <w:rFonts w:ascii="Book Antiqua" w:hAnsi="Book Antiqua"/>
        </w:rPr>
        <w:t>Bocchi</w:t>
      </w:r>
      <w:proofErr w:type="spellEnd"/>
      <w:r w:rsidRPr="000B1CCD">
        <w:rPr>
          <w:rFonts w:ascii="Book Antiqua" w:hAnsi="Book Antiqua"/>
        </w:rPr>
        <w:t xml:space="preserve"> E, </w:t>
      </w:r>
      <w:proofErr w:type="spellStart"/>
      <w:r w:rsidRPr="000B1CCD">
        <w:rPr>
          <w:rFonts w:ascii="Book Antiqua" w:hAnsi="Book Antiqua"/>
        </w:rPr>
        <w:t>Böhm</w:t>
      </w:r>
      <w:proofErr w:type="spellEnd"/>
      <w:r w:rsidRPr="000B1CCD">
        <w:rPr>
          <w:rFonts w:ascii="Book Antiqua" w:hAnsi="Book Antiqua"/>
        </w:rPr>
        <w:t xml:space="preserve"> M, Brunner-La Rocca HP, Choi DJ, Chopra V, </w:t>
      </w:r>
      <w:proofErr w:type="spellStart"/>
      <w:r w:rsidRPr="000B1CCD">
        <w:rPr>
          <w:rFonts w:ascii="Book Antiqua" w:hAnsi="Book Antiqua"/>
        </w:rPr>
        <w:t>Chuquiure</w:t>
      </w:r>
      <w:proofErr w:type="spellEnd"/>
      <w:r w:rsidRPr="000B1CCD">
        <w:rPr>
          <w:rFonts w:ascii="Book Antiqua" w:hAnsi="Book Antiqua"/>
        </w:rPr>
        <w:t xml:space="preserve">-Valenzuela E, </w:t>
      </w:r>
      <w:proofErr w:type="spellStart"/>
      <w:r w:rsidRPr="000B1CCD">
        <w:rPr>
          <w:rFonts w:ascii="Book Antiqua" w:hAnsi="Book Antiqua"/>
        </w:rPr>
        <w:t>Giannetti</w:t>
      </w:r>
      <w:proofErr w:type="spellEnd"/>
      <w:r w:rsidRPr="000B1CCD">
        <w:rPr>
          <w:rFonts w:ascii="Book Antiqua" w:hAnsi="Book Antiqua"/>
        </w:rPr>
        <w:t xml:space="preserve"> N, Gomez-Mesa JE, Janssens S, </w:t>
      </w:r>
      <w:proofErr w:type="spellStart"/>
      <w:r w:rsidRPr="000B1CCD">
        <w:rPr>
          <w:rFonts w:ascii="Book Antiqua" w:hAnsi="Book Antiqua"/>
        </w:rPr>
        <w:t>Januzzi</w:t>
      </w:r>
      <w:proofErr w:type="spellEnd"/>
      <w:r w:rsidRPr="000B1CCD">
        <w:rPr>
          <w:rFonts w:ascii="Book Antiqua" w:hAnsi="Book Antiqua"/>
        </w:rPr>
        <w:t xml:space="preserve"> JL, Gonzalez-</w:t>
      </w:r>
      <w:proofErr w:type="spellStart"/>
      <w:r w:rsidRPr="000B1CCD">
        <w:rPr>
          <w:rFonts w:ascii="Book Antiqua" w:hAnsi="Book Antiqua"/>
        </w:rPr>
        <w:t>Juanatey</w:t>
      </w:r>
      <w:proofErr w:type="spellEnd"/>
      <w:r w:rsidRPr="000B1CCD">
        <w:rPr>
          <w:rFonts w:ascii="Book Antiqua" w:hAnsi="Book Antiqua"/>
        </w:rPr>
        <w:t xml:space="preserve"> JR, </w:t>
      </w:r>
      <w:proofErr w:type="spellStart"/>
      <w:r w:rsidRPr="000B1CCD">
        <w:rPr>
          <w:rFonts w:ascii="Book Antiqua" w:hAnsi="Book Antiqua"/>
        </w:rPr>
        <w:t>Merkely</w:t>
      </w:r>
      <w:proofErr w:type="spellEnd"/>
      <w:r w:rsidRPr="000B1CCD">
        <w:rPr>
          <w:rFonts w:ascii="Book Antiqua" w:hAnsi="Book Antiqua"/>
        </w:rPr>
        <w:t xml:space="preserve"> B, Nicholls SJ, Perrone SV, Piña IL, </w:t>
      </w:r>
      <w:proofErr w:type="spellStart"/>
      <w:r w:rsidRPr="000B1CCD">
        <w:rPr>
          <w:rFonts w:ascii="Book Antiqua" w:hAnsi="Book Antiqua"/>
        </w:rPr>
        <w:t>Ponikowski</w:t>
      </w:r>
      <w:proofErr w:type="spellEnd"/>
      <w:r w:rsidRPr="000B1CCD">
        <w:rPr>
          <w:rFonts w:ascii="Book Antiqua" w:hAnsi="Book Antiqua"/>
        </w:rPr>
        <w:t xml:space="preserve"> P, </w:t>
      </w:r>
      <w:proofErr w:type="spellStart"/>
      <w:r w:rsidRPr="000B1CCD">
        <w:rPr>
          <w:rFonts w:ascii="Book Antiqua" w:hAnsi="Book Antiqua"/>
        </w:rPr>
        <w:t>Senni</w:t>
      </w:r>
      <w:proofErr w:type="spellEnd"/>
      <w:r w:rsidRPr="000B1CCD">
        <w:rPr>
          <w:rFonts w:ascii="Book Antiqua" w:hAnsi="Book Antiqua"/>
        </w:rPr>
        <w:t xml:space="preserve"> M, Sim D, </w:t>
      </w:r>
      <w:proofErr w:type="spellStart"/>
      <w:r w:rsidRPr="000B1CCD">
        <w:rPr>
          <w:rFonts w:ascii="Book Antiqua" w:hAnsi="Book Antiqua"/>
        </w:rPr>
        <w:t>Spinar</w:t>
      </w:r>
      <w:proofErr w:type="spellEnd"/>
      <w:r w:rsidRPr="000B1CCD">
        <w:rPr>
          <w:rFonts w:ascii="Book Antiqua" w:hAnsi="Book Antiqua"/>
        </w:rPr>
        <w:t xml:space="preserve"> J, Squire I, </w:t>
      </w:r>
      <w:proofErr w:type="spellStart"/>
      <w:r w:rsidRPr="000B1CCD">
        <w:rPr>
          <w:rFonts w:ascii="Book Antiqua" w:hAnsi="Book Antiqua"/>
        </w:rPr>
        <w:t>Taddei</w:t>
      </w:r>
      <w:proofErr w:type="spellEnd"/>
      <w:r w:rsidRPr="000B1CCD">
        <w:rPr>
          <w:rFonts w:ascii="Book Antiqua" w:hAnsi="Book Antiqua"/>
        </w:rPr>
        <w:t xml:space="preserve"> S, Tsutsui H, Verma S, </w:t>
      </w:r>
      <w:proofErr w:type="spellStart"/>
      <w:r w:rsidRPr="000B1CCD">
        <w:rPr>
          <w:rFonts w:ascii="Book Antiqua" w:hAnsi="Book Antiqua"/>
        </w:rPr>
        <w:t>Vinereanu</w:t>
      </w:r>
      <w:proofErr w:type="spellEnd"/>
      <w:r w:rsidRPr="000B1CCD">
        <w:rPr>
          <w:rFonts w:ascii="Book Antiqua" w:hAnsi="Book Antiqua"/>
        </w:rPr>
        <w:t xml:space="preserve"> D, Zhang J, Carson P, Lam CSP, Marx N, Zeller C, Sattar N, Jamal W, </w:t>
      </w:r>
      <w:proofErr w:type="spellStart"/>
      <w:r w:rsidRPr="000B1CCD">
        <w:rPr>
          <w:rFonts w:ascii="Book Antiqua" w:hAnsi="Book Antiqua"/>
        </w:rPr>
        <w:t>Schnaidt</w:t>
      </w:r>
      <w:proofErr w:type="spellEnd"/>
      <w:r w:rsidRPr="000B1CCD">
        <w:rPr>
          <w:rFonts w:ascii="Book Antiqua" w:hAnsi="Book Antiqua"/>
        </w:rPr>
        <w:t xml:space="preserve"> S, Schnee JM, </w:t>
      </w:r>
      <w:proofErr w:type="spellStart"/>
      <w:r w:rsidRPr="000B1CCD">
        <w:rPr>
          <w:rFonts w:ascii="Book Antiqua" w:hAnsi="Book Antiqua"/>
        </w:rPr>
        <w:t>Brueckmann</w:t>
      </w:r>
      <w:proofErr w:type="spellEnd"/>
      <w:r w:rsidRPr="000B1CCD">
        <w:rPr>
          <w:rFonts w:ascii="Book Antiqua" w:hAnsi="Book Antiqua"/>
        </w:rPr>
        <w:t xml:space="preserve"> M, Pocock SJ, </w:t>
      </w:r>
      <w:proofErr w:type="spellStart"/>
      <w:r w:rsidRPr="000B1CCD">
        <w:rPr>
          <w:rFonts w:ascii="Book Antiqua" w:hAnsi="Book Antiqua"/>
        </w:rPr>
        <w:t>Zannad</w:t>
      </w:r>
      <w:proofErr w:type="spellEnd"/>
      <w:r w:rsidRPr="000B1CCD">
        <w:rPr>
          <w:rFonts w:ascii="Book Antiqua" w:hAnsi="Book Antiqua"/>
        </w:rPr>
        <w:t xml:space="preserve"> F, Packer M; EMPEROR-Preserved Trial Investigators. Empagliflozin in Heart Failure with a Preserved Ejection Fraction. </w:t>
      </w:r>
      <w:r w:rsidRPr="000B1CCD">
        <w:rPr>
          <w:rFonts w:ascii="Book Antiqua" w:hAnsi="Book Antiqua"/>
          <w:i/>
          <w:iCs/>
        </w:rPr>
        <w:t xml:space="preserve">N </w:t>
      </w:r>
      <w:proofErr w:type="spellStart"/>
      <w:r w:rsidRPr="000B1CCD">
        <w:rPr>
          <w:rFonts w:ascii="Book Antiqua" w:hAnsi="Book Antiqua"/>
          <w:i/>
          <w:iCs/>
        </w:rPr>
        <w:t>Engl</w:t>
      </w:r>
      <w:proofErr w:type="spellEnd"/>
      <w:r w:rsidRPr="000B1CCD">
        <w:rPr>
          <w:rFonts w:ascii="Book Antiqua" w:hAnsi="Book Antiqua"/>
          <w:i/>
          <w:iCs/>
        </w:rPr>
        <w:t xml:space="preserve"> J Med</w:t>
      </w:r>
      <w:r w:rsidRPr="000B1CCD">
        <w:rPr>
          <w:rFonts w:ascii="Book Antiqua" w:hAnsi="Book Antiqua"/>
        </w:rPr>
        <w:t xml:space="preserve"> 2021; </w:t>
      </w:r>
      <w:r w:rsidRPr="000B1CCD">
        <w:rPr>
          <w:rFonts w:ascii="Book Antiqua" w:hAnsi="Book Antiqua"/>
          <w:b/>
          <w:bCs/>
        </w:rPr>
        <w:t>385</w:t>
      </w:r>
      <w:r w:rsidRPr="000B1CCD">
        <w:rPr>
          <w:rFonts w:ascii="Book Antiqua" w:hAnsi="Book Antiqua"/>
        </w:rPr>
        <w:t>: 1451-1461 [PMID: 34449189 DOI: 10.1056/NEJMoa2107038]</w:t>
      </w:r>
    </w:p>
    <w:p w14:paraId="7DA264C4"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9 </w:t>
      </w:r>
      <w:r w:rsidRPr="000B1CCD">
        <w:rPr>
          <w:rFonts w:ascii="Book Antiqua" w:hAnsi="Book Antiqua"/>
          <w:b/>
          <w:bCs/>
        </w:rPr>
        <w:t>Nassif ME</w:t>
      </w:r>
      <w:r w:rsidRPr="000B1CCD">
        <w:rPr>
          <w:rFonts w:ascii="Book Antiqua" w:hAnsi="Book Antiqua"/>
        </w:rPr>
        <w:t xml:space="preserve">, Windsor SL, Borlaug BA, </w:t>
      </w:r>
      <w:proofErr w:type="spellStart"/>
      <w:r w:rsidRPr="000B1CCD">
        <w:rPr>
          <w:rFonts w:ascii="Book Antiqua" w:hAnsi="Book Antiqua"/>
        </w:rPr>
        <w:t>Kitzman</w:t>
      </w:r>
      <w:proofErr w:type="spellEnd"/>
      <w:r w:rsidRPr="000B1CCD">
        <w:rPr>
          <w:rFonts w:ascii="Book Antiqua" w:hAnsi="Book Antiqua"/>
        </w:rPr>
        <w:t xml:space="preserve"> DW, Shah SJ, Tang F, </w:t>
      </w:r>
      <w:proofErr w:type="spellStart"/>
      <w:r w:rsidRPr="000B1CCD">
        <w:rPr>
          <w:rFonts w:ascii="Book Antiqua" w:hAnsi="Book Antiqua"/>
        </w:rPr>
        <w:t>Khariton</w:t>
      </w:r>
      <w:proofErr w:type="spellEnd"/>
      <w:r w:rsidRPr="000B1CCD">
        <w:rPr>
          <w:rFonts w:ascii="Book Antiqua" w:hAnsi="Book Antiqua"/>
        </w:rPr>
        <w:t xml:space="preserve"> Y, Malik AO, </w:t>
      </w:r>
      <w:proofErr w:type="spellStart"/>
      <w:r w:rsidRPr="000B1CCD">
        <w:rPr>
          <w:rFonts w:ascii="Book Antiqua" w:hAnsi="Book Antiqua"/>
        </w:rPr>
        <w:t>Khumri</w:t>
      </w:r>
      <w:proofErr w:type="spellEnd"/>
      <w:r w:rsidRPr="000B1CCD">
        <w:rPr>
          <w:rFonts w:ascii="Book Antiqua" w:hAnsi="Book Antiqua"/>
        </w:rPr>
        <w:t xml:space="preserve"> T, </w:t>
      </w:r>
      <w:proofErr w:type="spellStart"/>
      <w:r w:rsidRPr="000B1CCD">
        <w:rPr>
          <w:rFonts w:ascii="Book Antiqua" w:hAnsi="Book Antiqua"/>
        </w:rPr>
        <w:t>Umpierrez</w:t>
      </w:r>
      <w:proofErr w:type="spellEnd"/>
      <w:r w:rsidRPr="000B1CCD">
        <w:rPr>
          <w:rFonts w:ascii="Book Antiqua" w:hAnsi="Book Antiqua"/>
        </w:rPr>
        <w:t xml:space="preserve"> G, Lamba S, Sharma K, Khan SS, Chandra L, Gordon RA, Ryan JJ, Chaudhry SP, Joseph SM, Chow CH, Kanwar MK, </w:t>
      </w:r>
      <w:proofErr w:type="spellStart"/>
      <w:r w:rsidRPr="000B1CCD">
        <w:rPr>
          <w:rFonts w:ascii="Book Antiqua" w:hAnsi="Book Antiqua"/>
        </w:rPr>
        <w:t>Pursley</w:t>
      </w:r>
      <w:proofErr w:type="spellEnd"/>
      <w:r w:rsidRPr="000B1CCD">
        <w:rPr>
          <w:rFonts w:ascii="Book Antiqua" w:hAnsi="Book Antiqua"/>
        </w:rPr>
        <w:t xml:space="preserve"> M, Siraj ES, Lewis GD, Clemson BS, Fong M, </w:t>
      </w:r>
      <w:proofErr w:type="spellStart"/>
      <w:r w:rsidRPr="000B1CCD">
        <w:rPr>
          <w:rFonts w:ascii="Book Antiqua" w:hAnsi="Book Antiqua"/>
        </w:rPr>
        <w:t>Kosiborod</w:t>
      </w:r>
      <w:proofErr w:type="spellEnd"/>
      <w:r w:rsidRPr="000B1CCD">
        <w:rPr>
          <w:rFonts w:ascii="Book Antiqua" w:hAnsi="Book Antiqua"/>
        </w:rPr>
        <w:t xml:space="preserve"> MN. The SGLT2 inhibitor dapagliflozin in heart failure with preserved ejection fraction: a multicenter randomized trial. </w:t>
      </w:r>
      <w:r w:rsidRPr="000B1CCD">
        <w:rPr>
          <w:rFonts w:ascii="Book Antiqua" w:hAnsi="Book Antiqua"/>
          <w:i/>
          <w:iCs/>
        </w:rPr>
        <w:t>Nat Med</w:t>
      </w:r>
      <w:r w:rsidRPr="000B1CCD">
        <w:rPr>
          <w:rFonts w:ascii="Book Antiqua" w:hAnsi="Book Antiqua"/>
        </w:rPr>
        <w:t xml:space="preserve"> 2021; </w:t>
      </w:r>
      <w:r w:rsidRPr="000B1CCD">
        <w:rPr>
          <w:rFonts w:ascii="Book Antiqua" w:hAnsi="Book Antiqua"/>
          <w:b/>
          <w:bCs/>
        </w:rPr>
        <w:t>27</w:t>
      </w:r>
      <w:r w:rsidRPr="000B1CCD">
        <w:rPr>
          <w:rFonts w:ascii="Book Antiqua" w:hAnsi="Book Antiqua"/>
        </w:rPr>
        <w:t>: 1954-1960 [PMID: 34711976 DOI: 10.1038/s41591-021-01536-x]</w:t>
      </w:r>
    </w:p>
    <w:p w14:paraId="5A00B667"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10 </w:t>
      </w:r>
      <w:r w:rsidRPr="000B1CCD">
        <w:rPr>
          <w:rFonts w:ascii="Book Antiqua" w:hAnsi="Book Antiqua"/>
          <w:b/>
          <w:bCs/>
        </w:rPr>
        <w:t>Bell RM</w:t>
      </w:r>
      <w:r w:rsidRPr="000B1CCD">
        <w:rPr>
          <w:rFonts w:ascii="Book Antiqua" w:hAnsi="Book Antiqua"/>
        </w:rPr>
        <w:t xml:space="preserve">, </w:t>
      </w:r>
      <w:proofErr w:type="spellStart"/>
      <w:r w:rsidRPr="000B1CCD">
        <w:rPr>
          <w:rFonts w:ascii="Book Antiqua" w:hAnsi="Book Antiqua"/>
        </w:rPr>
        <w:t>Yellon</w:t>
      </w:r>
      <w:proofErr w:type="spellEnd"/>
      <w:r w:rsidRPr="000B1CCD">
        <w:rPr>
          <w:rFonts w:ascii="Book Antiqua" w:hAnsi="Book Antiqua"/>
        </w:rPr>
        <w:t xml:space="preserve"> DM. SGLT2 inhibitors: hypotheses on the mechanism of cardiovascular protection. </w:t>
      </w:r>
      <w:r w:rsidRPr="000B1CCD">
        <w:rPr>
          <w:rFonts w:ascii="Book Antiqua" w:hAnsi="Book Antiqua"/>
          <w:i/>
          <w:iCs/>
        </w:rPr>
        <w:t>Lancet Diabetes Endocrinol</w:t>
      </w:r>
      <w:r w:rsidRPr="000B1CCD">
        <w:rPr>
          <w:rFonts w:ascii="Book Antiqua" w:hAnsi="Book Antiqua"/>
        </w:rPr>
        <w:t xml:space="preserve"> 2018; </w:t>
      </w:r>
      <w:r w:rsidRPr="000B1CCD">
        <w:rPr>
          <w:rFonts w:ascii="Book Antiqua" w:hAnsi="Book Antiqua"/>
          <w:b/>
          <w:bCs/>
        </w:rPr>
        <w:t>6</w:t>
      </w:r>
      <w:r w:rsidRPr="000B1CCD">
        <w:rPr>
          <w:rFonts w:ascii="Book Antiqua" w:hAnsi="Book Antiqua"/>
        </w:rPr>
        <w:t>: 435-437 [PMID: 29030201 DOI: 10.1016/S2213-8587(17)30314-5]</w:t>
      </w:r>
    </w:p>
    <w:p w14:paraId="6862695A"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11 </w:t>
      </w:r>
      <w:r w:rsidRPr="000B1CCD">
        <w:rPr>
          <w:rFonts w:ascii="Book Antiqua" w:hAnsi="Book Antiqua"/>
          <w:b/>
          <w:bCs/>
        </w:rPr>
        <w:t>Curtain JP</w:t>
      </w:r>
      <w:r w:rsidRPr="000B1CCD">
        <w:rPr>
          <w:rFonts w:ascii="Book Antiqua" w:hAnsi="Book Antiqua"/>
        </w:rPr>
        <w:t xml:space="preserve">, Docherty KF, </w:t>
      </w:r>
      <w:proofErr w:type="spellStart"/>
      <w:r w:rsidRPr="000B1CCD">
        <w:rPr>
          <w:rFonts w:ascii="Book Antiqua" w:hAnsi="Book Antiqua"/>
        </w:rPr>
        <w:t>Jhund</w:t>
      </w:r>
      <w:proofErr w:type="spellEnd"/>
      <w:r w:rsidRPr="000B1CCD">
        <w:rPr>
          <w:rFonts w:ascii="Book Antiqua" w:hAnsi="Book Antiqua"/>
        </w:rPr>
        <w:t xml:space="preserve"> PS, Petrie MC, </w:t>
      </w:r>
      <w:proofErr w:type="spellStart"/>
      <w:r w:rsidRPr="000B1CCD">
        <w:rPr>
          <w:rFonts w:ascii="Book Antiqua" w:hAnsi="Book Antiqua"/>
        </w:rPr>
        <w:t>Inzucchi</w:t>
      </w:r>
      <w:proofErr w:type="spellEnd"/>
      <w:r w:rsidRPr="000B1CCD">
        <w:rPr>
          <w:rFonts w:ascii="Book Antiqua" w:hAnsi="Book Antiqua"/>
        </w:rPr>
        <w:t xml:space="preserve"> SE, </w:t>
      </w:r>
      <w:proofErr w:type="spellStart"/>
      <w:r w:rsidRPr="000B1CCD">
        <w:rPr>
          <w:rFonts w:ascii="Book Antiqua" w:hAnsi="Book Antiqua"/>
        </w:rPr>
        <w:t>Køber</w:t>
      </w:r>
      <w:proofErr w:type="spellEnd"/>
      <w:r w:rsidRPr="000B1CCD">
        <w:rPr>
          <w:rFonts w:ascii="Book Antiqua" w:hAnsi="Book Antiqua"/>
        </w:rPr>
        <w:t xml:space="preserve"> L, </w:t>
      </w:r>
      <w:proofErr w:type="spellStart"/>
      <w:r w:rsidRPr="000B1CCD">
        <w:rPr>
          <w:rFonts w:ascii="Book Antiqua" w:hAnsi="Book Antiqua"/>
        </w:rPr>
        <w:t>Kosiborod</w:t>
      </w:r>
      <w:proofErr w:type="spellEnd"/>
      <w:r w:rsidRPr="000B1CCD">
        <w:rPr>
          <w:rFonts w:ascii="Book Antiqua" w:hAnsi="Book Antiqua"/>
        </w:rPr>
        <w:t xml:space="preserve"> MN, Martinez FA, </w:t>
      </w:r>
      <w:proofErr w:type="spellStart"/>
      <w:r w:rsidRPr="000B1CCD">
        <w:rPr>
          <w:rFonts w:ascii="Book Antiqua" w:hAnsi="Book Antiqua"/>
        </w:rPr>
        <w:t>Ponikowski</w:t>
      </w:r>
      <w:proofErr w:type="spellEnd"/>
      <w:r w:rsidRPr="000B1CCD">
        <w:rPr>
          <w:rFonts w:ascii="Book Antiqua" w:hAnsi="Book Antiqua"/>
        </w:rPr>
        <w:t xml:space="preserve"> P, </w:t>
      </w:r>
      <w:proofErr w:type="spellStart"/>
      <w:r w:rsidRPr="000B1CCD">
        <w:rPr>
          <w:rFonts w:ascii="Book Antiqua" w:hAnsi="Book Antiqua"/>
        </w:rPr>
        <w:t>Sabatine</w:t>
      </w:r>
      <w:proofErr w:type="spellEnd"/>
      <w:r w:rsidRPr="000B1CCD">
        <w:rPr>
          <w:rFonts w:ascii="Book Antiqua" w:hAnsi="Book Antiqua"/>
        </w:rPr>
        <w:t xml:space="preserve"> MS, Bengtsson O, </w:t>
      </w:r>
      <w:proofErr w:type="spellStart"/>
      <w:r w:rsidRPr="000B1CCD">
        <w:rPr>
          <w:rFonts w:ascii="Book Antiqua" w:hAnsi="Book Antiqua"/>
        </w:rPr>
        <w:t>Langkilde</w:t>
      </w:r>
      <w:proofErr w:type="spellEnd"/>
      <w:r w:rsidRPr="000B1CCD">
        <w:rPr>
          <w:rFonts w:ascii="Book Antiqua" w:hAnsi="Book Antiqua"/>
        </w:rPr>
        <w:t xml:space="preserve"> AM, </w:t>
      </w:r>
      <w:proofErr w:type="spellStart"/>
      <w:r w:rsidRPr="000B1CCD">
        <w:rPr>
          <w:rFonts w:ascii="Book Antiqua" w:hAnsi="Book Antiqua"/>
        </w:rPr>
        <w:t>Sjöstrand</w:t>
      </w:r>
      <w:proofErr w:type="spellEnd"/>
      <w:r w:rsidRPr="000B1CCD">
        <w:rPr>
          <w:rFonts w:ascii="Book Antiqua" w:hAnsi="Book Antiqua"/>
        </w:rPr>
        <w:t xml:space="preserve"> M, Solomon SD, McMurray JJV. Effect of dapagliflozin on ventricular arrhythmias, resuscitated cardiac arrest, or sudden death in DAPA-HF. </w:t>
      </w:r>
      <w:proofErr w:type="spellStart"/>
      <w:r w:rsidRPr="000B1CCD">
        <w:rPr>
          <w:rFonts w:ascii="Book Antiqua" w:hAnsi="Book Antiqua"/>
          <w:i/>
          <w:iCs/>
        </w:rPr>
        <w:t>Eur</w:t>
      </w:r>
      <w:proofErr w:type="spellEnd"/>
      <w:r w:rsidRPr="000B1CCD">
        <w:rPr>
          <w:rFonts w:ascii="Book Antiqua" w:hAnsi="Book Antiqua"/>
          <w:i/>
          <w:iCs/>
        </w:rPr>
        <w:t xml:space="preserve"> Heart J</w:t>
      </w:r>
      <w:r w:rsidRPr="000B1CCD">
        <w:rPr>
          <w:rFonts w:ascii="Book Antiqua" w:hAnsi="Book Antiqua"/>
        </w:rPr>
        <w:t xml:space="preserve"> 2021; </w:t>
      </w:r>
      <w:r w:rsidRPr="000B1CCD">
        <w:rPr>
          <w:rFonts w:ascii="Book Antiqua" w:hAnsi="Book Antiqua"/>
          <w:b/>
          <w:bCs/>
        </w:rPr>
        <w:t>42</w:t>
      </w:r>
      <w:r w:rsidRPr="000B1CCD">
        <w:rPr>
          <w:rFonts w:ascii="Book Antiqua" w:hAnsi="Book Antiqua"/>
        </w:rPr>
        <w:t>: 3727-3738 [PMID: 34448003 DOI: 10.1093/</w:t>
      </w:r>
      <w:proofErr w:type="spellStart"/>
      <w:r w:rsidRPr="000B1CCD">
        <w:rPr>
          <w:rFonts w:ascii="Book Antiqua" w:hAnsi="Book Antiqua"/>
        </w:rPr>
        <w:t>eurheartj</w:t>
      </w:r>
      <w:proofErr w:type="spellEnd"/>
      <w:r w:rsidRPr="000B1CCD">
        <w:rPr>
          <w:rFonts w:ascii="Book Antiqua" w:hAnsi="Book Antiqua"/>
        </w:rPr>
        <w:t>/ehab560]</w:t>
      </w:r>
    </w:p>
    <w:p w14:paraId="22709D08"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12 </w:t>
      </w:r>
      <w:r w:rsidRPr="000B1CCD">
        <w:rPr>
          <w:rFonts w:ascii="Book Antiqua" w:hAnsi="Book Antiqua"/>
          <w:b/>
          <w:bCs/>
        </w:rPr>
        <w:t>Ibanez B</w:t>
      </w:r>
      <w:r w:rsidRPr="000B1CCD">
        <w:rPr>
          <w:rFonts w:ascii="Book Antiqua" w:hAnsi="Book Antiqua"/>
        </w:rPr>
        <w:t xml:space="preserve">, James S, </w:t>
      </w:r>
      <w:proofErr w:type="spellStart"/>
      <w:r w:rsidRPr="000B1CCD">
        <w:rPr>
          <w:rFonts w:ascii="Book Antiqua" w:hAnsi="Book Antiqua"/>
        </w:rPr>
        <w:t>Agewall</w:t>
      </w:r>
      <w:proofErr w:type="spellEnd"/>
      <w:r w:rsidRPr="000B1CCD">
        <w:rPr>
          <w:rFonts w:ascii="Book Antiqua" w:hAnsi="Book Antiqua"/>
        </w:rPr>
        <w:t xml:space="preserve"> S, Antunes MJ, </w:t>
      </w:r>
      <w:proofErr w:type="spellStart"/>
      <w:r w:rsidRPr="000B1CCD">
        <w:rPr>
          <w:rFonts w:ascii="Book Antiqua" w:hAnsi="Book Antiqua"/>
        </w:rPr>
        <w:t>Bucciarelli-Ducci</w:t>
      </w:r>
      <w:proofErr w:type="spellEnd"/>
      <w:r w:rsidRPr="000B1CCD">
        <w:rPr>
          <w:rFonts w:ascii="Book Antiqua" w:hAnsi="Book Antiqua"/>
        </w:rPr>
        <w:t xml:space="preserve"> C, Bueno H, </w:t>
      </w:r>
      <w:proofErr w:type="spellStart"/>
      <w:r w:rsidRPr="000B1CCD">
        <w:rPr>
          <w:rFonts w:ascii="Book Antiqua" w:hAnsi="Book Antiqua"/>
        </w:rPr>
        <w:t>Caforio</w:t>
      </w:r>
      <w:proofErr w:type="spellEnd"/>
      <w:r w:rsidRPr="000B1CCD">
        <w:rPr>
          <w:rFonts w:ascii="Book Antiqua" w:hAnsi="Book Antiqua"/>
        </w:rPr>
        <w:t xml:space="preserve"> ALP, </w:t>
      </w:r>
      <w:proofErr w:type="spellStart"/>
      <w:r w:rsidRPr="000B1CCD">
        <w:rPr>
          <w:rFonts w:ascii="Book Antiqua" w:hAnsi="Book Antiqua"/>
        </w:rPr>
        <w:t>Crea</w:t>
      </w:r>
      <w:proofErr w:type="spellEnd"/>
      <w:r w:rsidRPr="000B1CCD">
        <w:rPr>
          <w:rFonts w:ascii="Book Antiqua" w:hAnsi="Book Antiqua"/>
        </w:rPr>
        <w:t xml:space="preserve"> F, </w:t>
      </w:r>
      <w:proofErr w:type="spellStart"/>
      <w:r w:rsidRPr="000B1CCD">
        <w:rPr>
          <w:rFonts w:ascii="Book Antiqua" w:hAnsi="Book Antiqua"/>
        </w:rPr>
        <w:t>Goudevenos</w:t>
      </w:r>
      <w:proofErr w:type="spellEnd"/>
      <w:r w:rsidRPr="000B1CCD">
        <w:rPr>
          <w:rFonts w:ascii="Book Antiqua" w:hAnsi="Book Antiqua"/>
        </w:rPr>
        <w:t xml:space="preserve"> JA, Halvorsen S, </w:t>
      </w:r>
      <w:proofErr w:type="spellStart"/>
      <w:r w:rsidRPr="000B1CCD">
        <w:rPr>
          <w:rFonts w:ascii="Book Antiqua" w:hAnsi="Book Antiqua"/>
        </w:rPr>
        <w:t>Hindricks</w:t>
      </w:r>
      <w:proofErr w:type="spellEnd"/>
      <w:r w:rsidRPr="000B1CCD">
        <w:rPr>
          <w:rFonts w:ascii="Book Antiqua" w:hAnsi="Book Antiqua"/>
        </w:rPr>
        <w:t xml:space="preserve"> G, </w:t>
      </w:r>
      <w:proofErr w:type="spellStart"/>
      <w:r w:rsidRPr="000B1CCD">
        <w:rPr>
          <w:rFonts w:ascii="Book Antiqua" w:hAnsi="Book Antiqua"/>
        </w:rPr>
        <w:t>Kastrati</w:t>
      </w:r>
      <w:proofErr w:type="spellEnd"/>
      <w:r w:rsidRPr="000B1CCD">
        <w:rPr>
          <w:rFonts w:ascii="Book Antiqua" w:hAnsi="Book Antiqua"/>
        </w:rPr>
        <w:t xml:space="preserve"> A, </w:t>
      </w:r>
      <w:proofErr w:type="spellStart"/>
      <w:r w:rsidRPr="000B1CCD">
        <w:rPr>
          <w:rFonts w:ascii="Book Antiqua" w:hAnsi="Book Antiqua"/>
        </w:rPr>
        <w:t>Lenzen</w:t>
      </w:r>
      <w:proofErr w:type="spellEnd"/>
      <w:r w:rsidRPr="000B1CCD">
        <w:rPr>
          <w:rFonts w:ascii="Book Antiqua" w:hAnsi="Book Antiqua"/>
        </w:rPr>
        <w:t xml:space="preserve"> MJ, Prescott E, </w:t>
      </w:r>
      <w:proofErr w:type="spellStart"/>
      <w:r w:rsidRPr="000B1CCD">
        <w:rPr>
          <w:rFonts w:ascii="Book Antiqua" w:hAnsi="Book Antiqua"/>
        </w:rPr>
        <w:t>Roffi</w:t>
      </w:r>
      <w:proofErr w:type="spellEnd"/>
      <w:r w:rsidRPr="000B1CCD">
        <w:rPr>
          <w:rFonts w:ascii="Book Antiqua" w:hAnsi="Book Antiqua"/>
        </w:rPr>
        <w:t xml:space="preserve"> M, </w:t>
      </w:r>
      <w:proofErr w:type="spellStart"/>
      <w:r w:rsidRPr="000B1CCD">
        <w:rPr>
          <w:rFonts w:ascii="Book Antiqua" w:hAnsi="Book Antiqua"/>
        </w:rPr>
        <w:t>Valgimigli</w:t>
      </w:r>
      <w:proofErr w:type="spellEnd"/>
      <w:r w:rsidRPr="000B1CCD">
        <w:rPr>
          <w:rFonts w:ascii="Book Antiqua" w:hAnsi="Book Antiqua"/>
        </w:rPr>
        <w:t xml:space="preserve"> M, </w:t>
      </w:r>
      <w:proofErr w:type="spellStart"/>
      <w:r w:rsidRPr="000B1CCD">
        <w:rPr>
          <w:rFonts w:ascii="Book Antiqua" w:hAnsi="Book Antiqua"/>
        </w:rPr>
        <w:t>Varenhorst</w:t>
      </w:r>
      <w:proofErr w:type="spellEnd"/>
      <w:r w:rsidRPr="000B1CCD">
        <w:rPr>
          <w:rFonts w:ascii="Book Antiqua" w:hAnsi="Book Antiqua"/>
        </w:rPr>
        <w:t xml:space="preserve"> C, </w:t>
      </w:r>
      <w:proofErr w:type="spellStart"/>
      <w:r w:rsidRPr="000B1CCD">
        <w:rPr>
          <w:rFonts w:ascii="Book Antiqua" w:hAnsi="Book Antiqua"/>
        </w:rPr>
        <w:t>Vranckx</w:t>
      </w:r>
      <w:proofErr w:type="spellEnd"/>
      <w:r w:rsidRPr="000B1CCD">
        <w:rPr>
          <w:rFonts w:ascii="Book Antiqua" w:hAnsi="Book Antiqua"/>
        </w:rPr>
        <w:t xml:space="preserve"> P, </w:t>
      </w:r>
      <w:proofErr w:type="spellStart"/>
      <w:r w:rsidRPr="000B1CCD">
        <w:rPr>
          <w:rFonts w:ascii="Book Antiqua" w:hAnsi="Book Antiqua"/>
        </w:rPr>
        <w:t>Widimský</w:t>
      </w:r>
      <w:proofErr w:type="spellEnd"/>
      <w:r w:rsidRPr="000B1CCD">
        <w:rPr>
          <w:rFonts w:ascii="Book Antiqua" w:hAnsi="Book Antiqua"/>
        </w:rPr>
        <w:t xml:space="preserve"> P; ESC Scientific Document </w:t>
      </w:r>
      <w:r w:rsidRPr="000B1CCD">
        <w:rPr>
          <w:rFonts w:ascii="Book Antiqua" w:hAnsi="Book Antiqua"/>
        </w:rPr>
        <w:lastRenderedPageBreak/>
        <w:t xml:space="preserve">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proofErr w:type="spellStart"/>
      <w:r w:rsidRPr="000B1CCD">
        <w:rPr>
          <w:rFonts w:ascii="Book Antiqua" w:hAnsi="Book Antiqua"/>
          <w:i/>
          <w:iCs/>
        </w:rPr>
        <w:t>Eur</w:t>
      </w:r>
      <w:proofErr w:type="spellEnd"/>
      <w:r w:rsidRPr="000B1CCD">
        <w:rPr>
          <w:rFonts w:ascii="Book Antiqua" w:hAnsi="Book Antiqua"/>
          <w:i/>
          <w:iCs/>
        </w:rPr>
        <w:t xml:space="preserve"> Heart J</w:t>
      </w:r>
      <w:r w:rsidRPr="000B1CCD">
        <w:rPr>
          <w:rFonts w:ascii="Book Antiqua" w:hAnsi="Book Antiqua"/>
        </w:rPr>
        <w:t xml:space="preserve"> 2018; </w:t>
      </w:r>
      <w:r w:rsidRPr="000B1CCD">
        <w:rPr>
          <w:rFonts w:ascii="Book Antiqua" w:hAnsi="Book Antiqua"/>
          <w:b/>
          <w:bCs/>
        </w:rPr>
        <w:t>39</w:t>
      </w:r>
      <w:r w:rsidRPr="000B1CCD">
        <w:rPr>
          <w:rFonts w:ascii="Book Antiqua" w:hAnsi="Book Antiqua"/>
        </w:rPr>
        <w:t>: 119-177 [PMID: 28886621 DOI: 10.1093/</w:t>
      </w:r>
      <w:proofErr w:type="spellStart"/>
      <w:r w:rsidRPr="000B1CCD">
        <w:rPr>
          <w:rFonts w:ascii="Book Antiqua" w:hAnsi="Book Antiqua"/>
        </w:rPr>
        <w:t>eurheartj</w:t>
      </w:r>
      <w:proofErr w:type="spellEnd"/>
      <w:r w:rsidRPr="000B1CCD">
        <w:rPr>
          <w:rFonts w:ascii="Book Antiqua" w:hAnsi="Book Antiqua"/>
        </w:rPr>
        <w:t>/ehx393]</w:t>
      </w:r>
    </w:p>
    <w:p w14:paraId="5544EEA2"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13 </w:t>
      </w:r>
      <w:r w:rsidRPr="000B1CCD">
        <w:rPr>
          <w:rFonts w:ascii="Book Antiqua" w:hAnsi="Book Antiqua"/>
          <w:b/>
          <w:bCs/>
        </w:rPr>
        <w:t>Park J</w:t>
      </w:r>
      <w:r w:rsidRPr="000B1CCD">
        <w:rPr>
          <w:rFonts w:ascii="Book Antiqua" w:hAnsi="Book Antiqua"/>
        </w:rPr>
        <w:t xml:space="preserve">, Choi KH, Lee JM, Kim HK, Hwang D, Rhee TM, Kim J, Park TK, Yang JH, Song YB, Choi JH, Hahn JY, Choi SH, Koo BK, Chae SC, Cho MC, Kim CJ, Kim JH, </w:t>
      </w:r>
      <w:proofErr w:type="spellStart"/>
      <w:r w:rsidRPr="000B1CCD">
        <w:rPr>
          <w:rFonts w:ascii="Book Antiqua" w:hAnsi="Book Antiqua"/>
        </w:rPr>
        <w:t>Jeong</w:t>
      </w:r>
      <w:proofErr w:type="spellEnd"/>
      <w:r w:rsidRPr="000B1CCD">
        <w:rPr>
          <w:rFonts w:ascii="Book Antiqua" w:hAnsi="Book Antiqua"/>
        </w:rPr>
        <w:t xml:space="preserve"> MH, </w:t>
      </w:r>
      <w:proofErr w:type="spellStart"/>
      <w:r w:rsidRPr="000B1CCD">
        <w:rPr>
          <w:rFonts w:ascii="Book Antiqua" w:hAnsi="Book Antiqua"/>
        </w:rPr>
        <w:t>Gwon</w:t>
      </w:r>
      <w:proofErr w:type="spellEnd"/>
      <w:r w:rsidRPr="000B1CCD">
        <w:rPr>
          <w:rFonts w:ascii="Book Antiqua" w:hAnsi="Book Antiqua"/>
        </w:rPr>
        <w:t xml:space="preserve"> HC, Kim HS; KAMIR</w:t>
      </w:r>
      <w:r w:rsidRPr="000B1CCD">
        <w:rPr>
          <w:rFonts w:ascii="SimSun" w:eastAsia="SimSun" w:hAnsi="SimSun" w:cs="SimSun" w:hint="eastAsia"/>
        </w:rPr>
        <w:t>‐</w:t>
      </w:r>
      <w:r w:rsidRPr="000B1CCD">
        <w:rPr>
          <w:rFonts w:ascii="Book Antiqua" w:hAnsi="Book Antiqua"/>
        </w:rPr>
        <w:t>NIH (Korea Acute Myocardial Infarction Registry</w:t>
      </w:r>
      <w:r w:rsidRPr="000B1CCD">
        <w:rPr>
          <w:rFonts w:ascii="Book Antiqua" w:hAnsi="Book Antiqua" w:cs="Book Antiqua"/>
        </w:rPr>
        <w:t>–</w:t>
      </w:r>
      <w:r w:rsidRPr="000B1CCD">
        <w:rPr>
          <w:rFonts w:ascii="Book Antiqua" w:hAnsi="Book Antiqua"/>
        </w:rPr>
        <w:t xml:space="preserve">National Institutes of Health) Investigators. Prognostic Implications of Door-to-Balloon Time and Onset-to-Door Time on Mortality in Patients </w:t>
      </w:r>
      <w:proofErr w:type="gramStart"/>
      <w:r w:rsidRPr="000B1CCD">
        <w:rPr>
          <w:rFonts w:ascii="Book Antiqua" w:hAnsi="Book Antiqua"/>
        </w:rPr>
        <w:t>With</w:t>
      </w:r>
      <w:proofErr w:type="gramEnd"/>
      <w:r w:rsidRPr="000B1CCD">
        <w:rPr>
          <w:rFonts w:ascii="Book Antiqua" w:hAnsi="Book Antiqua"/>
        </w:rPr>
        <w:t xml:space="preserve"> ST -Segment-Elevation Myocardial Infarction Treated With Primary Percutaneous Coronary Intervention. </w:t>
      </w:r>
      <w:r w:rsidRPr="000B1CCD">
        <w:rPr>
          <w:rFonts w:ascii="Book Antiqua" w:hAnsi="Book Antiqua"/>
          <w:i/>
          <w:iCs/>
        </w:rPr>
        <w:t>J Am Heart Assoc</w:t>
      </w:r>
      <w:r w:rsidRPr="000B1CCD">
        <w:rPr>
          <w:rFonts w:ascii="Book Antiqua" w:hAnsi="Book Antiqua"/>
        </w:rPr>
        <w:t xml:space="preserve"> 2019; </w:t>
      </w:r>
      <w:r w:rsidRPr="000B1CCD">
        <w:rPr>
          <w:rFonts w:ascii="Book Antiqua" w:hAnsi="Book Antiqua"/>
          <w:b/>
          <w:bCs/>
        </w:rPr>
        <w:t>8</w:t>
      </w:r>
      <w:r w:rsidRPr="000B1CCD">
        <w:rPr>
          <w:rFonts w:ascii="Book Antiqua" w:hAnsi="Book Antiqua"/>
        </w:rPr>
        <w:t>: e012188 [PMID: 31041869 DOI: 10.1161/JAHA.119.012188]</w:t>
      </w:r>
    </w:p>
    <w:p w14:paraId="50839591"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14 </w:t>
      </w:r>
      <w:proofErr w:type="spellStart"/>
      <w:r w:rsidRPr="000B1CCD">
        <w:rPr>
          <w:rFonts w:ascii="Book Antiqua" w:hAnsi="Book Antiqua"/>
          <w:b/>
          <w:bCs/>
        </w:rPr>
        <w:t>Heusch</w:t>
      </w:r>
      <w:proofErr w:type="spellEnd"/>
      <w:r w:rsidRPr="000B1CCD">
        <w:rPr>
          <w:rFonts w:ascii="Book Antiqua" w:hAnsi="Book Antiqua"/>
          <w:b/>
          <w:bCs/>
        </w:rPr>
        <w:t xml:space="preserve"> G</w:t>
      </w:r>
      <w:r w:rsidRPr="000B1CCD">
        <w:rPr>
          <w:rFonts w:ascii="Book Antiqua" w:hAnsi="Book Antiqua"/>
        </w:rPr>
        <w:t xml:space="preserve">. Myocardial Ischemia: Lack of Coronary Blood Flow or Myocardial Oxygen Supply/Demand Imbalance? </w:t>
      </w:r>
      <w:r w:rsidRPr="000B1CCD">
        <w:rPr>
          <w:rFonts w:ascii="Book Antiqua" w:hAnsi="Book Antiqua"/>
          <w:i/>
          <w:iCs/>
        </w:rPr>
        <w:t>Circ Res</w:t>
      </w:r>
      <w:r w:rsidRPr="000B1CCD">
        <w:rPr>
          <w:rFonts w:ascii="Book Antiqua" w:hAnsi="Book Antiqua"/>
        </w:rPr>
        <w:t xml:space="preserve"> 2016; </w:t>
      </w:r>
      <w:r w:rsidRPr="000B1CCD">
        <w:rPr>
          <w:rFonts w:ascii="Book Antiqua" w:hAnsi="Book Antiqua"/>
          <w:b/>
          <w:bCs/>
        </w:rPr>
        <w:t>119</w:t>
      </w:r>
      <w:r w:rsidRPr="000B1CCD">
        <w:rPr>
          <w:rFonts w:ascii="Book Antiqua" w:hAnsi="Book Antiqua"/>
        </w:rPr>
        <w:t>: 194-196 [PMID: 27390331 DOI: 10.1161/CIRCRESAHA.116.308925]</w:t>
      </w:r>
    </w:p>
    <w:p w14:paraId="630DB7E9"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15 </w:t>
      </w:r>
      <w:proofErr w:type="spellStart"/>
      <w:r w:rsidRPr="000B1CCD">
        <w:rPr>
          <w:rFonts w:ascii="Book Antiqua" w:hAnsi="Book Antiqua"/>
          <w:b/>
          <w:bCs/>
        </w:rPr>
        <w:t>Maroko</w:t>
      </w:r>
      <w:proofErr w:type="spellEnd"/>
      <w:r w:rsidRPr="000B1CCD">
        <w:rPr>
          <w:rFonts w:ascii="Book Antiqua" w:hAnsi="Book Antiqua"/>
          <w:b/>
          <w:bCs/>
        </w:rPr>
        <w:t xml:space="preserve"> PR</w:t>
      </w:r>
      <w:r w:rsidRPr="000B1CCD">
        <w:rPr>
          <w:rFonts w:ascii="Book Antiqua" w:hAnsi="Book Antiqua"/>
        </w:rPr>
        <w:t xml:space="preserve">, Libby P, Ginks WR, Bloor CM, Shell WE, Sobel BE, Ross J Jr. Coronary artery reperfusion. I. Early effects on local myocardial function and the extent of myocardial necrosis. </w:t>
      </w:r>
      <w:r w:rsidRPr="000B1CCD">
        <w:rPr>
          <w:rFonts w:ascii="Book Antiqua" w:hAnsi="Book Antiqua"/>
          <w:i/>
          <w:iCs/>
        </w:rPr>
        <w:t>J Clin Invest</w:t>
      </w:r>
      <w:r w:rsidRPr="000B1CCD">
        <w:rPr>
          <w:rFonts w:ascii="Book Antiqua" w:hAnsi="Book Antiqua"/>
        </w:rPr>
        <w:t xml:space="preserve"> 1972; </w:t>
      </w:r>
      <w:r w:rsidRPr="000B1CCD">
        <w:rPr>
          <w:rFonts w:ascii="Book Antiqua" w:hAnsi="Book Antiqua"/>
          <w:b/>
          <w:bCs/>
        </w:rPr>
        <w:t>51</w:t>
      </w:r>
      <w:r w:rsidRPr="000B1CCD">
        <w:rPr>
          <w:rFonts w:ascii="Book Antiqua" w:hAnsi="Book Antiqua"/>
        </w:rPr>
        <w:t>: 2710-2716 [PMID: 5056663 DOI: 10.1172/jci107090]</w:t>
      </w:r>
    </w:p>
    <w:p w14:paraId="2055567D"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16 </w:t>
      </w:r>
      <w:r w:rsidRPr="000B1CCD">
        <w:rPr>
          <w:rFonts w:ascii="Book Antiqua" w:hAnsi="Book Antiqua"/>
          <w:b/>
          <w:bCs/>
        </w:rPr>
        <w:t>Ibáñez B</w:t>
      </w:r>
      <w:r w:rsidRPr="000B1CCD">
        <w:rPr>
          <w:rFonts w:ascii="Book Antiqua" w:hAnsi="Book Antiqua"/>
        </w:rPr>
        <w:t xml:space="preserve">, </w:t>
      </w:r>
      <w:proofErr w:type="spellStart"/>
      <w:r w:rsidRPr="000B1CCD">
        <w:rPr>
          <w:rFonts w:ascii="Book Antiqua" w:hAnsi="Book Antiqua"/>
        </w:rPr>
        <w:t>Heusch</w:t>
      </w:r>
      <w:proofErr w:type="spellEnd"/>
      <w:r w:rsidRPr="000B1CCD">
        <w:rPr>
          <w:rFonts w:ascii="Book Antiqua" w:hAnsi="Book Antiqua"/>
        </w:rPr>
        <w:t xml:space="preserve"> G, </w:t>
      </w:r>
      <w:proofErr w:type="spellStart"/>
      <w:r w:rsidRPr="000B1CCD">
        <w:rPr>
          <w:rFonts w:ascii="Book Antiqua" w:hAnsi="Book Antiqua"/>
        </w:rPr>
        <w:t>Ovize</w:t>
      </w:r>
      <w:proofErr w:type="spellEnd"/>
      <w:r w:rsidRPr="000B1CCD">
        <w:rPr>
          <w:rFonts w:ascii="Book Antiqua" w:hAnsi="Book Antiqua"/>
        </w:rPr>
        <w:t xml:space="preserve"> M, Van de Werf F. Evolving therapies for myocardial ischemia/reperfusion injury. </w:t>
      </w:r>
      <w:r w:rsidRPr="000B1CCD">
        <w:rPr>
          <w:rFonts w:ascii="Book Antiqua" w:hAnsi="Book Antiqua"/>
          <w:i/>
          <w:iCs/>
        </w:rPr>
        <w:t xml:space="preserve">J Am Coll </w:t>
      </w:r>
      <w:proofErr w:type="spellStart"/>
      <w:r w:rsidRPr="000B1CCD">
        <w:rPr>
          <w:rFonts w:ascii="Book Antiqua" w:hAnsi="Book Antiqua"/>
          <w:i/>
          <w:iCs/>
        </w:rPr>
        <w:t>Cardiol</w:t>
      </w:r>
      <w:proofErr w:type="spellEnd"/>
      <w:r w:rsidRPr="000B1CCD">
        <w:rPr>
          <w:rFonts w:ascii="Book Antiqua" w:hAnsi="Book Antiqua"/>
        </w:rPr>
        <w:t xml:space="preserve"> 2015; </w:t>
      </w:r>
      <w:r w:rsidRPr="000B1CCD">
        <w:rPr>
          <w:rFonts w:ascii="Book Antiqua" w:hAnsi="Book Antiqua"/>
          <w:b/>
          <w:bCs/>
        </w:rPr>
        <w:t>65</w:t>
      </w:r>
      <w:r w:rsidRPr="000B1CCD">
        <w:rPr>
          <w:rFonts w:ascii="Book Antiqua" w:hAnsi="Book Antiqua"/>
        </w:rPr>
        <w:t>: 1454-1471 [PMID: 25857912 DOI: 10.1016/j.jacc.2015.02.032]</w:t>
      </w:r>
    </w:p>
    <w:p w14:paraId="04E3C205"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17 </w:t>
      </w:r>
      <w:proofErr w:type="spellStart"/>
      <w:r w:rsidRPr="000B1CCD">
        <w:rPr>
          <w:rFonts w:ascii="Book Antiqua" w:hAnsi="Book Antiqua"/>
          <w:b/>
          <w:bCs/>
        </w:rPr>
        <w:t>Braunwald</w:t>
      </w:r>
      <w:proofErr w:type="spellEnd"/>
      <w:r w:rsidRPr="000B1CCD">
        <w:rPr>
          <w:rFonts w:ascii="Book Antiqua" w:hAnsi="Book Antiqua"/>
          <w:b/>
          <w:bCs/>
        </w:rPr>
        <w:t xml:space="preserve"> E</w:t>
      </w:r>
      <w:r w:rsidRPr="000B1CCD">
        <w:rPr>
          <w:rFonts w:ascii="Book Antiqua" w:hAnsi="Book Antiqua"/>
        </w:rPr>
        <w:t xml:space="preserve">, </w:t>
      </w:r>
      <w:proofErr w:type="spellStart"/>
      <w:r w:rsidRPr="000B1CCD">
        <w:rPr>
          <w:rFonts w:ascii="Book Antiqua" w:hAnsi="Book Antiqua"/>
        </w:rPr>
        <w:t>Kloner</w:t>
      </w:r>
      <w:proofErr w:type="spellEnd"/>
      <w:r w:rsidRPr="000B1CCD">
        <w:rPr>
          <w:rFonts w:ascii="Book Antiqua" w:hAnsi="Book Antiqua"/>
        </w:rPr>
        <w:t xml:space="preserve"> RA. Myocardial reperfusion: a double-edged sword? </w:t>
      </w:r>
      <w:r w:rsidRPr="000B1CCD">
        <w:rPr>
          <w:rFonts w:ascii="Book Antiqua" w:hAnsi="Book Antiqua"/>
          <w:i/>
          <w:iCs/>
        </w:rPr>
        <w:t>J Clin Invest</w:t>
      </w:r>
      <w:r w:rsidRPr="000B1CCD">
        <w:rPr>
          <w:rFonts w:ascii="Book Antiqua" w:hAnsi="Book Antiqua"/>
        </w:rPr>
        <w:t xml:space="preserve"> 1985; </w:t>
      </w:r>
      <w:r w:rsidRPr="000B1CCD">
        <w:rPr>
          <w:rFonts w:ascii="Book Antiqua" w:hAnsi="Book Antiqua"/>
          <w:b/>
          <w:bCs/>
        </w:rPr>
        <w:t>76</w:t>
      </w:r>
      <w:r w:rsidRPr="000B1CCD">
        <w:rPr>
          <w:rFonts w:ascii="Book Antiqua" w:hAnsi="Book Antiqua"/>
        </w:rPr>
        <w:t>: 1713-1719 [PMID: 4056048 DOI: 10.1172/jci112160]</w:t>
      </w:r>
    </w:p>
    <w:p w14:paraId="3096EDAB"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18 </w:t>
      </w:r>
      <w:proofErr w:type="spellStart"/>
      <w:r w:rsidRPr="000B1CCD">
        <w:rPr>
          <w:rFonts w:ascii="Book Antiqua" w:hAnsi="Book Antiqua"/>
          <w:b/>
          <w:bCs/>
        </w:rPr>
        <w:t>Heusch</w:t>
      </w:r>
      <w:proofErr w:type="spellEnd"/>
      <w:r w:rsidRPr="000B1CCD">
        <w:rPr>
          <w:rFonts w:ascii="Book Antiqua" w:hAnsi="Book Antiqua"/>
          <w:b/>
          <w:bCs/>
        </w:rPr>
        <w:t xml:space="preserve"> G</w:t>
      </w:r>
      <w:r w:rsidRPr="000B1CCD">
        <w:rPr>
          <w:rFonts w:ascii="Book Antiqua" w:hAnsi="Book Antiqua"/>
        </w:rPr>
        <w:t xml:space="preserve">. Myocardial </w:t>
      </w:r>
      <w:proofErr w:type="spellStart"/>
      <w:r w:rsidRPr="000B1CCD">
        <w:rPr>
          <w:rFonts w:ascii="Book Antiqua" w:hAnsi="Book Antiqua"/>
        </w:rPr>
        <w:t>ischaemia</w:t>
      </w:r>
      <w:proofErr w:type="spellEnd"/>
      <w:r w:rsidRPr="000B1CCD">
        <w:rPr>
          <w:rFonts w:ascii="Book Antiqua" w:hAnsi="Book Antiqua"/>
        </w:rPr>
        <w:t xml:space="preserve">-reperfusion injury and </w:t>
      </w:r>
      <w:proofErr w:type="spellStart"/>
      <w:r w:rsidRPr="000B1CCD">
        <w:rPr>
          <w:rFonts w:ascii="Book Antiqua" w:hAnsi="Book Antiqua"/>
        </w:rPr>
        <w:t>cardioprotection</w:t>
      </w:r>
      <w:proofErr w:type="spellEnd"/>
      <w:r w:rsidRPr="000B1CCD">
        <w:rPr>
          <w:rFonts w:ascii="Book Antiqua" w:hAnsi="Book Antiqua"/>
        </w:rPr>
        <w:t xml:space="preserve"> in perspective. </w:t>
      </w:r>
      <w:r w:rsidRPr="000B1CCD">
        <w:rPr>
          <w:rFonts w:ascii="Book Antiqua" w:hAnsi="Book Antiqua"/>
          <w:i/>
          <w:iCs/>
        </w:rPr>
        <w:t xml:space="preserve">Nat Rev </w:t>
      </w:r>
      <w:proofErr w:type="spellStart"/>
      <w:r w:rsidRPr="000B1CCD">
        <w:rPr>
          <w:rFonts w:ascii="Book Antiqua" w:hAnsi="Book Antiqua"/>
          <w:i/>
          <w:iCs/>
        </w:rPr>
        <w:t>Cardiol</w:t>
      </w:r>
      <w:proofErr w:type="spellEnd"/>
      <w:r w:rsidRPr="000B1CCD">
        <w:rPr>
          <w:rFonts w:ascii="Book Antiqua" w:hAnsi="Book Antiqua"/>
        </w:rPr>
        <w:t xml:space="preserve"> 2020; </w:t>
      </w:r>
      <w:r w:rsidRPr="000B1CCD">
        <w:rPr>
          <w:rFonts w:ascii="Book Antiqua" w:hAnsi="Book Antiqua"/>
          <w:b/>
          <w:bCs/>
        </w:rPr>
        <w:t>17</w:t>
      </w:r>
      <w:r w:rsidRPr="000B1CCD">
        <w:rPr>
          <w:rFonts w:ascii="Book Antiqua" w:hAnsi="Book Antiqua"/>
        </w:rPr>
        <w:t>: 773-789 [PMID: 32620851 DOI: 10.1038/s41569-020-0403-y]</w:t>
      </w:r>
    </w:p>
    <w:p w14:paraId="29288746"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19 </w:t>
      </w:r>
      <w:r w:rsidRPr="000B1CCD">
        <w:rPr>
          <w:rFonts w:ascii="Book Antiqua" w:hAnsi="Book Antiqua"/>
          <w:b/>
          <w:bCs/>
        </w:rPr>
        <w:t>Stone GW</w:t>
      </w:r>
      <w:r w:rsidRPr="000B1CCD">
        <w:rPr>
          <w:rFonts w:ascii="Book Antiqua" w:hAnsi="Book Antiqua"/>
        </w:rPr>
        <w:t xml:space="preserve">, </w:t>
      </w:r>
      <w:proofErr w:type="spellStart"/>
      <w:r w:rsidRPr="000B1CCD">
        <w:rPr>
          <w:rFonts w:ascii="Book Antiqua" w:hAnsi="Book Antiqua"/>
        </w:rPr>
        <w:t>Selker</w:t>
      </w:r>
      <w:proofErr w:type="spellEnd"/>
      <w:r w:rsidRPr="000B1CCD">
        <w:rPr>
          <w:rFonts w:ascii="Book Antiqua" w:hAnsi="Book Antiqua"/>
        </w:rPr>
        <w:t xml:space="preserve"> HP, Thiele H, Patel MR, </w:t>
      </w:r>
      <w:proofErr w:type="spellStart"/>
      <w:r w:rsidRPr="000B1CCD">
        <w:rPr>
          <w:rFonts w:ascii="Book Antiqua" w:hAnsi="Book Antiqua"/>
        </w:rPr>
        <w:t>Udelson</w:t>
      </w:r>
      <w:proofErr w:type="spellEnd"/>
      <w:r w:rsidRPr="000B1CCD">
        <w:rPr>
          <w:rFonts w:ascii="Book Antiqua" w:hAnsi="Book Antiqua"/>
        </w:rPr>
        <w:t xml:space="preserve"> JE, </w:t>
      </w:r>
      <w:proofErr w:type="spellStart"/>
      <w:r w:rsidRPr="000B1CCD">
        <w:rPr>
          <w:rFonts w:ascii="Book Antiqua" w:hAnsi="Book Antiqua"/>
        </w:rPr>
        <w:t>Ohman</w:t>
      </w:r>
      <w:proofErr w:type="spellEnd"/>
      <w:r w:rsidRPr="000B1CCD">
        <w:rPr>
          <w:rFonts w:ascii="Book Antiqua" w:hAnsi="Book Antiqua"/>
        </w:rPr>
        <w:t xml:space="preserve"> EM, Maehara A, </w:t>
      </w:r>
      <w:proofErr w:type="spellStart"/>
      <w:r w:rsidRPr="000B1CCD">
        <w:rPr>
          <w:rFonts w:ascii="Book Antiqua" w:hAnsi="Book Antiqua"/>
        </w:rPr>
        <w:t>Eitel</w:t>
      </w:r>
      <w:proofErr w:type="spellEnd"/>
      <w:r w:rsidRPr="000B1CCD">
        <w:rPr>
          <w:rFonts w:ascii="Book Antiqua" w:hAnsi="Book Antiqua"/>
        </w:rPr>
        <w:t xml:space="preserve"> I, Granger CB, Jenkins PL, Nichols M, Ben-Yehuda O. Relationship Between Infarct Size and Outcomes Following Primary PCI: Patient-Level Analysis From 10 Randomized </w:t>
      </w:r>
      <w:r w:rsidRPr="000B1CCD">
        <w:rPr>
          <w:rFonts w:ascii="Book Antiqua" w:hAnsi="Book Antiqua"/>
        </w:rPr>
        <w:lastRenderedPageBreak/>
        <w:t xml:space="preserve">Trials. </w:t>
      </w:r>
      <w:r w:rsidRPr="000B1CCD">
        <w:rPr>
          <w:rFonts w:ascii="Book Antiqua" w:hAnsi="Book Antiqua"/>
          <w:i/>
          <w:iCs/>
        </w:rPr>
        <w:t xml:space="preserve">J Am Coll </w:t>
      </w:r>
      <w:proofErr w:type="spellStart"/>
      <w:r w:rsidRPr="000B1CCD">
        <w:rPr>
          <w:rFonts w:ascii="Book Antiqua" w:hAnsi="Book Antiqua"/>
          <w:i/>
          <w:iCs/>
        </w:rPr>
        <w:t>Cardiol</w:t>
      </w:r>
      <w:proofErr w:type="spellEnd"/>
      <w:r w:rsidRPr="000B1CCD">
        <w:rPr>
          <w:rFonts w:ascii="Book Antiqua" w:hAnsi="Book Antiqua"/>
        </w:rPr>
        <w:t xml:space="preserve"> 2016; </w:t>
      </w:r>
      <w:r w:rsidRPr="000B1CCD">
        <w:rPr>
          <w:rFonts w:ascii="Book Antiqua" w:hAnsi="Book Antiqua"/>
          <w:b/>
          <w:bCs/>
        </w:rPr>
        <w:t>67</w:t>
      </w:r>
      <w:r w:rsidRPr="000B1CCD">
        <w:rPr>
          <w:rFonts w:ascii="Book Antiqua" w:hAnsi="Book Antiqua"/>
        </w:rPr>
        <w:t>: 1674-1683 [PMID: 27056772 DOI: 10.1016/j.jacc.2016.01.069]</w:t>
      </w:r>
    </w:p>
    <w:p w14:paraId="12DA4D38"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20 </w:t>
      </w:r>
      <w:proofErr w:type="spellStart"/>
      <w:r w:rsidRPr="000B1CCD">
        <w:rPr>
          <w:rFonts w:ascii="Book Antiqua" w:hAnsi="Book Antiqua"/>
          <w:b/>
          <w:bCs/>
        </w:rPr>
        <w:t>Weman</w:t>
      </w:r>
      <w:proofErr w:type="spellEnd"/>
      <w:r w:rsidRPr="000B1CCD">
        <w:rPr>
          <w:rFonts w:ascii="Book Antiqua" w:hAnsi="Book Antiqua"/>
          <w:b/>
          <w:bCs/>
        </w:rPr>
        <w:t xml:space="preserve"> SM</w:t>
      </w:r>
      <w:r w:rsidRPr="000B1CCD">
        <w:rPr>
          <w:rFonts w:ascii="Book Antiqua" w:hAnsi="Book Antiqua"/>
        </w:rPr>
        <w:t xml:space="preserve">, </w:t>
      </w:r>
      <w:proofErr w:type="spellStart"/>
      <w:r w:rsidRPr="000B1CCD">
        <w:rPr>
          <w:rFonts w:ascii="Book Antiqua" w:hAnsi="Book Antiqua"/>
        </w:rPr>
        <w:t>Karhunen</w:t>
      </w:r>
      <w:proofErr w:type="spellEnd"/>
      <w:r w:rsidRPr="000B1CCD">
        <w:rPr>
          <w:rFonts w:ascii="Book Antiqua" w:hAnsi="Book Antiqua"/>
        </w:rPr>
        <w:t xml:space="preserve"> PJ, </w:t>
      </w:r>
      <w:proofErr w:type="spellStart"/>
      <w:r w:rsidRPr="000B1CCD">
        <w:rPr>
          <w:rFonts w:ascii="Book Antiqua" w:hAnsi="Book Antiqua"/>
        </w:rPr>
        <w:t>Penttilä</w:t>
      </w:r>
      <w:proofErr w:type="spellEnd"/>
      <w:r w:rsidRPr="000B1CCD">
        <w:rPr>
          <w:rFonts w:ascii="Book Antiqua" w:hAnsi="Book Antiqua"/>
        </w:rPr>
        <w:t xml:space="preserve"> A, </w:t>
      </w:r>
      <w:proofErr w:type="spellStart"/>
      <w:r w:rsidRPr="000B1CCD">
        <w:rPr>
          <w:rFonts w:ascii="Book Antiqua" w:hAnsi="Book Antiqua"/>
        </w:rPr>
        <w:t>Järvinen</w:t>
      </w:r>
      <w:proofErr w:type="spellEnd"/>
      <w:r w:rsidRPr="000B1CCD">
        <w:rPr>
          <w:rFonts w:ascii="Book Antiqua" w:hAnsi="Book Antiqua"/>
        </w:rPr>
        <w:t xml:space="preserve"> AA, </w:t>
      </w:r>
      <w:proofErr w:type="spellStart"/>
      <w:r w:rsidRPr="000B1CCD">
        <w:rPr>
          <w:rFonts w:ascii="Book Antiqua" w:hAnsi="Book Antiqua"/>
        </w:rPr>
        <w:t>Salminen</w:t>
      </w:r>
      <w:proofErr w:type="spellEnd"/>
      <w:r w:rsidRPr="000B1CCD">
        <w:rPr>
          <w:rFonts w:ascii="Book Antiqua" w:hAnsi="Book Antiqua"/>
        </w:rPr>
        <w:t xml:space="preserve"> US. Reperfusion injury associated with one-fourth of deaths after coronary artery bypass grafting. </w:t>
      </w:r>
      <w:r w:rsidRPr="000B1CCD">
        <w:rPr>
          <w:rFonts w:ascii="Book Antiqua" w:hAnsi="Book Antiqua"/>
          <w:i/>
          <w:iCs/>
        </w:rPr>
        <w:t xml:space="preserve">Ann </w:t>
      </w:r>
      <w:proofErr w:type="spellStart"/>
      <w:r w:rsidRPr="000B1CCD">
        <w:rPr>
          <w:rFonts w:ascii="Book Antiqua" w:hAnsi="Book Antiqua"/>
          <w:i/>
          <w:iCs/>
        </w:rPr>
        <w:t>Thorac</w:t>
      </w:r>
      <w:proofErr w:type="spellEnd"/>
      <w:r w:rsidRPr="000B1CCD">
        <w:rPr>
          <w:rFonts w:ascii="Book Antiqua" w:hAnsi="Book Antiqua"/>
          <w:i/>
          <w:iCs/>
        </w:rPr>
        <w:t xml:space="preserve"> Surg</w:t>
      </w:r>
      <w:r w:rsidRPr="000B1CCD">
        <w:rPr>
          <w:rFonts w:ascii="Book Antiqua" w:hAnsi="Book Antiqua"/>
        </w:rPr>
        <w:t xml:space="preserve"> 2000; </w:t>
      </w:r>
      <w:r w:rsidRPr="000B1CCD">
        <w:rPr>
          <w:rFonts w:ascii="Book Antiqua" w:hAnsi="Book Antiqua"/>
          <w:b/>
          <w:bCs/>
        </w:rPr>
        <w:t>70</w:t>
      </w:r>
      <w:r w:rsidRPr="000B1CCD">
        <w:rPr>
          <w:rFonts w:ascii="Book Antiqua" w:hAnsi="Book Antiqua"/>
        </w:rPr>
        <w:t>: 807-812 [PMID: 11016314 DOI: 10.1016/s0003-4975(00)01638-6]</w:t>
      </w:r>
    </w:p>
    <w:p w14:paraId="5BD10714"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21 </w:t>
      </w:r>
      <w:r w:rsidRPr="000B1CCD">
        <w:rPr>
          <w:rFonts w:ascii="Book Antiqua" w:hAnsi="Book Antiqua"/>
          <w:b/>
          <w:bCs/>
        </w:rPr>
        <w:t>Costa MA</w:t>
      </w:r>
      <w:r w:rsidRPr="000B1CCD">
        <w:rPr>
          <w:rFonts w:ascii="Book Antiqua" w:hAnsi="Book Antiqua"/>
        </w:rPr>
        <w:t xml:space="preserve">, </w:t>
      </w:r>
      <w:proofErr w:type="spellStart"/>
      <w:r w:rsidRPr="000B1CCD">
        <w:rPr>
          <w:rFonts w:ascii="Book Antiqua" w:hAnsi="Book Antiqua"/>
        </w:rPr>
        <w:t>Carere</w:t>
      </w:r>
      <w:proofErr w:type="spellEnd"/>
      <w:r w:rsidRPr="000B1CCD">
        <w:rPr>
          <w:rFonts w:ascii="Book Antiqua" w:hAnsi="Book Antiqua"/>
        </w:rPr>
        <w:t xml:space="preserve"> RG, Lichtenstein SV, Foley DP, de </w:t>
      </w:r>
      <w:proofErr w:type="spellStart"/>
      <w:r w:rsidRPr="000B1CCD">
        <w:rPr>
          <w:rFonts w:ascii="Book Antiqua" w:hAnsi="Book Antiqua"/>
        </w:rPr>
        <w:t>Valk</w:t>
      </w:r>
      <w:proofErr w:type="spellEnd"/>
      <w:r w:rsidRPr="000B1CCD">
        <w:rPr>
          <w:rFonts w:ascii="Book Antiqua" w:hAnsi="Book Antiqua"/>
        </w:rPr>
        <w:t xml:space="preserve"> V, </w:t>
      </w:r>
      <w:proofErr w:type="spellStart"/>
      <w:r w:rsidRPr="000B1CCD">
        <w:rPr>
          <w:rFonts w:ascii="Book Antiqua" w:hAnsi="Book Antiqua"/>
        </w:rPr>
        <w:t>Lindenboom</w:t>
      </w:r>
      <w:proofErr w:type="spellEnd"/>
      <w:r w:rsidRPr="000B1CCD">
        <w:rPr>
          <w:rFonts w:ascii="Book Antiqua" w:hAnsi="Book Antiqua"/>
        </w:rPr>
        <w:t xml:space="preserve"> W, </w:t>
      </w:r>
      <w:proofErr w:type="spellStart"/>
      <w:r w:rsidRPr="000B1CCD">
        <w:rPr>
          <w:rFonts w:ascii="Book Antiqua" w:hAnsi="Book Antiqua"/>
        </w:rPr>
        <w:t>Roose</w:t>
      </w:r>
      <w:proofErr w:type="spellEnd"/>
      <w:r w:rsidRPr="000B1CCD">
        <w:rPr>
          <w:rFonts w:ascii="Book Antiqua" w:hAnsi="Book Antiqua"/>
        </w:rPr>
        <w:t xml:space="preserve"> PC, van </w:t>
      </w:r>
      <w:proofErr w:type="spellStart"/>
      <w:r w:rsidRPr="000B1CCD">
        <w:rPr>
          <w:rFonts w:ascii="Book Antiqua" w:hAnsi="Book Antiqua"/>
        </w:rPr>
        <w:t>Geldorp</w:t>
      </w:r>
      <w:proofErr w:type="spellEnd"/>
      <w:r w:rsidRPr="000B1CCD">
        <w:rPr>
          <w:rFonts w:ascii="Book Antiqua" w:hAnsi="Book Antiqua"/>
        </w:rPr>
        <w:t xml:space="preserve"> TR, </w:t>
      </w:r>
      <w:proofErr w:type="spellStart"/>
      <w:r w:rsidRPr="000B1CCD">
        <w:rPr>
          <w:rFonts w:ascii="Book Antiqua" w:hAnsi="Book Antiqua"/>
        </w:rPr>
        <w:t>Macaya</w:t>
      </w:r>
      <w:proofErr w:type="spellEnd"/>
      <w:r w:rsidRPr="000B1CCD">
        <w:rPr>
          <w:rFonts w:ascii="Book Antiqua" w:hAnsi="Book Antiqua"/>
        </w:rPr>
        <w:t xml:space="preserve"> C, </w:t>
      </w:r>
      <w:proofErr w:type="spellStart"/>
      <w:r w:rsidRPr="000B1CCD">
        <w:rPr>
          <w:rFonts w:ascii="Book Antiqua" w:hAnsi="Book Antiqua"/>
        </w:rPr>
        <w:t>Castanon</w:t>
      </w:r>
      <w:proofErr w:type="spellEnd"/>
      <w:r w:rsidRPr="000B1CCD">
        <w:rPr>
          <w:rFonts w:ascii="Book Antiqua" w:hAnsi="Book Antiqua"/>
        </w:rPr>
        <w:t xml:space="preserve"> JL, Fernandez-</w:t>
      </w:r>
      <w:proofErr w:type="spellStart"/>
      <w:r w:rsidRPr="000B1CCD">
        <w:rPr>
          <w:rFonts w:ascii="Book Antiqua" w:hAnsi="Book Antiqua"/>
        </w:rPr>
        <w:t>Avilèz</w:t>
      </w:r>
      <w:proofErr w:type="spellEnd"/>
      <w:r w:rsidRPr="000B1CCD">
        <w:rPr>
          <w:rFonts w:ascii="Book Antiqua" w:hAnsi="Book Antiqua"/>
        </w:rPr>
        <w:t xml:space="preserve"> F, </w:t>
      </w:r>
      <w:proofErr w:type="spellStart"/>
      <w:r w:rsidRPr="000B1CCD">
        <w:rPr>
          <w:rFonts w:ascii="Book Antiqua" w:hAnsi="Book Antiqua"/>
        </w:rPr>
        <w:t>Gonzáles</w:t>
      </w:r>
      <w:proofErr w:type="spellEnd"/>
      <w:r w:rsidRPr="000B1CCD">
        <w:rPr>
          <w:rFonts w:ascii="Book Antiqua" w:hAnsi="Book Antiqua"/>
        </w:rPr>
        <w:t xml:space="preserve"> JH, </w:t>
      </w:r>
      <w:proofErr w:type="spellStart"/>
      <w:r w:rsidRPr="000B1CCD">
        <w:rPr>
          <w:rFonts w:ascii="Book Antiqua" w:hAnsi="Book Antiqua"/>
        </w:rPr>
        <w:t>Heyer</w:t>
      </w:r>
      <w:proofErr w:type="spellEnd"/>
      <w:r w:rsidRPr="000B1CCD">
        <w:rPr>
          <w:rFonts w:ascii="Book Antiqua" w:hAnsi="Book Antiqua"/>
        </w:rPr>
        <w:t xml:space="preserve"> G, Unger F, </w:t>
      </w:r>
      <w:proofErr w:type="spellStart"/>
      <w:r w:rsidRPr="000B1CCD">
        <w:rPr>
          <w:rFonts w:ascii="Book Antiqua" w:hAnsi="Book Antiqua"/>
        </w:rPr>
        <w:t>Serruys</w:t>
      </w:r>
      <w:proofErr w:type="spellEnd"/>
      <w:r w:rsidRPr="000B1CCD">
        <w:rPr>
          <w:rFonts w:ascii="Book Antiqua" w:hAnsi="Book Antiqua"/>
        </w:rPr>
        <w:t xml:space="preserve"> PW. Incidence, predictors, and significance of abnormal cardiac enzyme rise in patients treated with bypass surgery in the arterial revascularization therapies study (ARTS). </w:t>
      </w:r>
      <w:r w:rsidRPr="000B1CCD">
        <w:rPr>
          <w:rFonts w:ascii="Book Antiqua" w:hAnsi="Book Antiqua"/>
          <w:i/>
          <w:iCs/>
        </w:rPr>
        <w:t>Circulation</w:t>
      </w:r>
      <w:r w:rsidRPr="000B1CCD">
        <w:rPr>
          <w:rFonts w:ascii="Book Antiqua" w:hAnsi="Book Antiqua"/>
        </w:rPr>
        <w:t xml:space="preserve"> 2001; </w:t>
      </w:r>
      <w:r w:rsidRPr="000B1CCD">
        <w:rPr>
          <w:rFonts w:ascii="Book Antiqua" w:hAnsi="Book Antiqua"/>
          <w:b/>
          <w:bCs/>
        </w:rPr>
        <w:t>104</w:t>
      </w:r>
      <w:r w:rsidRPr="000B1CCD">
        <w:rPr>
          <w:rFonts w:ascii="Book Antiqua" w:hAnsi="Book Antiqua"/>
        </w:rPr>
        <w:t>: 2689-2693 [PMID: 11723020 DOI: 10.1161/hc4701.099789]</w:t>
      </w:r>
    </w:p>
    <w:p w14:paraId="7D096AC5"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22 </w:t>
      </w:r>
      <w:proofErr w:type="spellStart"/>
      <w:r w:rsidRPr="000B1CCD">
        <w:rPr>
          <w:rFonts w:ascii="Book Antiqua" w:hAnsi="Book Antiqua"/>
          <w:b/>
          <w:bCs/>
        </w:rPr>
        <w:t>Turer</w:t>
      </w:r>
      <w:proofErr w:type="spellEnd"/>
      <w:r w:rsidRPr="000B1CCD">
        <w:rPr>
          <w:rFonts w:ascii="Book Antiqua" w:hAnsi="Book Antiqua"/>
          <w:b/>
          <w:bCs/>
        </w:rPr>
        <w:t xml:space="preserve"> AT</w:t>
      </w:r>
      <w:r w:rsidRPr="000B1CCD">
        <w:rPr>
          <w:rFonts w:ascii="Book Antiqua" w:hAnsi="Book Antiqua"/>
        </w:rPr>
        <w:t xml:space="preserve">, Hill JA. Pathogenesis of myocardial ischemia-reperfusion injury and rationale for therapy. </w:t>
      </w:r>
      <w:r w:rsidRPr="000B1CCD">
        <w:rPr>
          <w:rFonts w:ascii="Book Antiqua" w:hAnsi="Book Antiqua"/>
          <w:i/>
          <w:iCs/>
        </w:rPr>
        <w:t xml:space="preserve">Am J </w:t>
      </w:r>
      <w:proofErr w:type="spellStart"/>
      <w:r w:rsidRPr="000B1CCD">
        <w:rPr>
          <w:rFonts w:ascii="Book Antiqua" w:hAnsi="Book Antiqua"/>
          <w:i/>
          <w:iCs/>
        </w:rPr>
        <w:t>Cardiol</w:t>
      </w:r>
      <w:proofErr w:type="spellEnd"/>
      <w:r w:rsidRPr="000B1CCD">
        <w:rPr>
          <w:rFonts w:ascii="Book Antiqua" w:hAnsi="Book Antiqua"/>
        </w:rPr>
        <w:t xml:space="preserve"> 2010; </w:t>
      </w:r>
      <w:r w:rsidRPr="000B1CCD">
        <w:rPr>
          <w:rFonts w:ascii="Book Antiqua" w:hAnsi="Book Antiqua"/>
          <w:b/>
          <w:bCs/>
        </w:rPr>
        <w:t>106</w:t>
      </w:r>
      <w:r w:rsidRPr="000B1CCD">
        <w:rPr>
          <w:rFonts w:ascii="Book Antiqua" w:hAnsi="Book Antiqua"/>
        </w:rPr>
        <w:t>: 360-368 [PMID: 20643246 DOI: 10.1016/j.amjcard.2010.03.032]</w:t>
      </w:r>
    </w:p>
    <w:p w14:paraId="6D5205F8"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23 </w:t>
      </w:r>
      <w:proofErr w:type="spellStart"/>
      <w:r w:rsidRPr="000B1CCD">
        <w:rPr>
          <w:rFonts w:ascii="Book Antiqua" w:hAnsi="Book Antiqua"/>
          <w:b/>
          <w:bCs/>
        </w:rPr>
        <w:t>Heusch</w:t>
      </w:r>
      <w:proofErr w:type="spellEnd"/>
      <w:r w:rsidRPr="000B1CCD">
        <w:rPr>
          <w:rFonts w:ascii="Book Antiqua" w:hAnsi="Book Antiqua"/>
          <w:b/>
          <w:bCs/>
        </w:rPr>
        <w:t xml:space="preserve"> G</w:t>
      </w:r>
      <w:r w:rsidRPr="000B1CCD">
        <w:rPr>
          <w:rFonts w:ascii="Book Antiqua" w:hAnsi="Book Antiqua"/>
        </w:rPr>
        <w:t xml:space="preserve">. </w:t>
      </w:r>
      <w:proofErr w:type="spellStart"/>
      <w:r w:rsidRPr="000B1CCD">
        <w:rPr>
          <w:rFonts w:ascii="Book Antiqua" w:hAnsi="Book Antiqua"/>
        </w:rPr>
        <w:t>Cardioprotection</w:t>
      </w:r>
      <w:proofErr w:type="spellEnd"/>
      <w:r w:rsidRPr="000B1CCD">
        <w:rPr>
          <w:rFonts w:ascii="Book Antiqua" w:hAnsi="Book Antiqua"/>
        </w:rPr>
        <w:t xml:space="preserve">: chances and challenges of its translation to the clinic. </w:t>
      </w:r>
      <w:r w:rsidRPr="000B1CCD">
        <w:rPr>
          <w:rFonts w:ascii="Book Antiqua" w:hAnsi="Book Antiqua"/>
          <w:i/>
          <w:iCs/>
        </w:rPr>
        <w:t>Lancet</w:t>
      </w:r>
      <w:r w:rsidRPr="000B1CCD">
        <w:rPr>
          <w:rFonts w:ascii="Book Antiqua" w:hAnsi="Book Antiqua"/>
        </w:rPr>
        <w:t xml:space="preserve"> 2013; </w:t>
      </w:r>
      <w:r w:rsidRPr="000B1CCD">
        <w:rPr>
          <w:rFonts w:ascii="Book Antiqua" w:hAnsi="Book Antiqua"/>
          <w:b/>
          <w:bCs/>
        </w:rPr>
        <w:t>381</w:t>
      </w:r>
      <w:r w:rsidRPr="000B1CCD">
        <w:rPr>
          <w:rFonts w:ascii="Book Antiqua" w:hAnsi="Book Antiqua"/>
        </w:rPr>
        <w:t>: 166-175 [PMID: 23095318 DOI: 10.1016/S0140-6736(12)60916-7]</w:t>
      </w:r>
    </w:p>
    <w:p w14:paraId="7EBBE56A"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24 </w:t>
      </w:r>
      <w:r w:rsidRPr="000B1CCD">
        <w:rPr>
          <w:rFonts w:ascii="Book Antiqua" w:hAnsi="Book Antiqua"/>
          <w:b/>
          <w:bCs/>
        </w:rPr>
        <w:t>Jennings RB</w:t>
      </w:r>
      <w:r w:rsidRPr="000B1CCD">
        <w:rPr>
          <w:rFonts w:ascii="Book Antiqua" w:hAnsi="Book Antiqua"/>
        </w:rPr>
        <w:t xml:space="preserve">, Reimer KA. Factors involved in salvaging ischemic myocardium: effect of reperfusion of arterial blood. </w:t>
      </w:r>
      <w:r w:rsidRPr="000B1CCD">
        <w:rPr>
          <w:rFonts w:ascii="Book Antiqua" w:hAnsi="Book Antiqua"/>
          <w:i/>
          <w:iCs/>
        </w:rPr>
        <w:t>Circulation</w:t>
      </w:r>
      <w:r w:rsidRPr="000B1CCD">
        <w:rPr>
          <w:rFonts w:ascii="Book Antiqua" w:hAnsi="Book Antiqua"/>
        </w:rPr>
        <w:t xml:space="preserve"> 1983; </w:t>
      </w:r>
      <w:r w:rsidRPr="000B1CCD">
        <w:rPr>
          <w:rFonts w:ascii="Book Antiqua" w:hAnsi="Book Antiqua"/>
          <w:b/>
          <w:bCs/>
        </w:rPr>
        <w:t>68</w:t>
      </w:r>
      <w:r w:rsidRPr="000B1CCD">
        <w:rPr>
          <w:rFonts w:ascii="Book Antiqua" w:hAnsi="Book Antiqua"/>
        </w:rPr>
        <w:t>: I25-I36 [PMID: 6861325]</w:t>
      </w:r>
    </w:p>
    <w:p w14:paraId="095D0A1F"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25 </w:t>
      </w:r>
      <w:proofErr w:type="spellStart"/>
      <w:r w:rsidRPr="000B1CCD">
        <w:rPr>
          <w:rFonts w:ascii="Book Antiqua" w:hAnsi="Book Antiqua"/>
          <w:b/>
          <w:bCs/>
        </w:rPr>
        <w:t>Benhabbouche</w:t>
      </w:r>
      <w:proofErr w:type="spellEnd"/>
      <w:r w:rsidRPr="000B1CCD">
        <w:rPr>
          <w:rFonts w:ascii="Book Antiqua" w:hAnsi="Book Antiqua"/>
          <w:b/>
          <w:bCs/>
        </w:rPr>
        <w:t xml:space="preserve"> S</w:t>
      </w:r>
      <w:r w:rsidRPr="000B1CCD">
        <w:rPr>
          <w:rFonts w:ascii="Book Antiqua" w:hAnsi="Book Antiqua"/>
        </w:rPr>
        <w:t xml:space="preserve">, </w:t>
      </w:r>
      <w:proofErr w:type="spellStart"/>
      <w:r w:rsidRPr="000B1CCD">
        <w:rPr>
          <w:rFonts w:ascii="Book Antiqua" w:hAnsi="Book Antiqua"/>
        </w:rPr>
        <w:t>Crola</w:t>
      </w:r>
      <w:proofErr w:type="spellEnd"/>
      <w:r w:rsidRPr="000B1CCD">
        <w:rPr>
          <w:rFonts w:ascii="Book Antiqua" w:hAnsi="Book Antiqua"/>
        </w:rPr>
        <w:t xml:space="preserve"> da Silva C, </w:t>
      </w:r>
      <w:proofErr w:type="spellStart"/>
      <w:r w:rsidRPr="000B1CCD">
        <w:rPr>
          <w:rFonts w:ascii="Book Antiqua" w:hAnsi="Book Antiqua"/>
        </w:rPr>
        <w:t>Abrial</w:t>
      </w:r>
      <w:proofErr w:type="spellEnd"/>
      <w:r w:rsidRPr="000B1CCD">
        <w:rPr>
          <w:rFonts w:ascii="Book Antiqua" w:hAnsi="Book Antiqua"/>
        </w:rPr>
        <w:t xml:space="preserve"> M, </w:t>
      </w:r>
      <w:proofErr w:type="spellStart"/>
      <w:r w:rsidRPr="000B1CCD">
        <w:rPr>
          <w:rFonts w:ascii="Book Antiqua" w:hAnsi="Book Antiqua"/>
        </w:rPr>
        <w:t>Ferrera</w:t>
      </w:r>
      <w:proofErr w:type="spellEnd"/>
      <w:r w:rsidRPr="000B1CCD">
        <w:rPr>
          <w:rFonts w:ascii="Book Antiqua" w:hAnsi="Book Antiqua"/>
        </w:rPr>
        <w:t xml:space="preserve"> R. [The basis of ischemia-reperfusion and myocardial protection]. </w:t>
      </w:r>
      <w:r w:rsidRPr="000B1CCD">
        <w:rPr>
          <w:rFonts w:ascii="Book Antiqua" w:hAnsi="Book Antiqua"/>
          <w:i/>
          <w:iCs/>
        </w:rPr>
        <w:t xml:space="preserve">Ann Fr </w:t>
      </w:r>
      <w:proofErr w:type="spellStart"/>
      <w:r w:rsidRPr="000B1CCD">
        <w:rPr>
          <w:rFonts w:ascii="Book Antiqua" w:hAnsi="Book Antiqua"/>
          <w:i/>
          <w:iCs/>
        </w:rPr>
        <w:t>Anesth</w:t>
      </w:r>
      <w:proofErr w:type="spellEnd"/>
      <w:r w:rsidRPr="000B1CCD">
        <w:rPr>
          <w:rFonts w:ascii="Book Antiqua" w:hAnsi="Book Antiqua"/>
          <w:i/>
          <w:iCs/>
        </w:rPr>
        <w:t xml:space="preserve"> </w:t>
      </w:r>
      <w:proofErr w:type="spellStart"/>
      <w:r w:rsidRPr="000B1CCD">
        <w:rPr>
          <w:rFonts w:ascii="Book Antiqua" w:hAnsi="Book Antiqua"/>
          <w:i/>
          <w:iCs/>
        </w:rPr>
        <w:t>Reanim</w:t>
      </w:r>
      <w:proofErr w:type="spellEnd"/>
      <w:r w:rsidRPr="000B1CCD">
        <w:rPr>
          <w:rFonts w:ascii="Book Antiqua" w:hAnsi="Book Antiqua"/>
        </w:rPr>
        <w:t xml:space="preserve"> 2011; </w:t>
      </w:r>
      <w:r w:rsidRPr="000B1CCD">
        <w:rPr>
          <w:rFonts w:ascii="Book Antiqua" w:hAnsi="Book Antiqua"/>
          <w:b/>
          <w:bCs/>
        </w:rPr>
        <w:t>30 Suppl 1</w:t>
      </w:r>
      <w:r w:rsidRPr="000B1CCD">
        <w:rPr>
          <w:rFonts w:ascii="Book Antiqua" w:hAnsi="Book Antiqua"/>
        </w:rPr>
        <w:t>: S2-16 [PMID: 21703480 DOI: 10.1016/S0750-7658(11)70002-8]</w:t>
      </w:r>
    </w:p>
    <w:p w14:paraId="515A0F6B"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26 </w:t>
      </w:r>
      <w:r w:rsidRPr="000B1CCD">
        <w:rPr>
          <w:rFonts w:ascii="Book Antiqua" w:hAnsi="Book Antiqua"/>
          <w:b/>
          <w:bCs/>
        </w:rPr>
        <w:t>Jennings RB</w:t>
      </w:r>
      <w:r w:rsidRPr="000B1CCD">
        <w:rPr>
          <w:rFonts w:ascii="Book Antiqua" w:hAnsi="Book Antiqua"/>
        </w:rPr>
        <w:t xml:space="preserve">, Murry CE, </w:t>
      </w:r>
      <w:proofErr w:type="spellStart"/>
      <w:r w:rsidRPr="000B1CCD">
        <w:rPr>
          <w:rFonts w:ascii="Book Antiqua" w:hAnsi="Book Antiqua"/>
        </w:rPr>
        <w:t>Steenbergen</w:t>
      </w:r>
      <w:proofErr w:type="spellEnd"/>
      <w:r w:rsidRPr="000B1CCD">
        <w:rPr>
          <w:rFonts w:ascii="Book Antiqua" w:hAnsi="Book Antiqua"/>
        </w:rPr>
        <w:t xml:space="preserve"> C Jr, Reimer KA. Development of cell injury in sustained acute ischemia. </w:t>
      </w:r>
      <w:r w:rsidRPr="000B1CCD">
        <w:rPr>
          <w:rFonts w:ascii="Book Antiqua" w:hAnsi="Book Antiqua"/>
          <w:i/>
          <w:iCs/>
        </w:rPr>
        <w:t>Circulation</w:t>
      </w:r>
      <w:r w:rsidRPr="000B1CCD">
        <w:rPr>
          <w:rFonts w:ascii="Book Antiqua" w:hAnsi="Book Antiqua"/>
        </w:rPr>
        <w:t xml:space="preserve"> 1990; </w:t>
      </w:r>
      <w:r w:rsidRPr="000B1CCD">
        <w:rPr>
          <w:rFonts w:ascii="Book Antiqua" w:hAnsi="Book Antiqua"/>
          <w:b/>
          <w:bCs/>
        </w:rPr>
        <w:t>82</w:t>
      </w:r>
      <w:r w:rsidRPr="000B1CCD">
        <w:rPr>
          <w:rFonts w:ascii="Book Antiqua" w:hAnsi="Book Antiqua"/>
        </w:rPr>
        <w:t>: II2-I12 [PMID: 2394018]</w:t>
      </w:r>
    </w:p>
    <w:p w14:paraId="070E52A4" w14:textId="2477B44E" w:rsidR="003D247E" w:rsidRPr="000B1CCD" w:rsidRDefault="003D247E" w:rsidP="003D247E">
      <w:pPr>
        <w:spacing w:line="360" w:lineRule="auto"/>
        <w:jc w:val="both"/>
        <w:rPr>
          <w:rFonts w:ascii="Book Antiqua" w:hAnsi="Book Antiqua"/>
        </w:rPr>
      </w:pPr>
      <w:r w:rsidRPr="000B1CCD">
        <w:rPr>
          <w:rFonts w:ascii="Book Antiqua" w:hAnsi="Book Antiqua"/>
        </w:rPr>
        <w:t xml:space="preserve">27 </w:t>
      </w:r>
      <w:proofErr w:type="spellStart"/>
      <w:r w:rsidRPr="003D247E">
        <w:rPr>
          <w:rFonts w:ascii="Book Antiqua" w:hAnsi="Book Antiqua"/>
          <w:b/>
          <w:bCs/>
        </w:rPr>
        <w:t>Chassot</w:t>
      </w:r>
      <w:proofErr w:type="spellEnd"/>
      <w:r w:rsidRPr="003D247E">
        <w:rPr>
          <w:rFonts w:ascii="Book Antiqua" w:hAnsi="Book Antiqua"/>
          <w:b/>
          <w:bCs/>
        </w:rPr>
        <w:t xml:space="preserve"> PG</w:t>
      </w:r>
      <w:r w:rsidRPr="000B1CCD">
        <w:rPr>
          <w:rFonts w:ascii="Book Antiqua" w:hAnsi="Book Antiqua"/>
        </w:rPr>
        <w:t xml:space="preserve">. Precis </w:t>
      </w:r>
      <w:proofErr w:type="spellStart"/>
      <w:r w:rsidRPr="000B1CCD">
        <w:rPr>
          <w:rFonts w:ascii="Book Antiqua" w:hAnsi="Book Antiqua"/>
        </w:rPr>
        <w:t>d’anesthesie</w:t>
      </w:r>
      <w:proofErr w:type="spellEnd"/>
      <w:r w:rsidRPr="000B1CCD">
        <w:rPr>
          <w:rFonts w:ascii="Book Antiqua" w:hAnsi="Book Antiqua"/>
        </w:rPr>
        <w:t xml:space="preserve"> </w:t>
      </w:r>
      <w:proofErr w:type="spellStart"/>
      <w:r w:rsidRPr="000B1CCD">
        <w:rPr>
          <w:rFonts w:ascii="Book Antiqua" w:hAnsi="Book Antiqua"/>
        </w:rPr>
        <w:t>cardiaque</w:t>
      </w:r>
      <w:proofErr w:type="spellEnd"/>
      <w:r w:rsidRPr="000B1CCD">
        <w:rPr>
          <w:rFonts w:ascii="Book Antiqua" w:hAnsi="Book Antiqua"/>
        </w:rPr>
        <w:t xml:space="preserve"> 5. [cited 1 April 2022]. Available from: https://www.pac5.ch/fr/node/1076/take</w:t>
      </w:r>
    </w:p>
    <w:p w14:paraId="4B851E17"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28 </w:t>
      </w:r>
      <w:r w:rsidRPr="000B1CCD">
        <w:rPr>
          <w:rFonts w:ascii="Book Antiqua" w:hAnsi="Book Antiqua"/>
          <w:b/>
          <w:bCs/>
        </w:rPr>
        <w:t>Herzig JW</w:t>
      </w:r>
      <w:r w:rsidRPr="000B1CCD">
        <w:rPr>
          <w:rFonts w:ascii="Book Antiqua" w:hAnsi="Book Antiqua"/>
        </w:rPr>
        <w:t xml:space="preserve">, Peterson JW, </w:t>
      </w:r>
      <w:proofErr w:type="spellStart"/>
      <w:r w:rsidRPr="000B1CCD">
        <w:rPr>
          <w:rFonts w:ascii="Book Antiqua" w:hAnsi="Book Antiqua"/>
        </w:rPr>
        <w:t>Solaro</w:t>
      </w:r>
      <w:proofErr w:type="spellEnd"/>
      <w:r w:rsidRPr="000B1CCD">
        <w:rPr>
          <w:rFonts w:ascii="Book Antiqua" w:hAnsi="Book Antiqua"/>
        </w:rPr>
        <w:t xml:space="preserve"> RJ, </w:t>
      </w:r>
      <w:proofErr w:type="spellStart"/>
      <w:r w:rsidRPr="000B1CCD">
        <w:rPr>
          <w:rFonts w:ascii="Book Antiqua" w:hAnsi="Book Antiqua"/>
        </w:rPr>
        <w:t>Rüegg</w:t>
      </w:r>
      <w:proofErr w:type="spellEnd"/>
      <w:r w:rsidRPr="000B1CCD">
        <w:rPr>
          <w:rFonts w:ascii="Book Antiqua" w:hAnsi="Book Antiqua"/>
        </w:rPr>
        <w:t xml:space="preserve"> JC. Phosphate and vanadate reduce the efficiency of the chemo-mechanical energy transformation in cardiac muscle. </w:t>
      </w:r>
      <w:r w:rsidRPr="000B1CCD">
        <w:rPr>
          <w:rFonts w:ascii="Book Antiqua" w:hAnsi="Book Antiqua"/>
          <w:i/>
          <w:iCs/>
        </w:rPr>
        <w:t>Adv Exp Med Biol</w:t>
      </w:r>
      <w:r w:rsidRPr="000B1CCD">
        <w:rPr>
          <w:rFonts w:ascii="Book Antiqua" w:hAnsi="Book Antiqua"/>
        </w:rPr>
        <w:t xml:space="preserve"> 1982; </w:t>
      </w:r>
      <w:r w:rsidRPr="000B1CCD">
        <w:rPr>
          <w:rFonts w:ascii="Book Antiqua" w:hAnsi="Book Antiqua"/>
          <w:b/>
          <w:bCs/>
        </w:rPr>
        <w:t>151</w:t>
      </w:r>
      <w:r w:rsidRPr="000B1CCD">
        <w:rPr>
          <w:rFonts w:ascii="Book Antiqua" w:hAnsi="Book Antiqua"/>
        </w:rPr>
        <w:t>: 267-281 [PMID: 6217726 DOI: 10.1007/978-1-4684-4259-5_33]</w:t>
      </w:r>
    </w:p>
    <w:p w14:paraId="4CE04141" w14:textId="77777777" w:rsidR="003D247E" w:rsidRPr="000B1CCD" w:rsidRDefault="003D247E" w:rsidP="003D247E">
      <w:pPr>
        <w:spacing w:line="360" w:lineRule="auto"/>
        <w:jc w:val="both"/>
        <w:rPr>
          <w:rFonts w:ascii="Book Antiqua" w:hAnsi="Book Antiqua"/>
        </w:rPr>
      </w:pPr>
      <w:r w:rsidRPr="000B1CCD">
        <w:rPr>
          <w:rFonts w:ascii="Book Antiqua" w:hAnsi="Book Antiqua"/>
        </w:rPr>
        <w:lastRenderedPageBreak/>
        <w:t xml:space="preserve">29 </w:t>
      </w:r>
      <w:proofErr w:type="spellStart"/>
      <w:r w:rsidRPr="000B1CCD">
        <w:rPr>
          <w:rFonts w:ascii="Book Antiqua" w:hAnsi="Book Antiqua"/>
          <w:b/>
          <w:bCs/>
        </w:rPr>
        <w:t>Berdeaux</w:t>
      </w:r>
      <w:proofErr w:type="spellEnd"/>
      <w:r w:rsidRPr="000B1CCD">
        <w:rPr>
          <w:rFonts w:ascii="Book Antiqua" w:hAnsi="Book Antiqua"/>
          <w:b/>
          <w:bCs/>
        </w:rPr>
        <w:t xml:space="preserve"> A</w:t>
      </w:r>
      <w:r w:rsidRPr="000B1CCD">
        <w:rPr>
          <w:rFonts w:ascii="Book Antiqua" w:hAnsi="Book Antiqua"/>
        </w:rPr>
        <w:t xml:space="preserve">, Tissier R, </w:t>
      </w:r>
      <w:proofErr w:type="spellStart"/>
      <w:r w:rsidRPr="000B1CCD">
        <w:rPr>
          <w:rFonts w:ascii="Book Antiqua" w:hAnsi="Book Antiqua"/>
        </w:rPr>
        <w:t>Couvreur</w:t>
      </w:r>
      <w:proofErr w:type="spellEnd"/>
      <w:r w:rsidRPr="000B1CCD">
        <w:rPr>
          <w:rFonts w:ascii="Book Antiqua" w:hAnsi="Book Antiqua"/>
        </w:rPr>
        <w:t xml:space="preserve"> N, </w:t>
      </w:r>
      <w:proofErr w:type="spellStart"/>
      <w:r w:rsidRPr="000B1CCD">
        <w:rPr>
          <w:rFonts w:ascii="Book Antiqua" w:hAnsi="Book Antiqua"/>
        </w:rPr>
        <w:t>Salouage</w:t>
      </w:r>
      <w:proofErr w:type="spellEnd"/>
      <w:r w:rsidRPr="000B1CCD">
        <w:rPr>
          <w:rFonts w:ascii="Book Antiqua" w:hAnsi="Book Antiqua"/>
        </w:rPr>
        <w:t xml:space="preserve"> I, </w:t>
      </w:r>
      <w:proofErr w:type="spellStart"/>
      <w:r w:rsidRPr="000B1CCD">
        <w:rPr>
          <w:rFonts w:ascii="Book Antiqua" w:hAnsi="Book Antiqua"/>
        </w:rPr>
        <w:t>Ghaleh</w:t>
      </w:r>
      <w:proofErr w:type="spellEnd"/>
      <w:r w:rsidRPr="000B1CCD">
        <w:rPr>
          <w:rFonts w:ascii="Book Antiqua" w:hAnsi="Book Antiqua"/>
        </w:rPr>
        <w:t xml:space="preserve"> B. [Heart rate reduction: beneficial effects in heart failure and post-infarcted myocardium]. </w:t>
      </w:r>
      <w:proofErr w:type="spellStart"/>
      <w:r w:rsidRPr="000B1CCD">
        <w:rPr>
          <w:rFonts w:ascii="Book Antiqua" w:hAnsi="Book Antiqua"/>
          <w:i/>
          <w:iCs/>
        </w:rPr>
        <w:t>Therapie</w:t>
      </w:r>
      <w:proofErr w:type="spellEnd"/>
      <w:r w:rsidRPr="000B1CCD">
        <w:rPr>
          <w:rFonts w:ascii="Book Antiqua" w:hAnsi="Book Antiqua"/>
        </w:rPr>
        <w:t xml:space="preserve"> 2009; </w:t>
      </w:r>
      <w:r w:rsidRPr="000B1CCD">
        <w:rPr>
          <w:rFonts w:ascii="Book Antiqua" w:hAnsi="Book Antiqua"/>
          <w:b/>
          <w:bCs/>
        </w:rPr>
        <w:t>64</w:t>
      </w:r>
      <w:r w:rsidRPr="000B1CCD">
        <w:rPr>
          <w:rFonts w:ascii="Book Antiqua" w:hAnsi="Book Antiqua"/>
        </w:rPr>
        <w:t>: 87-91 [PMID: 19664401 DOI: 10.2515/</w:t>
      </w:r>
      <w:proofErr w:type="spellStart"/>
      <w:r w:rsidRPr="000B1CCD">
        <w:rPr>
          <w:rFonts w:ascii="Book Antiqua" w:hAnsi="Book Antiqua"/>
        </w:rPr>
        <w:t>therapie</w:t>
      </w:r>
      <w:proofErr w:type="spellEnd"/>
      <w:r w:rsidRPr="000B1CCD">
        <w:rPr>
          <w:rFonts w:ascii="Book Antiqua" w:hAnsi="Book Antiqua"/>
        </w:rPr>
        <w:t>/2009013]</w:t>
      </w:r>
    </w:p>
    <w:p w14:paraId="52343FD7"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30 </w:t>
      </w:r>
      <w:proofErr w:type="spellStart"/>
      <w:r w:rsidRPr="000B1CCD">
        <w:rPr>
          <w:rFonts w:ascii="Book Antiqua" w:hAnsi="Book Antiqua"/>
          <w:b/>
          <w:bCs/>
        </w:rPr>
        <w:t>Tani</w:t>
      </w:r>
      <w:proofErr w:type="spellEnd"/>
      <w:r w:rsidRPr="000B1CCD">
        <w:rPr>
          <w:rFonts w:ascii="Book Antiqua" w:hAnsi="Book Antiqua"/>
          <w:b/>
          <w:bCs/>
        </w:rPr>
        <w:t xml:space="preserve"> M</w:t>
      </w:r>
      <w:r w:rsidRPr="000B1CCD">
        <w:rPr>
          <w:rFonts w:ascii="Book Antiqua" w:hAnsi="Book Antiqua"/>
        </w:rPr>
        <w:t xml:space="preserve">, Neely JR. Role of intracellular Na+ in Ca2+ overload and depressed recovery of ventricular function of </w:t>
      </w:r>
      <w:proofErr w:type="spellStart"/>
      <w:r w:rsidRPr="000B1CCD">
        <w:rPr>
          <w:rFonts w:ascii="Book Antiqua" w:hAnsi="Book Antiqua"/>
        </w:rPr>
        <w:t>reperfused</w:t>
      </w:r>
      <w:proofErr w:type="spellEnd"/>
      <w:r w:rsidRPr="000B1CCD">
        <w:rPr>
          <w:rFonts w:ascii="Book Antiqua" w:hAnsi="Book Antiqua"/>
        </w:rPr>
        <w:t xml:space="preserve"> ischemic rat hearts. Possible involvement of H+-Na+ and Na+-Ca2+ exchange. </w:t>
      </w:r>
      <w:r w:rsidRPr="000B1CCD">
        <w:rPr>
          <w:rFonts w:ascii="Book Antiqua" w:hAnsi="Book Antiqua"/>
          <w:i/>
          <w:iCs/>
        </w:rPr>
        <w:t>Circ Res</w:t>
      </w:r>
      <w:r w:rsidRPr="000B1CCD">
        <w:rPr>
          <w:rFonts w:ascii="Book Antiqua" w:hAnsi="Book Antiqua"/>
        </w:rPr>
        <w:t xml:space="preserve"> 1989; </w:t>
      </w:r>
      <w:r w:rsidRPr="000B1CCD">
        <w:rPr>
          <w:rFonts w:ascii="Book Antiqua" w:hAnsi="Book Antiqua"/>
          <w:b/>
          <w:bCs/>
        </w:rPr>
        <w:t>65</w:t>
      </w:r>
      <w:r w:rsidRPr="000B1CCD">
        <w:rPr>
          <w:rFonts w:ascii="Book Antiqua" w:hAnsi="Book Antiqua"/>
        </w:rPr>
        <w:t>: 1045-1056 [PMID: 2551525 DOI: 10.1161/01.res.65.4.1045]</w:t>
      </w:r>
    </w:p>
    <w:p w14:paraId="39820428"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31 </w:t>
      </w:r>
      <w:proofErr w:type="spellStart"/>
      <w:r w:rsidRPr="000B1CCD">
        <w:rPr>
          <w:rFonts w:ascii="Book Antiqua" w:hAnsi="Book Antiqua"/>
          <w:b/>
          <w:bCs/>
        </w:rPr>
        <w:t>Schild</w:t>
      </w:r>
      <w:proofErr w:type="spellEnd"/>
      <w:r w:rsidRPr="000B1CCD">
        <w:rPr>
          <w:rFonts w:ascii="Book Antiqua" w:hAnsi="Book Antiqua"/>
          <w:b/>
          <w:bCs/>
        </w:rPr>
        <w:t xml:space="preserve"> L</w:t>
      </w:r>
      <w:r w:rsidRPr="000B1CCD">
        <w:rPr>
          <w:rFonts w:ascii="Book Antiqua" w:hAnsi="Book Antiqua"/>
        </w:rPr>
        <w:t xml:space="preserve">, Reiser G. Oxidative stress is involved in the permeabilization of the inner membrane of brain mitochondria exposed to hypoxia/reoxygenation and low micromolar Ca2+. </w:t>
      </w:r>
      <w:r w:rsidRPr="000B1CCD">
        <w:rPr>
          <w:rFonts w:ascii="Book Antiqua" w:hAnsi="Book Antiqua"/>
          <w:i/>
          <w:iCs/>
        </w:rPr>
        <w:t>FEBS J</w:t>
      </w:r>
      <w:r w:rsidRPr="000B1CCD">
        <w:rPr>
          <w:rFonts w:ascii="Book Antiqua" w:hAnsi="Book Antiqua"/>
        </w:rPr>
        <w:t xml:space="preserve"> 2005; </w:t>
      </w:r>
      <w:r w:rsidRPr="000B1CCD">
        <w:rPr>
          <w:rFonts w:ascii="Book Antiqua" w:hAnsi="Book Antiqua"/>
          <w:b/>
          <w:bCs/>
        </w:rPr>
        <w:t>272</w:t>
      </w:r>
      <w:r w:rsidRPr="000B1CCD">
        <w:rPr>
          <w:rFonts w:ascii="Book Antiqua" w:hAnsi="Book Antiqua"/>
        </w:rPr>
        <w:t>: 3593-3601 [PMID: 16008559 DOI: 10.1111/j.1742-4658.</w:t>
      </w:r>
      <w:proofErr w:type="gramStart"/>
      <w:r w:rsidRPr="000B1CCD">
        <w:rPr>
          <w:rFonts w:ascii="Book Antiqua" w:hAnsi="Book Antiqua"/>
        </w:rPr>
        <w:t>2005.04781.x</w:t>
      </w:r>
      <w:proofErr w:type="gramEnd"/>
      <w:r w:rsidRPr="000B1CCD">
        <w:rPr>
          <w:rFonts w:ascii="Book Antiqua" w:hAnsi="Book Antiqua"/>
        </w:rPr>
        <w:t>]</w:t>
      </w:r>
    </w:p>
    <w:p w14:paraId="4BE63F55"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32 </w:t>
      </w:r>
      <w:proofErr w:type="spellStart"/>
      <w:r w:rsidRPr="000B1CCD">
        <w:rPr>
          <w:rFonts w:ascii="Book Antiqua" w:hAnsi="Book Antiqua"/>
          <w:b/>
          <w:bCs/>
        </w:rPr>
        <w:t>Zorov</w:t>
      </w:r>
      <w:proofErr w:type="spellEnd"/>
      <w:r w:rsidRPr="000B1CCD">
        <w:rPr>
          <w:rFonts w:ascii="Book Antiqua" w:hAnsi="Book Antiqua"/>
          <w:b/>
          <w:bCs/>
        </w:rPr>
        <w:t xml:space="preserve"> DB</w:t>
      </w:r>
      <w:r w:rsidRPr="000B1CCD">
        <w:rPr>
          <w:rFonts w:ascii="Book Antiqua" w:hAnsi="Book Antiqua"/>
        </w:rPr>
        <w:t xml:space="preserve">, </w:t>
      </w:r>
      <w:proofErr w:type="spellStart"/>
      <w:r w:rsidRPr="000B1CCD">
        <w:rPr>
          <w:rFonts w:ascii="Book Antiqua" w:hAnsi="Book Antiqua"/>
        </w:rPr>
        <w:t>Juhaszova</w:t>
      </w:r>
      <w:proofErr w:type="spellEnd"/>
      <w:r w:rsidRPr="000B1CCD">
        <w:rPr>
          <w:rFonts w:ascii="Book Antiqua" w:hAnsi="Book Antiqua"/>
        </w:rPr>
        <w:t xml:space="preserve"> M, Yaniv Y, </w:t>
      </w:r>
      <w:proofErr w:type="spellStart"/>
      <w:r w:rsidRPr="000B1CCD">
        <w:rPr>
          <w:rFonts w:ascii="Book Antiqua" w:hAnsi="Book Antiqua"/>
        </w:rPr>
        <w:t>Nuss</w:t>
      </w:r>
      <w:proofErr w:type="spellEnd"/>
      <w:r w:rsidRPr="000B1CCD">
        <w:rPr>
          <w:rFonts w:ascii="Book Antiqua" w:hAnsi="Book Antiqua"/>
        </w:rPr>
        <w:t xml:space="preserve"> HB, Wang S, </w:t>
      </w:r>
      <w:proofErr w:type="spellStart"/>
      <w:r w:rsidRPr="000B1CCD">
        <w:rPr>
          <w:rFonts w:ascii="Book Antiqua" w:hAnsi="Book Antiqua"/>
        </w:rPr>
        <w:t>Sollott</w:t>
      </w:r>
      <w:proofErr w:type="spellEnd"/>
      <w:r w:rsidRPr="000B1CCD">
        <w:rPr>
          <w:rFonts w:ascii="Book Antiqua" w:hAnsi="Book Antiqua"/>
        </w:rPr>
        <w:t xml:space="preserve"> SJ. Regulation and pharmacology of the mitochondrial permeability transition pore. </w:t>
      </w:r>
      <w:r w:rsidRPr="000B1CCD">
        <w:rPr>
          <w:rFonts w:ascii="Book Antiqua" w:hAnsi="Book Antiqua"/>
          <w:i/>
          <w:iCs/>
        </w:rPr>
        <w:t>Cardiovasc Res</w:t>
      </w:r>
      <w:r w:rsidRPr="000B1CCD">
        <w:rPr>
          <w:rFonts w:ascii="Book Antiqua" w:hAnsi="Book Antiqua"/>
        </w:rPr>
        <w:t xml:space="preserve"> 2009; </w:t>
      </w:r>
      <w:r w:rsidRPr="000B1CCD">
        <w:rPr>
          <w:rFonts w:ascii="Book Antiqua" w:hAnsi="Book Antiqua"/>
          <w:b/>
          <w:bCs/>
        </w:rPr>
        <w:t>83</w:t>
      </w:r>
      <w:r w:rsidRPr="000B1CCD">
        <w:rPr>
          <w:rFonts w:ascii="Book Antiqua" w:hAnsi="Book Antiqua"/>
        </w:rPr>
        <w:t>: 213-225 [PMID: 19447775 DOI: 10.1093/</w:t>
      </w:r>
      <w:proofErr w:type="spellStart"/>
      <w:r w:rsidRPr="000B1CCD">
        <w:rPr>
          <w:rFonts w:ascii="Book Antiqua" w:hAnsi="Book Antiqua"/>
        </w:rPr>
        <w:t>cvr</w:t>
      </w:r>
      <w:proofErr w:type="spellEnd"/>
      <w:r w:rsidRPr="000B1CCD">
        <w:rPr>
          <w:rFonts w:ascii="Book Antiqua" w:hAnsi="Book Antiqua"/>
        </w:rPr>
        <w:t>/cvp151]</w:t>
      </w:r>
    </w:p>
    <w:p w14:paraId="5B1880AF"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33 </w:t>
      </w:r>
      <w:proofErr w:type="spellStart"/>
      <w:r w:rsidRPr="000B1CCD">
        <w:rPr>
          <w:rFonts w:ascii="Book Antiqua" w:hAnsi="Book Antiqua"/>
          <w:b/>
          <w:bCs/>
        </w:rPr>
        <w:t>Kuppusamy</w:t>
      </w:r>
      <w:proofErr w:type="spellEnd"/>
      <w:r w:rsidRPr="000B1CCD">
        <w:rPr>
          <w:rFonts w:ascii="Book Antiqua" w:hAnsi="Book Antiqua"/>
          <w:b/>
          <w:bCs/>
        </w:rPr>
        <w:t xml:space="preserve"> P</w:t>
      </w:r>
      <w:r w:rsidRPr="000B1CCD">
        <w:rPr>
          <w:rFonts w:ascii="Book Antiqua" w:hAnsi="Book Antiqua"/>
        </w:rPr>
        <w:t xml:space="preserve">, </w:t>
      </w:r>
      <w:proofErr w:type="spellStart"/>
      <w:r w:rsidRPr="000B1CCD">
        <w:rPr>
          <w:rFonts w:ascii="Book Antiqua" w:hAnsi="Book Antiqua"/>
        </w:rPr>
        <w:t>Zweier</w:t>
      </w:r>
      <w:proofErr w:type="spellEnd"/>
      <w:r w:rsidRPr="000B1CCD">
        <w:rPr>
          <w:rFonts w:ascii="Book Antiqua" w:hAnsi="Book Antiqua"/>
        </w:rPr>
        <w:t xml:space="preserve"> JL. Characterization of free radical generation by xanthine oxidase. Evidence for hydroxyl radical generation. </w:t>
      </w:r>
      <w:r w:rsidRPr="000B1CCD">
        <w:rPr>
          <w:rFonts w:ascii="Book Antiqua" w:hAnsi="Book Antiqua"/>
          <w:i/>
          <w:iCs/>
        </w:rPr>
        <w:t>J Biol Chem</w:t>
      </w:r>
      <w:r w:rsidRPr="000B1CCD">
        <w:rPr>
          <w:rFonts w:ascii="Book Antiqua" w:hAnsi="Book Antiqua"/>
        </w:rPr>
        <w:t xml:space="preserve"> 1989; </w:t>
      </w:r>
      <w:r w:rsidRPr="000B1CCD">
        <w:rPr>
          <w:rFonts w:ascii="Book Antiqua" w:hAnsi="Book Antiqua"/>
          <w:b/>
          <w:bCs/>
        </w:rPr>
        <w:t>264</w:t>
      </w:r>
      <w:r w:rsidRPr="000B1CCD">
        <w:rPr>
          <w:rFonts w:ascii="Book Antiqua" w:hAnsi="Book Antiqua"/>
        </w:rPr>
        <w:t>: 9880-9884 [PMID: 2542334]</w:t>
      </w:r>
    </w:p>
    <w:p w14:paraId="560DAD7D"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34 </w:t>
      </w:r>
      <w:r w:rsidRPr="000B1CCD">
        <w:rPr>
          <w:rFonts w:ascii="Book Antiqua" w:hAnsi="Book Antiqua"/>
          <w:b/>
          <w:bCs/>
        </w:rPr>
        <w:t>Thompson-Gorman SL</w:t>
      </w:r>
      <w:r w:rsidRPr="000B1CCD">
        <w:rPr>
          <w:rFonts w:ascii="Book Antiqua" w:hAnsi="Book Antiqua"/>
        </w:rPr>
        <w:t xml:space="preserve">, </w:t>
      </w:r>
      <w:proofErr w:type="spellStart"/>
      <w:r w:rsidRPr="000B1CCD">
        <w:rPr>
          <w:rFonts w:ascii="Book Antiqua" w:hAnsi="Book Antiqua"/>
        </w:rPr>
        <w:t>Zweier</w:t>
      </w:r>
      <w:proofErr w:type="spellEnd"/>
      <w:r w:rsidRPr="000B1CCD">
        <w:rPr>
          <w:rFonts w:ascii="Book Antiqua" w:hAnsi="Book Antiqua"/>
        </w:rPr>
        <w:t xml:space="preserve"> JL. Evaluation of the role of xanthine oxidase in myocardial reperfusion injury. </w:t>
      </w:r>
      <w:r w:rsidRPr="000B1CCD">
        <w:rPr>
          <w:rFonts w:ascii="Book Antiqua" w:hAnsi="Book Antiqua"/>
          <w:i/>
          <w:iCs/>
        </w:rPr>
        <w:t>J Biol Chem</w:t>
      </w:r>
      <w:r w:rsidRPr="000B1CCD">
        <w:rPr>
          <w:rFonts w:ascii="Book Antiqua" w:hAnsi="Book Antiqua"/>
        </w:rPr>
        <w:t xml:space="preserve"> 1990; </w:t>
      </w:r>
      <w:r w:rsidRPr="000B1CCD">
        <w:rPr>
          <w:rFonts w:ascii="Book Antiqua" w:hAnsi="Book Antiqua"/>
          <w:b/>
          <w:bCs/>
        </w:rPr>
        <w:t>265</w:t>
      </w:r>
      <w:r w:rsidRPr="000B1CCD">
        <w:rPr>
          <w:rFonts w:ascii="Book Antiqua" w:hAnsi="Book Antiqua"/>
        </w:rPr>
        <w:t>: 6656-6663 [PMID: 2157706]</w:t>
      </w:r>
    </w:p>
    <w:p w14:paraId="65C56E2C"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35 </w:t>
      </w:r>
      <w:r w:rsidRPr="000B1CCD">
        <w:rPr>
          <w:rFonts w:ascii="Book Antiqua" w:hAnsi="Book Antiqua"/>
          <w:b/>
          <w:bCs/>
        </w:rPr>
        <w:t>Verma S</w:t>
      </w:r>
      <w:r w:rsidRPr="000B1CCD">
        <w:rPr>
          <w:rFonts w:ascii="Book Antiqua" w:hAnsi="Book Antiqua"/>
        </w:rPr>
        <w:t xml:space="preserve">, </w:t>
      </w:r>
      <w:proofErr w:type="spellStart"/>
      <w:r w:rsidRPr="000B1CCD">
        <w:rPr>
          <w:rFonts w:ascii="Book Antiqua" w:hAnsi="Book Antiqua"/>
        </w:rPr>
        <w:t>Fedak</w:t>
      </w:r>
      <w:proofErr w:type="spellEnd"/>
      <w:r w:rsidRPr="000B1CCD">
        <w:rPr>
          <w:rFonts w:ascii="Book Antiqua" w:hAnsi="Book Antiqua"/>
        </w:rPr>
        <w:t xml:space="preserve"> PW, </w:t>
      </w:r>
      <w:proofErr w:type="spellStart"/>
      <w:r w:rsidRPr="000B1CCD">
        <w:rPr>
          <w:rFonts w:ascii="Book Antiqua" w:hAnsi="Book Antiqua"/>
        </w:rPr>
        <w:t>Weisel</w:t>
      </w:r>
      <w:proofErr w:type="spellEnd"/>
      <w:r w:rsidRPr="000B1CCD">
        <w:rPr>
          <w:rFonts w:ascii="Book Antiqua" w:hAnsi="Book Antiqua"/>
        </w:rPr>
        <w:t xml:space="preserve"> RD, </w:t>
      </w:r>
      <w:proofErr w:type="spellStart"/>
      <w:r w:rsidRPr="000B1CCD">
        <w:rPr>
          <w:rFonts w:ascii="Book Antiqua" w:hAnsi="Book Antiqua"/>
        </w:rPr>
        <w:t>Butany</w:t>
      </w:r>
      <w:proofErr w:type="spellEnd"/>
      <w:r w:rsidRPr="000B1CCD">
        <w:rPr>
          <w:rFonts w:ascii="Book Antiqua" w:hAnsi="Book Antiqua"/>
        </w:rPr>
        <w:t xml:space="preserve"> J, Rao V, Maitland A, Li RK, Dhillon B, </w:t>
      </w:r>
      <w:proofErr w:type="spellStart"/>
      <w:r w:rsidRPr="000B1CCD">
        <w:rPr>
          <w:rFonts w:ascii="Book Antiqua" w:hAnsi="Book Antiqua"/>
        </w:rPr>
        <w:t>Yau</w:t>
      </w:r>
      <w:proofErr w:type="spellEnd"/>
      <w:r w:rsidRPr="000B1CCD">
        <w:rPr>
          <w:rFonts w:ascii="Book Antiqua" w:hAnsi="Book Antiqua"/>
        </w:rPr>
        <w:t xml:space="preserve"> TM. Fundamentals of reperfusion injury for the clinical cardiologist. </w:t>
      </w:r>
      <w:r w:rsidRPr="000B1CCD">
        <w:rPr>
          <w:rFonts w:ascii="Book Antiqua" w:hAnsi="Book Antiqua"/>
          <w:i/>
          <w:iCs/>
        </w:rPr>
        <w:t>Circulation</w:t>
      </w:r>
      <w:r w:rsidRPr="000B1CCD">
        <w:rPr>
          <w:rFonts w:ascii="Book Antiqua" w:hAnsi="Book Antiqua"/>
        </w:rPr>
        <w:t xml:space="preserve"> 2002; </w:t>
      </w:r>
      <w:r w:rsidRPr="000B1CCD">
        <w:rPr>
          <w:rFonts w:ascii="Book Antiqua" w:hAnsi="Book Antiqua"/>
          <w:b/>
          <w:bCs/>
        </w:rPr>
        <w:t>105</w:t>
      </w:r>
      <w:r w:rsidRPr="000B1CCD">
        <w:rPr>
          <w:rFonts w:ascii="Book Antiqua" w:hAnsi="Book Antiqua"/>
        </w:rPr>
        <w:t>: 2332-2336 [PMID: 12021216 DOI: 10.1161/01.cir.0000016602.96363.36]</w:t>
      </w:r>
    </w:p>
    <w:p w14:paraId="62207F0D"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36 </w:t>
      </w:r>
      <w:proofErr w:type="spellStart"/>
      <w:r w:rsidRPr="000B1CCD">
        <w:rPr>
          <w:rFonts w:ascii="Book Antiqua" w:hAnsi="Book Antiqua"/>
          <w:b/>
          <w:bCs/>
        </w:rPr>
        <w:t>Lemasters</w:t>
      </w:r>
      <w:proofErr w:type="spellEnd"/>
      <w:r w:rsidRPr="000B1CCD">
        <w:rPr>
          <w:rFonts w:ascii="Book Antiqua" w:hAnsi="Book Antiqua"/>
          <w:b/>
          <w:bCs/>
        </w:rPr>
        <w:t xml:space="preserve"> JJ</w:t>
      </w:r>
      <w:r w:rsidRPr="000B1CCD">
        <w:rPr>
          <w:rFonts w:ascii="Book Antiqua" w:hAnsi="Book Antiqua"/>
        </w:rPr>
        <w:t xml:space="preserve">, Bond JM, Chacon E, Harper IS, Kaplan SH, Ohata H, </w:t>
      </w:r>
      <w:proofErr w:type="spellStart"/>
      <w:r w:rsidRPr="000B1CCD">
        <w:rPr>
          <w:rFonts w:ascii="Book Antiqua" w:hAnsi="Book Antiqua"/>
        </w:rPr>
        <w:t>Trollinger</w:t>
      </w:r>
      <w:proofErr w:type="spellEnd"/>
      <w:r w:rsidRPr="000B1CCD">
        <w:rPr>
          <w:rFonts w:ascii="Book Antiqua" w:hAnsi="Book Antiqua"/>
        </w:rPr>
        <w:t xml:space="preserve"> DR, Herman B, Cascio WE. The pH paradox in ischemia-reperfusion injury to cardiac myocytes. </w:t>
      </w:r>
      <w:r w:rsidRPr="000B1CCD">
        <w:rPr>
          <w:rFonts w:ascii="Book Antiqua" w:hAnsi="Book Antiqua"/>
          <w:i/>
          <w:iCs/>
        </w:rPr>
        <w:t>EXS</w:t>
      </w:r>
      <w:r w:rsidRPr="000B1CCD">
        <w:rPr>
          <w:rFonts w:ascii="Book Antiqua" w:hAnsi="Book Antiqua"/>
        </w:rPr>
        <w:t xml:space="preserve"> 1996; </w:t>
      </w:r>
      <w:r w:rsidRPr="000B1CCD">
        <w:rPr>
          <w:rFonts w:ascii="Book Antiqua" w:hAnsi="Book Antiqua"/>
          <w:b/>
          <w:bCs/>
        </w:rPr>
        <w:t>76</w:t>
      </w:r>
      <w:r w:rsidRPr="000B1CCD">
        <w:rPr>
          <w:rFonts w:ascii="Book Antiqua" w:hAnsi="Book Antiqua"/>
        </w:rPr>
        <w:t>: 99-114 [PMID: 8805791 DOI: 10.1007/978-3-0348-8988-9_7]</w:t>
      </w:r>
    </w:p>
    <w:p w14:paraId="13B6F33C" w14:textId="77777777" w:rsidR="003D247E" w:rsidRPr="000B1CCD" w:rsidRDefault="003D247E" w:rsidP="003D247E">
      <w:pPr>
        <w:spacing w:line="360" w:lineRule="auto"/>
        <w:jc w:val="both"/>
        <w:rPr>
          <w:rFonts w:ascii="Book Antiqua" w:hAnsi="Book Antiqua"/>
        </w:rPr>
      </w:pPr>
      <w:r w:rsidRPr="000B1CCD">
        <w:rPr>
          <w:rFonts w:ascii="Book Antiqua" w:hAnsi="Book Antiqua"/>
        </w:rPr>
        <w:t xml:space="preserve">37 </w:t>
      </w:r>
      <w:r w:rsidRPr="000B1CCD">
        <w:rPr>
          <w:rFonts w:ascii="Book Antiqua" w:hAnsi="Book Antiqua"/>
          <w:b/>
          <w:bCs/>
        </w:rPr>
        <w:t>Bond JM</w:t>
      </w:r>
      <w:r w:rsidRPr="000B1CCD">
        <w:rPr>
          <w:rFonts w:ascii="Book Antiqua" w:hAnsi="Book Antiqua"/>
        </w:rPr>
        <w:t xml:space="preserve">, Herman B, </w:t>
      </w:r>
      <w:proofErr w:type="spellStart"/>
      <w:r w:rsidRPr="000B1CCD">
        <w:rPr>
          <w:rFonts w:ascii="Book Antiqua" w:hAnsi="Book Antiqua"/>
        </w:rPr>
        <w:t>Lemasters</w:t>
      </w:r>
      <w:proofErr w:type="spellEnd"/>
      <w:r w:rsidRPr="000B1CCD">
        <w:rPr>
          <w:rFonts w:ascii="Book Antiqua" w:hAnsi="Book Antiqua"/>
        </w:rPr>
        <w:t xml:space="preserve"> JJ. Protection by acidotic pH against anoxia/reoxygenation injury to rat neonatal cardiac myocytes. </w:t>
      </w:r>
      <w:proofErr w:type="spellStart"/>
      <w:r w:rsidRPr="000B1CCD">
        <w:rPr>
          <w:rFonts w:ascii="Book Antiqua" w:hAnsi="Book Antiqua"/>
          <w:i/>
          <w:iCs/>
        </w:rPr>
        <w:t>Biochem</w:t>
      </w:r>
      <w:proofErr w:type="spellEnd"/>
      <w:r w:rsidRPr="000B1CCD">
        <w:rPr>
          <w:rFonts w:ascii="Book Antiqua" w:hAnsi="Book Antiqua"/>
          <w:i/>
          <w:iCs/>
        </w:rPr>
        <w:t xml:space="preserve"> </w:t>
      </w:r>
      <w:proofErr w:type="spellStart"/>
      <w:r w:rsidRPr="000B1CCD">
        <w:rPr>
          <w:rFonts w:ascii="Book Antiqua" w:hAnsi="Book Antiqua"/>
          <w:i/>
          <w:iCs/>
        </w:rPr>
        <w:t>Biophys</w:t>
      </w:r>
      <w:proofErr w:type="spellEnd"/>
      <w:r w:rsidRPr="000B1CCD">
        <w:rPr>
          <w:rFonts w:ascii="Book Antiqua" w:hAnsi="Book Antiqua"/>
          <w:i/>
          <w:iCs/>
        </w:rPr>
        <w:t xml:space="preserve"> Res </w:t>
      </w:r>
      <w:proofErr w:type="spellStart"/>
      <w:r w:rsidRPr="000B1CCD">
        <w:rPr>
          <w:rFonts w:ascii="Book Antiqua" w:hAnsi="Book Antiqua"/>
          <w:i/>
          <w:iCs/>
        </w:rPr>
        <w:t>Commun</w:t>
      </w:r>
      <w:proofErr w:type="spellEnd"/>
      <w:r w:rsidRPr="000B1CCD">
        <w:rPr>
          <w:rFonts w:ascii="Book Antiqua" w:hAnsi="Book Antiqua"/>
        </w:rPr>
        <w:t xml:space="preserve"> 1991; </w:t>
      </w:r>
      <w:r w:rsidRPr="000B1CCD">
        <w:rPr>
          <w:rFonts w:ascii="Book Antiqua" w:hAnsi="Book Antiqua"/>
          <w:b/>
          <w:bCs/>
        </w:rPr>
        <w:t>179</w:t>
      </w:r>
      <w:r w:rsidRPr="000B1CCD">
        <w:rPr>
          <w:rFonts w:ascii="Book Antiqua" w:hAnsi="Book Antiqua"/>
        </w:rPr>
        <w:t>: 798-803 [PMID: 1898402 DOI: 10.1016/0006-291x(91)91887-i]</w:t>
      </w:r>
    </w:p>
    <w:p w14:paraId="073E3995" w14:textId="58DB5D5F" w:rsidR="003D247E" w:rsidRPr="000B1CCD" w:rsidRDefault="003D247E" w:rsidP="003D247E">
      <w:pPr>
        <w:spacing w:line="360" w:lineRule="auto"/>
        <w:jc w:val="both"/>
        <w:rPr>
          <w:rFonts w:ascii="Book Antiqua" w:hAnsi="Book Antiqua"/>
        </w:rPr>
      </w:pPr>
      <w:r w:rsidRPr="000B1CCD">
        <w:rPr>
          <w:rFonts w:ascii="Book Antiqua" w:hAnsi="Book Antiqua"/>
        </w:rPr>
        <w:lastRenderedPageBreak/>
        <w:t xml:space="preserve">38 </w:t>
      </w:r>
      <w:r w:rsidRPr="000B1CCD">
        <w:rPr>
          <w:rFonts w:ascii="Book Antiqua" w:hAnsi="Book Antiqua"/>
          <w:b/>
          <w:bCs/>
        </w:rPr>
        <w:t>Murry CE</w:t>
      </w:r>
      <w:r w:rsidRPr="000B1CCD">
        <w:rPr>
          <w:rFonts w:ascii="Book Antiqua" w:hAnsi="Book Antiqua"/>
        </w:rPr>
        <w:t xml:space="preserve">, Jennings RB, Reimer KA. Preconditioning with ischemia: a delay of lethal cell injury in ischemic myocardium. </w:t>
      </w:r>
      <w:r w:rsidRPr="000B1CCD">
        <w:rPr>
          <w:rFonts w:ascii="Book Antiqua" w:hAnsi="Book Antiqua"/>
          <w:i/>
          <w:iCs/>
        </w:rPr>
        <w:t>Circulation</w:t>
      </w:r>
      <w:r w:rsidRPr="000B1CCD">
        <w:rPr>
          <w:rFonts w:ascii="Book Antiqua" w:hAnsi="Book Antiqua"/>
        </w:rPr>
        <w:t xml:space="preserve"> 1986; </w:t>
      </w:r>
      <w:r w:rsidRPr="000B1CCD">
        <w:rPr>
          <w:rFonts w:ascii="Book Antiqua" w:hAnsi="Book Antiqua"/>
          <w:b/>
          <w:bCs/>
        </w:rPr>
        <w:t>74</w:t>
      </w:r>
      <w:r w:rsidRPr="000B1CCD">
        <w:rPr>
          <w:rFonts w:ascii="Book Antiqua" w:hAnsi="Book Antiqua"/>
        </w:rPr>
        <w:t>: 1124-1136 [PMID: 3769170 DOI: 10.1161/01.cir.74.5.1124]</w:t>
      </w:r>
    </w:p>
    <w:p w14:paraId="7933C37F" w14:textId="0D90814E" w:rsidR="003D247E" w:rsidRPr="000B1CCD" w:rsidRDefault="001C6397" w:rsidP="003D247E">
      <w:pPr>
        <w:spacing w:line="360" w:lineRule="auto"/>
        <w:jc w:val="both"/>
        <w:rPr>
          <w:rFonts w:ascii="Book Antiqua" w:hAnsi="Book Antiqua"/>
        </w:rPr>
      </w:pPr>
      <w:r>
        <w:rPr>
          <w:rFonts w:ascii="Book Antiqua" w:hAnsi="Book Antiqua"/>
        </w:rPr>
        <w:t>39</w:t>
      </w:r>
      <w:r w:rsidR="003D247E" w:rsidRPr="000B1CCD">
        <w:rPr>
          <w:rFonts w:ascii="Book Antiqua" w:hAnsi="Book Antiqua"/>
        </w:rPr>
        <w:t xml:space="preserve"> </w:t>
      </w:r>
      <w:r w:rsidR="003D247E" w:rsidRPr="000B1CCD">
        <w:rPr>
          <w:rFonts w:ascii="Book Antiqua" w:hAnsi="Book Antiqua"/>
          <w:b/>
          <w:bCs/>
        </w:rPr>
        <w:t>Walsh SR</w:t>
      </w:r>
      <w:r w:rsidR="003D247E" w:rsidRPr="000B1CCD">
        <w:rPr>
          <w:rFonts w:ascii="Book Antiqua" w:hAnsi="Book Antiqua"/>
        </w:rPr>
        <w:t xml:space="preserve">, Tang TY, </w:t>
      </w:r>
      <w:proofErr w:type="spellStart"/>
      <w:r w:rsidR="003D247E" w:rsidRPr="000B1CCD">
        <w:rPr>
          <w:rFonts w:ascii="Book Antiqua" w:hAnsi="Book Antiqua"/>
        </w:rPr>
        <w:t>Kullar</w:t>
      </w:r>
      <w:proofErr w:type="spellEnd"/>
      <w:r w:rsidR="003D247E" w:rsidRPr="000B1CCD">
        <w:rPr>
          <w:rFonts w:ascii="Book Antiqua" w:hAnsi="Book Antiqua"/>
        </w:rPr>
        <w:t xml:space="preserve"> P, Jenkins DP, </w:t>
      </w:r>
      <w:proofErr w:type="spellStart"/>
      <w:r w:rsidR="003D247E" w:rsidRPr="000B1CCD">
        <w:rPr>
          <w:rFonts w:ascii="Book Antiqua" w:hAnsi="Book Antiqua"/>
        </w:rPr>
        <w:t>Dutka</w:t>
      </w:r>
      <w:proofErr w:type="spellEnd"/>
      <w:r w:rsidR="003D247E" w:rsidRPr="000B1CCD">
        <w:rPr>
          <w:rFonts w:ascii="Book Antiqua" w:hAnsi="Book Antiqua"/>
        </w:rPr>
        <w:t xml:space="preserve"> DP, Gaunt ME. </w:t>
      </w:r>
      <w:proofErr w:type="spellStart"/>
      <w:r w:rsidR="003D247E" w:rsidRPr="000B1CCD">
        <w:rPr>
          <w:rFonts w:ascii="Book Antiqua" w:hAnsi="Book Antiqua"/>
        </w:rPr>
        <w:t>Ischaemic</w:t>
      </w:r>
      <w:proofErr w:type="spellEnd"/>
      <w:r w:rsidR="003D247E" w:rsidRPr="000B1CCD">
        <w:rPr>
          <w:rFonts w:ascii="Book Antiqua" w:hAnsi="Book Antiqua"/>
        </w:rPr>
        <w:t xml:space="preserve"> preconditioning during cardiac surgery: systematic review and meta-analysis of perioperative outcomes in </w:t>
      </w:r>
      <w:proofErr w:type="spellStart"/>
      <w:r w:rsidR="003D247E" w:rsidRPr="000B1CCD">
        <w:rPr>
          <w:rFonts w:ascii="Book Antiqua" w:hAnsi="Book Antiqua"/>
        </w:rPr>
        <w:t>randomised</w:t>
      </w:r>
      <w:proofErr w:type="spellEnd"/>
      <w:r w:rsidR="003D247E" w:rsidRPr="000B1CCD">
        <w:rPr>
          <w:rFonts w:ascii="Book Antiqua" w:hAnsi="Book Antiqua"/>
        </w:rPr>
        <w:t xml:space="preserve"> clinical trials. </w:t>
      </w:r>
      <w:proofErr w:type="spellStart"/>
      <w:r w:rsidR="003D247E" w:rsidRPr="000B1CCD">
        <w:rPr>
          <w:rFonts w:ascii="Book Antiqua" w:hAnsi="Book Antiqua"/>
          <w:i/>
          <w:iCs/>
        </w:rPr>
        <w:t>Eur</w:t>
      </w:r>
      <w:proofErr w:type="spellEnd"/>
      <w:r w:rsidR="003D247E" w:rsidRPr="000B1CCD">
        <w:rPr>
          <w:rFonts w:ascii="Book Antiqua" w:hAnsi="Book Antiqua"/>
          <w:i/>
          <w:iCs/>
        </w:rPr>
        <w:t xml:space="preserve"> J </w:t>
      </w:r>
      <w:proofErr w:type="spellStart"/>
      <w:r w:rsidR="003D247E" w:rsidRPr="000B1CCD">
        <w:rPr>
          <w:rFonts w:ascii="Book Antiqua" w:hAnsi="Book Antiqua"/>
          <w:i/>
          <w:iCs/>
        </w:rPr>
        <w:t>Cardiothorac</w:t>
      </w:r>
      <w:proofErr w:type="spellEnd"/>
      <w:r w:rsidR="003D247E" w:rsidRPr="000B1CCD">
        <w:rPr>
          <w:rFonts w:ascii="Book Antiqua" w:hAnsi="Book Antiqua"/>
          <w:i/>
          <w:iCs/>
        </w:rPr>
        <w:t xml:space="preserve"> Surg</w:t>
      </w:r>
      <w:r w:rsidR="003D247E" w:rsidRPr="000B1CCD">
        <w:rPr>
          <w:rFonts w:ascii="Book Antiqua" w:hAnsi="Book Antiqua"/>
        </w:rPr>
        <w:t xml:space="preserve"> 2008; </w:t>
      </w:r>
      <w:r w:rsidR="003D247E" w:rsidRPr="000B1CCD">
        <w:rPr>
          <w:rFonts w:ascii="Book Antiqua" w:hAnsi="Book Antiqua"/>
          <w:b/>
          <w:bCs/>
        </w:rPr>
        <w:t>34</w:t>
      </w:r>
      <w:r w:rsidR="003D247E" w:rsidRPr="000B1CCD">
        <w:rPr>
          <w:rFonts w:ascii="Book Antiqua" w:hAnsi="Book Antiqua"/>
        </w:rPr>
        <w:t>: 985-994 [PMID: 18783958 DOI: 10.1016/j.ejcts.2008.07.062]</w:t>
      </w:r>
    </w:p>
    <w:p w14:paraId="51DFCC15" w14:textId="29493C42" w:rsidR="003D247E" w:rsidRPr="000B1CCD" w:rsidRDefault="003D247E" w:rsidP="003D247E">
      <w:pPr>
        <w:spacing w:line="360" w:lineRule="auto"/>
        <w:jc w:val="both"/>
        <w:rPr>
          <w:rFonts w:ascii="Book Antiqua" w:hAnsi="Book Antiqua"/>
        </w:rPr>
      </w:pPr>
      <w:r w:rsidRPr="000B1CCD">
        <w:rPr>
          <w:rFonts w:ascii="Book Antiqua" w:hAnsi="Book Antiqua"/>
        </w:rPr>
        <w:t>4</w:t>
      </w:r>
      <w:r w:rsidR="001C6397">
        <w:rPr>
          <w:rFonts w:ascii="Book Antiqua" w:hAnsi="Book Antiqua"/>
        </w:rPr>
        <w:t>0</w:t>
      </w:r>
      <w:r w:rsidRPr="000B1CCD">
        <w:rPr>
          <w:rFonts w:ascii="Book Antiqua" w:hAnsi="Book Antiqua"/>
        </w:rPr>
        <w:t xml:space="preserve"> </w:t>
      </w:r>
      <w:r w:rsidRPr="000B1CCD">
        <w:rPr>
          <w:rFonts w:ascii="Book Antiqua" w:hAnsi="Book Antiqua"/>
          <w:b/>
          <w:bCs/>
        </w:rPr>
        <w:t>Zhao ZQ</w:t>
      </w:r>
      <w:r w:rsidRPr="000B1CCD">
        <w:rPr>
          <w:rFonts w:ascii="Book Antiqua" w:hAnsi="Book Antiqua"/>
        </w:rPr>
        <w:t xml:space="preserve">, </w:t>
      </w:r>
      <w:proofErr w:type="spellStart"/>
      <w:r w:rsidRPr="000B1CCD">
        <w:rPr>
          <w:rFonts w:ascii="Book Antiqua" w:hAnsi="Book Antiqua"/>
        </w:rPr>
        <w:t>Corvera</w:t>
      </w:r>
      <w:proofErr w:type="spellEnd"/>
      <w:r w:rsidRPr="000B1CCD">
        <w:rPr>
          <w:rFonts w:ascii="Book Antiqua" w:hAnsi="Book Antiqua"/>
        </w:rPr>
        <w:t xml:space="preserve"> JS, </w:t>
      </w:r>
      <w:proofErr w:type="spellStart"/>
      <w:r w:rsidRPr="000B1CCD">
        <w:rPr>
          <w:rFonts w:ascii="Book Antiqua" w:hAnsi="Book Antiqua"/>
        </w:rPr>
        <w:t>Halkos</w:t>
      </w:r>
      <w:proofErr w:type="spellEnd"/>
      <w:r w:rsidRPr="000B1CCD">
        <w:rPr>
          <w:rFonts w:ascii="Book Antiqua" w:hAnsi="Book Antiqua"/>
        </w:rPr>
        <w:t xml:space="preserve"> ME, </w:t>
      </w:r>
      <w:proofErr w:type="spellStart"/>
      <w:r w:rsidRPr="000B1CCD">
        <w:rPr>
          <w:rFonts w:ascii="Book Antiqua" w:hAnsi="Book Antiqua"/>
        </w:rPr>
        <w:t>Kerendi</w:t>
      </w:r>
      <w:proofErr w:type="spellEnd"/>
      <w:r w:rsidRPr="000B1CCD">
        <w:rPr>
          <w:rFonts w:ascii="Book Antiqua" w:hAnsi="Book Antiqua"/>
        </w:rPr>
        <w:t xml:space="preserve"> F, Wang NP, Guyton RA, </w:t>
      </w:r>
      <w:proofErr w:type="spellStart"/>
      <w:r w:rsidRPr="000B1CCD">
        <w:rPr>
          <w:rFonts w:ascii="Book Antiqua" w:hAnsi="Book Antiqua"/>
        </w:rPr>
        <w:t>Vinten</w:t>
      </w:r>
      <w:proofErr w:type="spellEnd"/>
      <w:r w:rsidRPr="000B1CCD">
        <w:rPr>
          <w:rFonts w:ascii="Book Antiqua" w:hAnsi="Book Antiqua"/>
        </w:rPr>
        <w:t xml:space="preserve">-Johansen J. Inhibition of myocardial injury by ischemic postconditioning during reperfusion: comparison with ischemic preconditioning. </w:t>
      </w:r>
      <w:r w:rsidRPr="000B1CCD">
        <w:rPr>
          <w:rFonts w:ascii="Book Antiqua" w:hAnsi="Book Antiqua"/>
          <w:i/>
          <w:iCs/>
        </w:rPr>
        <w:t xml:space="preserve">Am J </w:t>
      </w:r>
      <w:proofErr w:type="spellStart"/>
      <w:r w:rsidRPr="000B1CCD">
        <w:rPr>
          <w:rFonts w:ascii="Book Antiqua" w:hAnsi="Book Antiqua"/>
          <w:i/>
          <w:iCs/>
        </w:rPr>
        <w:t>Physiol</w:t>
      </w:r>
      <w:proofErr w:type="spellEnd"/>
      <w:r w:rsidRPr="000B1CCD">
        <w:rPr>
          <w:rFonts w:ascii="Book Antiqua" w:hAnsi="Book Antiqua"/>
          <w:i/>
          <w:iCs/>
        </w:rPr>
        <w:t xml:space="preserve"> Heart Circ </w:t>
      </w:r>
      <w:proofErr w:type="spellStart"/>
      <w:r w:rsidRPr="000B1CCD">
        <w:rPr>
          <w:rFonts w:ascii="Book Antiqua" w:hAnsi="Book Antiqua"/>
          <w:i/>
          <w:iCs/>
        </w:rPr>
        <w:t>Physiol</w:t>
      </w:r>
      <w:proofErr w:type="spellEnd"/>
      <w:r w:rsidRPr="000B1CCD">
        <w:rPr>
          <w:rFonts w:ascii="Book Antiqua" w:hAnsi="Book Antiqua"/>
        </w:rPr>
        <w:t xml:space="preserve"> 2003; </w:t>
      </w:r>
      <w:r w:rsidRPr="000B1CCD">
        <w:rPr>
          <w:rFonts w:ascii="Book Antiqua" w:hAnsi="Book Antiqua"/>
          <w:b/>
          <w:bCs/>
        </w:rPr>
        <w:t>285</w:t>
      </w:r>
      <w:r w:rsidRPr="000B1CCD">
        <w:rPr>
          <w:rFonts w:ascii="Book Antiqua" w:hAnsi="Book Antiqua"/>
        </w:rPr>
        <w:t>: H579-H588 [PMID: 12860564 DOI: 10.1152/ajpheart.01064.2002]</w:t>
      </w:r>
    </w:p>
    <w:p w14:paraId="11A51FAB" w14:textId="0FF8C33E" w:rsidR="003D247E" w:rsidRPr="000B1CCD" w:rsidRDefault="003D247E" w:rsidP="003D247E">
      <w:pPr>
        <w:spacing w:line="360" w:lineRule="auto"/>
        <w:jc w:val="both"/>
        <w:rPr>
          <w:rFonts w:ascii="Book Antiqua" w:hAnsi="Book Antiqua"/>
        </w:rPr>
      </w:pPr>
      <w:r w:rsidRPr="000B1CCD">
        <w:rPr>
          <w:rFonts w:ascii="Book Antiqua" w:hAnsi="Book Antiqua"/>
        </w:rPr>
        <w:t>4</w:t>
      </w:r>
      <w:r w:rsidR="001C6397">
        <w:rPr>
          <w:rFonts w:ascii="Book Antiqua" w:hAnsi="Book Antiqua"/>
        </w:rPr>
        <w:t>1</w:t>
      </w:r>
      <w:r w:rsidRPr="000B1CCD">
        <w:rPr>
          <w:rFonts w:ascii="Book Antiqua" w:hAnsi="Book Antiqua"/>
        </w:rPr>
        <w:t xml:space="preserve"> </w:t>
      </w:r>
      <w:r w:rsidRPr="000B1CCD">
        <w:rPr>
          <w:rFonts w:ascii="Book Antiqua" w:hAnsi="Book Antiqua"/>
          <w:b/>
          <w:bCs/>
        </w:rPr>
        <w:t>Lie RH</w:t>
      </w:r>
      <w:r w:rsidRPr="000B1CCD">
        <w:rPr>
          <w:rFonts w:ascii="Book Antiqua" w:hAnsi="Book Antiqua"/>
        </w:rPr>
        <w:t xml:space="preserve">, </w:t>
      </w:r>
      <w:proofErr w:type="spellStart"/>
      <w:r w:rsidRPr="000B1CCD">
        <w:rPr>
          <w:rFonts w:ascii="Book Antiqua" w:hAnsi="Book Antiqua"/>
        </w:rPr>
        <w:t>Hasenkam</w:t>
      </w:r>
      <w:proofErr w:type="spellEnd"/>
      <w:r w:rsidRPr="000B1CCD">
        <w:rPr>
          <w:rFonts w:ascii="Book Antiqua" w:hAnsi="Book Antiqua"/>
        </w:rPr>
        <w:t xml:space="preserve"> JM, Nielsen TT, Poulsen R, Sloth E. Post-conditioning reduces infarct size in an open-chest porcine acute ischemia-reperfusion model. </w:t>
      </w:r>
      <w:r w:rsidRPr="000B1CCD">
        <w:rPr>
          <w:rFonts w:ascii="Book Antiqua" w:hAnsi="Book Antiqua"/>
          <w:i/>
          <w:iCs/>
        </w:rPr>
        <w:t xml:space="preserve">Acta </w:t>
      </w:r>
      <w:proofErr w:type="spellStart"/>
      <w:r w:rsidRPr="000B1CCD">
        <w:rPr>
          <w:rFonts w:ascii="Book Antiqua" w:hAnsi="Book Antiqua"/>
          <w:i/>
          <w:iCs/>
        </w:rPr>
        <w:t>Anaesthesiol</w:t>
      </w:r>
      <w:proofErr w:type="spellEnd"/>
      <w:r w:rsidRPr="000B1CCD">
        <w:rPr>
          <w:rFonts w:ascii="Book Antiqua" w:hAnsi="Book Antiqua"/>
          <w:i/>
          <w:iCs/>
        </w:rPr>
        <w:t xml:space="preserve"> </w:t>
      </w:r>
      <w:proofErr w:type="spellStart"/>
      <w:r w:rsidRPr="000B1CCD">
        <w:rPr>
          <w:rFonts w:ascii="Book Antiqua" w:hAnsi="Book Antiqua"/>
          <w:i/>
          <w:iCs/>
        </w:rPr>
        <w:t>Scand</w:t>
      </w:r>
      <w:proofErr w:type="spellEnd"/>
      <w:r w:rsidRPr="000B1CCD">
        <w:rPr>
          <w:rFonts w:ascii="Book Antiqua" w:hAnsi="Book Antiqua"/>
        </w:rPr>
        <w:t xml:space="preserve"> 2008; </w:t>
      </w:r>
      <w:r w:rsidRPr="000B1CCD">
        <w:rPr>
          <w:rFonts w:ascii="Book Antiqua" w:hAnsi="Book Antiqua"/>
          <w:b/>
          <w:bCs/>
        </w:rPr>
        <w:t>52</w:t>
      </w:r>
      <w:r w:rsidRPr="000B1CCD">
        <w:rPr>
          <w:rFonts w:ascii="Book Antiqua" w:hAnsi="Book Antiqua"/>
        </w:rPr>
        <w:t>: 1188-1193 [PMID: 18823456 DOI: 10.1111/j.1399-6576.</w:t>
      </w:r>
      <w:proofErr w:type="gramStart"/>
      <w:r w:rsidRPr="000B1CCD">
        <w:rPr>
          <w:rFonts w:ascii="Book Antiqua" w:hAnsi="Book Antiqua"/>
        </w:rPr>
        <w:t>2008.01756.x</w:t>
      </w:r>
      <w:proofErr w:type="gramEnd"/>
      <w:r w:rsidRPr="000B1CCD">
        <w:rPr>
          <w:rFonts w:ascii="Book Antiqua" w:hAnsi="Book Antiqua"/>
        </w:rPr>
        <w:t>]</w:t>
      </w:r>
    </w:p>
    <w:p w14:paraId="06BC9507" w14:textId="65B2AAE9" w:rsidR="003D247E" w:rsidRPr="000B1CCD" w:rsidRDefault="003D247E" w:rsidP="003D247E">
      <w:pPr>
        <w:spacing w:line="360" w:lineRule="auto"/>
        <w:jc w:val="both"/>
        <w:rPr>
          <w:rFonts w:ascii="Book Antiqua" w:hAnsi="Book Antiqua"/>
        </w:rPr>
      </w:pPr>
      <w:r w:rsidRPr="000B1CCD">
        <w:rPr>
          <w:rFonts w:ascii="Book Antiqua" w:hAnsi="Book Antiqua"/>
        </w:rPr>
        <w:t>4</w:t>
      </w:r>
      <w:r w:rsidR="001C6397">
        <w:rPr>
          <w:rFonts w:ascii="Book Antiqua" w:hAnsi="Book Antiqua"/>
        </w:rPr>
        <w:t>2</w:t>
      </w:r>
      <w:r w:rsidRPr="000B1CCD">
        <w:rPr>
          <w:rFonts w:ascii="Book Antiqua" w:hAnsi="Book Antiqua"/>
        </w:rPr>
        <w:t xml:space="preserve"> </w:t>
      </w:r>
      <w:proofErr w:type="spellStart"/>
      <w:r w:rsidRPr="000B1CCD">
        <w:rPr>
          <w:rFonts w:ascii="Book Antiqua" w:hAnsi="Book Antiqua"/>
          <w:b/>
          <w:bCs/>
        </w:rPr>
        <w:t>Kerendi</w:t>
      </w:r>
      <w:proofErr w:type="spellEnd"/>
      <w:r w:rsidRPr="000B1CCD">
        <w:rPr>
          <w:rFonts w:ascii="Book Antiqua" w:hAnsi="Book Antiqua"/>
          <w:b/>
          <w:bCs/>
        </w:rPr>
        <w:t xml:space="preserve"> F</w:t>
      </w:r>
      <w:r w:rsidRPr="000B1CCD">
        <w:rPr>
          <w:rFonts w:ascii="Book Antiqua" w:hAnsi="Book Antiqua"/>
        </w:rPr>
        <w:t xml:space="preserve">, Kin H, </w:t>
      </w:r>
      <w:proofErr w:type="spellStart"/>
      <w:r w:rsidRPr="000B1CCD">
        <w:rPr>
          <w:rFonts w:ascii="Book Antiqua" w:hAnsi="Book Antiqua"/>
        </w:rPr>
        <w:t>Halkos</w:t>
      </w:r>
      <w:proofErr w:type="spellEnd"/>
      <w:r w:rsidRPr="000B1CCD">
        <w:rPr>
          <w:rFonts w:ascii="Book Antiqua" w:hAnsi="Book Antiqua"/>
        </w:rPr>
        <w:t xml:space="preserve"> ME, Jiang R, </w:t>
      </w:r>
      <w:proofErr w:type="spellStart"/>
      <w:r w:rsidRPr="000B1CCD">
        <w:rPr>
          <w:rFonts w:ascii="Book Antiqua" w:hAnsi="Book Antiqua"/>
        </w:rPr>
        <w:t>Zatta</w:t>
      </w:r>
      <w:proofErr w:type="spellEnd"/>
      <w:r w:rsidRPr="000B1CCD">
        <w:rPr>
          <w:rFonts w:ascii="Book Antiqua" w:hAnsi="Book Antiqua"/>
        </w:rPr>
        <w:t xml:space="preserve"> AJ, Zhao ZQ, Guyton RA, </w:t>
      </w:r>
      <w:proofErr w:type="spellStart"/>
      <w:r w:rsidRPr="000B1CCD">
        <w:rPr>
          <w:rFonts w:ascii="Book Antiqua" w:hAnsi="Book Antiqua"/>
        </w:rPr>
        <w:t>Vinten</w:t>
      </w:r>
      <w:proofErr w:type="spellEnd"/>
      <w:r w:rsidRPr="000B1CCD">
        <w:rPr>
          <w:rFonts w:ascii="Book Antiqua" w:hAnsi="Book Antiqua"/>
        </w:rPr>
        <w:t xml:space="preserve">-Johansen J. Remote postconditioning. Brief renal ischemia and reperfusion applied before coronary artery reperfusion reduces myocardial infarct size via endogenous activation of adenosine receptors. </w:t>
      </w:r>
      <w:r w:rsidRPr="000B1CCD">
        <w:rPr>
          <w:rFonts w:ascii="Book Antiqua" w:hAnsi="Book Antiqua"/>
          <w:i/>
          <w:iCs/>
        </w:rPr>
        <w:t xml:space="preserve">Basic Res </w:t>
      </w:r>
      <w:proofErr w:type="spellStart"/>
      <w:r w:rsidRPr="000B1CCD">
        <w:rPr>
          <w:rFonts w:ascii="Book Antiqua" w:hAnsi="Book Antiqua"/>
          <w:i/>
          <w:iCs/>
        </w:rPr>
        <w:t>Cardiol</w:t>
      </w:r>
      <w:proofErr w:type="spellEnd"/>
      <w:r w:rsidRPr="000B1CCD">
        <w:rPr>
          <w:rFonts w:ascii="Book Antiqua" w:hAnsi="Book Antiqua"/>
        </w:rPr>
        <w:t xml:space="preserve"> 2005; </w:t>
      </w:r>
      <w:r w:rsidRPr="000B1CCD">
        <w:rPr>
          <w:rFonts w:ascii="Book Antiqua" w:hAnsi="Book Antiqua"/>
          <w:b/>
          <w:bCs/>
        </w:rPr>
        <w:t>100</w:t>
      </w:r>
      <w:r w:rsidRPr="000B1CCD">
        <w:rPr>
          <w:rFonts w:ascii="Book Antiqua" w:hAnsi="Book Antiqua"/>
        </w:rPr>
        <w:t>: 404-412 [PMID: 15965583 DOI: 10.1007/s00395-005-0539-2]</w:t>
      </w:r>
    </w:p>
    <w:p w14:paraId="0BADDFF9" w14:textId="2C7A30C5" w:rsidR="003D247E" w:rsidRPr="000B1CCD" w:rsidRDefault="003D247E" w:rsidP="003D247E">
      <w:pPr>
        <w:spacing w:line="360" w:lineRule="auto"/>
        <w:jc w:val="both"/>
        <w:rPr>
          <w:rFonts w:ascii="Book Antiqua" w:hAnsi="Book Antiqua"/>
        </w:rPr>
      </w:pPr>
      <w:r w:rsidRPr="000B1CCD">
        <w:rPr>
          <w:rFonts w:ascii="Book Antiqua" w:hAnsi="Book Antiqua"/>
        </w:rPr>
        <w:t>4</w:t>
      </w:r>
      <w:r w:rsidR="001C6397">
        <w:rPr>
          <w:rFonts w:ascii="Book Antiqua" w:hAnsi="Book Antiqua"/>
        </w:rPr>
        <w:t>3</w:t>
      </w:r>
      <w:r w:rsidRPr="000B1CCD">
        <w:rPr>
          <w:rFonts w:ascii="Book Antiqua" w:hAnsi="Book Antiqua"/>
        </w:rPr>
        <w:t xml:space="preserve"> </w:t>
      </w:r>
      <w:r w:rsidRPr="000B1CCD">
        <w:rPr>
          <w:rFonts w:ascii="Book Antiqua" w:hAnsi="Book Antiqua"/>
          <w:b/>
          <w:bCs/>
        </w:rPr>
        <w:t>Chakrabarti S</w:t>
      </w:r>
      <w:r w:rsidRPr="000B1CCD">
        <w:rPr>
          <w:rFonts w:ascii="Book Antiqua" w:hAnsi="Book Antiqua"/>
        </w:rPr>
        <w:t xml:space="preserve">, Hoque AN, </w:t>
      </w:r>
      <w:proofErr w:type="spellStart"/>
      <w:r w:rsidRPr="000B1CCD">
        <w:rPr>
          <w:rFonts w:ascii="Book Antiqua" w:hAnsi="Book Antiqua"/>
        </w:rPr>
        <w:t>Karmazyn</w:t>
      </w:r>
      <w:proofErr w:type="spellEnd"/>
      <w:r w:rsidRPr="000B1CCD">
        <w:rPr>
          <w:rFonts w:ascii="Book Antiqua" w:hAnsi="Book Antiqua"/>
        </w:rPr>
        <w:t xml:space="preserve"> M. A rapid ischemia-induced apoptosis in isolated rat hearts and its attenuation by the sodium-hydrogen exchange inhibitor HOE 642 (</w:t>
      </w:r>
      <w:proofErr w:type="spellStart"/>
      <w:r w:rsidRPr="000B1CCD">
        <w:rPr>
          <w:rFonts w:ascii="Book Antiqua" w:hAnsi="Book Antiqua"/>
        </w:rPr>
        <w:t>cariporide</w:t>
      </w:r>
      <w:proofErr w:type="spellEnd"/>
      <w:r w:rsidRPr="000B1CCD">
        <w:rPr>
          <w:rFonts w:ascii="Book Antiqua" w:hAnsi="Book Antiqua"/>
        </w:rPr>
        <w:t xml:space="preserve">). </w:t>
      </w:r>
      <w:r w:rsidRPr="000B1CCD">
        <w:rPr>
          <w:rFonts w:ascii="Book Antiqua" w:hAnsi="Book Antiqua"/>
          <w:i/>
          <w:iCs/>
        </w:rPr>
        <w:t xml:space="preserve">J Mol Cell </w:t>
      </w:r>
      <w:proofErr w:type="spellStart"/>
      <w:r w:rsidRPr="000B1CCD">
        <w:rPr>
          <w:rFonts w:ascii="Book Antiqua" w:hAnsi="Book Antiqua"/>
          <w:i/>
          <w:iCs/>
        </w:rPr>
        <w:t>Cardiol</w:t>
      </w:r>
      <w:proofErr w:type="spellEnd"/>
      <w:r w:rsidRPr="000B1CCD">
        <w:rPr>
          <w:rFonts w:ascii="Book Antiqua" w:hAnsi="Book Antiqua"/>
        </w:rPr>
        <w:t xml:space="preserve"> 1997; </w:t>
      </w:r>
      <w:r w:rsidRPr="000B1CCD">
        <w:rPr>
          <w:rFonts w:ascii="Book Antiqua" w:hAnsi="Book Antiqua"/>
          <w:b/>
          <w:bCs/>
        </w:rPr>
        <w:t>29</w:t>
      </w:r>
      <w:r w:rsidRPr="000B1CCD">
        <w:rPr>
          <w:rFonts w:ascii="Book Antiqua" w:hAnsi="Book Antiqua"/>
        </w:rPr>
        <w:t>: 3169-3174 [PMID: 9405190 DOI: 10.1006/jmcc.1997.0561]</w:t>
      </w:r>
    </w:p>
    <w:p w14:paraId="2876104D" w14:textId="2FF2D464" w:rsidR="003D247E" w:rsidRPr="000B1CCD" w:rsidRDefault="003D247E" w:rsidP="003D247E">
      <w:pPr>
        <w:spacing w:line="360" w:lineRule="auto"/>
        <w:jc w:val="both"/>
        <w:rPr>
          <w:rFonts w:ascii="Book Antiqua" w:hAnsi="Book Antiqua"/>
        </w:rPr>
      </w:pPr>
      <w:r w:rsidRPr="000B1CCD">
        <w:rPr>
          <w:rFonts w:ascii="Book Antiqua" w:hAnsi="Book Antiqua"/>
        </w:rPr>
        <w:t>4</w:t>
      </w:r>
      <w:r w:rsidR="001C6397">
        <w:rPr>
          <w:rFonts w:ascii="Book Antiqua" w:hAnsi="Book Antiqua"/>
        </w:rPr>
        <w:t>4</w:t>
      </w:r>
      <w:r w:rsidRPr="000B1CCD">
        <w:rPr>
          <w:rFonts w:ascii="Book Antiqua" w:hAnsi="Book Antiqua"/>
        </w:rPr>
        <w:t xml:space="preserve"> </w:t>
      </w:r>
      <w:r w:rsidRPr="000B1CCD">
        <w:rPr>
          <w:rFonts w:ascii="Book Antiqua" w:hAnsi="Book Antiqua"/>
          <w:b/>
          <w:bCs/>
        </w:rPr>
        <w:t>Mentzer RM Jr</w:t>
      </w:r>
      <w:r w:rsidRPr="000B1CCD">
        <w:rPr>
          <w:rFonts w:ascii="Book Antiqua" w:hAnsi="Book Antiqua"/>
        </w:rPr>
        <w:t xml:space="preserve">, Bartels C, </w:t>
      </w:r>
      <w:proofErr w:type="spellStart"/>
      <w:r w:rsidRPr="000B1CCD">
        <w:rPr>
          <w:rFonts w:ascii="Book Antiqua" w:hAnsi="Book Antiqua"/>
        </w:rPr>
        <w:t>Bolli</w:t>
      </w:r>
      <w:proofErr w:type="spellEnd"/>
      <w:r w:rsidRPr="000B1CCD">
        <w:rPr>
          <w:rFonts w:ascii="Book Antiqua" w:hAnsi="Book Antiqua"/>
        </w:rPr>
        <w:t xml:space="preserve"> R, Boyce S, </w:t>
      </w:r>
      <w:proofErr w:type="spellStart"/>
      <w:r w:rsidRPr="000B1CCD">
        <w:rPr>
          <w:rFonts w:ascii="Book Antiqua" w:hAnsi="Book Antiqua"/>
        </w:rPr>
        <w:t>Buckberg</w:t>
      </w:r>
      <w:proofErr w:type="spellEnd"/>
      <w:r w:rsidRPr="000B1CCD">
        <w:rPr>
          <w:rFonts w:ascii="Book Antiqua" w:hAnsi="Book Antiqua"/>
        </w:rPr>
        <w:t xml:space="preserve"> GD, </w:t>
      </w:r>
      <w:proofErr w:type="spellStart"/>
      <w:r w:rsidRPr="000B1CCD">
        <w:rPr>
          <w:rFonts w:ascii="Book Antiqua" w:hAnsi="Book Antiqua"/>
        </w:rPr>
        <w:t>Chaitman</w:t>
      </w:r>
      <w:proofErr w:type="spellEnd"/>
      <w:r w:rsidRPr="000B1CCD">
        <w:rPr>
          <w:rFonts w:ascii="Book Antiqua" w:hAnsi="Book Antiqua"/>
        </w:rPr>
        <w:t xml:space="preserve"> B, </w:t>
      </w:r>
      <w:proofErr w:type="spellStart"/>
      <w:r w:rsidRPr="000B1CCD">
        <w:rPr>
          <w:rFonts w:ascii="Book Antiqua" w:hAnsi="Book Antiqua"/>
        </w:rPr>
        <w:t>Haverich</w:t>
      </w:r>
      <w:proofErr w:type="spellEnd"/>
      <w:r w:rsidRPr="000B1CCD">
        <w:rPr>
          <w:rFonts w:ascii="Book Antiqua" w:hAnsi="Book Antiqua"/>
        </w:rPr>
        <w:t xml:space="preserve"> A, Knight J, </w:t>
      </w:r>
      <w:proofErr w:type="spellStart"/>
      <w:r w:rsidRPr="000B1CCD">
        <w:rPr>
          <w:rFonts w:ascii="Book Antiqua" w:hAnsi="Book Antiqua"/>
        </w:rPr>
        <w:t>Menasché</w:t>
      </w:r>
      <w:proofErr w:type="spellEnd"/>
      <w:r w:rsidRPr="000B1CCD">
        <w:rPr>
          <w:rFonts w:ascii="Book Antiqua" w:hAnsi="Book Antiqua"/>
        </w:rPr>
        <w:t xml:space="preserve"> P, Myers ML, </w:t>
      </w:r>
      <w:proofErr w:type="spellStart"/>
      <w:r w:rsidRPr="000B1CCD">
        <w:rPr>
          <w:rFonts w:ascii="Book Antiqua" w:hAnsi="Book Antiqua"/>
        </w:rPr>
        <w:t>Nicolau</w:t>
      </w:r>
      <w:proofErr w:type="spellEnd"/>
      <w:r w:rsidRPr="000B1CCD">
        <w:rPr>
          <w:rFonts w:ascii="Book Antiqua" w:hAnsi="Book Antiqua"/>
        </w:rPr>
        <w:t xml:space="preserve"> J, Simoons M, Thulin L, </w:t>
      </w:r>
      <w:proofErr w:type="spellStart"/>
      <w:r w:rsidRPr="000B1CCD">
        <w:rPr>
          <w:rFonts w:ascii="Book Antiqua" w:hAnsi="Book Antiqua"/>
        </w:rPr>
        <w:t>Weisel</w:t>
      </w:r>
      <w:proofErr w:type="spellEnd"/>
      <w:r w:rsidRPr="000B1CCD">
        <w:rPr>
          <w:rFonts w:ascii="Book Antiqua" w:hAnsi="Book Antiqua"/>
        </w:rPr>
        <w:t xml:space="preserve"> RD; EXPEDITION Study Investigators. Sodium-hydrogen exchange inhibition by </w:t>
      </w:r>
      <w:proofErr w:type="spellStart"/>
      <w:r w:rsidRPr="000B1CCD">
        <w:rPr>
          <w:rFonts w:ascii="Book Antiqua" w:hAnsi="Book Antiqua"/>
        </w:rPr>
        <w:t>cariporide</w:t>
      </w:r>
      <w:proofErr w:type="spellEnd"/>
      <w:r w:rsidRPr="000B1CCD">
        <w:rPr>
          <w:rFonts w:ascii="Book Antiqua" w:hAnsi="Book Antiqua"/>
        </w:rPr>
        <w:t xml:space="preserve"> to reduce the risk of ischemic cardiac events in patients undergoing coronary artery bypass grafting: results of the EXPEDITION study. </w:t>
      </w:r>
      <w:r w:rsidRPr="000B1CCD">
        <w:rPr>
          <w:rFonts w:ascii="Book Antiqua" w:hAnsi="Book Antiqua"/>
          <w:i/>
          <w:iCs/>
        </w:rPr>
        <w:t xml:space="preserve">Ann </w:t>
      </w:r>
      <w:proofErr w:type="spellStart"/>
      <w:r w:rsidRPr="000B1CCD">
        <w:rPr>
          <w:rFonts w:ascii="Book Antiqua" w:hAnsi="Book Antiqua"/>
          <w:i/>
          <w:iCs/>
        </w:rPr>
        <w:t>Thorac</w:t>
      </w:r>
      <w:proofErr w:type="spellEnd"/>
      <w:r w:rsidRPr="000B1CCD">
        <w:rPr>
          <w:rFonts w:ascii="Book Antiqua" w:hAnsi="Book Antiqua"/>
          <w:i/>
          <w:iCs/>
        </w:rPr>
        <w:t xml:space="preserve"> Surg</w:t>
      </w:r>
      <w:r w:rsidRPr="000B1CCD">
        <w:rPr>
          <w:rFonts w:ascii="Book Antiqua" w:hAnsi="Book Antiqua"/>
        </w:rPr>
        <w:t xml:space="preserve"> 2008; </w:t>
      </w:r>
      <w:r w:rsidRPr="000B1CCD">
        <w:rPr>
          <w:rFonts w:ascii="Book Antiqua" w:hAnsi="Book Antiqua"/>
          <w:b/>
          <w:bCs/>
        </w:rPr>
        <w:t>85</w:t>
      </w:r>
      <w:r w:rsidRPr="000B1CCD">
        <w:rPr>
          <w:rFonts w:ascii="Book Antiqua" w:hAnsi="Book Antiqua"/>
        </w:rPr>
        <w:t>: 1261-1270 [PMID: 18355507 DOI: 10.1016/j.athoracsur.2007.10.054]</w:t>
      </w:r>
    </w:p>
    <w:p w14:paraId="545C2054" w14:textId="69C4AB62" w:rsidR="003D247E" w:rsidRPr="000B1CCD" w:rsidRDefault="003D247E" w:rsidP="003D247E">
      <w:pPr>
        <w:spacing w:line="360" w:lineRule="auto"/>
        <w:jc w:val="both"/>
        <w:rPr>
          <w:rFonts w:ascii="Book Antiqua" w:hAnsi="Book Antiqua"/>
        </w:rPr>
      </w:pPr>
      <w:r w:rsidRPr="000B1CCD">
        <w:rPr>
          <w:rFonts w:ascii="Book Antiqua" w:hAnsi="Book Antiqua"/>
        </w:rPr>
        <w:lastRenderedPageBreak/>
        <w:t>4</w:t>
      </w:r>
      <w:r w:rsidR="001C6397">
        <w:rPr>
          <w:rFonts w:ascii="Book Antiqua" w:hAnsi="Book Antiqua"/>
        </w:rPr>
        <w:t>5</w:t>
      </w:r>
      <w:r w:rsidRPr="000B1CCD">
        <w:rPr>
          <w:rFonts w:ascii="Book Antiqua" w:hAnsi="Book Antiqua"/>
        </w:rPr>
        <w:t xml:space="preserve"> </w:t>
      </w:r>
      <w:r w:rsidRPr="000B1CCD">
        <w:rPr>
          <w:rFonts w:ascii="Book Antiqua" w:hAnsi="Book Antiqua"/>
          <w:b/>
          <w:bCs/>
        </w:rPr>
        <w:t>Piot C</w:t>
      </w:r>
      <w:r w:rsidRPr="000B1CCD">
        <w:rPr>
          <w:rFonts w:ascii="Book Antiqua" w:hAnsi="Book Antiqua"/>
        </w:rPr>
        <w:t xml:space="preserve">, </w:t>
      </w:r>
      <w:proofErr w:type="spellStart"/>
      <w:r w:rsidRPr="000B1CCD">
        <w:rPr>
          <w:rFonts w:ascii="Book Antiqua" w:hAnsi="Book Antiqua"/>
        </w:rPr>
        <w:t>Croisille</w:t>
      </w:r>
      <w:proofErr w:type="spellEnd"/>
      <w:r w:rsidRPr="000B1CCD">
        <w:rPr>
          <w:rFonts w:ascii="Book Antiqua" w:hAnsi="Book Antiqua"/>
        </w:rPr>
        <w:t xml:space="preserve"> P, </w:t>
      </w:r>
      <w:proofErr w:type="spellStart"/>
      <w:r w:rsidRPr="000B1CCD">
        <w:rPr>
          <w:rFonts w:ascii="Book Antiqua" w:hAnsi="Book Antiqua"/>
        </w:rPr>
        <w:t>Staat</w:t>
      </w:r>
      <w:proofErr w:type="spellEnd"/>
      <w:r w:rsidRPr="000B1CCD">
        <w:rPr>
          <w:rFonts w:ascii="Book Antiqua" w:hAnsi="Book Antiqua"/>
        </w:rPr>
        <w:t xml:space="preserve"> P, Thibault H, </w:t>
      </w:r>
      <w:proofErr w:type="spellStart"/>
      <w:r w:rsidRPr="000B1CCD">
        <w:rPr>
          <w:rFonts w:ascii="Book Antiqua" w:hAnsi="Book Antiqua"/>
        </w:rPr>
        <w:t>Rioufol</w:t>
      </w:r>
      <w:proofErr w:type="spellEnd"/>
      <w:r w:rsidRPr="000B1CCD">
        <w:rPr>
          <w:rFonts w:ascii="Book Antiqua" w:hAnsi="Book Antiqua"/>
        </w:rPr>
        <w:t xml:space="preserve"> G, </w:t>
      </w:r>
      <w:proofErr w:type="spellStart"/>
      <w:r w:rsidRPr="000B1CCD">
        <w:rPr>
          <w:rFonts w:ascii="Book Antiqua" w:hAnsi="Book Antiqua"/>
        </w:rPr>
        <w:t>Mewton</w:t>
      </w:r>
      <w:proofErr w:type="spellEnd"/>
      <w:r w:rsidRPr="000B1CCD">
        <w:rPr>
          <w:rFonts w:ascii="Book Antiqua" w:hAnsi="Book Antiqua"/>
        </w:rPr>
        <w:t xml:space="preserve"> N, </w:t>
      </w:r>
      <w:proofErr w:type="spellStart"/>
      <w:r w:rsidRPr="000B1CCD">
        <w:rPr>
          <w:rFonts w:ascii="Book Antiqua" w:hAnsi="Book Antiqua"/>
        </w:rPr>
        <w:t>Elbelghiti</w:t>
      </w:r>
      <w:proofErr w:type="spellEnd"/>
      <w:r w:rsidRPr="000B1CCD">
        <w:rPr>
          <w:rFonts w:ascii="Book Antiqua" w:hAnsi="Book Antiqua"/>
        </w:rPr>
        <w:t xml:space="preserve"> R, </w:t>
      </w:r>
      <w:proofErr w:type="spellStart"/>
      <w:r w:rsidRPr="000B1CCD">
        <w:rPr>
          <w:rFonts w:ascii="Book Antiqua" w:hAnsi="Book Antiqua"/>
        </w:rPr>
        <w:t>Cung</w:t>
      </w:r>
      <w:proofErr w:type="spellEnd"/>
      <w:r w:rsidRPr="000B1CCD">
        <w:rPr>
          <w:rFonts w:ascii="Book Antiqua" w:hAnsi="Book Antiqua"/>
        </w:rPr>
        <w:t xml:space="preserve"> TT, </w:t>
      </w:r>
      <w:proofErr w:type="spellStart"/>
      <w:r w:rsidRPr="000B1CCD">
        <w:rPr>
          <w:rFonts w:ascii="Book Antiqua" w:hAnsi="Book Antiqua"/>
        </w:rPr>
        <w:t>Bonnefoy</w:t>
      </w:r>
      <w:proofErr w:type="spellEnd"/>
      <w:r w:rsidRPr="000B1CCD">
        <w:rPr>
          <w:rFonts w:ascii="Book Antiqua" w:hAnsi="Book Antiqua"/>
        </w:rPr>
        <w:t xml:space="preserve"> E, </w:t>
      </w:r>
      <w:proofErr w:type="spellStart"/>
      <w:r w:rsidRPr="000B1CCD">
        <w:rPr>
          <w:rFonts w:ascii="Book Antiqua" w:hAnsi="Book Antiqua"/>
        </w:rPr>
        <w:t>Angoulvant</w:t>
      </w:r>
      <w:proofErr w:type="spellEnd"/>
      <w:r w:rsidRPr="000B1CCD">
        <w:rPr>
          <w:rFonts w:ascii="Book Antiqua" w:hAnsi="Book Antiqua"/>
        </w:rPr>
        <w:t xml:space="preserve"> D, </w:t>
      </w:r>
      <w:proofErr w:type="spellStart"/>
      <w:r w:rsidRPr="000B1CCD">
        <w:rPr>
          <w:rFonts w:ascii="Book Antiqua" w:hAnsi="Book Antiqua"/>
        </w:rPr>
        <w:t>Macia</w:t>
      </w:r>
      <w:proofErr w:type="spellEnd"/>
      <w:r w:rsidRPr="000B1CCD">
        <w:rPr>
          <w:rFonts w:ascii="Book Antiqua" w:hAnsi="Book Antiqua"/>
        </w:rPr>
        <w:t xml:space="preserve"> C, </w:t>
      </w:r>
      <w:proofErr w:type="spellStart"/>
      <w:r w:rsidRPr="000B1CCD">
        <w:rPr>
          <w:rFonts w:ascii="Book Antiqua" w:hAnsi="Book Antiqua"/>
        </w:rPr>
        <w:t>Raczka</w:t>
      </w:r>
      <w:proofErr w:type="spellEnd"/>
      <w:r w:rsidRPr="000B1CCD">
        <w:rPr>
          <w:rFonts w:ascii="Book Antiqua" w:hAnsi="Book Antiqua"/>
        </w:rPr>
        <w:t xml:space="preserve"> F, </w:t>
      </w:r>
      <w:proofErr w:type="spellStart"/>
      <w:r w:rsidRPr="000B1CCD">
        <w:rPr>
          <w:rFonts w:ascii="Book Antiqua" w:hAnsi="Book Antiqua"/>
        </w:rPr>
        <w:t>Sportouch</w:t>
      </w:r>
      <w:proofErr w:type="spellEnd"/>
      <w:r w:rsidRPr="000B1CCD">
        <w:rPr>
          <w:rFonts w:ascii="Book Antiqua" w:hAnsi="Book Antiqua"/>
        </w:rPr>
        <w:t xml:space="preserve"> C, </w:t>
      </w:r>
      <w:proofErr w:type="spellStart"/>
      <w:r w:rsidRPr="000B1CCD">
        <w:rPr>
          <w:rFonts w:ascii="Book Antiqua" w:hAnsi="Book Antiqua"/>
        </w:rPr>
        <w:t>Gahide</w:t>
      </w:r>
      <w:proofErr w:type="spellEnd"/>
      <w:r w:rsidRPr="000B1CCD">
        <w:rPr>
          <w:rFonts w:ascii="Book Antiqua" w:hAnsi="Book Antiqua"/>
        </w:rPr>
        <w:t xml:space="preserve"> G, </w:t>
      </w:r>
      <w:proofErr w:type="spellStart"/>
      <w:r w:rsidRPr="000B1CCD">
        <w:rPr>
          <w:rFonts w:ascii="Book Antiqua" w:hAnsi="Book Antiqua"/>
        </w:rPr>
        <w:t>Finet</w:t>
      </w:r>
      <w:proofErr w:type="spellEnd"/>
      <w:r w:rsidRPr="000B1CCD">
        <w:rPr>
          <w:rFonts w:ascii="Book Antiqua" w:hAnsi="Book Antiqua"/>
        </w:rPr>
        <w:t xml:space="preserve"> G, André-</w:t>
      </w:r>
      <w:proofErr w:type="spellStart"/>
      <w:r w:rsidRPr="000B1CCD">
        <w:rPr>
          <w:rFonts w:ascii="Book Antiqua" w:hAnsi="Book Antiqua"/>
        </w:rPr>
        <w:t>Fouët</w:t>
      </w:r>
      <w:proofErr w:type="spellEnd"/>
      <w:r w:rsidRPr="000B1CCD">
        <w:rPr>
          <w:rFonts w:ascii="Book Antiqua" w:hAnsi="Book Antiqua"/>
        </w:rPr>
        <w:t xml:space="preserve"> X, Revel D, </w:t>
      </w:r>
      <w:proofErr w:type="spellStart"/>
      <w:r w:rsidRPr="000B1CCD">
        <w:rPr>
          <w:rFonts w:ascii="Book Antiqua" w:hAnsi="Book Antiqua"/>
        </w:rPr>
        <w:t>Kirkorian</w:t>
      </w:r>
      <w:proofErr w:type="spellEnd"/>
      <w:r w:rsidRPr="000B1CCD">
        <w:rPr>
          <w:rFonts w:ascii="Book Antiqua" w:hAnsi="Book Antiqua"/>
        </w:rPr>
        <w:t xml:space="preserve"> G, </w:t>
      </w:r>
      <w:proofErr w:type="spellStart"/>
      <w:r w:rsidRPr="000B1CCD">
        <w:rPr>
          <w:rFonts w:ascii="Book Antiqua" w:hAnsi="Book Antiqua"/>
        </w:rPr>
        <w:t>Monassier</w:t>
      </w:r>
      <w:proofErr w:type="spellEnd"/>
      <w:r w:rsidRPr="000B1CCD">
        <w:rPr>
          <w:rFonts w:ascii="Book Antiqua" w:hAnsi="Book Antiqua"/>
        </w:rPr>
        <w:t xml:space="preserve"> JP, </w:t>
      </w:r>
      <w:proofErr w:type="spellStart"/>
      <w:r w:rsidRPr="000B1CCD">
        <w:rPr>
          <w:rFonts w:ascii="Book Antiqua" w:hAnsi="Book Antiqua"/>
        </w:rPr>
        <w:t>Derumeaux</w:t>
      </w:r>
      <w:proofErr w:type="spellEnd"/>
      <w:r w:rsidRPr="000B1CCD">
        <w:rPr>
          <w:rFonts w:ascii="Book Antiqua" w:hAnsi="Book Antiqua"/>
        </w:rPr>
        <w:t xml:space="preserve"> G, </w:t>
      </w:r>
      <w:proofErr w:type="spellStart"/>
      <w:r w:rsidRPr="000B1CCD">
        <w:rPr>
          <w:rFonts w:ascii="Book Antiqua" w:hAnsi="Book Antiqua"/>
        </w:rPr>
        <w:t>Ovize</w:t>
      </w:r>
      <w:proofErr w:type="spellEnd"/>
      <w:r w:rsidRPr="000B1CCD">
        <w:rPr>
          <w:rFonts w:ascii="Book Antiqua" w:hAnsi="Book Antiqua"/>
        </w:rPr>
        <w:t xml:space="preserve"> M. Effect of cyclosporine on reperfusion injury in acute myocardial infarction. </w:t>
      </w:r>
      <w:r w:rsidRPr="000B1CCD">
        <w:rPr>
          <w:rFonts w:ascii="Book Antiqua" w:hAnsi="Book Antiqua"/>
          <w:i/>
          <w:iCs/>
        </w:rPr>
        <w:t xml:space="preserve">N </w:t>
      </w:r>
      <w:proofErr w:type="spellStart"/>
      <w:r w:rsidRPr="000B1CCD">
        <w:rPr>
          <w:rFonts w:ascii="Book Antiqua" w:hAnsi="Book Antiqua"/>
          <w:i/>
          <w:iCs/>
        </w:rPr>
        <w:t>Engl</w:t>
      </w:r>
      <w:proofErr w:type="spellEnd"/>
      <w:r w:rsidRPr="000B1CCD">
        <w:rPr>
          <w:rFonts w:ascii="Book Antiqua" w:hAnsi="Book Antiqua"/>
          <w:i/>
          <w:iCs/>
        </w:rPr>
        <w:t xml:space="preserve"> J Med</w:t>
      </w:r>
      <w:r w:rsidRPr="000B1CCD">
        <w:rPr>
          <w:rFonts w:ascii="Book Antiqua" w:hAnsi="Book Antiqua"/>
        </w:rPr>
        <w:t xml:space="preserve"> 2008; </w:t>
      </w:r>
      <w:r w:rsidRPr="000B1CCD">
        <w:rPr>
          <w:rFonts w:ascii="Book Antiqua" w:hAnsi="Book Antiqua"/>
          <w:b/>
          <w:bCs/>
        </w:rPr>
        <w:t>359</w:t>
      </w:r>
      <w:r w:rsidRPr="000B1CCD">
        <w:rPr>
          <w:rFonts w:ascii="Book Antiqua" w:hAnsi="Book Antiqua"/>
        </w:rPr>
        <w:t>: 473-481 [PMID: 18669426 DOI: 10.1056/NEJMoa071142]</w:t>
      </w:r>
    </w:p>
    <w:p w14:paraId="6D5125DB" w14:textId="62F48579" w:rsidR="003D247E" w:rsidRPr="000B1CCD" w:rsidRDefault="003D247E" w:rsidP="003D247E">
      <w:pPr>
        <w:spacing w:line="360" w:lineRule="auto"/>
        <w:jc w:val="both"/>
        <w:rPr>
          <w:rFonts w:ascii="Book Antiqua" w:hAnsi="Book Antiqua"/>
        </w:rPr>
      </w:pPr>
      <w:r w:rsidRPr="000B1CCD">
        <w:rPr>
          <w:rFonts w:ascii="Book Antiqua" w:hAnsi="Book Antiqua"/>
        </w:rPr>
        <w:t>4</w:t>
      </w:r>
      <w:r w:rsidR="001C6397">
        <w:rPr>
          <w:rFonts w:ascii="Book Antiqua" w:hAnsi="Book Antiqua"/>
        </w:rPr>
        <w:t>6</w:t>
      </w:r>
      <w:r w:rsidRPr="000B1CCD">
        <w:rPr>
          <w:rFonts w:ascii="Book Antiqua" w:hAnsi="Book Antiqua"/>
        </w:rPr>
        <w:t xml:space="preserve"> </w:t>
      </w:r>
      <w:r w:rsidRPr="000B1CCD">
        <w:rPr>
          <w:rFonts w:ascii="Book Antiqua" w:hAnsi="Book Antiqua"/>
          <w:b/>
          <w:bCs/>
        </w:rPr>
        <w:t>Liu GS</w:t>
      </w:r>
      <w:r w:rsidRPr="000B1CCD">
        <w:rPr>
          <w:rFonts w:ascii="Book Antiqua" w:hAnsi="Book Antiqua"/>
        </w:rPr>
        <w:t xml:space="preserve">, Thornton J, Van Winkle DM, Stanley AW, Olsson RA, Downey JM. Protection against infarction afforded by preconditioning is mediated by A1 adenosine receptors in rabbit heart. </w:t>
      </w:r>
      <w:r w:rsidRPr="000B1CCD">
        <w:rPr>
          <w:rFonts w:ascii="Book Antiqua" w:hAnsi="Book Antiqua"/>
          <w:i/>
          <w:iCs/>
        </w:rPr>
        <w:t>Circulation</w:t>
      </w:r>
      <w:r w:rsidRPr="000B1CCD">
        <w:rPr>
          <w:rFonts w:ascii="Book Antiqua" w:hAnsi="Book Antiqua"/>
        </w:rPr>
        <w:t xml:space="preserve"> 1991; </w:t>
      </w:r>
      <w:r w:rsidRPr="000B1CCD">
        <w:rPr>
          <w:rFonts w:ascii="Book Antiqua" w:hAnsi="Book Antiqua"/>
          <w:b/>
          <w:bCs/>
        </w:rPr>
        <w:t>84</w:t>
      </w:r>
      <w:r w:rsidRPr="000B1CCD">
        <w:rPr>
          <w:rFonts w:ascii="Book Antiqua" w:hAnsi="Book Antiqua"/>
        </w:rPr>
        <w:t>: 350-356 [PMID: 2060105 DOI: 10.1161/01.cir.84.1.350]</w:t>
      </w:r>
    </w:p>
    <w:p w14:paraId="5D263F9D" w14:textId="0299B740" w:rsidR="003D247E" w:rsidRPr="000B1CCD" w:rsidRDefault="003D247E" w:rsidP="003D247E">
      <w:pPr>
        <w:spacing w:line="360" w:lineRule="auto"/>
        <w:jc w:val="both"/>
        <w:rPr>
          <w:rFonts w:ascii="Book Antiqua" w:hAnsi="Book Antiqua"/>
        </w:rPr>
      </w:pPr>
      <w:r w:rsidRPr="000B1CCD">
        <w:rPr>
          <w:rFonts w:ascii="Book Antiqua" w:hAnsi="Book Antiqua"/>
        </w:rPr>
        <w:t>4</w:t>
      </w:r>
      <w:r w:rsidR="001C6397">
        <w:rPr>
          <w:rFonts w:ascii="Book Antiqua" w:hAnsi="Book Antiqua"/>
        </w:rPr>
        <w:t>7</w:t>
      </w:r>
      <w:r w:rsidRPr="000B1CCD">
        <w:rPr>
          <w:rFonts w:ascii="Book Antiqua" w:hAnsi="Book Antiqua"/>
        </w:rPr>
        <w:t xml:space="preserve"> </w:t>
      </w:r>
      <w:r w:rsidRPr="000B1CCD">
        <w:rPr>
          <w:rFonts w:ascii="Book Antiqua" w:hAnsi="Book Antiqua"/>
          <w:b/>
          <w:bCs/>
        </w:rPr>
        <w:t>Xi J</w:t>
      </w:r>
      <w:r w:rsidRPr="000B1CCD">
        <w:rPr>
          <w:rFonts w:ascii="Book Antiqua" w:hAnsi="Book Antiqua"/>
        </w:rPr>
        <w:t xml:space="preserve">, McIntosh R, Shen X, Lee S, </w:t>
      </w:r>
      <w:proofErr w:type="spellStart"/>
      <w:r w:rsidRPr="000B1CCD">
        <w:rPr>
          <w:rFonts w:ascii="Book Antiqua" w:hAnsi="Book Antiqua"/>
        </w:rPr>
        <w:t>Chanoit</w:t>
      </w:r>
      <w:proofErr w:type="spellEnd"/>
      <w:r w:rsidRPr="000B1CCD">
        <w:rPr>
          <w:rFonts w:ascii="Book Antiqua" w:hAnsi="Book Antiqua"/>
        </w:rPr>
        <w:t xml:space="preserve"> G, Criswell H, </w:t>
      </w:r>
      <w:proofErr w:type="spellStart"/>
      <w:r w:rsidRPr="000B1CCD">
        <w:rPr>
          <w:rFonts w:ascii="Book Antiqua" w:hAnsi="Book Antiqua"/>
        </w:rPr>
        <w:t>Zvara</w:t>
      </w:r>
      <w:proofErr w:type="spellEnd"/>
      <w:r w:rsidRPr="000B1CCD">
        <w:rPr>
          <w:rFonts w:ascii="Book Antiqua" w:hAnsi="Book Antiqua"/>
        </w:rPr>
        <w:t xml:space="preserve"> DA, Xu Z. Adenosine A2A and A2B receptors work in concert to induce a strong protection against reperfusion injury in rat hearts. </w:t>
      </w:r>
      <w:r w:rsidRPr="000B1CCD">
        <w:rPr>
          <w:rFonts w:ascii="Book Antiqua" w:hAnsi="Book Antiqua"/>
          <w:i/>
          <w:iCs/>
        </w:rPr>
        <w:t xml:space="preserve">J Mol Cell </w:t>
      </w:r>
      <w:proofErr w:type="spellStart"/>
      <w:r w:rsidRPr="000B1CCD">
        <w:rPr>
          <w:rFonts w:ascii="Book Antiqua" w:hAnsi="Book Antiqua"/>
          <w:i/>
          <w:iCs/>
        </w:rPr>
        <w:t>Cardiol</w:t>
      </w:r>
      <w:proofErr w:type="spellEnd"/>
      <w:r w:rsidRPr="000B1CCD">
        <w:rPr>
          <w:rFonts w:ascii="Book Antiqua" w:hAnsi="Book Antiqua"/>
        </w:rPr>
        <w:t xml:space="preserve"> 2009; </w:t>
      </w:r>
      <w:r w:rsidRPr="000B1CCD">
        <w:rPr>
          <w:rFonts w:ascii="Book Antiqua" w:hAnsi="Book Antiqua"/>
          <w:b/>
          <w:bCs/>
        </w:rPr>
        <w:t>47</w:t>
      </w:r>
      <w:r w:rsidRPr="000B1CCD">
        <w:rPr>
          <w:rFonts w:ascii="Book Antiqua" w:hAnsi="Book Antiqua"/>
        </w:rPr>
        <w:t>: 684-690 [PMID: 19695259 DOI: 10.1016/j.yjmcc.2009.08.009]</w:t>
      </w:r>
    </w:p>
    <w:p w14:paraId="1F634A05" w14:textId="5073C8F8" w:rsidR="003D247E" w:rsidRPr="000B1CCD" w:rsidRDefault="003D247E" w:rsidP="003D247E">
      <w:pPr>
        <w:spacing w:line="360" w:lineRule="auto"/>
        <w:jc w:val="both"/>
        <w:rPr>
          <w:rFonts w:ascii="Book Antiqua" w:hAnsi="Book Antiqua"/>
        </w:rPr>
      </w:pPr>
      <w:r w:rsidRPr="000B1CCD">
        <w:rPr>
          <w:rFonts w:ascii="Book Antiqua" w:hAnsi="Book Antiqua"/>
        </w:rPr>
        <w:t>4</w:t>
      </w:r>
      <w:r w:rsidR="001C6397">
        <w:rPr>
          <w:rFonts w:ascii="Book Antiqua" w:hAnsi="Book Antiqua"/>
        </w:rPr>
        <w:t>8</w:t>
      </w:r>
      <w:r w:rsidRPr="000B1CCD">
        <w:rPr>
          <w:rFonts w:ascii="Book Antiqua" w:hAnsi="Book Antiqua"/>
        </w:rPr>
        <w:t xml:space="preserve"> </w:t>
      </w:r>
      <w:r w:rsidRPr="000B1CCD">
        <w:rPr>
          <w:rFonts w:ascii="Book Antiqua" w:hAnsi="Book Antiqua"/>
          <w:b/>
          <w:bCs/>
        </w:rPr>
        <w:t>Mahaffey KW</w:t>
      </w:r>
      <w:r w:rsidRPr="000B1CCD">
        <w:rPr>
          <w:rFonts w:ascii="Book Antiqua" w:hAnsi="Book Antiqua"/>
        </w:rPr>
        <w:t xml:space="preserve">, Puma JA, </w:t>
      </w:r>
      <w:proofErr w:type="spellStart"/>
      <w:r w:rsidRPr="000B1CCD">
        <w:rPr>
          <w:rFonts w:ascii="Book Antiqua" w:hAnsi="Book Antiqua"/>
        </w:rPr>
        <w:t>Barbagelata</w:t>
      </w:r>
      <w:proofErr w:type="spellEnd"/>
      <w:r w:rsidRPr="000B1CCD">
        <w:rPr>
          <w:rFonts w:ascii="Book Antiqua" w:hAnsi="Book Antiqua"/>
        </w:rPr>
        <w:t xml:space="preserve"> NA, </w:t>
      </w:r>
      <w:proofErr w:type="spellStart"/>
      <w:r w:rsidRPr="000B1CCD">
        <w:rPr>
          <w:rFonts w:ascii="Book Antiqua" w:hAnsi="Book Antiqua"/>
        </w:rPr>
        <w:t>DiCarli</w:t>
      </w:r>
      <w:proofErr w:type="spellEnd"/>
      <w:r w:rsidRPr="000B1CCD">
        <w:rPr>
          <w:rFonts w:ascii="Book Antiqua" w:hAnsi="Book Antiqua"/>
        </w:rPr>
        <w:t xml:space="preserve"> MF, </w:t>
      </w:r>
      <w:proofErr w:type="spellStart"/>
      <w:r w:rsidRPr="000B1CCD">
        <w:rPr>
          <w:rFonts w:ascii="Book Antiqua" w:hAnsi="Book Antiqua"/>
        </w:rPr>
        <w:t>Leesar</w:t>
      </w:r>
      <w:proofErr w:type="spellEnd"/>
      <w:r w:rsidRPr="000B1CCD">
        <w:rPr>
          <w:rFonts w:ascii="Book Antiqua" w:hAnsi="Book Antiqua"/>
        </w:rPr>
        <w:t xml:space="preserve"> MA, Browne KF, Eisenberg PR, </w:t>
      </w:r>
      <w:proofErr w:type="spellStart"/>
      <w:r w:rsidRPr="000B1CCD">
        <w:rPr>
          <w:rFonts w:ascii="Book Antiqua" w:hAnsi="Book Antiqua"/>
        </w:rPr>
        <w:t>Bolli</w:t>
      </w:r>
      <w:proofErr w:type="spellEnd"/>
      <w:r w:rsidRPr="000B1CCD">
        <w:rPr>
          <w:rFonts w:ascii="Book Antiqua" w:hAnsi="Book Antiqua"/>
        </w:rPr>
        <w:t xml:space="preserve"> R, Casas AC, Molina-</w:t>
      </w:r>
      <w:proofErr w:type="spellStart"/>
      <w:r w:rsidRPr="000B1CCD">
        <w:rPr>
          <w:rFonts w:ascii="Book Antiqua" w:hAnsi="Book Antiqua"/>
        </w:rPr>
        <w:t>Viamonte</w:t>
      </w:r>
      <w:proofErr w:type="spellEnd"/>
      <w:r w:rsidRPr="000B1CCD">
        <w:rPr>
          <w:rFonts w:ascii="Book Antiqua" w:hAnsi="Book Antiqua"/>
        </w:rPr>
        <w:t xml:space="preserve"> V, </w:t>
      </w:r>
      <w:proofErr w:type="spellStart"/>
      <w:r w:rsidRPr="000B1CCD">
        <w:rPr>
          <w:rFonts w:ascii="Book Antiqua" w:hAnsi="Book Antiqua"/>
        </w:rPr>
        <w:t>Orlandi</w:t>
      </w:r>
      <w:proofErr w:type="spellEnd"/>
      <w:r w:rsidRPr="000B1CCD">
        <w:rPr>
          <w:rFonts w:ascii="Book Antiqua" w:hAnsi="Book Antiqua"/>
        </w:rPr>
        <w:t xml:space="preserve"> C, Blevins R, Gibbons RJ, </w:t>
      </w:r>
      <w:proofErr w:type="spellStart"/>
      <w:r w:rsidRPr="000B1CCD">
        <w:rPr>
          <w:rFonts w:ascii="Book Antiqua" w:hAnsi="Book Antiqua"/>
        </w:rPr>
        <w:t>Califf</w:t>
      </w:r>
      <w:proofErr w:type="spellEnd"/>
      <w:r w:rsidRPr="000B1CCD">
        <w:rPr>
          <w:rFonts w:ascii="Book Antiqua" w:hAnsi="Book Antiqua"/>
        </w:rPr>
        <w:t xml:space="preserve"> RM, Granger CB. Adenosine as an adjunct to thrombolytic therapy for acute myocardial infarction: results of a multicenter, randomized, placebo-controlled trial: the Acute Myocardial Infarction </w:t>
      </w:r>
      <w:proofErr w:type="spellStart"/>
      <w:r w:rsidRPr="000B1CCD">
        <w:rPr>
          <w:rFonts w:ascii="Book Antiqua" w:hAnsi="Book Antiqua"/>
        </w:rPr>
        <w:t>STudy</w:t>
      </w:r>
      <w:proofErr w:type="spellEnd"/>
      <w:r w:rsidRPr="000B1CCD">
        <w:rPr>
          <w:rFonts w:ascii="Book Antiqua" w:hAnsi="Book Antiqua"/>
        </w:rPr>
        <w:t xml:space="preserve"> of </w:t>
      </w:r>
      <w:proofErr w:type="spellStart"/>
      <w:r w:rsidRPr="000B1CCD">
        <w:rPr>
          <w:rFonts w:ascii="Book Antiqua" w:hAnsi="Book Antiqua"/>
        </w:rPr>
        <w:t>ADenosine</w:t>
      </w:r>
      <w:proofErr w:type="spellEnd"/>
      <w:r w:rsidRPr="000B1CCD">
        <w:rPr>
          <w:rFonts w:ascii="Book Antiqua" w:hAnsi="Book Antiqua"/>
        </w:rPr>
        <w:t xml:space="preserve"> (AMISTAD) trial. </w:t>
      </w:r>
      <w:r w:rsidRPr="000B1CCD">
        <w:rPr>
          <w:rFonts w:ascii="Book Antiqua" w:hAnsi="Book Antiqua"/>
          <w:i/>
          <w:iCs/>
        </w:rPr>
        <w:t xml:space="preserve">J Am Coll </w:t>
      </w:r>
      <w:proofErr w:type="spellStart"/>
      <w:r w:rsidRPr="000B1CCD">
        <w:rPr>
          <w:rFonts w:ascii="Book Antiqua" w:hAnsi="Book Antiqua"/>
          <w:i/>
          <w:iCs/>
        </w:rPr>
        <w:t>Cardiol</w:t>
      </w:r>
      <w:proofErr w:type="spellEnd"/>
      <w:r w:rsidRPr="000B1CCD">
        <w:rPr>
          <w:rFonts w:ascii="Book Antiqua" w:hAnsi="Book Antiqua"/>
        </w:rPr>
        <w:t xml:space="preserve"> 1999; </w:t>
      </w:r>
      <w:r w:rsidRPr="000B1CCD">
        <w:rPr>
          <w:rFonts w:ascii="Book Antiqua" w:hAnsi="Book Antiqua"/>
          <w:b/>
          <w:bCs/>
        </w:rPr>
        <w:t>34</w:t>
      </w:r>
      <w:r w:rsidRPr="000B1CCD">
        <w:rPr>
          <w:rFonts w:ascii="Book Antiqua" w:hAnsi="Book Antiqua"/>
        </w:rPr>
        <w:t>: 1711-1720 [PMID: 10577561 DOI: 10.1016/s0735-1097(99)00418-0]</w:t>
      </w:r>
    </w:p>
    <w:p w14:paraId="3F1B6F71" w14:textId="4CBD3150" w:rsidR="003D247E" w:rsidRPr="000B1CCD" w:rsidRDefault="001C6397" w:rsidP="003D247E">
      <w:pPr>
        <w:spacing w:line="360" w:lineRule="auto"/>
        <w:jc w:val="both"/>
        <w:rPr>
          <w:rFonts w:ascii="Book Antiqua" w:hAnsi="Book Antiqua"/>
        </w:rPr>
      </w:pPr>
      <w:r>
        <w:rPr>
          <w:rFonts w:ascii="Book Antiqua" w:hAnsi="Book Antiqua"/>
        </w:rPr>
        <w:t>49</w:t>
      </w:r>
      <w:r w:rsidR="003D247E" w:rsidRPr="000B1CCD">
        <w:rPr>
          <w:rFonts w:ascii="Book Antiqua" w:hAnsi="Book Antiqua"/>
        </w:rPr>
        <w:t xml:space="preserve"> </w:t>
      </w:r>
      <w:r w:rsidR="003D247E" w:rsidRPr="000B1CCD">
        <w:rPr>
          <w:rFonts w:ascii="Book Antiqua" w:hAnsi="Book Antiqua"/>
          <w:b/>
          <w:bCs/>
        </w:rPr>
        <w:t>Loke KE</w:t>
      </w:r>
      <w:r w:rsidR="003D247E" w:rsidRPr="000B1CCD">
        <w:rPr>
          <w:rFonts w:ascii="Book Antiqua" w:hAnsi="Book Antiqua"/>
        </w:rPr>
        <w:t xml:space="preserve">, McConnell PI, </w:t>
      </w:r>
      <w:proofErr w:type="spellStart"/>
      <w:r w:rsidR="003D247E" w:rsidRPr="000B1CCD">
        <w:rPr>
          <w:rFonts w:ascii="Book Antiqua" w:hAnsi="Book Antiqua"/>
        </w:rPr>
        <w:t>Tuzman</w:t>
      </w:r>
      <w:proofErr w:type="spellEnd"/>
      <w:r w:rsidR="003D247E" w:rsidRPr="000B1CCD">
        <w:rPr>
          <w:rFonts w:ascii="Book Antiqua" w:hAnsi="Book Antiqua"/>
        </w:rPr>
        <w:t xml:space="preserve"> JM, </w:t>
      </w:r>
      <w:proofErr w:type="spellStart"/>
      <w:r w:rsidR="003D247E" w:rsidRPr="000B1CCD">
        <w:rPr>
          <w:rFonts w:ascii="Book Antiqua" w:hAnsi="Book Antiqua"/>
        </w:rPr>
        <w:t>Shesely</w:t>
      </w:r>
      <w:proofErr w:type="spellEnd"/>
      <w:r w:rsidR="003D247E" w:rsidRPr="000B1CCD">
        <w:rPr>
          <w:rFonts w:ascii="Book Antiqua" w:hAnsi="Book Antiqua"/>
        </w:rPr>
        <w:t xml:space="preserve"> EG, Smith CJ, Stackpole CJ, Thompson CI, Kaley G, Wolin MS, Hintze TH. Endogenous endothelial nitric oxide synthase-derived nitric oxide is a physiological regulator of myocardial oxygen consumption. </w:t>
      </w:r>
      <w:r w:rsidR="003D247E" w:rsidRPr="000B1CCD">
        <w:rPr>
          <w:rFonts w:ascii="Book Antiqua" w:hAnsi="Book Antiqua"/>
          <w:i/>
          <w:iCs/>
        </w:rPr>
        <w:t>Circ Res</w:t>
      </w:r>
      <w:r w:rsidR="003D247E" w:rsidRPr="000B1CCD">
        <w:rPr>
          <w:rFonts w:ascii="Book Antiqua" w:hAnsi="Book Antiqua"/>
        </w:rPr>
        <w:t xml:space="preserve"> 1999; </w:t>
      </w:r>
      <w:r w:rsidR="003D247E" w:rsidRPr="000B1CCD">
        <w:rPr>
          <w:rFonts w:ascii="Book Antiqua" w:hAnsi="Book Antiqua"/>
          <w:b/>
          <w:bCs/>
        </w:rPr>
        <w:t>84</w:t>
      </w:r>
      <w:r w:rsidR="003D247E" w:rsidRPr="000B1CCD">
        <w:rPr>
          <w:rFonts w:ascii="Book Antiqua" w:hAnsi="Book Antiqua"/>
        </w:rPr>
        <w:t>: 840-845 [PMID: 10205152 DOI: 10.1161/01.res.84.7.840]</w:t>
      </w:r>
    </w:p>
    <w:p w14:paraId="1A8F22C9" w14:textId="3011775F" w:rsidR="003D247E" w:rsidRPr="000B1CCD" w:rsidRDefault="001C6397" w:rsidP="003D247E">
      <w:pPr>
        <w:spacing w:line="360" w:lineRule="auto"/>
        <w:jc w:val="both"/>
        <w:rPr>
          <w:rFonts w:ascii="Book Antiqua" w:hAnsi="Book Antiqua"/>
        </w:rPr>
      </w:pPr>
      <w:r>
        <w:rPr>
          <w:rFonts w:ascii="Book Antiqua" w:hAnsi="Book Antiqua"/>
        </w:rPr>
        <w:t>50</w:t>
      </w:r>
      <w:r w:rsidR="003D247E" w:rsidRPr="000B1CCD">
        <w:rPr>
          <w:rFonts w:ascii="Book Antiqua" w:hAnsi="Book Antiqua"/>
        </w:rPr>
        <w:t xml:space="preserve"> </w:t>
      </w:r>
      <w:r w:rsidR="003D247E" w:rsidRPr="000B1CCD">
        <w:rPr>
          <w:rFonts w:ascii="Book Antiqua" w:hAnsi="Book Antiqua"/>
          <w:b/>
          <w:bCs/>
        </w:rPr>
        <w:t>Radomski MW</w:t>
      </w:r>
      <w:r w:rsidR="003D247E" w:rsidRPr="000B1CCD">
        <w:rPr>
          <w:rFonts w:ascii="Book Antiqua" w:hAnsi="Book Antiqua"/>
        </w:rPr>
        <w:t xml:space="preserve">, Palmer RM, Moncada S. Endogenous nitric oxide inhibits human platelet adhesion to vascular endothelium. </w:t>
      </w:r>
      <w:r w:rsidR="003D247E" w:rsidRPr="000B1CCD">
        <w:rPr>
          <w:rFonts w:ascii="Book Antiqua" w:hAnsi="Book Antiqua"/>
          <w:i/>
          <w:iCs/>
        </w:rPr>
        <w:t>Lancet</w:t>
      </w:r>
      <w:r w:rsidR="003D247E" w:rsidRPr="000B1CCD">
        <w:rPr>
          <w:rFonts w:ascii="Book Antiqua" w:hAnsi="Book Antiqua"/>
        </w:rPr>
        <w:t xml:space="preserve"> 1987; </w:t>
      </w:r>
      <w:r w:rsidR="003D247E" w:rsidRPr="000B1CCD">
        <w:rPr>
          <w:rFonts w:ascii="Book Antiqua" w:hAnsi="Book Antiqua"/>
          <w:b/>
          <w:bCs/>
        </w:rPr>
        <w:t>2</w:t>
      </w:r>
      <w:r w:rsidR="003D247E" w:rsidRPr="000B1CCD">
        <w:rPr>
          <w:rFonts w:ascii="Book Antiqua" w:hAnsi="Book Antiqua"/>
        </w:rPr>
        <w:t>: 1057-1058 [PMID: 2889967 DOI: 10.1016/s0140-6736(87)91481-4]</w:t>
      </w:r>
    </w:p>
    <w:p w14:paraId="00363F9B" w14:textId="638AA098" w:rsidR="003D247E" w:rsidRPr="000B1CCD" w:rsidRDefault="003D247E" w:rsidP="003D247E">
      <w:pPr>
        <w:spacing w:line="360" w:lineRule="auto"/>
        <w:jc w:val="both"/>
        <w:rPr>
          <w:rFonts w:ascii="Book Antiqua" w:hAnsi="Book Antiqua"/>
        </w:rPr>
      </w:pPr>
      <w:r w:rsidRPr="000B1CCD">
        <w:rPr>
          <w:rFonts w:ascii="Book Antiqua" w:hAnsi="Book Antiqua"/>
        </w:rPr>
        <w:t>5</w:t>
      </w:r>
      <w:r w:rsidR="001C6397">
        <w:rPr>
          <w:rFonts w:ascii="Book Antiqua" w:hAnsi="Book Antiqua"/>
        </w:rPr>
        <w:t>1</w:t>
      </w:r>
      <w:r w:rsidRPr="000B1CCD">
        <w:rPr>
          <w:rFonts w:ascii="Book Antiqua" w:hAnsi="Book Antiqua"/>
        </w:rPr>
        <w:t xml:space="preserve"> </w:t>
      </w:r>
      <w:r w:rsidRPr="000B1CCD">
        <w:rPr>
          <w:rFonts w:ascii="Book Antiqua" w:hAnsi="Book Antiqua"/>
          <w:b/>
          <w:bCs/>
        </w:rPr>
        <w:t>Ma XL</w:t>
      </w:r>
      <w:r w:rsidRPr="000B1CCD">
        <w:rPr>
          <w:rFonts w:ascii="Book Antiqua" w:hAnsi="Book Antiqua"/>
        </w:rPr>
        <w:t xml:space="preserve">, </w:t>
      </w:r>
      <w:proofErr w:type="spellStart"/>
      <w:r w:rsidRPr="000B1CCD">
        <w:rPr>
          <w:rFonts w:ascii="Book Antiqua" w:hAnsi="Book Antiqua"/>
        </w:rPr>
        <w:t>Weyrich</w:t>
      </w:r>
      <w:proofErr w:type="spellEnd"/>
      <w:r w:rsidRPr="000B1CCD">
        <w:rPr>
          <w:rFonts w:ascii="Book Antiqua" w:hAnsi="Book Antiqua"/>
        </w:rPr>
        <w:t xml:space="preserve"> AS, </w:t>
      </w:r>
      <w:proofErr w:type="spellStart"/>
      <w:r w:rsidRPr="000B1CCD">
        <w:rPr>
          <w:rFonts w:ascii="Book Antiqua" w:hAnsi="Book Antiqua"/>
        </w:rPr>
        <w:t>Lefer</w:t>
      </w:r>
      <w:proofErr w:type="spellEnd"/>
      <w:r w:rsidRPr="000B1CCD">
        <w:rPr>
          <w:rFonts w:ascii="Book Antiqua" w:hAnsi="Book Antiqua"/>
        </w:rPr>
        <w:t xml:space="preserve"> DJ, </w:t>
      </w:r>
      <w:proofErr w:type="spellStart"/>
      <w:r w:rsidRPr="000B1CCD">
        <w:rPr>
          <w:rFonts w:ascii="Book Antiqua" w:hAnsi="Book Antiqua"/>
        </w:rPr>
        <w:t>Lefer</w:t>
      </w:r>
      <w:proofErr w:type="spellEnd"/>
      <w:r w:rsidRPr="000B1CCD">
        <w:rPr>
          <w:rFonts w:ascii="Book Antiqua" w:hAnsi="Book Antiqua"/>
        </w:rPr>
        <w:t xml:space="preserve"> AM. Diminished basal nitric oxide release after myocardial ischemia and reperfusion promotes neutrophil adherence to coronary endothelium. </w:t>
      </w:r>
      <w:r w:rsidRPr="000B1CCD">
        <w:rPr>
          <w:rFonts w:ascii="Book Antiqua" w:hAnsi="Book Antiqua"/>
          <w:i/>
          <w:iCs/>
        </w:rPr>
        <w:t>Circ Res</w:t>
      </w:r>
      <w:r w:rsidRPr="000B1CCD">
        <w:rPr>
          <w:rFonts w:ascii="Book Antiqua" w:hAnsi="Book Antiqua"/>
        </w:rPr>
        <w:t xml:space="preserve"> 1993; </w:t>
      </w:r>
      <w:r w:rsidRPr="000B1CCD">
        <w:rPr>
          <w:rFonts w:ascii="Book Antiqua" w:hAnsi="Book Antiqua"/>
          <w:b/>
          <w:bCs/>
        </w:rPr>
        <w:t>72</w:t>
      </w:r>
      <w:r w:rsidRPr="000B1CCD">
        <w:rPr>
          <w:rFonts w:ascii="Book Antiqua" w:hAnsi="Book Antiqua"/>
        </w:rPr>
        <w:t>: 403-412 [PMID: 8418991 DOI: 10.1161/01.res.72.2.403]</w:t>
      </w:r>
    </w:p>
    <w:p w14:paraId="3C32D4D5" w14:textId="2422A87D" w:rsidR="003D247E" w:rsidRPr="000B1CCD" w:rsidRDefault="003D247E" w:rsidP="003D247E">
      <w:pPr>
        <w:spacing w:line="360" w:lineRule="auto"/>
        <w:jc w:val="both"/>
        <w:rPr>
          <w:rFonts w:ascii="Book Antiqua" w:hAnsi="Book Antiqua"/>
        </w:rPr>
      </w:pPr>
      <w:r w:rsidRPr="000B1CCD">
        <w:rPr>
          <w:rFonts w:ascii="Book Antiqua" w:hAnsi="Book Antiqua"/>
        </w:rPr>
        <w:t>5</w:t>
      </w:r>
      <w:r w:rsidR="001C6397">
        <w:rPr>
          <w:rFonts w:ascii="Book Antiqua" w:hAnsi="Book Antiqua"/>
        </w:rPr>
        <w:t>2</w:t>
      </w:r>
      <w:r w:rsidRPr="000B1CCD">
        <w:rPr>
          <w:rFonts w:ascii="Book Antiqua" w:hAnsi="Book Antiqua"/>
        </w:rPr>
        <w:t xml:space="preserve"> </w:t>
      </w:r>
      <w:r w:rsidRPr="000B1CCD">
        <w:rPr>
          <w:rFonts w:ascii="Book Antiqua" w:hAnsi="Book Antiqua"/>
          <w:b/>
          <w:bCs/>
        </w:rPr>
        <w:t>Beckman JS</w:t>
      </w:r>
      <w:r w:rsidRPr="000B1CCD">
        <w:rPr>
          <w:rFonts w:ascii="Book Antiqua" w:hAnsi="Book Antiqua"/>
        </w:rPr>
        <w:t xml:space="preserve">, Beckman TW, Chen J, Marshall PA, Freeman BA. Apparent hydroxyl radical production by </w:t>
      </w:r>
      <w:proofErr w:type="spellStart"/>
      <w:r w:rsidRPr="000B1CCD">
        <w:rPr>
          <w:rFonts w:ascii="Book Antiqua" w:hAnsi="Book Antiqua"/>
        </w:rPr>
        <w:t>peroxynitrite</w:t>
      </w:r>
      <w:proofErr w:type="spellEnd"/>
      <w:r w:rsidRPr="000B1CCD">
        <w:rPr>
          <w:rFonts w:ascii="Book Antiqua" w:hAnsi="Book Antiqua"/>
        </w:rPr>
        <w:t xml:space="preserve">: implications for endothelial injury from nitric oxide </w:t>
      </w:r>
      <w:r w:rsidRPr="000B1CCD">
        <w:rPr>
          <w:rFonts w:ascii="Book Antiqua" w:hAnsi="Book Antiqua"/>
        </w:rPr>
        <w:lastRenderedPageBreak/>
        <w:t xml:space="preserve">and superoxide. </w:t>
      </w:r>
      <w:r w:rsidRPr="000B1CCD">
        <w:rPr>
          <w:rFonts w:ascii="Book Antiqua" w:hAnsi="Book Antiqua"/>
          <w:i/>
          <w:iCs/>
        </w:rPr>
        <w:t xml:space="preserve">Proc Natl </w:t>
      </w:r>
      <w:proofErr w:type="spellStart"/>
      <w:r w:rsidRPr="000B1CCD">
        <w:rPr>
          <w:rFonts w:ascii="Book Antiqua" w:hAnsi="Book Antiqua"/>
          <w:i/>
          <w:iCs/>
        </w:rPr>
        <w:t>Acad</w:t>
      </w:r>
      <w:proofErr w:type="spellEnd"/>
      <w:r w:rsidRPr="000B1CCD">
        <w:rPr>
          <w:rFonts w:ascii="Book Antiqua" w:hAnsi="Book Antiqua"/>
          <w:i/>
          <w:iCs/>
        </w:rPr>
        <w:t xml:space="preserve"> Sci U S A</w:t>
      </w:r>
      <w:r w:rsidRPr="000B1CCD">
        <w:rPr>
          <w:rFonts w:ascii="Book Antiqua" w:hAnsi="Book Antiqua"/>
        </w:rPr>
        <w:t xml:space="preserve"> 1990; </w:t>
      </w:r>
      <w:r w:rsidRPr="000B1CCD">
        <w:rPr>
          <w:rFonts w:ascii="Book Antiqua" w:hAnsi="Book Antiqua"/>
          <w:b/>
          <w:bCs/>
        </w:rPr>
        <w:t>87</w:t>
      </w:r>
      <w:r w:rsidRPr="000B1CCD">
        <w:rPr>
          <w:rFonts w:ascii="Book Antiqua" w:hAnsi="Book Antiqua"/>
        </w:rPr>
        <w:t>: 1620-1624 [PMID: 2154753 DOI: 10.1073/pnas.87.4.1620]</w:t>
      </w:r>
    </w:p>
    <w:p w14:paraId="051BB9B7" w14:textId="715BE3E5" w:rsidR="003D247E" w:rsidRPr="000B1CCD" w:rsidRDefault="003D247E" w:rsidP="003D247E">
      <w:pPr>
        <w:spacing w:line="360" w:lineRule="auto"/>
        <w:jc w:val="both"/>
        <w:rPr>
          <w:rFonts w:ascii="Book Antiqua" w:hAnsi="Book Antiqua"/>
        </w:rPr>
      </w:pPr>
      <w:r w:rsidRPr="000B1CCD">
        <w:rPr>
          <w:rFonts w:ascii="Book Antiqua" w:hAnsi="Book Antiqua"/>
        </w:rPr>
        <w:t>5</w:t>
      </w:r>
      <w:r w:rsidR="001C6397">
        <w:rPr>
          <w:rFonts w:ascii="Book Antiqua" w:hAnsi="Book Antiqua"/>
        </w:rPr>
        <w:t>3</w:t>
      </w:r>
      <w:r w:rsidRPr="000B1CCD">
        <w:rPr>
          <w:rFonts w:ascii="Book Antiqua" w:hAnsi="Book Antiqua"/>
        </w:rPr>
        <w:t xml:space="preserve"> </w:t>
      </w:r>
      <w:proofErr w:type="spellStart"/>
      <w:r w:rsidRPr="000B1CCD">
        <w:rPr>
          <w:rFonts w:ascii="Book Antiqua" w:hAnsi="Book Antiqua"/>
          <w:b/>
          <w:bCs/>
        </w:rPr>
        <w:t>Ferrannini</w:t>
      </w:r>
      <w:proofErr w:type="spellEnd"/>
      <w:r w:rsidRPr="000B1CCD">
        <w:rPr>
          <w:rFonts w:ascii="Book Antiqua" w:hAnsi="Book Antiqua"/>
          <w:b/>
          <w:bCs/>
        </w:rPr>
        <w:t xml:space="preserve"> E</w:t>
      </w:r>
      <w:r w:rsidRPr="000B1CCD">
        <w:rPr>
          <w:rFonts w:ascii="Book Antiqua" w:hAnsi="Book Antiqua"/>
        </w:rPr>
        <w:t xml:space="preserve">, </w:t>
      </w:r>
      <w:proofErr w:type="spellStart"/>
      <w:r w:rsidRPr="000B1CCD">
        <w:rPr>
          <w:rFonts w:ascii="Book Antiqua" w:hAnsi="Book Antiqua"/>
        </w:rPr>
        <w:t>Baldi</w:t>
      </w:r>
      <w:proofErr w:type="spellEnd"/>
      <w:r w:rsidRPr="000B1CCD">
        <w:rPr>
          <w:rFonts w:ascii="Book Antiqua" w:hAnsi="Book Antiqua"/>
        </w:rPr>
        <w:t xml:space="preserve"> S, </w:t>
      </w:r>
      <w:proofErr w:type="spellStart"/>
      <w:r w:rsidRPr="000B1CCD">
        <w:rPr>
          <w:rFonts w:ascii="Book Antiqua" w:hAnsi="Book Antiqua"/>
        </w:rPr>
        <w:t>Frascerra</w:t>
      </w:r>
      <w:proofErr w:type="spellEnd"/>
      <w:r w:rsidRPr="000B1CCD">
        <w:rPr>
          <w:rFonts w:ascii="Book Antiqua" w:hAnsi="Book Antiqua"/>
        </w:rPr>
        <w:t xml:space="preserve"> S, </w:t>
      </w:r>
      <w:proofErr w:type="spellStart"/>
      <w:r w:rsidRPr="000B1CCD">
        <w:rPr>
          <w:rFonts w:ascii="Book Antiqua" w:hAnsi="Book Antiqua"/>
        </w:rPr>
        <w:t>Astiarraga</w:t>
      </w:r>
      <w:proofErr w:type="spellEnd"/>
      <w:r w:rsidRPr="000B1CCD">
        <w:rPr>
          <w:rFonts w:ascii="Book Antiqua" w:hAnsi="Book Antiqua"/>
        </w:rPr>
        <w:t xml:space="preserve"> B, </w:t>
      </w:r>
      <w:proofErr w:type="spellStart"/>
      <w:r w:rsidRPr="000B1CCD">
        <w:rPr>
          <w:rFonts w:ascii="Book Antiqua" w:hAnsi="Book Antiqua"/>
        </w:rPr>
        <w:t>Heise</w:t>
      </w:r>
      <w:proofErr w:type="spellEnd"/>
      <w:r w:rsidRPr="000B1CCD">
        <w:rPr>
          <w:rFonts w:ascii="Book Antiqua" w:hAnsi="Book Antiqua"/>
        </w:rPr>
        <w:t xml:space="preserve"> T, Bizzotto R, Mari A, </w:t>
      </w:r>
      <w:proofErr w:type="spellStart"/>
      <w:r w:rsidRPr="000B1CCD">
        <w:rPr>
          <w:rFonts w:ascii="Book Antiqua" w:hAnsi="Book Antiqua"/>
        </w:rPr>
        <w:t>Pieber</w:t>
      </w:r>
      <w:proofErr w:type="spellEnd"/>
      <w:r w:rsidRPr="000B1CCD">
        <w:rPr>
          <w:rFonts w:ascii="Book Antiqua" w:hAnsi="Book Antiqua"/>
        </w:rPr>
        <w:t xml:space="preserve"> TR, </w:t>
      </w:r>
      <w:proofErr w:type="spellStart"/>
      <w:r w:rsidRPr="000B1CCD">
        <w:rPr>
          <w:rFonts w:ascii="Book Antiqua" w:hAnsi="Book Antiqua"/>
        </w:rPr>
        <w:t>Muscelli</w:t>
      </w:r>
      <w:proofErr w:type="spellEnd"/>
      <w:r w:rsidRPr="000B1CCD">
        <w:rPr>
          <w:rFonts w:ascii="Book Antiqua" w:hAnsi="Book Antiqua"/>
        </w:rPr>
        <w:t xml:space="preserve"> E. Shift to Fatty Substrate Utilization in Response to Sodium-Glucose Cotransporter 2 Inhibition in Subjects Without Diabetes and Patients </w:t>
      </w:r>
      <w:proofErr w:type="gramStart"/>
      <w:r w:rsidRPr="000B1CCD">
        <w:rPr>
          <w:rFonts w:ascii="Book Antiqua" w:hAnsi="Book Antiqua"/>
        </w:rPr>
        <w:t>With</w:t>
      </w:r>
      <w:proofErr w:type="gramEnd"/>
      <w:r w:rsidRPr="000B1CCD">
        <w:rPr>
          <w:rFonts w:ascii="Book Antiqua" w:hAnsi="Book Antiqua"/>
        </w:rPr>
        <w:t xml:space="preserve"> Type 2 Diabetes. </w:t>
      </w:r>
      <w:r w:rsidRPr="000B1CCD">
        <w:rPr>
          <w:rFonts w:ascii="Book Antiqua" w:hAnsi="Book Antiqua"/>
          <w:i/>
          <w:iCs/>
        </w:rPr>
        <w:t>Diabetes</w:t>
      </w:r>
      <w:r w:rsidRPr="000B1CCD">
        <w:rPr>
          <w:rFonts w:ascii="Book Antiqua" w:hAnsi="Book Antiqua"/>
        </w:rPr>
        <w:t xml:space="preserve"> 2016; </w:t>
      </w:r>
      <w:r w:rsidRPr="000B1CCD">
        <w:rPr>
          <w:rFonts w:ascii="Book Antiqua" w:hAnsi="Book Antiqua"/>
          <w:b/>
          <w:bCs/>
        </w:rPr>
        <w:t>65</w:t>
      </w:r>
      <w:r w:rsidRPr="000B1CCD">
        <w:rPr>
          <w:rFonts w:ascii="Book Antiqua" w:hAnsi="Book Antiqua"/>
        </w:rPr>
        <w:t>: 1190-1195 [PMID: 26861783 DOI: 10.2337/db15-1356]</w:t>
      </w:r>
    </w:p>
    <w:p w14:paraId="13B0442D" w14:textId="3598C1D1" w:rsidR="003D247E" w:rsidRPr="000B1CCD" w:rsidRDefault="003D247E" w:rsidP="003D247E">
      <w:pPr>
        <w:spacing w:line="360" w:lineRule="auto"/>
        <w:jc w:val="both"/>
        <w:rPr>
          <w:rFonts w:ascii="Book Antiqua" w:hAnsi="Book Antiqua"/>
        </w:rPr>
      </w:pPr>
      <w:r w:rsidRPr="000B1CCD">
        <w:rPr>
          <w:rFonts w:ascii="Book Antiqua" w:hAnsi="Book Antiqua"/>
        </w:rPr>
        <w:t>5</w:t>
      </w:r>
      <w:r w:rsidR="001C6397">
        <w:rPr>
          <w:rFonts w:ascii="Book Antiqua" w:hAnsi="Book Antiqua"/>
        </w:rPr>
        <w:t>4</w:t>
      </w:r>
      <w:r w:rsidRPr="000B1CCD">
        <w:rPr>
          <w:rFonts w:ascii="Book Antiqua" w:hAnsi="Book Antiqua"/>
        </w:rPr>
        <w:t xml:space="preserve"> </w:t>
      </w:r>
      <w:r w:rsidRPr="000B1CCD">
        <w:rPr>
          <w:rFonts w:ascii="Book Antiqua" w:hAnsi="Book Antiqua"/>
          <w:b/>
          <w:bCs/>
        </w:rPr>
        <w:t>Horton JL</w:t>
      </w:r>
      <w:r w:rsidRPr="000B1CCD">
        <w:rPr>
          <w:rFonts w:ascii="Book Antiqua" w:hAnsi="Book Antiqua"/>
        </w:rPr>
        <w:t xml:space="preserve">, Davidson MT, </w:t>
      </w:r>
      <w:proofErr w:type="spellStart"/>
      <w:r w:rsidRPr="000B1CCD">
        <w:rPr>
          <w:rFonts w:ascii="Book Antiqua" w:hAnsi="Book Antiqua"/>
        </w:rPr>
        <w:t>Kurishima</w:t>
      </w:r>
      <w:proofErr w:type="spellEnd"/>
      <w:r w:rsidRPr="000B1CCD">
        <w:rPr>
          <w:rFonts w:ascii="Book Antiqua" w:hAnsi="Book Antiqua"/>
        </w:rPr>
        <w:t xml:space="preserve"> C, Vega RB, Powers JC, Matsuura TR, </w:t>
      </w:r>
      <w:proofErr w:type="spellStart"/>
      <w:r w:rsidRPr="000B1CCD">
        <w:rPr>
          <w:rFonts w:ascii="Book Antiqua" w:hAnsi="Book Antiqua"/>
        </w:rPr>
        <w:t>Petucci</w:t>
      </w:r>
      <w:proofErr w:type="spellEnd"/>
      <w:r w:rsidRPr="000B1CCD">
        <w:rPr>
          <w:rFonts w:ascii="Book Antiqua" w:hAnsi="Book Antiqua"/>
        </w:rPr>
        <w:t xml:space="preserve"> C, Lewandowski ED, Crawford PA, </w:t>
      </w:r>
      <w:proofErr w:type="spellStart"/>
      <w:r w:rsidRPr="000B1CCD">
        <w:rPr>
          <w:rFonts w:ascii="Book Antiqua" w:hAnsi="Book Antiqua"/>
        </w:rPr>
        <w:t>Muoio</w:t>
      </w:r>
      <w:proofErr w:type="spellEnd"/>
      <w:r w:rsidRPr="000B1CCD">
        <w:rPr>
          <w:rFonts w:ascii="Book Antiqua" w:hAnsi="Book Antiqua"/>
        </w:rPr>
        <w:t xml:space="preserve"> DM, Recchia FA, Kelly DP. The failing heart utilizes 3-hydroxybutyrate as a metabolic stress defense. </w:t>
      </w:r>
      <w:r w:rsidRPr="000B1CCD">
        <w:rPr>
          <w:rFonts w:ascii="Book Antiqua" w:hAnsi="Book Antiqua"/>
          <w:i/>
          <w:iCs/>
        </w:rPr>
        <w:t>JCI Insight</w:t>
      </w:r>
      <w:r w:rsidRPr="000B1CCD">
        <w:rPr>
          <w:rFonts w:ascii="Book Antiqua" w:hAnsi="Book Antiqua"/>
        </w:rPr>
        <w:t xml:space="preserve"> 2019; </w:t>
      </w:r>
      <w:r w:rsidRPr="000B1CCD">
        <w:rPr>
          <w:rFonts w:ascii="Book Antiqua" w:hAnsi="Book Antiqua"/>
          <w:b/>
          <w:bCs/>
        </w:rPr>
        <w:t>4</w:t>
      </w:r>
      <w:r w:rsidRPr="000B1CCD">
        <w:rPr>
          <w:rFonts w:ascii="Book Antiqua" w:hAnsi="Book Antiqua"/>
        </w:rPr>
        <w:t xml:space="preserve"> [PMID: 30668551 DOI: 10.1172/jci.insight.124079]</w:t>
      </w:r>
    </w:p>
    <w:p w14:paraId="6C3429A4" w14:textId="619FE8E9" w:rsidR="003D247E" w:rsidRPr="000B1CCD" w:rsidRDefault="003D247E" w:rsidP="003D247E">
      <w:pPr>
        <w:spacing w:line="360" w:lineRule="auto"/>
        <w:jc w:val="both"/>
        <w:rPr>
          <w:rFonts w:ascii="Book Antiqua" w:hAnsi="Book Antiqua"/>
        </w:rPr>
      </w:pPr>
      <w:r w:rsidRPr="000B1CCD">
        <w:rPr>
          <w:rFonts w:ascii="Book Antiqua" w:hAnsi="Book Antiqua"/>
        </w:rPr>
        <w:t>5</w:t>
      </w:r>
      <w:r w:rsidR="001C6397">
        <w:rPr>
          <w:rFonts w:ascii="Book Antiqua" w:hAnsi="Book Antiqua"/>
        </w:rPr>
        <w:t>5</w:t>
      </w:r>
      <w:r w:rsidRPr="000B1CCD">
        <w:rPr>
          <w:rFonts w:ascii="Book Antiqua" w:hAnsi="Book Antiqua"/>
        </w:rPr>
        <w:t xml:space="preserve"> </w:t>
      </w:r>
      <w:r w:rsidRPr="000B1CCD">
        <w:rPr>
          <w:rFonts w:ascii="Book Antiqua" w:hAnsi="Book Antiqua"/>
          <w:b/>
          <w:bCs/>
        </w:rPr>
        <w:t>Kappel BA</w:t>
      </w:r>
      <w:r w:rsidRPr="000B1CCD">
        <w:rPr>
          <w:rFonts w:ascii="Book Antiqua" w:hAnsi="Book Antiqua"/>
        </w:rPr>
        <w:t xml:space="preserve">, </w:t>
      </w:r>
      <w:proofErr w:type="spellStart"/>
      <w:r w:rsidRPr="000B1CCD">
        <w:rPr>
          <w:rFonts w:ascii="Book Antiqua" w:hAnsi="Book Antiqua"/>
        </w:rPr>
        <w:t>Lehrke</w:t>
      </w:r>
      <w:proofErr w:type="spellEnd"/>
      <w:r w:rsidRPr="000B1CCD">
        <w:rPr>
          <w:rFonts w:ascii="Book Antiqua" w:hAnsi="Book Antiqua"/>
        </w:rPr>
        <w:t xml:space="preserve"> M, </w:t>
      </w:r>
      <w:proofErr w:type="spellStart"/>
      <w:r w:rsidRPr="000B1CCD">
        <w:rPr>
          <w:rFonts w:ascii="Book Antiqua" w:hAnsi="Book Antiqua"/>
        </w:rPr>
        <w:t>Schütt</w:t>
      </w:r>
      <w:proofErr w:type="spellEnd"/>
      <w:r w:rsidRPr="000B1CCD">
        <w:rPr>
          <w:rFonts w:ascii="Book Antiqua" w:hAnsi="Book Antiqua"/>
        </w:rPr>
        <w:t xml:space="preserve"> K, </w:t>
      </w:r>
      <w:proofErr w:type="spellStart"/>
      <w:r w:rsidRPr="000B1CCD">
        <w:rPr>
          <w:rFonts w:ascii="Book Antiqua" w:hAnsi="Book Antiqua"/>
        </w:rPr>
        <w:t>Artati</w:t>
      </w:r>
      <w:proofErr w:type="spellEnd"/>
      <w:r w:rsidRPr="000B1CCD">
        <w:rPr>
          <w:rFonts w:ascii="Book Antiqua" w:hAnsi="Book Antiqua"/>
        </w:rPr>
        <w:t xml:space="preserve"> A, Adamski J, </w:t>
      </w:r>
      <w:proofErr w:type="spellStart"/>
      <w:r w:rsidRPr="000B1CCD">
        <w:rPr>
          <w:rFonts w:ascii="Book Antiqua" w:hAnsi="Book Antiqua"/>
        </w:rPr>
        <w:t>Lebherz</w:t>
      </w:r>
      <w:proofErr w:type="spellEnd"/>
      <w:r w:rsidRPr="000B1CCD">
        <w:rPr>
          <w:rFonts w:ascii="Book Antiqua" w:hAnsi="Book Antiqua"/>
        </w:rPr>
        <w:t xml:space="preserve"> C, Marx N. Effect of Empagliflozin on the Metabolic Signature of Patients </w:t>
      </w:r>
      <w:proofErr w:type="gramStart"/>
      <w:r w:rsidRPr="000B1CCD">
        <w:rPr>
          <w:rFonts w:ascii="Book Antiqua" w:hAnsi="Book Antiqua"/>
        </w:rPr>
        <w:t>With</w:t>
      </w:r>
      <w:proofErr w:type="gramEnd"/>
      <w:r w:rsidRPr="000B1CCD">
        <w:rPr>
          <w:rFonts w:ascii="Book Antiqua" w:hAnsi="Book Antiqua"/>
        </w:rPr>
        <w:t xml:space="preserve"> Type 2 Diabetes Mellitus and Cardiovascular Disease. </w:t>
      </w:r>
      <w:r w:rsidRPr="000B1CCD">
        <w:rPr>
          <w:rFonts w:ascii="Book Antiqua" w:hAnsi="Book Antiqua"/>
          <w:i/>
          <w:iCs/>
        </w:rPr>
        <w:t>Circulation</w:t>
      </w:r>
      <w:r w:rsidRPr="000B1CCD">
        <w:rPr>
          <w:rFonts w:ascii="Book Antiqua" w:hAnsi="Book Antiqua"/>
        </w:rPr>
        <w:t xml:space="preserve"> 2017; </w:t>
      </w:r>
      <w:r w:rsidRPr="000B1CCD">
        <w:rPr>
          <w:rFonts w:ascii="Book Antiqua" w:hAnsi="Book Antiqua"/>
          <w:b/>
          <w:bCs/>
        </w:rPr>
        <w:t>136</w:t>
      </w:r>
      <w:r w:rsidRPr="000B1CCD">
        <w:rPr>
          <w:rFonts w:ascii="Book Antiqua" w:hAnsi="Book Antiqua"/>
        </w:rPr>
        <w:t>: 969-972 [PMID: 28874423 DOI: 10.1161/CIRCULATIONAHA.117.029166]</w:t>
      </w:r>
    </w:p>
    <w:p w14:paraId="282E7ABB" w14:textId="612CEE49" w:rsidR="003D247E" w:rsidRPr="000B1CCD" w:rsidRDefault="003D247E" w:rsidP="003D247E">
      <w:pPr>
        <w:spacing w:line="360" w:lineRule="auto"/>
        <w:jc w:val="both"/>
        <w:rPr>
          <w:rFonts w:ascii="Book Antiqua" w:hAnsi="Book Antiqua"/>
        </w:rPr>
      </w:pPr>
      <w:r w:rsidRPr="000B1CCD">
        <w:rPr>
          <w:rFonts w:ascii="Book Antiqua" w:hAnsi="Book Antiqua"/>
        </w:rPr>
        <w:t>5</w:t>
      </w:r>
      <w:r w:rsidR="001C6397">
        <w:rPr>
          <w:rFonts w:ascii="Book Antiqua" w:hAnsi="Book Antiqua"/>
        </w:rPr>
        <w:t>6</w:t>
      </w:r>
      <w:r w:rsidRPr="000B1CCD">
        <w:rPr>
          <w:rFonts w:ascii="Book Antiqua" w:hAnsi="Book Antiqua"/>
        </w:rPr>
        <w:t xml:space="preserve"> </w:t>
      </w:r>
      <w:proofErr w:type="spellStart"/>
      <w:r w:rsidRPr="000B1CCD">
        <w:rPr>
          <w:rFonts w:ascii="Book Antiqua" w:hAnsi="Book Antiqua"/>
          <w:b/>
          <w:bCs/>
        </w:rPr>
        <w:t>Bedi</w:t>
      </w:r>
      <w:proofErr w:type="spellEnd"/>
      <w:r w:rsidRPr="000B1CCD">
        <w:rPr>
          <w:rFonts w:ascii="Book Antiqua" w:hAnsi="Book Antiqua"/>
          <w:b/>
          <w:bCs/>
        </w:rPr>
        <w:t xml:space="preserve"> KC Jr</w:t>
      </w:r>
      <w:r w:rsidRPr="000B1CCD">
        <w:rPr>
          <w:rFonts w:ascii="Book Antiqua" w:hAnsi="Book Antiqua"/>
        </w:rPr>
        <w:t xml:space="preserve">, Snyder NW, </w:t>
      </w:r>
      <w:proofErr w:type="spellStart"/>
      <w:r w:rsidRPr="000B1CCD">
        <w:rPr>
          <w:rFonts w:ascii="Book Antiqua" w:hAnsi="Book Antiqua"/>
        </w:rPr>
        <w:t>Brandimarto</w:t>
      </w:r>
      <w:proofErr w:type="spellEnd"/>
      <w:r w:rsidRPr="000B1CCD">
        <w:rPr>
          <w:rFonts w:ascii="Book Antiqua" w:hAnsi="Book Antiqua"/>
        </w:rPr>
        <w:t xml:space="preserve"> J, Aziz M, </w:t>
      </w:r>
      <w:proofErr w:type="spellStart"/>
      <w:r w:rsidRPr="000B1CCD">
        <w:rPr>
          <w:rFonts w:ascii="Book Antiqua" w:hAnsi="Book Antiqua"/>
        </w:rPr>
        <w:t>Mesaros</w:t>
      </w:r>
      <w:proofErr w:type="spellEnd"/>
      <w:r w:rsidRPr="000B1CCD">
        <w:rPr>
          <w:rFonts w:ascii="Book Antiqua" w:hAnsi="Book Antiqua"/>
        </w:rPr>
        <w:t xml:space="preserve"> C, Worth AJ, Wang LL, </w:t>
      </w:r>
      <w:proofErr w:type="spellStart"/>
      <w:r w:rsidRPr="000B1CCD">
        <w:rPr>
          <w:rFonts w:ascii="Book Antiqua" w:hAnsi="Book Antiqua"/>
        </w:rPr>
        <w:t>Javaheri</w:t>
      </w:r>
      <w:proofErr w:type="spellEnd"/>
      <w:r w:rsidRPr="000B1CCD">
        <w:rPr>
          <w:rFonts w:ascii="Book Antiqua" w:hAnsi="Book Antiqua"/>
        </w:rPr>
        <w:t xml:space="preserve"> A, Blair IA, Margulies KB, </w:t>
      </w:r>
      <w:proofErr w:type="spellStart"/>
      <w:r w:rsidRPr="000B1CCD">
        <w:rPr>
          <w:rFonts w:ascii="Book Antiqua" w:hAnsi="Book Antiqua"/>
        </w:rPr>
        <w:t>Rame</w:t>
      </w:r>
      <w:proofErr w:type="spellEnd"/>
      <w:r w:rsidRPr="000B1CCD">
        <w:rPr>
          <w:rFonts w:ascii="Book Antiqua" w:hAnsi="Book Antiqua"/>
        </w:rPr>
        <w:t xml:space="preserve"> JE. Evidence for Intramyocardial Disruption of Lipid Metabolism and Increased Myocardial Ketone Utilization in Advanced Human Heart Failure. </w:t>
      </w:r>
      <w:r w:rsidRPr="000B1CCD">
        <w:rPr>
          <w:rFonts w:ascii="Book Antiqua" w:hAnsi="Book Antiqua"/>
          <w:i/>
          <w:iCs/>
        </w:rPr>
        <w:t>Circulation</w:t>
      </w:r>
      <w:r w:rsidRPr="000B1CCD">
        <w:rPr>
          <w:rFonts w:ascii="Book Antiqua" w:hAnsi="Book Antiqua"/>
        </w:rPr>
        <w:t xml:space="preserve"> 2016; </w:t>
      </w:r>
      <w:r w:rsidRPr="000B1CCD">
        <w:rPr>
          <w:rFonts w:ascii="Book Antiqua" w:hAnsi="Book Antiqua"/>
          <w:b/>
          <w:bCs/>
        </w:rPr>
        <w:t>133</w:t>
      </w:r>
      <w:r w:rsidRPr="000B1CCD">
        <w:rPr>
          <w:rFonts w:ascii="Book Antiqua" w:hAnsi="Book Antiqua"/>
        </w:rPr>
        <w:t>: 706-716 [PMID: 26819374 DOI: 10.1161/CIRCULATIONAHA.115.017545]</w:t>
      </w:r>
    </w:p>
    <w:p w14:paraId="1A271F0B" w14:textId="04CEDA10" w:rsidR="003D247E" w:rsidRPr="000B1CCD" w:rsidRDefault="003D247E" w:rsidP="003D247E">
      <w:pPr>
        <w:spacing w:line="360" w:lineRule="auto"/>
        <w:jc w:val="both"/>
        <w:rPr>
          <w:rFonts w:ascii="Book Antiqua" w:hAnsi="Book Antiqua"/>
        </w:rPr>
      </w:pPr>
      <w:r w:rsidRPr="000B1CCD">
        <w:rPr>
          <w:rFonts w:ascii="Book Antiqua" w:hAnsi="Book Antiqua"/>
        </w:rPr>
        <w:t>5</w:t>
      </w:r>
      <w:r w:rsidR="001C6397">
        <w:rPr>
          <w:rFonts w:ascii="Book Antiqua" w:hAnsi="Book Antiqua"/>
        </w:rPr>
        <w:t>7</w:t>
      </w:r>
      <w:r w:rsidRPr="000B1CCD">
        <w:rPr>
          <w:rFonts w:ascii="Book Antiqua" w:hAnsi="Book Antiqua"/>
        </w:rPr>
        <w:t xml:space="preserve"> </w:t>
      </w:r>
      <w:proofErr w:type="spellStart"/>
      <w:r w:rsidRPr="000B1CCD">
        <w:rPr>
          <w:rFonts w:ascii="Book Antiqua" w:hAnsi="Book Antiqua"/>
          <w:b/>
          <w:bCs/>
        </w:rPr>
        <w:t>Mudaliar</w:t>
      </w:r>
      <w:proofErr w:type="spellEnd"/>
      <w:r w:rsidRPr="000B1CCD">
        <w:rPr>
          <w:rFonts w:ascii="Book Antiqua" w:hAnsi="Book Antiqua"/>
          <w:b/>
          <w:bCs/>
        </w:rPr>
        <w:t xml:space="preserve"> S</w:t>
      </w:r>
      <w:r w:rsidRPr="000B1CCD">
        <w:rPr>
          <w:rFonts w:ascii="Book Antiqua" w:hAnsi="Book Antiqua"/>
        </w:rPr>
        <w:t xml:space="preserve">, </w:t>
      </w:r>
      <w:proofErr w:type="spellStart"/>
      <w:r w:rsidRPr="000B1CCD">
        <w:rPr>
          <w:rFonts w:ascii="Book Antiqua" w:hAnsi="Book Antiqua"/>
        </w:rPr>
        <w:t>Alloju</w:t>
      </w:r>
      <w:proofErr w:type="spellEnd"/>
      <w:r w:rsidRPr="000B1CCD">
        <w:rPr>
          <w:rFonts w:ascii="Book Antiqua" w:hAnsi="Book Antiqua"/>
        </w:rPr>
        <w:t xml:space="preserve"> S, Henry RR. Can a Shift in Fuel Energetics Explain the Beneficial Cardiorenal Outcomes in the EMPA-REG OUTCOME Study? A Unifying Hypothesis. </w:t>
      </w:r>
      <w:r w:rsidRPr="000B1CCD">
        <w:rPr>
          <w:rFonts w:ascii="Book Antiqua" w:hAnsi="Book Antiqua"/>
          <w:i/>
          <w:iCs/>
        </w:rPr>
        <w:t>Diabetes Care</w:t>
      </w:r>
      <w:r w:rsidRPr="000B1CCD">
        <w:rPr>
          <w:rFonts w:ascii="Book Antiqua" w:hAnsi="Book Antiqua"/>
        </w:rPr>
        <w:t xml:space="preserve"> 2016; </w:t>
      </w:r>
      <w:r w:rsidRPr="000B1CCD">
        <w:rPr>
          <w:rFonts w:ascii="Book Antiqua" w:hAnsi="Book Antiqua"/>
          <w:b/>
          <w:bCs/>
        </w:rPr>
        <w:t>39</w:t>
      </w:r>
      <w:r w:rsidRPr="000B1CCD">
        <w:rPr>
          <w:rFonts w:ascii="Book Antiqua" w:hAnsi="Book Antiqua"/>
        </w:rPr>
        <w:t>: 1115-1122 [PMID: 27289124 DOI: 10.2337/dc16-0542]</w:t>
      </w:r>
    </w:p>
    <w:p w14:paraId="69DEAAEE" w14:textId="5162DF05" w:rsidR="003D247E" w:rsidRPr="000B1CCD" w:rsidRDefault="003D247E" w:rsidP="003D247E">
      <w:pPr>
        <w:spacing w:line="360" w:lineRule="auto"/>
        <w:jc w:val="both"/>
        <w:rPr>
          <w:rFonts w:ascii="Book Antiqua" w:hAnsi="Book Antiqua"/>
        </w:rPr>
      </w:pPr>
      <w:r w:rsidRPr="000B1CCD">
        <w:rPr>
          <w:rFonts w:ascii="Book Antiqua" w:hAnsi="Book Antiqua"/>
        </w:rPr>
        <w:t>5</w:t>
      </w:r>
      <w:r w:rsidR="001C6397">
        <w:rPr>
          <w:rFonts w:ascii="Book Antiqua" w:hAnsi="Book Antiqua"/>
        </w:rPr>
        <w:t>8</w:t>
      </w:r>
      <w:r w:rsidRPr="000B1CCD">
        <w:rPr>
          <w:rFonts w:ascii="Book Antiqua" w:hAnsi="Book Antiqua"/>
        </w:rPr>
        <w:t xml:space="preserve"> </w:t>
      </w:r>
      <w:proofErr w:type="spellStart"/>
      <w:r w:rsidRPr="000B1CCD">
        <w:rPr>
          <w:rFonts w:ascii="Book Antiqua" w:hAnsi="Book Antiqua"/>
          <w:b/>
          <w:bCs/>
        </w:rPr>
        <w:t>Yurista</w:t>
      </w:r>
      <w:proofErr w:type="spellEnd"/>
      <w:r w:rsidRPr="000B1CCD">
        <w:rPr>
          <w:rFonts w:ascii="Book Antiqua" w:hAnsi="Book Antiqua"/>
          <w:b/>
          <w:bCs/>
        </w:rPr>
        <w:t xml:space="preserve"> SR</w:t>
      </w:r>
      <w:r w:rsidRPr="000B1CCD">
        <w:rPr>
          <w:rFonts w:ascii="Book Antiqua" w:hAnsi="Book Antiqua"/>
        </w:rPr>
        <w:t xml:space="preserve">, </w:t>
      </w:r>
      <w:proofErr w:type="spellStart"/>
      <w:r w:rsidRPr="000B1CCD">
        <w:rPr>
          <w:rFonts w:ascii="Book Antiqua" w:hAnsi="Book Antiqua"/>
        </w:rPr>
        <w:t>Silljé</w:t>
      </w:r>
      <w:proofErr w:type="spellEnd"/>
      <w:r w:rsidRPr="000B1CCD">
        <w:rPr>
          <w:rFonts w:ascii="Book Antiqua" w:hAnsi="Book Antiqua"/>
        </w:rPr>
        <w:t xml:space="preserve"> HHW, </w:t>
      </w:r>
      <w:proofErr w:type="spellStart"/>
      <w:r w:rsidRPr="000B1CCD">
        <w:rPr>
          <w:rFonts w:ascii="Book Antiqua" w:hAnsi="Book Antiqua"/>
        </w:rPr>
        <w:t>Oberdorf-Maass</w:t>
      </w:r>
      <w:proofErr w:type="spellEnd"/>
      <w:r w:rsidRPr="000B1CCD">
        <w:rPr>
          <w:rFonts w:ascii="Book Antiqua" w:hAnsi="Book Antiqua"/>
        </w:rPr>
        <w:t xml:space="preserve"> SU, Schouten EM, </w:t>
      </w:r>
      <w:proofErr w:type="spellStart"/>
      <w:r w:rsidRPr="000B1CCD">
        <w:rPr>
          <w:rFonts w:ascii="Book Antiqua" w:hAnsi="Book Antiqua"/>
        </w:rPr>
        <w:t>Pavez</w:t>
      </w:r>
      <w:proofErr w:type="spellEnd"/>
      <w:r w:rsidRPr="000B1CCD">
        <w:rPr>
          <w:rFonts w:ascii="Book Antiqua" w:hAnsi="Book Antiqua"/>
        </w:rPr>
        <w:t xml:space="preserve"> </w:t>
      </w:r>
      <w:proofErr w:type="spellStart"/>
      <w:r w:rsidRPr="000B1CCD">
        <w:rPr>
          <w:rFonts w:ascii="Book Antiqua" w:hAnsi="Book Antiqua"/>
        </w:rPr>
        <w:t>Giani</w:t>
      </w:r>
      <w:proofErr w:type="spellEnd"/>
      <w:r w:rsidRPr="000B1CCD">
        <w:rPr>
          <w:rFonts w:ascii="Book Antiqua" w:hAnsi="Book Antiqua"/>
        </w:rPr>
        <w:t xml:space="preserve"> MG, </w:t>
      </w:r>
      <w:proofErr w:type="spellStart"/>
      <w:r w:rsidRPr="000B1CCD">
        <w:rPr>
          <w:rFonts w:ascii="Book Antiqua" w:hAnsi="Book Antiqua"/>
        </w:rPr>
        <w:t>Hillebrands</w:t>
      </w:r>
      <w:proofErr w:type="spellEnd"/>
      <w:r w:rsidRPr="000B1CCD">
        <w:rPr>
          <w:rFonts w:ascii="Book Antiqua" w:hAnsi="Book Antiqua"/>
        </w:rPr>
        <w:t xml:space="preserve"> JL, van </w:t>
      </w:r>
      <w:proofErr w:type="spellStart"/>
      <w:r w:rsidRPr="000B1CCD">
        <w:rPr>
          <w:rFonts w:ascii="Book Antiqua" w:hAnsi="Book Antiqua"/>
        </w:rPr>
        <w:t>Goor</w:t>
      </w:r>
      <w:proofErr w:type="spellEnd"/>
      <w:r w:rsidRPr="000B1CCD">
        <w:rPr>
          <w:rFonts w:ascii="Book Antiqua" w:hAnsi="Book Antiqua"/>
        </w:rPr>
        <w:t xml:space="preserve"> H, van </w:t>
      </w:r>
      <w:proofErr w:type="spellStart"/>
      <w:r w:rsidRPr="000B1CCD">
        <w:rPr>
          <w:rFonts w:ascii="Book Antiqua" w:hAnsi="Book Antiqua"/>
        </w:rPr>
        <w:t>Veldhuisen</w:t>
      </w:r>
      <w:proofErr w:type="spellEnd"/>
      <w:r w:rsidRPr="000B1CCD">
        <w:rPr>
          <w:rFonts w:ascii="Book Antiqua" w:hAnsi="Book Antiqua"/>
        </w:rPr>
        <w:t xml:space="preserve"> DJ, de Boer RA, </w:t>
      </w:r>
      <w:proofErr w:type="spellStart"/>
      <w:r w:rsidRPr="000B1CCD">
        <w:rPr>
          <w:rFonts w:ascii="Book Antiqua" w:hAnsi="Book Antiqua"/>
        </w:rPr>
        <w:t>Westenbrink</w:t>
      </w:r>
      <w:proofErr w:type="spellEnd"/>
      <w:r w:rsidRPr="000B1CCD">
        <w:rPr>
          <w:rFonts w:ascii="Book Antiqua" w:hAnsi="Book Antiqua"/>
        </w:rPr>
        <w:t xml:space="preserve"> BD. Sodium-glucose co-transporter 2 inhibition with empagliflozin improves cardiac function in non-diabetic rats with left ventricular dysfunction after myocardial infarction. </w:t>
      </w:r>
      <w:proofErr w:type="spellStart"/>
      <w:r w:rsidRPr="000B1CCD">
        <w:rPr>
          <w:rFonts w:ascii="Book Antiqua" w:hAnsi="Book Antiqua"/>
          <w:i/>
          <w:iCs/>
        </w:rPr>
        <w:t>Eur</w:t>
      </w:r>
      <w:proofErr w:type="spellEnd"/>
      <w:r w:rsidRPr="000B1CCD">
        <w:rPr>
          <w:rFonts w:ascii="Book Antiqua" w:hAnsi="Book Antiqua"/>
          <w:i/>
          <w:iCs/>
        </w:rPr>
        <w:t xml:space="preserve"> J Heart Fail</w:t>
      </w:r>
      <w:r w:rsidRPr="000B1CCD">
        <w:rPr>
          <w:rFonts w:ascii="Book Antiqua" w:hAnsi="Book Antiqua"/>
        </w:rPr>
        <w:t xml:space="preserve"> 2019; </w:t>
      </w:r>
      <w:r w:rsidRPr="000B1CCD">
        <w:rPr>
          <w:rFonts w:ascii="Book Antiqua" w:hAnsi="Book Antiqua"/>
          <w:b/>
          <w:bCs/>
        </w:rPr>
        <w:t>21</w:t>
      </w:r>
      <w:r w:rsidRPr="000B1CCD">
        <w:rPr>
          <w:rFonts w:ascii="Book Antiqua" w:hAnsi="Book Antiqua"/>
        </w:rPr>
        <w:t>: 862-873 [PMID: 31033127 DOI: 10.1002/ejhf.1473]</w:t>
      </w:r>
    </w:p>
    <w:p w14:paraId="1E5066AC" w14:textId="70E54056" w:rsidR="003D247E" w:rsidRPr="000B1CCD" w:rsidRDefault="001C6397" w:rsidP="003D247E">
      <w:pPr>
        <w:spacing w:line="360" w:lineRule="auto"/>
        <w:jc w:val="both"/>
        <w:rPr>
          <w:rFonts w:ascii="Book Antiqua" w:hAnsi="Book Antiqua"/>
        </w:rPr>
      </w:pPr>
      <w:r>
        <w:rPr>
          <w:rFonts w:ascii="Book Antiqua" w:hAnsi="Book Antiqua"/>
        </w:rPr>
        <w:t>59</w:t>
      </w:r>
      <w:r w:rsidR="003D247E" w:rsidRPr="000B1CCD">
        <w:rPr>
          <w:rFonts w:ascii="Book Antiqua" w:hAnsi="Book Antiqua"/>
        </w:rPr>
        <w:t xml:space="preserve"> </w:t>
      </w:r>
      <w:proofErr w:type="spellStart"/>
      <w:r w:rsidR="003D247E" w:rsidRPr="000B1CCD">
        <w:rPr>
          <w:rFonts w:ascii="Book Antiqua" w:hAnsi="Book Antiqua"/>
          <w:b/>
          <w:bCs/>
        </w:rPr>
        <w:t>Ferrannini</w:t>
      </w:r>
      <w:proofErr w:type="spellEnd"/>
      <w:r w:rsidR="003D247E" w:rsidRPr="000B1CCD">
        <w:rPr>
          <w:rFonts w:ascii="Book Antiqua" w:hAnsi="Book Antiqua"/>
          <w:b/>
          <w:bCs/>
        </w:rPr>
        <w:t xml:space="preserve"> E</w:t>
      </w:r>
      <w:r w:rsidR="003D247E" w:rsidRPr="000B1CCD">
        <w:rPr>
          <w:rFonts w:ascii="Book Antiqua" w:hAnsi="Book Antiqua"/>
        </w:rPr>
        <w:t xml:space="preserve">, Mark M, </w:t>
      </w:r>
      <w:proofErr w:type="spellStart"/>
      <w:r w:rsidR="003D247E" w:rsidRPr="000B1CCD">
        <w:rPr>
          <w:rFonts w:ascii="Book Antiqua" w:hAnsi="Book Antiqua"/>
        </w:rPr>
        <w:t>Mayoux</w:t>
      </w:r>
      <w:proofErr w:type="spellEnd"/>
      <w:r w:rsidR="003D247E" w:rsidRPr="000B1CCD">
        <w:rPr>
          <w:rFonts w:ascii="Book Antiqua" w:hAnsi="Book Antiqua"/>
        </w:rPr>
        <w:t xml:space="preserve"> E. CV Protection in the EMPA-REG OUTCOME Trial: A "Thrifty Substrate" Hypothesis. </w:t>
      </w:r>
      <w:r w:rsidR="003D247E" w:rsidRPr="000B1CCD">
        <w:rPr>
          <w:rFonts w:ascii="Book Antiqua" w:hAnsi="Book Antiqua"/>
          <w:i/>
          <w:iCs/>
        </w:rPr>
        <w:t>Diabetes Care</w:t>
      </w:r>
      <w:r w:rsidR="003D247E" w:rsidRPr="000B1CCD">
        <w:rPr>
          <w:rFonts w:ascii="Book Antiqua" w:hAnsi="Book Antiqua"/>
        </w:rPr>
        <w:t xml:space="preserve"> 2016; </w:t>
      </w:r>
      <w:r w:rsidR="003D247E" w:rsidRPr="000B1CCD">
        <w:rPr>
          <w:rFonts w:ascii="Book Antiqua" w:hAnsi="Book Antiqua"/>
          <w:b/>
          <w:bCs/>
        </w:rPr>
        <w:t>39</w:t>
      </w:r>
      <w:r w:rsidR="003D247E" w:rsidRPr="000B1CCD">
        <w:rPr>
          <w:rFonts w:ascii="Book Antiqua" w:hAnsi="Book Antiqua"/>
        </w:rPr>
        <w:t>: 1108-1114 [PMID: 27289126 DOI: 10.2337/dc16-0330]</w:t>
      </w:r>
    </w:p>
    <w:p w14:paraId="0D7F91C7" w14:textId="6C0CC579" w:rsidR="003D247E" w:rsidRPr="000B1CCD" w:rsidRDefault="003D247E" w:rsidP="003D247E">
      <w:pPr>
        <w:spacing w:line="360" w:lineRule="auto"/>
        <w:jc w:val="both"/>
        <w:rPr>
          <w:rFonts w:ascii="Book Antiqua" w:hAnsi="Book Antiqua"/>
        </w:rPr>
      </w:pPr>
      <w:r w:rsidRPr="000B1CCD">
        <w:rPr>
          <w:rFonts w:ascii="Book Antiqua" w:hAnsi="Book Antiqua"/>
        </w:rPr>
        <w:lastRenderedPageBreak/>
        <w:t>6</w:t>
      </w:r>
      <w:r w:rsidR="001C6397">
        <w:rPr>
          <w:rFonts w:ascii="Book Antiqua" w:hAnsi="Book Antiqua"/>
        </w:rPr>
        <w:t>0</w:t>
      </w:r>
      <w:r w:rsidRPr="000B1CCD">
        <w:rPr>
          <w:rFonts w:ascii="Book Antiqua" w:hAnsi="Book Antiqua"/>
        </w:rPr>
        <w:t xml:space="preserve"> </w:t>
      </w:r>
      <w:proofErr w:type="spellStart"/>
      <w:r w:rsidRPr="000B1CCD">
        <w:rPr>
          <w:rFonts w:ascii="Book Antiqua" w:hAnsi="Book Antiqua"/>
          <w:b/>
          <w:bCs/>
        </w:rPr>
        <w:t>Bordag</w:t>
      </w:r>
      <w:proofErr w:type="spellEnd"/>
      <w:r w:rsidRPr="000B1CCD">
        <w:rPr>
          <w:rFonts w:ascii="Book Antiqua" w:hAnsi="Book Antiqua"/>
          <w:b/>
          <w:bCs/>
        </w:rPr>
        <w:t xml:space="preserve"> N</w:t>
      </w:r>
      <w:r w:rsidRPr="000B1CCD">
        <w:rPr>
          <w:rFonts w:ascii="Book Antiqua" w:hAnsi="Book Antiqua"/>
        </w:rPr>
        <w:t xml:space="preserve">, </w:t>
      </w:r>
      <w:proofErr w:type="spellStart"/>
      <w:r w:rsidRPr="000B1CCD">
        <w:rPr>
          <w:rFonts w:ascii="Book Antiqua" w:hAnsi="Book Antiqua"/>
        </w:rPr>
        <w:t>Klie</w:t>
      </w:r>
      <w:proofErr w:type="spellEnd"/>
      <w:r w:rsidRPr="000B1CCD">
        <w:rPr>
          <w:rFonts w:ascii="Book Antiqua" w:hAnsi="Book Antiqua"/>
        </w:rPr>
        <w:t xml:space="preserve"> S, </w:t>
      </w:r>
      <w:proofErr w:type="spellStart"/>
      <w:r w:rsidRPr="000B1CCD">
        <w:rPr>
          <w:rFonts w:ascii="Book Antiqua" w:hAnsi="Book Antiqua"/>
        </w:rPr>
        <w:t>Jürchott</w:t>
      </w:r>
      <w:proofErr w:type="spellEnd"/>
      <w:r w:rsidRPr="000B1CCD">
        <w:rPr>
          <w:rFonts w:ascii="Book Antiqua" w:hAnsi="Book Antiqua"/>
        </w:rPr>
        <w:t xml:space="preserve"> K, </w:t>
      </w:r>
      <w:proofErr w:type="spellStart"/>
      <w:r w:rsidRPr="000B1CCD">
        <w:rPr>
          <w:rFonts w:ascii="Book Antiqua" w:hAnsi="Book Antiqua"/>
        </w:rPr>
        <w:t>Vierheller</w:t>
      </w:r>
      <w:proofErr w:type="spellEnd"/>
      <w:r w:rsidRPr="000B1CCD">
        <w:rPr>
          <w:rFonts w:ascii="Book Antiqua" w:hAnsi="Book Antiqua"/>
        </w:rPr>
        <w:t xml:space="preserve"> J, </w:t>
      </w:r>
      <w:proofErr w:type="spellStart"/>
      <w:r w:rsidRPr="000B1CCD">
        <w:rPr>
          <w:rFonts w:ascii="Book Antiqua" w:hAnsi="Book Antiqua"/>
        </w:rPr>
        <w:t>Schiewe</w:t>
      </w:r>
      <w:proofErr w:type="spellEnd"/>
      <w:r w:rsidRPr="000B1CCD">
        <w:rPr>
          <w:rFonts w:ascii="Book Antiqua" w:hAnsi="Book Antiqua"/>
        </w:rPr>
        <w:t xml:space="preserve"> H, Albrecht V, </w:t>
      </w:r>
      <w:proofErr w:type="spellStart"/>
      <w:r w:rsidRPr="000B1CCD">
        <w:rPr>
          <w:rFonts w:ascii="Book Antiqua" w:hAnsi="Book Antiqua"/>
        </w:rPr>
        <w:t>Tonn</w:t>
      </w:r>
      <w:proofErr w:type="spellEnd"/>
      <w:r w:rsidRPr="000B1CCD">
        <w:rPr>
          <w:rFonts w:ascii="Book Antiqua" w:hAnsi="Book Antiqua"/>
        </w:rPr>
        <w:t xml:space="preserve"> JC, Schwartz C, </w:t>
      </w:r>
      <w:proofErr w:type="spellStart"/>
      <w:r w:rsidRPr="000B1CCD">
        <w:rPr>
          <w:rFonts w:ascii="Book Antiqua" w:hAnsi="Book Antiqua"/>
        </w:rPr>
        <w:t>Schichor</w:t>
      </w:r>
      <w:proofErr w:type="spellEnd"/>
      <w:r w:rsidRPr="000B1CCD">
        <w:rPr>
          <w:rFonts w:ascii="Book Antiqua" w:hAnsi="Book Antiqua"/>
        </w:rPr>
        <w:t xml:space="preserve"> C, </w:t>
      </w:r>
      <w:proofErr w:type="spellStart"/>
      <w:r w:rsidRPr="000B1CCD">
        <w:rPr>
          <w:rFonts w:ascii="Book Antiqua" w:hAnsi="Book Antiqua"/>
        </w:rPr>
        <w:t>Selbig</w:t>
      </w:r>
      <w:proofErr w:type="spellEnd"/>
      <w:r w:rsidRPr="000B1CCD">
        <w:rPr>
          <w:rFonts w:ascii="Book Antiqua" w:hAnsi="Book Antiqua"/>
        </w:rPr>
        <w:t xml:space="preserve"> J. Glucocorticoid (dexamethasone)-induced metabolome changes in healthy males suggest prediction of response and side effects. </w:t>
      </w:r>
      <w:r w:rsidRPr="000B1CCD">
        <w:rPr>
          <w:rFonts w:ascii="Book Antiqua" w:hAnsi="Book Antiqua"/>
          <w:i/>
          <w:iCs/>
        </w:rPr>
        <w:t>Sci Rep</w:t>
      </w:r>
      <w:r w:rsidRPr="000B1CCD">
        <w:rPr>
          <w:rFonts w:ascii="Book Antiqua" w:hAnsi="Book Antiqua"/>
        </w:rPr>
        <w:t xml:space="preserve"> 2015; </w:t>
      </w:r>
      <w:r w:rsidRPr="000B1CCD">
        <w:rPr>
          <w:rFonts w:ascii="Book Antiqua" w:hAnsi="Book Antiqua"/>
          <w:b/>
          <w:bCs/>
        </w:rPr>
        <w:t>5</w:t>
      </w:r>
      <w:r w:rsidRPr="000B1CCD">
        <w:rPr>
          <w:rFonts w:ascii="Book Antiqua" w:hAnsi="Book Antiqua"/>
        </w:rPr>
        <w:t>: 15954 [PMID: 26526738 DOI: 10.1038/srep15954]</w:t>
      </w:r>
    </w:p>
    <w:p w14:paraId="72084918" w14:textId="51E6293A" w:rsidR="003D247E" w:rsidRPr="000B1CCD" w:rsidRDefault="003D247E" w:rsidP="003D247E">
      <w:pPr>
        <w:spacing w:line="360" w:lineRule="auto"/>
        <w:jc w:val="both"/>
        <w:rPr>
          <w:rFonts w:ascii="Book Antiqua" w:hAnsi="Book Antiqua"/>
        </w:rPr>
      </w:pPr>
      <w:r w:rsidRPr="000B1CCD">
        <w:rPr>
          <w:rFonts w:ascii="Book Antiqua" w:hAnsi="Book Antiqua"/>
        </w:rPr>
        <w:t>6</w:t>
      </w:r>
      <w:r w:rsidR="001C6397">
        <w:rPr>
          <w:rFonts w:ascii="Book Antiqua" w:hAnsi="Book Antiqua"/>
        </w:rPr>
        <w:t>1</w:t>
      </w:r>
      <w:r w:rsidRPr="000B1CCD">
        <w:rPr>
          <w:rFonts w:ascii="Book Antiqua" w:hAnsi="Book Antiqua"/>
        </w:rPr>
        <w:t xml:space="preserve"> </w:t>
      </w:r>
      <w:proofErr w:type="spellStart"/>
      <w:r w:rsidRPr="000B1CCD">
        <w:rPr>
          <w:rFonts w:ascii="Book Antiqua" w:hAnsi="Book Antiqua"/>
          <w:b/>
          <w:bCs/>
        </w:rPr>
        <w:t>Lahnwong</w:t>
      </w:r>
      <w:proofErr w:type="spellEnd"/>
      <w:r w:rsidRPr="000B1CCD">
        <w:rPr>
          <w:rFonts w:ascii="Book Antiqua" w:hAnsi="Book Antiqua"/>
          <w:b/>
          <w:bCs/>
        </w:rPr>
        <w:t xml:space="preserve"> S</w:t>
      </w:r>
      <w:r w:rsidRPr="000B1CCD">
        <w:rPr>
          <w:rFonts w:ascii="Book Antiqua" w:hAnsi="Book Antiqua"/>
        </w:rPr>
        <w:t xml:space="preserve">, </w:t>
      </w:r>
      <w:proofErr w:type="spellStart"/>
      <w:r w:rsidRPr="000B1CCD">
        <w:rPr>
          <w:rFonts w:ascii="Book Antiqua" w:hAnsi="Book Antiqua"/>
        </w:rPr>
        <w:t>Palee</w:t>
      </w:r>
      <w:proofErr w:type="spellEnd"/>
      <w:r w:rsidRPr="000B1CCD">
        <w:rPr>
          <w:rFonts w:ascii="Book Antiqua" w:hAnsi="Book Antiqua"/>
        </w:rPr>
        <w:t xml:space="preserve"> S, </w:t>
      </w:r>
      <w:proofErr w:type="spellStart"/>
      <w:r w:rsidRPr="000B1CCD">
        <w:rPr>
          <w:rFonts w:ascii="Book Antiqua" w:hAnsi="Book Antiqua"/>
        </w:rPr>
        <w:t>Apaijai</w:t>
      </w:r>
      <w:proofErr w:type="spellEnd"/>
      <w:r w:rsidRPr="000B1CCD">
        <w:rPr>
          <w:rFonts w:ascii="Book Antiqua" w:hAnsi="Book Antiqua"/>
        </w:rPr>
        <w:t xml:space="preserve"> N, </w:t>
      </w:r>
      <w:proofErr w:type="spellStart"/>
      <w:r w:rsidRPr="000B1CCD">
        <w:rPr>
          <w:rFonts w:ascii="Book Antiqua" w:hAnsi="Book Antiqua"/>
        </w:rPr>
        <w:t>Sriwichaiin</w:t>
      </w:r>
      <w:proofErr w:type="spellEnd"/>
      <w:r w:rsidRPr="000B1CCD">
        <w:rPr>
          <w:rFonts w:ascii="Book Antiqua" w:hAnsi="Book Antiqua"/>
        </w:rPr>
        <w:t xml:space="preserve"> S, </w:t>
      </w:r>
      <w:proofErr w:type="spellStart"/>
      <w:r w:rsidRPr="000B1CCD">
        <w:rPr>
          <w:rFonts w:ascii="Book Antiqua" w:hAnsi="Book Antiqua"/>
        </w:rPr>
        <w:t>Kerdphoo</w:t>
      </w:r>
      <w:proofErr w:type="spellEnd"/>
      <w:r w:rsidRPr="000B1CCD">
        <w:rPr>
          <w:rFonts w:ascii="Book Antiqua" w:hAnsi="Book Antiqua"/>
        </w:rPr>
        <w:t xml:space="preserve"> S, </w:t>
      </w:r>
      <w:proofErr w:type="spellStart"/>
      <w:r w:rsidRPr="000B1CCD">
        <w:rPr>
          <w:rFonts w:ascii="Book Antiqua" w:hAnsi="Book Antiqua"/>
        </w:rPr>
        <w:t>Jaiwongkam</w:t>
      </w:r>
      <w:proofErr w:type="spellEnd"/>
      <w:r w:rsidRPr="000B1CCD">
        <w:rPr>
          <w:rFonts w:ascii="Book Antiqua" w:hAnsi="Book Antiqua"/>
        </w:rPr>
        <w:t xml:space="preserve"> T, </w:t>
      </w:r>
      <w:proofErr w:type="spellStart"/>
      <w:r w:rsidRPr="000B1CCD">
        <w:rPr>
          <w:rFonts w:ascii="Book Antiqua" w:hAnsi="Book Antiqua"/>
        </w:rPr>
        <w:t>Chattipakorn</w:t>
      </w:r>
      <w:proofErr w:type="spellEnd"/>
      <w:r w:rsidRPr="000B1CCD">
        <w:rPr>
          <w:rFonts w:ascii="Book Antiqua" w:hAnsi="Book Antiqua"/>
        </w:rPr>
        <w:t xml:space="preserve"> SC, </w:t>
      </w:r>
      <w:proofErr w:type="spellStart"/>
      <w:r w:rsidRPr="000B1CCD">
        <w:rPr>
          <w:rFonts w:ascii="Book Antiqua" w:hAnsi="Book Antiqua"/>
        </w:rPr>
        <w:t>Chattipakorn</w:t>
      </w:r>
      <w:proofErr w:type="spellEnd"/>
      <w:r w:rsidRPr="000B1CCD">
        <w:rPr>
          <w:rFonts w:ascii="Book Antiqua" w:hAnsi="Book Antiqua"/>
        </w:rPr>
        <w:t xml:space="preserve"> N. Acute dapagliflozin administration exerts cardioprotective effects in rats with cardiac ischemia/reperfusion injury. </w:t>
      </w:r>
      <w:r w:rsidRPr="000B1CCD">
        <w:rPr>
          <w:rFonts w:ascii="Book Antiqua" w:hAnsi="Book Antiqua"/>
          <w:i/>
          <w:iCs/>
        </w:rPr>
        <w:t xml:space="preserve">Cardiovasc </w:t>
      </w:r>
      <w:proofErr w:type="spellStart"/>
      <w:r w:rsidRPr="000B1CCD">
        <w:rPr>
          <w:rFonts w:ascii="Book Antiqua" w:hAnsi="Book Antiqua"/>
          <w:i/>
          <w:iCs/>
        </w:rPr>
        <w:t>Diabetol</w:t>
      </w:r>
      <w:proofErr w:type="spellEnd"/>
      <w:r w:rsidRPr="000B1CCD">
        <w:rPr>
          <w:rFonts w:ascii="Book Antiqua" w:hAnsi="Book Antiqua"/>
        </w:rPr>
        <w:t xml:space="preserve"> 2020; </w:t>
      </w:r>
      <w:r w:rsidRPr="000B1CCD">
        <w:rPr>
          <w:rFonts w:ascii="Book Antiqua" w:hAnsi="Book Antiqua"/>
          <w:b/>
          <w:bCs/>
        </w:rPr>
        <w:t>19</w:t>
      </w:r>
      <w:r w:rsidRPr="000B1CCD">
        <w:rPr>
          <w:rFonts w:ascii="Book Antiqua" w:hAnsi="Book Antiqua"/>
        </w:rPr>
        <w:t>: 91 [PMID: 32539724 DOI: 10.1186/s12933-020-01066-9]</w:t>
      </w:r>
    </w:p>
    <w:p w14:paraId="42E91AB3" w14:textId="74F8B522" w:rsidR="003D247E" w:rsidRPr="000B1CCD" w:rsidRDefault="003D247E" w:rsidP="003D247E">
      <w:pPr>
        <w:spacing w:line="360" w:lineRule="auto"/>
        <w:jc w:val="both"/>
        <w:rPr>
          <w:rFonts w:ascii="Book Antiqua" w:hAnsi="Book Antiqua"/>
        </w:rPr>
      </w:pPr>
      <w:r w:rsidRPr="000B1CCD">
        <w:rPr>
          <w:rFonts w:ascii="Book Antiqua" w:hAnsi="Book Antiqua"/>
        </w:rPr>
        <w:t>6</w:t>
      </w:r>
      <w:r w:rsidR="001C6397">
        <w:rPr>
          <w:rFonts w:ascii="Book Antiqua" w:hAnsi="Book Antiqua"/>
        </w:rPr>
        <w:t>2</w:t>
      </w:r>
      <w:r w:rsidRPr="000B1CCD">
        <w:rPr>
          <w:rFonts w:ascii="Book Antiqua" w:hAnsi="Book Antiqua"/>
        </w:rPr>
        <w:t xml:space="preserve"> </w:t>
      </w:r>
      <w:r w:rsidRPr="000B1CCD">
        <w:rPr>
          <w:rFonts w:ascii="Book Antiqua" w:hAnsi="Book Antiqua"/>
          <w:b/>
          <w:bCs/>
        </w:rPr>
        <w:t>Arima Y</w:t>
      </w:r>
      <w:r w:rsidRPr="000B1CCD">
        <w:rPr>
          <w:rFonts w:ascii="Book Antiqua" w:hAnsi="Book Antiqua"/>
        </w:rPr>
        <w:t xml:space="preserve">, Izumiya Y, Ishida T, </w:t>
      </w:r>
      <w:proofErr w:type="spellStart"/>
      <w:r w:rsidRPr="000B1CCD">
        <w:rPr>
          <w:rFonts w:ascii="Book Antiqua" w:hAnsi="Book Antiqua"/>
        </w:rPr>
        <w:t>Takashio</w:t>
      </w:r>
      <w:proofErr w:type="spellEnd"/>
      <w:r w:rsidRPr="000B1CCD">
        <w:rPr>
          <w:rFonts w:ascii="Book Antiqua" w:hAnsi="Book Antiqua"/>
        </w:rPr>
        <w:t xml:space="preserve"> S, Ishii M, </w:t>
      </w:r>
      <w:proofErr w:type="spellStart"/>
      <w:r w:rsidRPr="000B1CCD">
        <w:rPr>
          <w:rFonts w:ascii="Book Antiqua" w:hAnsi="Book Antiqua"/>
        </w:rPr>
        <w:t>Sueta</w:t>
      </w:r>
      <w:proofErr w:type="spellEnd"/>
      <w:r w:rsidRPr="000B1CCD">
        <w:rPr>
          <w:rFonts w:ascii="Book Antiqua" w:hAnsi="Book Antiqua"/>
        </w:rPr>
        <w:t xml:space="preserve"> D, </w:t>
      </w:r>
      <w:proofErr w:type="spellStart"/>
      <w:r w:rsidRPr="000B1CCD">
        <w:rPr>
          <w:rFonts w:ascii="Book Antiqua" w:hAnsi="Book Antiqua"/>
        </w:rPr>
        <w:t>Fujisue</w:t>
      </w:r>
      <w:proofErr w:type="spellEnd"/>
      <w:r w:rsidRPr="000B1CCD">
        <w:rPr>
          <w:rFonts w:ascii="Book Antiqua" w:hAnsi="Book Antiqua"/>
        </w:rPr>
        <w:t xml:space="preserve"> K, Sakamoto K, </w:t>
      </w:r>
      <w:proofErr w:type="spellStart"/>
      <w:r w:rsidRPr="000B1CCD">
        <w:rPr>
          <w:rFonts w:ascii="Book Antiqua" w:hAnsi="Book Antiqua"/>
        </w:rPr>
        <w:t>Kaikita</w:t>
      </w:r>
      <w:proofErr w:type="spellEnd"/>
      <w:r w:rsidRPr="000B1CCD">
        <w:rPr>
          <w:rFonts w:ascii="Book Antiqua" w:hAnsi="Book Antiqua"/>
        </w:rPr>
        <w:t xml:space="preserve"> K, </w:t>
      </w:r>
      <w:proofErr w:type="spellStart"/>
      <w:r w:rsidRPr="000B1CCD">
        <w:rPr>
          <w:rFonts w:ascii="Book Antiqua" w:hAnsi="Book Antiqua"/>
        </w:rPr>
        <w:t>Tsujita</w:t>
      </w:r>
      <w:proofErr w:type="spellEnd"/>
      <w:r w:rsidRPr="000B1CCD">
        <w:rPr>
          <w:rFonts w:ascii="Book Antiqua" w:hAnsi="Book Antiqua"/>
        </w:rPr>
        <w:t xml:space="preserve"> K. Myocardial Ischemia Suppresses Ketone Body Utilization. </w:t>
      </w:r>
      <w:r w:rsidRPr="000B1CCD">
        <w:rPr>
          <w:rFonts w:ascii="Book Antiqua" w:hAnsi="Book Antiqua"/>
          <w:i/>
          <w:iCs/>
        </w:rPr>
        <w:t xml:space="preserve">J Am Coll </w:t>
      </w:r>
      <w:proofErr w:type="spellStart"/>
      <w:r w:rsidRPr="000B1CCD">
        <w:rPr>
          <w:rFonts w:ascii="Book Antiqua" w:hAnsi="Book Antiqua"/>
          <w:i/>
          <w:iCs/>
        </w:rPr>
        <w:t>Cardiol</w:t>
      </w:r>
      <w:proofErr w:type="spellEnd"/>
      <w:r w:rsidRPr="000B1CCD">
        <w:rPr>
          <w:rFonts w:ascii="Book Antiqua" w:hAnsi="Book Antiqua"/>
        </w:rPr>
        <w:t xml:space="preserve"> 2019; </w:t>
      </w:r>
      <w:r w:rsidRPr="000B1CCD">
        <w:rPr>
          <w:rFonts w:ascii="Book Antiqua" w:hAnsi="Book Antiqua"/>
          <w:b/>
          <w:bCs/>
        </w:rPr>
        <w:t>73</w:t>
      </w:r>
      <w:r w:rsidRPr="000B1CCD">
        <w:rPr>
          <w:rFonts w:ascii="Book Antiqua" w:hAnsi="Book Antiqua"/>
        </w:rPr>
        <w:t>: 246-247 [PMID: 30408507 DOI: 10.1016/j.jacc.2018.10.040]</w:t>
      </w:r>
    </w:p>
    <w:p w14:paraId="03B21DF9" w14:textId="1F265A07" w:rsidR="003D247E" w:rsidRPr="000B1CCD" w:rsidRDefault="003D247E" w:rsidP="003D247E">
      <w:pPr>
        <w:spacing w:line="360" w:lineRule="auto"/>
        <w:jc w:val="both"/>
        <w:rPr>
          <w:rFonts w:ascii="Book Antiqua" w:hAnsi="Book Antiqua"/>
        </w:rPr>
      </w:pPr>
      <w:r w:rsidRPr="000B1CCD">
        <w:rPr>
          <w:rFonts w:ascii="Book Antiqua" w:hAnsi="Book Antiqua"/>
        </w:rPr>
        <w:t>6</w:t>
      </w:r>
      <w:r w:rsidR="001C6397">
        <w:rPr>
          <w:rFonts w:ascii="Book Antiqua" w:hAnsi="Book Antiqua"/>
        </w:rPr>
        <w:t>3</w:t>
      </w:r>
      <w:r w:rsidRPr="000B1CCD">
        <w:rPr>
          <w:rFonts w:ascii="Book Antiqua" w:hAnsi="Book Antiqua"/>
        </w:rPr>
        <w:t xml:space="preserve"> </w:t>
      </w:r>
      <w:r w:rsidRPr="000B1CCD">
        <w:rPr>
          <w:rFonts w:ascii="Book Antiqua" w:hAnsi="Book Antiqua"/>
          <w:b/>
          <w:bCs/>
        </w:rPr>
        <w:t>Liu J</w:t>
      </w:r>
      <w:r w:rsidRPr="000B1CCD">
        <w:rPr>
          <w:rFonts w:ascii="Book Antiqua" w:hAnsi="Book Antiqua"/>
        </w:rPr>
        <w:t xml:space="preserve">, Wang P, Douglas SL, Tate JM, Sham S, Lloyd SG. Impact of high-fat, low-carbohydrate diet on myocardial substrate oxidation, insulin sensitivity, and cardiac function after ischemia-reperfusion. </w:t>
      </w:r>
      <w:r w:rsidRPr="000B1CCD">
        <w:rPr>
          <w:rFonts w:ascii="Book Antiqua" w:hAnsi="Book Antiqua"/>
          <w:i/>
          <w:iCs/>
        </w:rPr>
        <w:t xml:space="preserve">Am J </w:t>
      </w:r>
      <w:proofErr w:type="spellStart"/>
      <w:r w:rsidRPr="000B1CCD">
        <w:rPr>
          <w:rFonts w:ascii="Book Antiqua" w:hAnsi="Book Antiqua"/>
          <w:i/>
          <w:iCs/>
        </w:rPr>
        <w:t>Physiol</w:t>
      </w:r>
      <w:proofErr w:type="spellEnd"/>
      <w:r w:rsidRPr="000B1CCD">
        <w:rPr>
          <w:rFonts w:ascii="Book Antiqua" w:hAnsi="Book Antiqua"/>
          <w:i/>
          <w:iCs/>
        </w:rPr>
        <w:t xml:space="preserve"> Heart Circ </w:t>
      </w:r>
      <w:proofErr w:type="spellStart"/>
      <w:r w:rsidRPr="000B1CCD">
        <w:rPr>
          <w:rFonts w:ascii="Book Antiqua" w:hAnsi="Book Antiqua"/>
          <w:i/>
          <w:iCs/>
        </w:rPr>
        <w:t>Physiol</w:t>
      </w:r>
      <w:proofErr w:type="spellEnd"/>
      <w:r w:rsidRPr="000B1CCD">
        <w:rPr>
          <w:rFonts w:ascii="Book Antiqua" w:hAnsi="Book Antiqua"/>
        </w:rPr>
        <w:t xml:space="preserve"> 2016; </w:t>
      </w:r>
      <w:r w:rsidRPr="000B1CCD">
        <w:rPr>
          <w:rFonts w:ascii="Book Antiqua" w:hAnsi="Book Antiqua"/>
          <w:b/>
          <w:bCs/>
        </w:rPr>
        <w:t>311</w:t>
      </w:r>
      <w:r w:rsidRPr="000B1CCD">
        <w:rPr>
          <w:rFonts w:ascii="Book Antiqua" w:hAnsi="Book Antiqua"/>
        </w:rPr>
        <w:t>: H1-H10 [PMID: 27199129 DOI: 10.1152/ajpheart.00809.2015]</w:t>
      </w:r>
    </w:p>
    <w:p w14:paraId="63347DDF" w14:textId="697EE8EB" w:rsidR="003D247E" w:rsidRPr="000B1CCD" w:rsidRDefault="003D247E" w:rsidP="003D247E">
      <w:pPr>
        <w:spacing w:line="360" w:lineRule="auto"/>
        <w:jc w:val="both"/>
        <w:rPr>
          <w:rFonts w:ascii="Book Antiqua" w:hAnsi="Book Antiqua"/>
        </w:rPr>
      </w:pPr>
      <w:r w:rsidRPr="000B1CCD">
        <w:rPr>
          <w:rFonts w:ascii="Book Antiqua" w:hAnsi="Book Antiqua"/>
        </w:rPr>
        <w:t>6</w:t>
      </w:r>
      <w:r w:rsidR="001C6397">
        <w:rPr>
          <w:rFonts w:ascii="Book Antiqua" w:hAnsi="Book Antiqua"/>
        </w:rPr>
        <w:t>4</w:t>
      </w:r>
      <w:r w:rsidRPr="000B1CCD">
        <w:rPr>
          <w:rFonts w:ascii="Book Antiqua" w:hAnsi="Book Antiqua"/>
        </w:rPr>
        <w:t xml:space="preserve"> </w:t>
      </w:r>
      <w:r w:rsidRPr="000B1CCD">
        <w:rPr>
          <w:rFonts w:ascii="Book Antiqua" w:hAnsi="Book Antiqua"/>
          <w:b/>
          <w:bCs/>
        </w:rPr>
        <w:t>Wang P</w:t>
      </w:r>
      <w:r w:rsidRPr="000B1CCD">
        <w:rPr>
          <w:rFonts w:ascii="Book Antiqua" w:hAnsi="Book Antiqua"/>
        </w:rPr>
        <w:t xml:space="preserve">, Tate JM, Lloyd SG. Low carbohydrate diet decreases myocardial insulin signaling and increases susceptibility to myocardial ischemia. </w:t>
      </w:r>
      <w:r w:rsidRPr="000B1CCD">
        <w:rPr>
          <w:rFonts w:ascii="Book Antiqua" w:hAnsi="Book Antiqua"/>
          <w:i/>
          <w:iCs/>
        </w:rPr>
        <w:t>Life Sci</w:t>
      </w:r>
      <w:r w:rsidRPr="000B1CCD">
        <w:rPr>
          <w:rFonts w:ascii="Book Antiqua" w:hAnsi="Book Antiqua"/>
        </w:rPr>
        <w:t xml:space="preserve"> 2008; </w:t>
      </w:r>
      <w:r w:rsidRPr="000B1CCD">
        <w:rPr>
          <w:rFonts w:ascii="Book Antiqua" w:hAnsi="Book Antiqua"/>
          <w:b/>
          <w:bCs/>
        </w:rPr>
        <w:t>83</w:t>
      </w:r>
      <w:r w:rsidRPr="000B1CCD">
        <w:rPr>
          <w:rFonts w:ascii="Book Antiqua" w:hAnsi="Book Antiqua"/>
        </w:rPr>
        <w:t>: 836-844 [PMID: 18951908 DOI: 10.1016/j.lfs.2008.09.024]</w:t>
      </w:r>
    </w:p>
    <w:p w14:paraId="6FCDB87D" w14:textId="41A8DCFB" w:rsidR="003D247E" w:rsidRPr="000B1CCD" w:rsidRDefault="003D247E" w:rsidP="003D247E">
      <w:pPr>
        <w:spacing w:line="360" w:lineRule="auto"/>
        <w:jc w:val="both"/>
        <w:rPr>
          <w:rFonts w:ascii="Book Antiqua" w:hAnsi="Book Antiqua"/>
        </w:rPr>
      </w:pPr>
      <w:r w:rsidRPr="000B1CCD">
        <w:rPr>
          <w:rFonts w:ascii="Book Antiqua" w:hAnsi="Book Antiqua"/>
        </w:rPr>
        <w:t>6</w:t>
      </w:r>
      <w:r w:rsidR="001C6397">
        <w:rPr>
          <w:rFonts w:ascii="Book Antiqua" w:hAnsi="Book Antiqua"/>
        </w:rPr>
        <w:t>5</w:t>
      </w:r>
      <w:r w:rsidRPr="000B1CCD">
        <w:rPr>
          <w:rFonts w:ascii="Book Antiqua" w:hAnsi="Book Antiqua"/>
        </w:rPr>
        <w:t xml:space="preserve"> </w:t>
      </w:r>
      <w:proofErr w:type="spellStart"/>
      <w:r w:rsidRPr="000B1CCD">
        <w:rPr>
          <w:rFonts w:ascii="Book Antiqua" w:hAnsi="Book Antiqua"/>
          <w:b/>
          <w:bCs/>
        </w:rPr>
        <w:t>Kolwicz</w:t>
      </w:r>
      <w:proofErr w:type="spellEnd"/>
      <w:r w:rsidRPr="000B1CCD">
        <w:rPr>
          <w:rFonts w:ascii="Book Antiqua" w:hAnsi="Book Antiqua"/>
          <w:b/>
          <w:bCs/>
        </w:rPr>
        <w:t xml:space="preserve"> SC Jr</w:t>
      </w:r>
      <w:r w:rsidRPr="000B1CCD">
        <w:rPr>
          <w:rFonts w:ascii="Book Antiqua" w:hAnsi="Book Antiqua"/>
        </w:rPr>
        <w:t xml:space="preserve">. Ketone Body Metabolism in the Ischemic Heart. </w:t>
      </w:r>
      <w:r w:rsidRPr="000B1CCD">
        <w:rPr>
          <w:rFonts w:ascii="Book Antiqua" w:hAnsi="Book Antiqua"/>
          <w:i/>
          <w:iCs/>
        </w:rPr>
        <w:t>Front Cardiovasc Med</w:t>
      </w:r>
      <w:r w:rsidRPr="000B1CCD">
        <w:rPr>
          <w:rFonts w:ascii="Book Antiqua" w:hAnsi="Book Antiqua"/>
        </w:rPr>
        <w:t xml:space="preserve"> 2021; </w:t>
      </w:r>
      <w:r w:rsidRPr="000B1CCD">
        <w:rPr>
          <w:rFonts w:ascii="Book Antiqua" w:hAnsi="Book Antiqua"/>
          <w:b/>
          <w:bCs/>
        </w:rPr>
        <w:t>8</w:t>
      </w:r>
      <w:r w:rsidRPr="000B1CCD">
        <w:rPr>
          <w:rFonts w:ascii="Book Antiqua" w:hAnsi="Book Antiqua"/>
        </w:rPr>
        <w:t>: 789458 [PMID: 34950719 DOI: 10.3389/fcvm.2021.789458]</w:t>
      </w:r>
    </w:p>
    <w:p w14:paraId="422B8381" w14:textId="548F600D" w:rsidR="003D247E" w:rsidRPr="000B1CCD" w:rsidRDefault="003D247E" w:rsidP="003D247E">
      <w:pPr>
        <w:spacing w:line="360" w:lineRule="auto"/>
        <w:jc w:val="both"/>
        <w:rPr>
          <w:rFonts w:ascii="Book Antiqua" w:hAnsi="Book Antiqua"/>
        </w:rPr>
      </w:pPr>
      <w:r w:rsidRPr="000B1CCD">
        <w:rPr>
          <w:rFonts w:ascii="Book Antiqua" w:hAnsi="Book Antiqua"/>
        </w:rPr>
        <w:t>6</w:t>
      </w:r>
      <w:r w:rsidR="001C6397">
        <w:rPr>
          <w:rFonts w:ascii="Book Antiqua" w:hAnsi="Book Antiqua"/>
        </w:rPr>
        <w:t>6</w:t>
      </w:r>
      <w:r w:rsidRPr="000B1CCD">
        <w:rPr>
          <w:rFonts w:ascii="Book Antiqua" w:hAnsi="Book Antiqua"/>
        </w:rPr>
        <w:t xml:space="preserve"> </w:t>
      </w:r>
      <w:r w:rsidRPr="000B1CCD">
        <w:rPr>
          <w:rFonts w:ascii="Book Antiqua" w:hAnsi="Book Antiqua"/>
          <w:b/>
          <w:bCs/>
        </w:rPr>
        <w:t>Uthman L</w:t>
      </w:r>
      <w:r w:rsidRPr="000B1CCD">
        <w:rPr>
          <w:rFonts w:ascii="Book Antiqua" w:hAnsi="Book Antiqua"/>
        </w:rPr>
        <w:t xml:space="preserve">, </w:t>
      </w:r>
      <w:proofErr w:type="spellStart"/>
      <w:r w:rsidRPr="000B1CCD">
        <w:rPr>
          <w:rFonts w:ascii="Book Antiqua" w:hAnsi="Book Antiqua"/>
        </w:rPr>
        <w:t>Baartscheer</w:t>
      </w:r>
      <w:proofErr w:type="spellEnd"/>
      <w:r w:rsidRPr="000B1CCD">
        <w:rPr>
          <w:rFonts w:ascii="Book Antiqua" w:hAnsi="Book Antiqua"/>
        </w:rPr>
        <w:t xml:space="preserve"> A, </w:t>
      </w:r>
      <w:proofErr w:type="spellStart"/>
      <w:r w:rsidRPr="000B1CCD">
        <w:rPr>
          <w:rFonts w:ascii="Book Antiqua" w:hAnsi="Book Antiqua"/>
        </w:rPr>
        <w:t>Bleijlevens</w:t>
      </w:r>
      <w:proofErr w:type="spellEnd"/>
      <w:r w:rsidRPr="000B1CCD">
        <w:rPr>
          <w:rFonts w:ascii="Book Antiqua" w:hAnsi="Book Antiqua"/>
        </w:rPr>
        <w:t xml:space="preserve"> B, Schumacher CA, </w:t>
      </w:r>
      <w:proofErr w:type="spellStart"/>
      <w:r w:rsidRPr="000B1CCD">
        <w:rPr>
          <w:rFonts w:ascii="Book Antiqua" w:hAnsi="Book Antiqua"/>
        </w:rPr>
        <w:t>Fiolet</w:t>
      </w:r>
      <w:proofErr w:type="spellEnd"/>
      <w:r w:rsidRPr="000B1CCD">
        <w:rPr>
          <w:rFonts w:ascii="Book Antiqua" w:hAnsi="Book Antiqua"/>
        </w:rPr>
        <w:t xml:space="preserve"> JWT, Koeman A, </w:t>
      </w:r>
      <w:proofErr w:type="spellStart"/>
      <w:r w:rsidRPr="000B1CCD">
        <w:rPr>
          <w:rFonts w:ascii="Book Antiqua" w:hAnsi="Book Antiqua"/>
        </w:rPr>
        <w:t>Jancev</w:t>
      </w:r>
      <w:proofErr w:type="spellEnd"/>
      <w:r w:rsidRPr="000B1CCD">
        <w:rPr>
          <w:rFonts w:ascii="Book Antiqua" w:hAnsi="Book Antiqua"/>
        </w:rPr>
        <w:t xml:space="preserve"> M, Hollmann MW, Weber NC, Coronel R, </w:t>
      </w:r>
      <w:proofErr w:type="spellStart"/>
      <w:r w:rsidRPr="000B1CCD">
        <w:rPr>
          <w:rFonts w:ascii="Book Antiqua" w:hAnsi="Book Antiqua"/>
        </w:rPr>
        <w:t>Zuurbier</w:t>
      </w:r>
      <w:proofErr w:type="spellEnd"/>
      <w:r w:rsidRPr="000B1CCD">
        <w:rPr>
          <w:rFonts w:ascii="Book Antiqua" w:hAnsi="Book Antiqua"/>
        </w:rPr>
        <w:t xml:space="preserve"> CJ. Class effects of SGLT2 inhibitors in mouse cardiomyocytes and hearts: inhibition of Na</w:t>
      </w:r>
      <w:r w:rsidRPr="000B1CCD">
        <w:rPr>
          <w:rFonts w:ascii="Book Antiqua" w:hAnsi="Book Antiqua"/>
          <w:vertAlign w:val="superscript"/>
        </w:rPr>
        <w:t>+</w:t>
      </w:r>
      <w:r w:rsidRPr="000B1CCD">
        <w:rPr>
          <w:rFonts w:ascii="Book Antiqua" w:hAnsi="Book Antiqua"/>
        </w:rPr>
        <w:t>/H</w:t>
      </w:r>
      <w:r w:rsidRPr="000B1CCD">
        <w:rPr>
          <w:rFonts w:ascii="Book Antiqua" w:hAnsi="Book Antiqua"/>
          <w:vertAlign w:val="superscript"/>
        </w:rPr>
        <w:t>+</w:t>
      </w:r>
      <w:r w:rsidRPr="000B1CCD">
        <w:rPr>
          <w:rFonts w:ascii="Book Antiqua" w:hAnsi="Book Antiqua"/>
        </w:rPr>
        <w:t xml:space="preserve"> exchanger, lowering of cytosolic Na</w:t>
      </w:r>
      <w:r w:rsidRPr="000B1CCD">
        <w:rPr>
          <w:rFonts w:ascii="Book Antiqua" w:hAnsi="Book Antiqua"/>
          <w:vertAlign w:val="superscript"/>
        </w:rPr>
        <w:t>+</w:t>
      </w:r>
      <w:r w:rsidRPr="000B1CCD">
        <w:rPr>
          <w:rFonts w:ascii="Book Antiqua" w:hAnsi="Book Antiqua"/>
        </w:rPr>
        <w:t xml:space="preserve"> and vasodilation. </w:t>
      </w:r>
      <w:proofErr w:type="spellStart"/>
      <w:r w:rsidRPr="000B1CCD">
        <w:rPr>
          <w:rFonts w:ascii="Book Antiqua" w:hAnsi="Book Antiqua"/>
          <w:i/>
          <w:iCs/>
        </w:rPr>
        <w:t>Diabetologia</w:t>
      </w:r>
      <w:proofErr w:type="spellEnd"/>
      <w:r w:rsidRPr="000B1CCD">
        <w:rPr>
          <w:rFonts w:ascii="Book Antiqua" w:hAnsi="Book Antiqua"/>
        </w:rPr>
        <w:t xml:space="preserve"> 2018; </w:t>
      </w:r>
      <w:r w:rsidRPr="000B1CCD">
        <w:rPr>
          <w:rFonts w:ascii="Book Antiqua" w:hAnsi="Book Antiqua"/>
          <w:b/>
          <w:bCs/>
        </w:rPr>
        <w:t>61</w:t>
      </w:r>
      <w:r w:rsidRPr="000B1CCD">
        <w:rPr>
          <w:rFonts w:ascii="Book Antiqua" w:hAnsi="Book Antiqua"/>
        </w:rPr>
        <w:t>: 722-726 [PMID: 29197997 DOI: 10.1007/s00125-017-4509-7]</w:t>
      </w:r>
    </w:p>
    <w:p w14:paraId="1A60BB84" w14:textId="01D22FC1" w:rsidR="003D247E" w:rsidRPr="000B1CCD" w:rsidRDefault="003D247E" w:rsidP="003D247E">
      <w:pPr>
        <w:spacing w:line="360" w:lineRule="auto"/>
        <w:jc w:val="both"/>
        <w:rPr>
          <w:rFonts w:ascii="Book Antiqua" w:hAnsi="Book Antiqua"/>
        </w:rPr>
      </w:pPr>
      <w:r w:rsidRPr="000B1CCD">
        <w:rPr>
          <w:rFonts w:ascii="Book Antiqua" w:hAnsi="Book Antiqua"/>
        </w:rPr>
        <w:t>6</w:t>
      </w:r>
      <w:r w:rsidR="001C6397">
        <w:rPr>
          <w:rFonts w:ascii="Book Antiqua" w:hAnsi="Book Antiqua"/>
        </w:rPr>
        <w:t>7</w:t>
      </w:r>
      <w:r w:rsidRPr="000B1CCD">
        <w:rPr>
          <w:rFonts w:ascii="Book Antiqua" w:hAnsi="Book Antiqua"/>
        </w:rPr>
        <w:t xml:space="preserve"> </w:t>
      </w:r>
      <w:proofErr w:type="spellStart"/>
      <w:r w:rsidRPr="000B1CCD">
        <w:rPr>
          <w:rFonts w:ascii="Book Antiqua" w:hAnsi="Book Antiqua"/>
          <w:b/>
          <w:bCs/>
        </w:rPr>
        <w:t>Kohlhaas</w:t>
      </w:r>
      <w:proofErr w:type="spellEnd"/>
      <w:r w:rsidRPr="000B1CCD">
        <w:rPr>
          <w:rFonts w:ascii="Book Antiqua" w:hAnsi="Book Antiqua"/>
          <w:b/>
          <w:bCs/>
        </w:rPr>
        <w:t xml:space="preserve"> M</w:t>
      </w:r>
      <w:r w:rsidRPr="000B1CCD">
        <w:rPr>
          <w:rFonts w:ascii="Book Antiqua" w:hAnsi="Book Antiqua"/>
        </w:rPr>
        <w:t xml:space="preserve">, Liu T, </w:t>
      </w:r>
      <w:proofErr w:type="spellStart"/>
      <w:r w:rsidRPr="000B1CCD">
        <w:rPr>
          <w:rFonts w:ascii="Book Antiqua" w:hAnsi="Book Antiqua"/>
        </w:rPr>
        <w:t>Knopp</w:t>
      </w:r>
      <w:proofErr w:type="spellEnd"/>
      <w:r w:rsidRPr="000B1CCD">
        <w:rPr>
          <w:rFonts w:ascii="Book Antiqua" w:hAnsi="Book Antiqua"/>
        </w:rPr>
        <w:t xml:space="preserve"> A, Zeller T, Ong MF, </w:t>
      </w:r>
      <w:proofErr w:type="spellStart"/>
      <w:r w:rsidRPr="000B1CCD">
        <w:rPr>
          <w:rFonts w:ascii="Book Antiqua" w:hAnsi="Book Antiqua"/>
        </w:rPr>
        <w:t>Böhm</w:t>
      </w:r>
      <w:proofErr w:type="spellEnd"/>
      <w:r w:rsidRPr="000B1CCD">
        <w:rPr>
          <w:rFonts w:ascii="Book Antiqua" w:hAnsi="Book Antiqua"/>
        </w:rPr>
        <w:t xml:space="preserve"> M, O'Rourke B, </w:t>
      </w:r>
      <w:proofErr w:type="spellStart"/>
      <w:r w:rsidRPr="000B1CCD">
        <w:rPr>
          <w:rFonts w:ascii="Book Antiqua" w:hAnsi="Book Antiqua"/>
        </w:rPr>
        <w:t>Maack</w:t>
      </w:r>
      <w:proofErr w:type="spellEnd"/>
      <w:r w:rsidRPr="000B1CCD">
        <w:rPr>
          <w:rFonts w:ascii="Book Antiqua" w:hAnsi="Book Antiqua"/>
        </w:rPr>
        <w:t xml:space="preserve"> C. Elevated cytosolic Na+ increases mitochondrial formation of reactive oxygen species in failing cardiac myocytes. </w:t>
      </w:r>
      <w:r w:rsidRPr="000B1CCD">
        <w:rPr>
          <w:rFonts w:ascii="Book Antiqua" w:hAnsi="Book Antiqua"/>
          <w:i/>
          <w:iCs/>
        </w:rPr>
        <w:t>Circulation</w:t>
      </w:r>
      <w:r w:rsidRPr="000B1CCD">
        <w:rPr>
          <w:rFonts w:ascii="Book Antiqua" w:hAnsi="Book Antiqua"/>
        </w:rPr>
        <w:t xml:space="preserve"> 2010; </w:t>
      </w:r>
      <w:r w:rsidRPr="000B1CCD">
        <w:rPr>
          <w:rFonts w:ascii="Book Antiqua" w:hAnsi="Book Antiqua"/>
          <w:b/>
          <w:bCs/>
        </w:rPr>
        <w:t>121</w:t>
      </w:r>
      <w:r w:rsidRPr="000B1CCD">
        <w:rPr>
          <w:rFonts w:ascii="Book Antiqua" w:hAnsi="Book Antiqua"/>
        </w:rPr>
        <w:t>: 1606-1613 [PMID: 20351235 DOI: 10.1161/CIRCULATIONAHA.109.914911]</w:t>
      </w:r>
    </w:p>
    <w:p w14:paraId="0C066DA7" w14:textId="51AD4701" w:rsidR="003D247E" w:rsidRPr="000B1CCD" w:rsidRDefault="003D247E" w:rsidP="003D247E">
      <w:pPr>
        <w:spacing w:line="360" w:lineRule="auto"/>
        <w:jc w:val="both"/>
        <w:rPr>
          <w:rFonts w:ascii="Book Antiqua" w:hAnsi="Book Antiqua"/>
        </w:rPr>
      </w:pPr>
      <w:r w:rsidRPr="000B1CCD">
        <w:rPr>
          <w:rFonts w:ascii="Book Antiqua" w:hAnsi="Book Antiqua"/>
        </w:rPr>
        <w:lastRenderedPageBreak/>
        <w:t>6</w:t>
      </w:r>
      <w:r w:rsidR="001C6397">
        <w:rPr>
          <w:rFonts w:ascii="Book Antiqua" w:hAnsi="Book Antiqua"/>
        </w:rPr>
        <w:t>8</w:t>
      </w:r>
      <w:r w:rsidRPr="000B1CCD">
        <w:rPr>
          <w:rFonts w:ascii="Book Antiqua" w:hAnsi="Book Antiqua"/>
        </w:rPr>
        <w:t xml:space="preserve"> </w:t>
      </w:r>
      <w:proofErr w:type="spellStart"/>
      <w:r w:rsidRPr="000B1CCD">
        <w:rPr>
          <w:rFonts w:ascii="Book Antiqua" w:hAnsi="Book Antiqua"/>
          <w:b/>
          <w:bCs/>
        </w:rPr>
        <w:t>Avkiran</w:t>
      </w:r>
      <w:proofErr w:type="spellEnd"/>
      <w:r w:rsidRPr="000B1CCD">
        <w:rPr>
          <w:rFonts w:ascii="Book Antiqua" w:hAnsi="Book Antiqua"/>
          <w:b/>
          <w:bCs/>
        </w:rPr>
        <w:t xml:space="preserve"> M</w:t>
      </w:r>
      <w:r w:rsidRPr="000B1CCD">
        <w:rPr>
          <w:rFonts w:ascii="Book Antiqua" w:hAnsi="Book Antiqua"/>
        </w:rPr>
        <w:t>, Marber MS. Na(+)/</w:t>
      </w:r>
      <w:proofErr w:type="gramStart"/>
      <w:r w:rsidRPr="000B1CCD">
        <w:rPr>
          <w:rFonts w:ascii="Book Antiqua" w:hAnsi="Book Antiqua"/>
        </w:rPr>
        <w:t>H(</w:t>
      </w:r>
      <w:proofErr w:type="gramEnd"/>
      <w:r w:rsidRPr="000B1CCD">
        <w:rPr>
          <w:rFonts w:ascii="Book Antiqua" w:hAnsi="Book Antiqua"/>
        </w:rPr>
        <w:t xml:space="preserve">+) exchange inhibitors for cardioprotective therapy: progress, problems and prospects. </w:t>
      </w:r>
      <w:r w:rsidRPr="000B1CCD">
        <w:rPr>
          <w:rFonts w:ascii="Book Antiqua" w:hAnsi="Book Antiqua"/>
          <w:i/>
          <w:iCs/>
        </w:rPr>
        <w:t xml:space="preserve">J Am Coll </w:t>
      </w:r>
      <w:proofErr w:type="spellStart"/>
      <w:r w:rsidRPr="000B1CCD">
        <w:rPr>
          <w:rFonts w:ascii="Book Antiqua" w:hAnsi="Book Antiqua"/>
          <w:i/>
          <w:iCs/>
        </w:rPr>
        <w:t>Cardiol</w:t>
      </w:r>
      <w:proofErr w:type="spellEnd"/>
      <w:r w:rsidRPr="000B1CCD">
        <w:rPr>
          <w:rFonts w:ascii="Book Antiqua" w:hAnsi="Book Antiqua"/>
        </w:rPr>
        <w:t xml:space="preserve"> 2002; </w:t>
      </w:r>
      <w:r w:rsidRPr="000B1CCD">
        <w:rPr>
          <w:rFonts w:ascii="Book Antiqua" w:hAnsi="Book Antiqua"/>
          <w:b/>
          <w:bCs/>
        </w:rPr>
        <w:t>39</w:t>
      </w:r>
      <w:r w:rsidRPr="000B1CCD">
        <w:rPr>
          <w:rFonts w:ascii="Book Antiqua" w:hAnsi="Book Antiqua"/>
        </w:rPr>
        <w:t>: 747-753 [PMID: 11869836 DOI: 10.1016/s0735-1097(02)01693-5]</w:t>
      </w:r>
    </w:p>
    <w:p w14:paraId="6DA96A12" w14:textId="4E9EF15E" w:rsidR="003D247E" w:rsidRPr="000B1CCD" w:rsidRDefault="001C6397" w:rsidP="003D247E">
      <w:pPr>
        <w:spacing w:line="360" w:lineRule="auto"/>
        <w:jc w:val="both"/>
        <w:rPr>
          <w:rFonts w:ascii="Book Antiqua" w:hAnsi="Book Antiqua"/>
        </w:rPr>
      </w:pPr>
      <w:r>
        <w:rPr>
          <w:rFonts w:ascii="Book Antiqua" w:hAnsi="Book Antiqua"/>
        </w:rPr>
        <w:t>69</w:t>
      </w:r>
      <w:r w:rsidR="003D247E" w:rsidRPr="000B1CCD">
        <w:rPr>
          <w:rFonts w:ascii="Book Antiqua" w:hAnsi="Book Antiqua"/>
        </w:rPr>
        <w:t xml:space="preserve"> </w:t>
      </w:r>
      <w:r w:rsidR="003D247E" w:rsidRPr="000B1CCD">
        <w:rPr>
          <w:rFonts w:ascii="Book Antiqua" w:hAnsi="Book Antiqua"/>
          <w:b/>
          <w:bCs/>
        </w:rPr>
        <w:t>Jun S</w:t>
      </w:r>
      <w:r w:rsidR="003D247E" w:rsidRPr="000B1CCD">
        <w:rPr>
          <w:rFonts w:ascii="Book Antiqua" w:hAnsi="Book Antiqua"/>
        </w:rPr>
        <w:t xml:space="preserve">, Aon MA, </w:t>
      </w:r>
      <w:proofErr w:type="spellStart"/>
      <w:r w:rsidR="003D247E" w:rsidRPr="000B1CCD">
        <w:rPr>
          <w:rFonts w:ascii="Book Antiqua" w:hAnsi="Book Antiqua"/>
        </w:rPr>
        <w:t>Paolocci</w:t>
      </w:r>
      <w:proofErr w:type="spellEnd"/>
      <w:r w:rsidR="003D247E" w:rsidRPr="000B1CCD">
        <w:rPr>
          <w:rFonts w:ascii="Book Antiqua" w:hAnsi="Book Antiqua"/>
        </w:rPr>
        <w:t xml:space="preserve"> N. Empagliflozin and </w:t>
      </w:r>
      <w:proofErr w:type="spellStart"/>
      <w:r w:rsidR="003D247E" w:rsidRPr="000B1CCD">
        <w:rPr>
          <w:rFonts w:ascii="Book Antiqua" w:hAnsi="Book Antiqua"/>
        </w:rPr>
        <w:t>HFrEF</w:t>
      </w:r>
      <w:proofErr w:type="spellEnd"/>
      <w:r w:rsidR="003D247E" w:rsidRPr="000B1CCD">
        <w:rPr>
          <w:rFonts w:ascii="Book Antiqua" w:hAnsi="Book Antiqua"/>
        </w:rPr>
        <w:t xml:space="preserve">: Known and Possible Benefits of NHE1 Inhibition. </w:t>
      </w:r>
      <w:r w:rsidR="003D247E" w:rsidRPr="000B1CCD">
        <w:rPr>
          <w:rFonts w:ascii="Book Antiqua" w:hAnsi="Book Antiqua"/>
          <w:i/>
          <w:iCs/>
        </w:rPr>
        <w:t xml:space="preserve">JACC Basic </w:t>
      </w:r>
      <w:proofErr w:type="spellStart"/>
      <w:r w:rsidR="003D247E" w:rsidRPr="000B1CCD">
        <w:rPr>
          <w:rFonts w:ascii="Book Antiqua" w:hAnsi="Book Antiqua"/>
          <w:i/>
          <w:iCs/>
        </w:rPr>
        <w:t>Transl</w:t>
      </w:r>
      <w:proofErr w:type="spellEnd"/>
      <w:r w:rsidR="003D247E" w:rsidRPr="000B1CCD">
        <w:rPr>
          <w:rFonts w:ascii="Book Antiqua" w:hAnsi="Book Antiqua"/>
          <w:i/>
          <w:iCs/>
        </w:rPr>
        <w:t xml:space="preserve"> Sci</w:t>
      </w:r>
      <w:r w:rsidR="003D247E" w:rsidRPr="000B1CCD">
        <w:rPr>
          <w:rFonts w:ascii="Book Antiqua" w:hAnsi="Book Antiqua"/>
        </w:rPr>
        <w:t xml:space="preserve"> 2019; </w:t>
      </w:r>
      <w:r w:rsidR="003D247E" w:rsidRPr="000B1CCD">
        <w:rPr>
          <w:rFonts w:ascii="Book Antiqua" w:hAnsi="Book Antiqua"/>
          <w:b/>
          <w:bCs/>
        </w:rPr>
        <w:t>4</w:t>
      </w:r>
      <w:r w:rsidR="003D247E" w:rsidRPr="000B1CCD">
        <w:rPr>
          <w:rFonts w:ascii="Book Antiqua" w:hAnsi="Book Antiqua"/>
        </w:rPr>
        <w:t>: 841-844 [PMID: 31999274 DOI: 10.1016/j.jacbts.2019.10.005]</w:t>
      </w:r>
    </w:p>
    <w:p w14:paraId="17571C8B" w14:textId="543692B4" w:rsidR="003D247E" w:rsidRPr="000B1CCD" w:rsidRDefault="003D247E" w:rsidP="003D247E">
      <w:pPr>
        <w:spacing w:line="360" w:lineRule="auto"/>
        <w:jc w:val="both"/>
        <w:rPr>
          <w:rFonts w:ascii="Book Antiqua" w:hAnsi="Book Antiqua"/>
        </w:rPr>
      </w:pPr>
      <w:r w:rsidRPr="000B1CCD">
        <w:rPr>
          <w:rFonts w:ascii="Book Antiqua" w:hAnsi="Book Antiqua"/>
        </w:rPr>
        <w:t>7</w:t>
      </w:r>
      <w:r w:rsidR="001C6397">
        <w:rPr>
          <w:rFonts w:ascii="Book Antiqua" w:hAnsi="Book Antiqua"/>
        </w:rPr>
        <w:t>0</w:t>
      </w:r>
      <w:r w:rsidRPr="000B1CCD">
        <w:rPr>
          <w:rFonts w:ascii="Book Antiqua" w:hAnsi="Book Antiqua"/>
        </w:rPr>
        <w:t xml:space="preserve"> </w:t>
      </w:r>
      <w:r w:rsidRPr="000B1CCD">
        <w:rPr>
          <w:rFonts w:ascii="Book Antiqua" w:hAnsi="Book Antiqua"/>
          <w:b/>
          <w:bCs/>
        </w:rPr>
        <w:t>Peng X</w:t>
      </w:r>
      <w:r w:rsidRPr="000B1CCD">
        <w:rPr>
          <w:rFonts w:ascii="Book Antiqua" w:hAnsi="Book Antiqua"/>
        </w:rPr>
        <w:t xml:space="preserve">, Li L, Lin R, Wang X, Liu X, Li Y, Ma C, </w:t>
      </w:r>
      <w:proofErr w:type="spellStart"/>
      <w:r w:rsidRPr="000B1CCD">
        <w:rPr>
          <w:rFonts w:ascii="Book Antiqua" w:hAnsi="Book Antiqua"/>
        </w:rPr>
        <w:t>Ruan</w:t>
      </w:r>
      <w:proofErr w:type="spellEnd"/>
      <w:r w:rsidRPr="000B1CCD">
        <w:rPr>
          <w:rFonts w:ascii="Book Antiqua" w:hAnsi="Book Antiqua"/>
        </w:rPr>
        <w:t xml:space="preserve"> Y, Liu N. Empagliflozin Ameliorates Ouabain-Induced Na</w:t>
      </w:r>
      <w:r w:rsidRPr="000B1CCD">
        <w:rPr>
          <w:rFonts w:ascii="Book Antiqua" w:hAnsi="Book Antiqua"/>
          <w:vertAlign w:val="superscript"/>
        </w:rPr>
        <w:t>+</w:t>
      </w:r>
      <w:r w:rsidRPr="000B1CCD">
        <w:rPr>
          <w:rFonts w:ascii="Book Antiqua" w:hAnsi="Book Antiqua"/>
        </w:rPr>
        <w:t xml:space="preserve"> and Ca</w:t>
      </w:r>
      <w:r w:rsidRPr="000B1CCD">
        <w:rPr>
          <w:rFonts w:ascii="Book Antiqua" w:hAnsi="Book Antiqua"/>
          <w:vertAlign w:val="superscript"/>
        </w:rPr>
        <w:t>2+</w:t>
      </w:r>
      <w:r w:rsidRPr="000B1CCD">
        <w:rPr>
          <w:rFonts w:ascii="Book Antiqua" w:hAnsi="Book Antiqua"/>
        </w:rPr>
        <w:t xml:space="preserve"> Dysregulations in Ventricular Myocytes in an Na</w:t>
      </w:r>
      <w:r w:rsidRPr="000B1CCD">
        <w:rPr>
          <w:rFonts w:ascii="Book Antiqua" w:hAnsi="Book Antiqua"/>
          <w:vertAlign w:val="superscript"/>
        </w:rPr>
        <w:t>+</w:t>
      </w:r>
      <w:r w:rsidRPr="000B1CCD">
        <w:rPr>
          <w:rFonts w:ascii="Book Antiqua" w:hAnsi="Book Antiqua"/>
        </w:rPr>
        <w:t xml:space="preserve">-Dependent Manner. </w:t>
      </w:r>
      <w:r w:rsidRPr="000B1CCD">
        <w:rPr>
          <w:rFonts w:ascii="Book Antiqua" w:hAnsi="Book Antiqua"/>
          <w:i/>
          <w:iCs/>
        </w:rPr>
        <w:t xml:space="preserve">Cardiovasc Drugs </w:t>
      </w:r>
      <w:proofErr w:type="spellStart"/>
      <w:r w:rsidRPr="000B1CCD">
        <w:rPr>
          <w:rFonts w:ascii="Book Antiqua" w:hAnsi="Book Antiqua"/>
          <w:i/>
          <w:iCs/>
        </w:rPr>
        <w:t>Ther</w:t>
      </w:r>
      <w:proofErr w:type="spellEnd"/>
      <w:r w:rsidRPr="000B1CCD">
        <w:rPr>
          <w:rFonts w:ascii="Book Antiqua" w:hAnsi="Book Antiqua"/>
        </w:rPr>
        <w:t xml:space="preserve"> 2022 [PMID: 34982348 DOI: 10.1007/s10557-021-07311-x]</w:t>
      </w:r>
    </w:p>
    <w:p w14:paraId="03EEB879" w14:textId="39CF631B" w:rsidR="003D247E" w:rsidRPr="000B1CCD" w:rsidRDefault="003D247E" w:rsidP="003D247E">
      <w:pPr>
        <w:spacing w:line="360" w:lineRule="auto"/>
        <w:jc w:val="both"/>
        <w:rPr>
          <w:rFonts w:ascii="Book Antiqua" w:hAnsi="Book Antiqua"/>
        </w:rPr>
      </w:pPr>
      <w:r w:rsidRPr="000B1CCD">
        <w:rPr>
          <w:rFonts w:ascii="Book Antiqua" w:hAnsi="Book Antiqua"/>
        </w:rPr>
        <w:t>7</w:t>
      </w:r>
      <w:r w:rsidR="001C6397">
        <w:rPr>
          <w:rFonts w:ascii="Book Antiqua" w:hAnsi="Book Antiqua"/>
        </w:rPr>
        <w:t>1</w:t>
      </w:r>
      <w:r w:rsidRPr="000B1CCD">
        <w:rPr>
          <w:rFonts w:ascii="Book Antiqua" w:hAnsi="Book Antiqua"/>
        </w:rPr>
        <w:t xml:space="preserve"> </w:t>
      </w:r>
      <w:r w:rsidRPr="000B1CCD">
        <w:rPr>
          <w:rFonts w:ascii="Book Antiqua" w:hAnsi="Book Antiqua"/>
          <w:b/>
          <w:bCs/>
        </w:rPr>
        <w:t>Li X</w:t>
      </w:r>
      <w:r w:rsidRPr="000B1CCD">
        <w:rPr>
          <w:rFonts w:ascii="Book Antiqua" w:hAnsi="Book Antiqua"/>
        </w:rPr>
        <w:t xml:space="preserve">, Lu Q, </w:t>
      </w:r>
      <w:proofErr w:type="spellStart"/>
      <w:r w:rsidRPr="000B1CCD">
        <w:rPr>
          <w:rFonts w:ascii="Book Antiqua" w:hAnsi="Book Antiqua"/>
        </w:rPr>
        <w:t>Qiu</w:t>
      </w:r>
      <w:proofErr w:type="spellEnd"/>
      <w:r w:rsidRPr="000B1CCD">
        <w:rPr>
          <w:rFonts w:ascii="Book Antiqua" w:hAnsi="Book Antiqua"/>
        </w:rPr>
        <w:t xml:space="preserve"> Y, do </w:t>
      </w:r>
      <w:proofErr w:type="spellStart"/>
      <w:r w:rsidRPr="000B1CCD">
        <w:rPr>
          <w:rFonts w:ascii="Book Antiqua" w:hAnsi="Book Antiqua"/>
        </w:rPr>
        <w:t>Carmo</w:t>
      </w:r>
      <w:proofErr w:type="spellEnd"/>
      <w:r w:rsidRPr="000B1CCD">
        <w:rPr>
          <w:rFonts w:ascii="Book Antiqua" w:hAnsi="Book Antiqua"/>
        </w:rPr>
        <w:t xml:space="preserve"> JM, Wang Z, da Silva AA, Mouton A, Omoto ACM, Hall ME, Li J, Hall JE. Direct Cardiac Actions of the Sodium Glucose Co-Transporter 2 Inhibitor Empagliflozin Improve Myocardial Oxidative Phosphorylation and Attenuate Pressure-Overload Heart Failure. </w:t>
      </w:r>
      <w:r w:rsidRPr="000B1CCD">
        <w:rPr>
          <w:rFonts w:ascii="Book Antiqua" w:hAnsi="Book Antiqua"/>
          <w:i/>
          <w:iCs/>
        </w:rPr>
        <w:t>J Am Heart Assoc</w:t>
      </w:r>
      <w:r w:rsidRPr="000B1CCD">
        <w:rPr>
          <w:rFonts w:ascii="Book Antiqua" w:hAnsi="Book Antiqua"/>
        </w:rPr>
        <w:t xml:space="preserve"> 2021; </w:t>
      </w:r>
      <w:r w:rsidRPr="000B1CCD">
        <w:rPr>
          <w:rFonts w:ascii="Book Antiqua" w:hAnsi="Book Antiqua"/>
          <w:b/>
          <w:bCs/>
        </w:rPr>
        <w:t>10</w:t>
      </w:r>
      <w:r w:rsidRPr="000B1CCD">
        <w:rPr>
          <w:rFonts w:ascii="Book Antiqua" w:hAnsi="Book Antiqua"/>
        </w:rPr>
        <w:t>: e018298 [PMID: 33719499 DOI: 10.1161/JAHA.120.018298]</w:t>
      </w:r>
    </w:p>
    <w:p w14:paraId="7827A15E" w14:textId="4C7AFD46" w:rsidR="003D247E" w:rsidRPr="000B1CCD" w:rsidRDefault="003D247E" w:rsidP="003D247E">
      <w:pPr>
        <w:spacing w:line="360" w:lineRule="auto"/>
        <w:jc w:val="both"/>
        <w:rPr>
          <w:rFonts w:ascii="Book Antiqua" w:hAnsi="Book Antiqua"/>
        </w:rPr>
      </w:pPr>
      <w:r w:rsidRPr="000B1CCD">
        <w:rPr>
          <w:rFonts w:ascii="Book Antiqua" w:hAnsi="Book Antiqua"/>
        </w:rPr>
        <w:t>7</w:t>
      </w:r>
      <w:r w:rsidR="001C6397">
        <w:rPr>
          <w:rFonts w:ascii="Book Antiqua" w:hAnsi="Book Antiqua"/>
        </w:rPr>
        <w:t>2</w:t>
      </w:r>
      <w:r w:rsidRPr="000B1CCD">
        <w:rPr>
          <w:rFonts w:ascii="Book Antiqua" w:hAnsi="Book Antiqua"/>
        </w:rPr>
        <w:t xml:space="preserve"> </w:t>
      </w:r>
      <w:r w:rsidRPr="000B1CCD">
        <w:rPr>
          <w:rFonts w:ascii="Book Antiqua" w:hAnsi="Book Antiqua"/>
          <w:b/>
          <w:bCs/>
        </w:rPr>
        <w:t>Ye Y</w:t>
      </w:r>
      <w:r w:rsidRPr="000B1CCD">
        <w:rPr>
          <w:rFonts w:ascii="Book Antiqua" w:hAnsi="Book Antiqua"/>
        </w:rPr>
        <w:t>, Jia X, Bajaj M, Birnbaum Y. Dapagliflozin Attenuates Na</w:t>
      </w:r>
      <w:r w:rsidRPr="000B1CCD">
        <w:rPr>
          <w:rFonts w:ascii="Book Antiqua" w:hAnsi="Book Antiqua"/>
          <w:vertAlign w:val="superscript"/>
        </w:rPr>
        <w:t>+</w:t>
      </w:r>
      <w:r w:rsidRPr="000B1CCD">
        <w:rPr>
          <w:rFonts w:ascii="Book Antiqua" w:hAnsi="Book Antiqua"/>
        </w:rPr>
        <w:t>/H</w:t>
      </w:r>
      <w:r w:rsidRPr="000B1CCD">
        <w:rPr>
          <w:rFonts w:ascii="Book Antiqua" w:hAnsi="Book Antiqua"/>
          <w:vertAlign w:val="superscript"/>
        </w:rPr>
        <w:t>+</w:t>
      </w:r>
      <w:r w:rsidRPr="000B1CCD">
        <w:rPr>
          <w:rFonts w:ascii="Book Antiqua" w:hAnsi="Book Antiqua"/>
        </w:rPr>
        <w:t xml:space="preserve"> Exchanger-1 in </w:t>
      </w:r>
      <w:proofErr w:type="spellStart"/>
      <w:r w:rsidRPr="000B1CCD">
        <w:rPr>
          <w:rFonts w:ascii="Book Antiqua" w:hAnsi="Book Antiqua"/>
        </w:rPr>
        <w:t>Cardiofibroblasts</w:t>
      </w:r>
      <w:proofErr w:type="spellEnd"/>
      <w:r w:rsidRPr="000B1CCD">
        <w:rPr>
          <w:rFonts w:ascii="Book Antiqua" w:hAnsi="Book Antiqua"/>
        </w:rPr>
        <w:t xml:space="preserve"> via AMPK Activation. </w:t>
      </w:r>
      <w:r w:rsidRPr="000B1CCD">
        <w:rPr>
          <w:rFonts w:ascii="Book Antiqua" w:hAnsi="Book Antiqua"/>
          <w:i/>
          <w:iCs/>
        </w:rPr>
        <w:t xml:space="preserve">Cardiovasc Drugs </w:t>
      </w:r>
      <w:proofErr w:type="spellStart"/>
      <w:r w:rsidRPr="000B1CCD">
        <w:rPr>
          <w:rFonts w:ascii="Book Antiqua" w:hAnsi="Book Antiqua"/>
          <w:i/>
          <w:iCs/>
        </w:rPr>
        <w:t>Ther</w:t>
      </w:r>
      <w:proofErr w:type="spellEnd"/>
      <w:r w:rsidRPr="000B1CCD">
        <w:rPr>
          <w:rFonts w:ascii="Book Antiqua" w:hAnsi="Book Antiqua"/>
        </w:rPr>
        <w:t xml:space="preserve"> 2018; </w:t>
      </w:r>
      <w:r w:rsidRPr="000B1CCD">
        <w:rPr>
          <w:rFonts w:ascii="Book Antiqua" w:hAnsi="Book Antiqua"/>
          <w:b/>
          <w:bCs/>
        </w:rPr>
        <w:t>32</w:t>
      </w:r>
      <w:r w:rsidRPr="000B1CCD">
        <w:rPr>
          <w:rFonts w:ascii="Book Antiqua" w:hAnsi="Book Antiqua"/>
        </w:rPr>
        <w:t>: 553-558 [PMID: 30367338 DOI: 10.1007/s10557-018-6837-3]</w:t>
      </w:r>
    </w:p>
    <w:p w14:paraId="236681D2" w14:textId="05BE69C7" w:rsidR="003D247E" w:rsidRPr="000B1CCD" w:rsidRDefault="003D247E" w:rsidP="003D247E">
      <w:pPr>
        <w:spacing w:line="360" w:lineRule="auto"/>
        <w:jc w:val="both"/>
        <w:rPr>
          <w:rFonts w:ascii="Book Antiqua" w:hAnsi="Book Antiqua"/>
        </w:rPr>
      </w:pPr>
      <w:r w:rsidRPr="000B1CCD">
        <w:rPr>
          <w:rFonts w:ascii="Book Antiqua" w:hAnsi="Book Antiqua"/>
        </w:rPr>
        <w:t>7</w:t>
      </w:r>
      <w:r w:rsidR="001C6397">
        <w:rPr>
          <w:rFonts w:ascii="Book Antiqua" w:hAnsi="Book Antiqua"/>
        </w:rPr>
        <w:t>3</w:t>
      </w:r>
      <w:r w:rsidRPr="000B1CCD">
        <w:rPr>
          <w:rFonts w:ascii="Book Antiqua" w:hAnsi="Book Antiqua"/>
        </w:rPr>
        <w:t xml:space="preserve"> </w:t>
      </w:r>
      <w:r w:rsidRPr="000B1CCD">
        <w:rPr>
          <w:rFonts w:ascii="Book Antiqua" w:hAnsi="Book Antiqua"/>
          <w:b/>
          <w:bCs/>
        </w:rPr>
        <w:t>Hawley SA</w:t>
      </w:r>
      <w:r w:rsidRPr="000B1CCD">
        <w:rPr>
          <w:rFonts w:ascii="Book Antiqua" w:hAnsi="Book Antiqua"/>
        </w:rPr>
        <w:t xml:space="preserve">, Ford RJ, Smith BK, Gowans GJ, Mancini SJ, Pitt RD, Day EA, Salt IP, Steinberg GR, Hardie DG. The Na+/Glucose Cotransporter Inhibitor Canagliflozin Activates AMPK by Inhibiting Mitochondrial Function and Increasing Cellular AMP Levels. </w:t>
      </w:r>
      <w:r w:rsidRPr="000B1CCD">
        <w:rPr>
          <w:rFonts w:ascii="Book Antiqua" w:hAnsi="Book Antiqua"/>
          <w:i/>
          <w:iCs/>
        </w:rPr>
        <w:t>Diabetes</w:t>
      </w:r>
      <w:r w:rsidRPr="000B1CCD">
        <w:rPr>
          <w:rFonts w:ascii="Book Antiqua" w:hAnsi="Book Antiqua"/>
        </w:rPr>
        <w:t xml:space="preserve"> 2016; </w:t>
      </w:r>
      <w:r w:rsidRPr="000B1CCD">
        <w:rPr>
          <w:rFonts w:ascii="Book Antiqua" w:hAnsi="Book Antiqua"/>
          <w:b/>
          <w:bCs/>
        </w:rPr>
        <w:t>65</w:t>
      </w:r>
      <w:r w:rsidRPr="000B1CCD">
        <w:rPr>
          <w:rFonts w:ascii="Book Antiqua" w:hAnsi="Book Antiqua"/>
        </w:rPr>
        <w:t>: 2784-2794 [PMID: 27381369 DOI: 10.2337/db16-0058]</w:t>
      </w:r>
    </w:p>
    <w:p w14:paraId="2E8F13B5" w14:textId="2CA7F35D" w:rsidR="003D247E" w:rsidRPr="000B1CCD" w:rsidRDefault="003D247E" w:rsidP="003D247E">
      <w:pPr>
        <w:spacing w:line="360" w:lineRule="auto"/>
        <w:jc w:val="both"/>
        <w:rPr>
          <w:rFonts w:ascii="Book Antiqua" w:hAnsi="Book Antiqua"/>
        </w:rPr>
      </w:pPr>
      <w:r w:rsidRPr="000B1CCD">
        <w:rPr>
          <w:rFonts w:ascii="Book Antiqua" w:hAnsi="Book Antiqua"/>
        </w:rPr>
        <w:t>7</w:t>
      </w:r>
      <w:r w:rsidR="00684234">
        <w:rPr>
          <w:rFonts w:ascii="Book Antiqua" w:hAnsi="Book Antiqua"/>
        </w:rPr>
        <w:t>4</w:t>
      </w:r>
      <w:r w:rsidRPr="000B1CCD">
        <w:rPr>
          <w:rFonts w:ascii="Book Antiqua" w:hAnsi="Book Antiqua"/>
        </w:rPr>
        <w:t xml:space="preserve"> </w:t>
      </w:r>
      <w:proofErr w:type="spellStart"/>
      <w:r w:rsidRPr="000B1CCD">
        <w:rPr>
          <w:rFonts w:ascii="Book Antiqua" w:hAnsi="Book Antiqua"/>
          <w:b/>
          <w:bCs/>
        </w:rPr>
        <w:t>Trum</w:t>
      </w:r>
      <w:proofErr w:type="spellEnd"/>
      <w:r w:rsidRPr="000B1CCD">
        <w:rPr>
          <w:rFonts w:ascii="Book Antiqua" w:hAnsi="Book Antiqua"/>
          <w:b/>
          <w:bCs/>
        </w:rPr>
        <w:t xml:space="preserve"> M</w:t>
      </w:r>
      <w:r w:rsidRPr="000B1CCD">
        <w:rPr>
          <w:rFonts w:ascii="Book Antiqua" w:hAnsi="Book Antiqua"/>
        </w:rPr>
        <w:t xml:space="preserve">, </w:t>
      </w:r>
      <w:proofErr w:type="spellStart"/>
      <w:r w:rsidRPr="000B1CCD">
        <w:rPr>
          <w:rFonts w:ascii="Book Antiqua" w:hAnsi="Book Antiqua"/>
        </w:rPr>
        <w:t>Riechel</w:t>
      </w:r>
      <w:proofErr w:type="spellEnd"/>
      <w:r w:rsidRPr="000B1CCD">
        <w:rPr>
          <w:rFonts w:ascii="Book Antiqua" w:hAnsi="Book Antiqua"/>
        </w:rPr>
        <w:t xml:space="preserve"> J, </w:t>
      </w:r>
      <w:proofErr w:type="spellStart"/>
      <w:r w:rsidRPr="000B1CCD">
        <w:rPr>
          <w:rFonts w:ascii="Book Antiqua" w:hAnsi="Book Antiqua"/>
        </w:rPr>
        <w:t>Lebek</w:t>
      </w:r>
      <w:proofErr w:type="spellEnd"/>
      <w:r w:rsidRPr="000B1CCD">
        <w:rPr>
          <w:rFonts w:ascii="Book Antiqua" w:hAnsi="Book Antiqua"/>
        </w:rPr>
        <w:t xml:space="preserve"> S, </w:t>
      </w:r>
      <w:proofErr w:type="spellStart"/>
      <w:r w:rsidRPr="000B1CCD">
        <w:rPr>
          <w:rFonts w:ascii="Book Antiqua" w:hAnsi="Book Antiqua"/>
        </w:rPr>
        <w:t>Pabel</w:t>
      </w:r>
      <w:proofErr w:type="spellEnd"/>
      <w:r w:rsidRPr="000B1CCD">
        <w:rPr>
          <w:rFonts w:ascii="Book Antiqua" w:hAnsi="Book Antiqua"/>
        </w:rPr>
        <w:t xml:space="preserve"> S, </w:t>
      </w:r>
      <w:proofErr w:type="spellStart"/>
      <w:r w:rsidRPr="000B1CCD">
        <w:rPr>
          <w:rFonts w:ascii="Book Antiqua" w:hAnsi="Book Antiqua"/>
        </w:rPr>
        <w:t>Sossalla</w:t>
      </w:r>
      <w:proofErr w:type="spellEnd"/>
      <w:r w:rsidRPr="000B1CCD">
        <w:rPr>
          <w:rFonts w:ascii="Book Antiqua" w:hAnsi="Book Antiqua"/>
        </w:rPr>
        <w:t xml:space="preserve"> ST, Hirt S, </w:t>
      </w:r>
      <w:proofErr w:type="spellStart"/>
      <w:r w:rsidRPr="000B1CCD">
        <w:rPr>
          <w:rFonts w:ascii="Book Antiqua" w:hAnsi="Book Antiqua"/>
        </w:rPr>
        <w:t>Arzt</w:t>
      </w:r>
      <w:proofErr w:type="spellEnd"/>
      <w:r w:rsidRPr="000B1CCD">
        <w:rPr>
          <w:rFonts w:ascii="Book Antiqua" w:hAnsi="Book Antiqua"/>
        </w:rPr>
        <w:t xml:space="preserve"> M, Maier LS, Wagner S. Empagliflozin inhibits Na</w:t>
      </w:r>
      <w:r w:rsidRPr="000B1CCD">
        <w:rPr>
          <w:rFonts w:ascii="Book Antiqua" w:hAnsi="Book Antiqua"/>
          <w:vertAlign w:val="superscript"/>
        </w:rPr>
        <w:t>+</w:t>
      </w:r>
      <w:r w:rsidRPr="000B1CCD">
        <w:rPr>
          <w:rFonts w:ascii="Book Antiqua" w:hAnsi="Book Antiqua"/>
        </w:rPr>
        <w:t xml:space="preserve"> /H</w:t>
      </w:r>
      <w:r w:rsidRPr="000B1CCD">
        <w:rPr>
          <w:rFonts w:ascii="Book Antiqua" w:hAnsi="Book Antiqua"/>
          <w:vertAlign w:val="superscript"/>
        </w:rPr>
        <w:t>+</w:t>
      </w:r>
      <w:r w:rsidRPr="000B1CCD">
        <w:rPr>
          <w:rFonts w:ascii="Book Antiqua" w:hAnsi="Book Antiqua"/>
        </w:rPr>
        <w:t xml:space="preserve"> exchanger activity in human atrial cardiomyocytes. </w:t>
      </w:r>
      <w:r w:rsidRPr="000B1CCD">
        <w:rPr>
          <w:rFonts w:ascii="Book Antiqua" w:hAnsi="Book Antiqua"/>
          <w:i/>
          <w:iCs/>
        </w:rPr>
        <w:t>ESC Heart Fail</w:t>
      </w:r>
      <w:r w:rsidRPr="000B1CCD">
        <w:rPr>
          <w:rFonts w:ascii="Book Antiqua" w:hAnsi="Book Antiqua"/>
        </w:rPr>
        <w:t xml:space="preserve"> 2020 [PMID: 32946200 DOI: 10.1002/ehf2.13024]</w:t>
      </w:r>
    </w:p>
    <w:p w14:paraId="41F3C5FE" w14:textId="45E9DF1A" w:rsidR="003D247E" w:rsidRPr="000B1CCD" w:rsidRDefault="003D247E" w:rsidP="003D247E">
      <w:pPr>
        <w:spacing w:line="360" w:lineRule="auto"/>
        <w:jc w:val="both"/>
        <w:rPr>
          <w:rFonts w:ascii="Book Antiqua" w:hAnsi="Book Antiqua"/>
        </w:rPr>
      </w:pPr>
      <w:r w:rsidRPr="000B1CCD">
        <w:rPr>
          <w:rFonts w:ascii="Book Antiqua" w:hAnsi="Book Antiqua"/>
        </w:rPr>
        <w:t>7</w:t>
      </w:r>
      <w:r w:rsidR="00684234">
        <w:rPr>
          <w:rFonts w:ascii="Book Antiqua" w:hAnsi="Book Antiqua"/>
        </w:rPr>
        <w:t>5</w:t>
      </w:r>
      <w:r w:rsidRPr="000B1CCD">
        <w:rPr>
          <w:rFonts w:ascii="Book Antiqua" w:hAnsi="Book Antiqua"/>
        </w:rPr>
        <w:t xml:space="preserve"> </w:t>
      </w:r>
      <w:r w:rsidRPr="000B1CCD">
        <w:rPr>
          <w:rFonts w:ascii="Book Antiqua" w:hAnsi="Book Antiqua"/>
          <w:b/>
          <w:bCs/>
        </w:rPr>
        <w:t>Uthman L</w:t>
      </w:r>
      <w:r w:rsidRPr="000B1CCD">
        <w:rPr>
          <w:rFonts w:ascii="Book Antiqua" w:hAnsi="Book Antiqua"/>
        </w:rPr>
        <w:t xml:space="preserve">, Li X, </w:t>
      </w:r>
      <w:proofErr w:type="spellStart"/>
      <w:r w:rsidRPr="000B1CCD">
        <w:rPr>
          <w:rFonts w:ascii="Book Antiqua" w:hAnsi="Book Antiqua"/>
        </w:rPr>
        <w:t>Baartscheer</w:t>
      </w:r>
      <w:proofErr w:type="spellEnd"/>
      <w:r w:rsidRPr="000B1CCD">
        <w:rPr>
          <w:rFonts w:ascii="Book Antiqua" w:hAnsi="Book Antiqua"/>
        </w:rPr>
        <w:t xml:space="preserve"> A, Schumacher CA, Baumgart P, </w:t>
      </w:r>
      <w:proofErr w:type="spellStart"/>
      <w:r w:rsidRPr="000B1CCD">
        <w:rPr>
          <w:rFonts w:ascii="Book Antiqua" w:hAnsi="Book Antiqua"/>
        </w:rPr>
        <w:t>Hermanides</w:t>
      </w:r>
      <w:proofErr w:type="spellEnd"/>
      <w:r w:rsidRPr="000B1CCD">
        <w:rPr>
          <w:rFonts w:ascii="Book Antiqua" w:hAnsi="Book Antiqua"/>
        </w:rPr>
        <w:t xml:space="preserve"> J, </w:t>
      </w:r>
      <w:proofErr w:type="spellStart"/>
      <w:r w:rsidRPr="000B1CCD">
        <w:rPr>
          <w:rFonts w:ascii="Book Antiqua" w:hAnsi="Book Antiqua"/>
        </w:rPr>
        <w:t>Preckel</w:t>
      </w:r>
      <w:proofErr w:type="spellEnd"/>
      <w:r w:rsidRPr="000B1CCD">
        <w:rPr>
          <w:rFonts w:ascii="Book Antiqua" w:hAnsi="Book Antiqua"/>
        </w:rPr>
        <w:t xml:space="preserve"> B, Hollmann MW, Coronel R, </w:t>
      </w:r>
      <w:proofErr w:type="spellStart"/>
      <w:r w:rsidRPr="000B1CCD">
        <w:rPr>
          <w:rFonts w:ascii="Book Antiqua" w:hAnsi="Book Antiqua"/>
        </w:rPr>
        <w:t>Zuurbier</w:t>
      </w:r>
      <w:proofErr w:type="spellEnd"/>
      <w:r w:rsidRPr="000B1CCD">
        <w:rPr>
          <w:rFonts w:ascii="Book Antiqua" w:hAnsi="Book Antiqua"/>
        </w:rPr>
        <w:t xml:space="preserve"> CJ, Weber NC. Empagliflozin reduces oxidative stress through inhibition of the novel inflammation/NHE/[Na</w:t>
      </w:r>
      <w:r w:rsidRPr="000B1CCD">
        <w:rPr>
          <w:rFonts w:ascii="Book Antiqua" w:hAnsi="Book Antiqua"/>
          <w:vertAlign w:val="superscript"/>
        </w:rPr>
        <w:t>+</w:t>
      </w:r>
      <w:r w:rsidRPr="000B1CCD">
        <w:rPr>
          <w:rFonts w:ascii="Book Antiqua" w:hAnsi="Book Antiqua"/>
        </w:rPr>
        <w:t>]</w:t>
      </w:r>
      <w:r w:rsidRPr="000B1CCD">
        <w:rPr>
          <w:rFonts w:ascii="Book Antiqua" w:hAnsi="Book Antiqua"/>
          <w:vertAlign w:val="subscript"/>
        </w:rPr>
        <w:t>c</w:t>
      </w:r>
      <w:r w:rsidRPr="000B1CCD">
        <w:rPr>
          <w:rFonts w:ascii="Book Antiqua" w:hAnsi="Book Antiqua"/>
        </w:rPr>
        <w:t xml:space="preserve">/ROS-pathway in human endothelial cells. </w:t>
      </w:r>
      <w:r w:rsidRPr="000B1CCD">
        <w:rPr>
          <w:rFonts w:ascii="Book Antiqua" w:hAnsi="Book Antiqua"/>
          <w:i/>
          <w:iCs/>
        </w:rPr>
        <w:t xml:space="preserve">Biomed </w:t>
      </w:r>
      <w:proofErr w:type="spellStart"/>
      <w:r w:rsidRPr="000B1CCD">
        <w:rPr>
          <w:rFonts w:ascii="Book Antiqua" w:hAnsi="Book Antiqua"/>
          <w:i/>
          <w:iCs/>
        </w:rPr>
        <w:t>Pharmacother</w:t>
      </w:r>
      <w:proofErr w:type="spellEnd"/>
      <w:r w:rsidRPr="000B1CCD">
        <w:rPr>
          <w:rFonts w:ascii="Book Antiqua" w:hAnsi="Book Antiqua"/>
        </w:rPr>
        <w:t xml:space="preserve"> 2022; </w:t>
      </w:r>
      <w:r w:rsidRPr="000B1CCD">
        <w:rPr>
          <w:rFonts w:ascii="Book Antiqua" w:hAnsi="Book Antiqua"/>
          <w:b/>
          <w:bCs/>
        </w:rPr>
        <w:t>146</w:t>
      </w:r>
      <w:r w:rsidRPr="000B1CCD">
        <w:rPr>
          <w:rFonts w:ascii="Book Antiqua" w:hAnsi="Book Antiqua"/>
        </w:rPr>
        <w:t>: 112515 [PMID: 34896968 DOI: 10.1016/j.biopha.2021.112515]</w:t>
      </w:r>
    </w:p>
    <w:p w14:paraId="3FFF86CD" w14:textId="5D99075E" w:rsidR="003D247E" w:rsidRPr="000B1CCD" w:rsidRDefault="003D247E" w:rsidP="003D247E">
      <w:pPr>
        <w:spacing w:line="360" w:lineRule="auto"/>
        <w:jc w:val="both"/>
        <w:rPr>
          <w:rFonts w:ascii="Book Antiqua" w:hAnsi="Book Antiqua"/>
        </w:rPr>
      </w:pPr>
      <w:r w:rsidRPr="000B1CCD">
        <w:rPr>
          <w:rFonts w:ascii="Book Antiqua" w:hAnsi="Book Antiqua"/>
        </w:rPr>
        <w:lastRenderedPageBreak/>
        <w:t>7</w:t>
      </w:r>
      <w:r w:rsidR="00684234">
        <w:rPr>
          <w:rFonts w:ascii="Book Antiqua" w:hAnsi="Book Antiqua"/>
        </w:rPr>
        <w:t>6</w:t>
      </w:r>
      <w:r w:rsidRPr="000B1CCD">
        <w:rPr>
          <w:rFonts w:ascii="Book Antiqua" w:hAnsi="Book Antiqua"/>
        </w:rPr>
        <w:t xml:space="preserve"> </w:t>
      </w:r>
      <w:proofErr w:type="spellStart"/>
      <w:r w:rsidRPr="000B1CCD">
        <w:rPr>
          <w:rFonts w:ascii="Book Antiqua" w:hAnsi="Book Antiqua"/>
          <w:b/>
          <w:bCs/>
        </w:rPr>
        <w:t>Cappetta</w:t>
      </w:r>
      <w:proofErr w:type="spellEnd"/>
      <w:r w:rsidRPr="000B1CCD">
        <w:rPr>
          <w:rFonts w:ascii="Book Antiqua" w:hAnsi="Book Antiqua"/>
          <w:b/>
          <w:bCs/>
        </w:rPr>
        <w:t xml:space="preserve"> D</w:t>
      </w:r>
      <w:r w:rsidRPr="000B1CCD">
        <w:rPr>
          <w:rFonts w:ascii="Book Antiqua" w:hAnsi="Book Antiqua"/>
        </w:rPr>
        <w:t xml:space="preserve">, De Angelis A, </w:t>
      </w:r>
      <w:proofErr w:type="spellStart"/>
      <w:r w:rsidRPr="000B1CCD">
        <w:rPr>
          <w:rFonts w:ascii="Book Antiqua" w:hAnsi="Book Antiqua"/>
        </w:rPr>
        <w:t>Ciuffreda</w:t>
      </w:r>
      <w:proofErr w:type="spellEnd"/>
      <w:r w:rsidRPr="000B1CCD">
        <w:rPr>
          <w:rFonts w:ascii="Book Antiqua" w:hAnsi="Book Antiqua"/>
        </w:rPr>
        <w:t xml:space="preserve"> LP, </w:t>
      </w:r>
      <w:proofErr w:type="spellStart"/>
      <w:r w:rsidRPr="000B1CCD">
        <w:rPr>
          <w:rFonts w:ascii="Book Antiqua" w:hAnsi="Book Antiqua"/>
        </w:rPr>
        <w:t>Coppini</w:t>
      </w:r>
      <w:proofErr w:type="spellEnd"/>
      <w:r w:rsidRPr="000B1CCD">
        <w:rPr>
          <w:rFonts w:ascii="Book Antiqua" w:hAnsi="Book Antiqua"/>
        </w:rPr>
        <w:t xml:space="preserve"> R, Cozzolino A, </w:t>
      </w:r>
      <w:proofErr w:type="spellStart"/>
      <w:r w:rsidRPr="000B1CCD">
        <w:rPr>
          <w:rFonts w:ascii="Book Antiqua" w:hAnsi="Book Antiqua"/>
        </w:rPr>
        <w:t>Miccichè</w:t>
      </w:r>
      <w:proofErr w:type="spellEnd"/>
      <w:r w:rsidRPr="000B1CCD">
        <w:rPr>
          <w:rFonts w:ascii="Book Antiqua" w:hAnsi="Book Antiqua"/>
        </w:rPr>
        <w:t xml:space="preserve"> A, </w:t>
      </w:r>
      <w:proofErr w:type="spellStart"/>
      <w:r w:rsidRPr="000B1CCD">
        <w:rPr>
          <w:rFonts w:ascii="Book Antiqua" w:hAnsi="Book Antiqua"/>
        </w:rPr>
        <w:t>Dell'Aversana</w:t>
      </w:r>
      <w:proofErr w:type="spellEnd"/>
      <w:r w:rsidRPr="000B1CCD">
        <w:rPr>
          <w:rFonts w:ascii="Book Antiqua" w:hAnsi="Book Antiqua"/>
        </w:rPr>
        <w:t xml:space="preserve"> C, </w:t>
      </w:r>
      <w:proofErr w:type="spellStart"/>
      <w:r w:rsidRPr="000B1CCD">
        <w:rPr>
          <w:rFonts w:ascii="Book Antiqua" w:hAnsi="Book Antiqua"/>
        </w:rPr>
        <w:t>D'Amario</w:t>
      </w:r>
      <w:proofErr w:type="spellEnd"/>
      <w:r w:rsidRPr="000B1CCD">
        <w:rPr>
          <w:rFonts w:ascii="Book Antiqua" w:hAnsi="Book Antiqua"/>
        </w:rPr>
        <w:t xml:space="preserve"> D, </w:t>
      </w:r>
      <w:proofErr w:type="spellStart"/>
      <w:r w:rsidRPr="000B1CCD">
        <w:rPr>
          <w:rFonts w:ascii="Book Antiqua" w:hAnsi="Book Antiqua"/>
        </w:rPr>
        <w:t>Cianflone</w:t>
      </w:r>
      <w:proofErr w:type="spellEnd"/>
      <w:r w:rsidRPr="000B1CCD">
        <w:rPr>
          <w:rFonts w:ascii="Book Antiqua" w:hAnsi="Book Antiqua"/>
        </w:rPr>
        <w:t xml:space="preserve"> E, </w:t>
      </w:r>
      <w:proofErr w:type="spellStart"/>
      <w:r w:rsidRPr="000B1CCD">
        <w:rPr>
          <w:rFonts w:ascii="Book Antiqua" w:hAnsi="Book Antiqua"/>
        </w:rPr>
        <w:t>Scavone</w:t>
      </w:r>
      <w:proofErr w:type="spellEnd"/>
      <w:r w:rsidRPr="000B1CCD">
        <w:rPr>
          <w:rFonts w:ascii="Book Antiqua" w:hAnsi="Book Antiqua"/>
        </w:rPr>
        <w:t xml:space="preserve"> C, Santini L, </w:t>
      </w:r>
      <w:proofErr w:type="spellStart"/>
      <w:r w:rsidRPr="000B1CCD">
        <w:rPr>
          <w:rFonts w:ascii="Book Antiqua" w:hAnsi="Book Antiqua"/>
        </w:rPr>
        <w:t>Palandri</w:t>
      </w:r>
      <w:proofErr w:type="spellEnd"/>
      <w:r w:rsidRPr="000B1CCD">
        <w:rPr>
          <w:rFonts w:ascii="Book Antiqua" w:hAnsi="Book Antiqua"/>
        </w:rPr>
        <w:t xml:space="preserve"> C, </w:t>
      </w:r>
      <w:proofErr w:type="spellStart"/>
      <w:r w:rsidRPr="000B1CCD">
        <w:rPr>
          <w:rFonts w:ascii="Book Antiqua" w:hAnsi="Book Antiqua"/>
        </w:rPr>
        <w:t>Naviglio</w:t>
      </w:r>
      <w:proofErr w:type="spellEnd"/>
      <w:r w:rsidRPr="000B1CCD">
        <w:rPr>
          <w:rFonts w:ascii="Book Antiqua" w:hAnsi="Book Antiqua"/>
        </w:rPr>
        <w:t xml:space="preserve"> S, </w:t>
      </w:r>
      <w:proofErr w:type="spellStart"/>
      <w:r w:rsidRPr="000B1CCD">
        <w:rPr>
          <w:rFonts w:ascii="Book Antiqua" w:hAnsi="Book Antiqua"/>
        </w:rPr>
        <w:t>Crea</w:t>
      </w:r>
      <w:proofErr w:type="spellEnd"/>
      <w:r w:rsidRPr="000B1CCD">
        <w:rPr>
          <w:rFonts w:ascii="Book Antiqua" w:hAnsi="Book Antiqua"/>
        </w:rPr>
        <w:t xml:space="preserve"> F, Rota M, </w:t>
      </w:r>
      <w:proofErr w:type="spellStart"/>
      <w:r w:rsidRPr="000B1CCD">
        <w:rPr>
          <w:rFonts w:ascii="Book Antiqua" w:hAnsi="Book Antiqua"/>
        </w:rPr>
        <w:t>Altucci</w:t>
      </w:r>
      <w:proofErr w:type="spellEnd"/>
      <w:r w:rsidRPr="000B1CCD">
        <w:rPr>
          <w:rFonts w:ascii="Book Antiqua" w:hAnsi="Book Antiqua"/>
        </w:rPr>
        <w:t xml:space="preserve"> L, Rossi F, Capuano A, </w:t>
      </w:r>
      <w:proofErr w:type="spellStart"/>
      <w:r w:rsidRPr="000B1CCD">
        <w:rPr>
          <w:rFonts w:ascii="Book Antiqua" w:hAnsi="Book Antiqua"/>
        </w:rPr>
        <w:t>Urbanek</w:t>
      </w:r>
      <w:proofErr w:type="spellEnd"/>
      <w:r w:rsidRPr="000B1CCD">
        <w:rPr>
          <w:rFonts w:ascii="Book Antiqua" w:hAnsi="Book Antiqua"/>
        </w:rPr>
        <w:t xml:space="preserve"> K, </w:t>
      </w:r>
      <w:proofErr w:type="spellStart"/>
      <w:r w:rsidRPr="000B1CCD">
        <w:rPr>
          <w:rFonts w:ascii="Book Antiqua" w:hAnsi="Book Antiqua"/>
        </w:rPr>
        <w:t>Berrino</w:t>
      </w:r>
      <w:proofErr w:type="spellEnd"/>
      <w:r w:rsidRPr="000B1CCD">
        <w:rPr>
          <w:rFonts w:ascii="Book Antiqua" w:hAnsi="Book Antiqua"/>
        </w:rPr>
        <w:t xml:space="preserve"> L. Amelioration of diastolic dysfunction by dapagliflozin in a non-diabetic model involves coronary endothelium. </w:t>
      </w:r>
      <w:proofErr w:type="spellStart"/>
      <w:r w:rsidRPr="000B1CCD">
        <w:rPr>
          <w:rFonts w:ascii="Book Antiqua" w:hAnsi="Book Antiqua"/>
          <w:i/>
          <w:iCs/>
        </w:rPr>
        <w:t>Pharmacol</w:t>
      </w:r>
      <w:proofErr w:type="spellEnd"/>
      <w:r w:rsidRPr="000B1CCD">
        <w:rPr>
          <w:rFonts w:ascii="Book Antiqua" w:hAnsi="Book Antiqua"/>
          <w:i/>
          <w:iCs/>
        </w:rPr>
        <w:t xml:space="preserve"> Res</w:t>
      </w:r>
      <w:r w:rsidRPr="000B1CCD">
        <w:rPr>
          <w:rFonts w:ascii="Book Antiqua" w:hAnsi="Book Antiqua"/>
        </w:rPr>
        <w:t xml:space="preserve"> 2020; </w:t>
      </w:r>
      <w:r w:rsidRPr="000B1CCD">
        <w:rPr>
          <w:rFonts w:ascii="Book Antiqua" w:hAnsi="Book Antiqua"/>
          <w:b/>
          <w:bCs/>
        </w:rPr>
        <w:t>157</w:t>
      </w:r>
      <w:r w:rsidRPr="000B1CCD">
        <w:rPr>
          <w:rFonts w:ascii="Book Antiqua" w:hAnsi="Book Antiqua"/>
        </w:rPr>
        <w:t>: 104781 [PMID: 32360273 DOI: 10.1016/j.phrs.2020.104781]</w:t>
      </w:r>
    </w:p>
    <w:p w14:paraId="48E34508" w14:textId="27C37FAC" w:rsidR="003D247E" w:rsidRPr="000B1CCD" w:rsidRDefault="003D247E" w:rsidP="003D247E">
      <w:pPr>
        <w:spacing w:line="360" w:lineRule="auto"/>
        <w:jc w:val="both"/>
        <w:rPr>
          <w:rFonts w:ascii="Book Antiqua" w:hAnsi="Book Antiqua"/>
        </w:rPr>
      </w:pPr>
      <w:r w:rsidRPr="000B1CCD">
        <w:rPr>
          <w:rFonts w:ascii="Book Antiqua" w:hAnsi="Book Antiqua"/>
        </w:rPr>
        <w:t>7</w:t>
      </w:r>
      <w:r w:rsidR="00684234">
        <w:rPr>
          <w:rFonts w:ascii="Book Antiqua" w:hAnsi="Book Antiqua"/>
        </w:rPr>
        <w:t>7</w:t>
      </w:r>
      <w:r w:rsidRPr="000B1CCD">
        <w:rPr>
          <w:rFonts w:ascii="Book Antiqua" w:hAnsi="Book Antiqua"/>
        </w:rPr>
        <w:t xml:space="preserve"> </w:t>
      </w:r>
      <w:r w:rsidRPr="000B1CCD">
        <w:rPr>
          <w:rFonts w:ascii="Book Antiqua" w:hAnsi="Book Antiqua"/>
          <w:b/>
          <w:bCs/>
        </w:rPr>
        <w:t>Sherwood ER</w:t>
      </w:r>
      <w:r w:rsidRPr="000B1CCD">
        <w:rPr>
          <w:rFonts w:ascii="Book Antiqua" w:hAnsi="Book Antiqua"/>
        </w:rPr>
        <w:t>, Toliver-</w:t>
      </w:r>
      <w:proofErr w:type="spellStart"/>
      <w:r w:rsidRPr="000B1CCD">
        <w:rPr>
          <w:rFonts w:ascii="Book Antiqua" w:hAnsi="Book Antiqua"/>
        </w:rPr>
        <w:t>Kinsky</w:t>
      </w:r>
      <w:proofErr w:type="spellEnd"/>
      <w:r w:rsidRPr="000B1CCD">
        <w:rPr>
          <w:rFonts w:ascii="Book Antiqua" w:hAnsi="Book Antiqua"/>
        </w:rPr>
        <w:t xml:space="preserve"> T. Mechanisms of the inflammatory response. </w:t>
      </w:r>
      <w:r w:rsidRPr="000B1CCD">
        <w:rPr>
          <w:rFonts w:ascii="Book Antiqua" w:hAnsi="Book Antiqua"/>
          <w:i/>
          <w:iCs/>
        </w:rPr>
        <w:t xml:space="preserve">Best </w:t>
      </w:r>
      <w:proofErr w:type="spellStart"/>
      <w:r w:rsidRPr="000B1CCD">
        <w:rPr>
          <w:rFonts w:ascii="Book Antiqua" w:hAnsi="Book Antiqua"/>
          <w:i/>
          <w:iCs/>
        </w:rPr>
        <w:t>Pract</w:t>
      </w:r>
      <w:proofErr w:type="spellEnd"/>
      <w:r w:rsidRPr="000B1CCD">
        <w:rPr>
          <w:rFonts w:ascii="Book Antiqua" w:hAnsi="Book Antiqua"/>
          <w:i/>
          <w:iCs/>
        </w:rPr>
        <w:t xml:space="preserve"> Res Clin </w:t>
      </w:r>
      <w:proofErr w:type="spellStart"/>
      <w:r w:rsidRPr="000B1CCD">
        <w:rPr>
          <w:rFonts w:ascii="Book Antiqua" w:hAnsi="Book Antiqua"/>
          <w:i/>
          <w:iCs/>
        </w:rPr>
        <w:t>Anaesthesiol</w:t>
      </w:r>
      <w:proofErr w:type="spellEnd"/>
      <w:r w:rsidRPr="000B1CCD">
        <w:rPr>
          <w:rFonts w:ascii="Book Antiqua" w:hAnsi="Book Antiqua"/>
        </w:rPr>
        <w:t xml:space="preserve"> 2004; </w:t>
      </w:r>
      <w:r w:rsidRPr="000B1CCD">
        <w:rPr>
          <w:rFonts w:ascii="Book Antiqua" w:hAnsi="Book Antiqua"/>
          <w:b/>
          <w:bCs/>
        </w:rPr>
        <w:t>18</w:t>
      </w:r>
      <w:r w:rsidRPr="000B1CCD">
        <w:rPr>
          <w:rFonts w:ascii="Book Antiqua" w:hAnsi="Book Antiqua"/>
        </w:rPr>
        <w:t>: 385-405 [PMID: 15212335 DOI: 10.1016/j.bpa.2003.12.002]</w:t>
      </w:r>
    </w:p>
    <w:p w14:paraId="51DC2696" w14:textId="014B8287" w:rsidR="003D247E" w:rsidRPr="000B1CCD" w:rsidRDefault="003D247E" w:rsidP="003D247E">
      <w:pPr>
        <w:spacing w:line="360" w:lineRule="auto"/>
        <w:jc w:val="both"/>
        <w:rPr>
          <w:rFonts w:ascii="Book Antiqua" w:hAnsi="Book Antiqua"/>
        </w:rPr>
      </w:pPr>
      <w:r w:rsidRPr="000B1CCD">
        <w:rPr>
          <w:rFonts w:ascii="Book Antiqua" w:hAnsi="Book Antiqua"/>
        </w:rPr>
        <w:t>7</w:t>
      </w:r>
      <w:r w:rsidR="00684234">
        <w:rPr>
          <w:rFonts w:ascii="Book Antiqua" w:hAnsi="Book Antiqua"/>
        </w:rPr>
        <w:t>8</w:t>
      </w:r>
      <w:r w:rsidRPr="000B1CCD">
        <w:rPr>
          <w:rFonts w:ascii="Book Antiqua" w:hAnsi="Book Antiqua"/>
        </w:rPr>
        <w:t xml:space="preserve"> </w:t>
      </w:r>
      <w:proofErr w:type="spellStart"/>
      <w:r w:rsidRPr="000B1CCD">
        <w:rPr>
          <w:rFonts w:ascii="Book Antiqua" w:hAnsi="Book Antiqua"/>
          <w:b/>
          <w:bCs/>
        </w:rPr>
        <w:t>Kolesnik</w:t>
      </w:r>
      <w:proofErr w:type="spellEnd"/>
      <w:r w:rsidRPr="000B1CCD">
        <w:rPr>
          <w:rFonts w:ascii="Book Antiqua" w:hAnsi="Book Antiqua"/>
          <w:b/>
          <w:bCs/>
        </w:rPr>
        <w:t xml:space="preserve"> E</w:t>
      </w:r>
      <w:r w:rsidRPr="000B1CCD">
        <w:rPr>
          <w:rFonts w:ascii="Book Antiqua" w:hAnsi="Book Antiqua"/>
        </w:rPr>
        <w:t xml:space="preserve">, Scherr D, Rohrer U, </w:t>
      </w:r>
      <w:proofErr w:type="spellStart"/>
      <w:r w:rsidRPr="000B1CCD">
        <w:rPr>
          <w:rFonts w:ascii="Book Antiqua" w:hAnsi="Book Antiqua"/>
        </w:rPr>
        <w:t>Benedikt</w:t>
      </w:r>
      <w:proofErr w:type="spellEnd"/>
      <w:r w:rsidRPr="000B1CCD">
        <w:rPr>
          <w:rFonts w:ascii="Book Antiqua" w:hAnsi="Book Antiqua"/>
        </w:rPr>
        <w:t xml:space="preserve"> M, </w:t>
      </w:r>
      <w:proofErr w:type="spellStart"/>
      <w:r w:rsidRPr="000B1CCD">
        <w:rPr>
          <w:rFonts w:ascii="Book Antiqua" w:hAnsi="Book Antiqua"/>
        </w:rPr>
        <w:t>Manninger</w:t>
      </w:r>
      <w:proofErr w:type="spellEnd"/>
      <w:r w:rsidRPr="000B1CCD">
        <w:rPr>
          <w:rFonts w:ascii="Book Antiqua" w:hAnsi="Book Antiqua"/>
        </w:rPr>
        <w:t xml:space="preserve"> M, </w:t>
      </w:r>
      <w:proofErr w:type="spellStart"/>
      <w:r w:rsidRPr="000B1CCD">
        <w:rPr>
          <w:rFonts w:ascii="Book Antiqua" w:hAnsi="Book Antiqua"/>
        </w:rPr>
        <w:t>Sourij</w:t>
      </w:r>
      <w:proofErr w:type="spellEnd"/>
      <w:r w:rsidRPr="000B1CCD">
        <w:rPr>
          <w:rFonts w:ascii="Book Antiqua" w:hAnsi="Book Antiqua"/>
        </w:rPr>
        <w:t xml:space="preserve"> H, von Lewinski D. SGLT2 Inhibitors and Their Antiarrhythmic Properties. </w:t>
      </w:r>
      <w:r w:rsidRPr="000B1CCD">
        <w:rPr>
          <w:rFonts w:ascii="Book Antiqua" w:hAnsi="Book Antiqua"/>
          <w:i/>
          <w:iCs/>
        </w:rPr>
        <w:t>Int J Mol Sci</w:t>
      </w:r>
      <w:r w:rsidRPr="000B1CCD">
        <w:rPr>
          <w:rFonts w:ascii="Book Antiqua" w:hAnsi="Book Antiqua"/>
        </w:rPr>
        <w:t xml:space="preserve"> 2022; </w:t>
      </w:r>
      <w:r w:rsidRPr="000B1CCD">
        <w:rPr>
          <w:rFonts w:ascii="Book Antiqua" w:hAnsi="Book Antiqua"/>
          <w:b/>
          <w:bCs/>
        </w:rPr>
        <w:t>23</w:t>
      </w:r>
      <w:r w:rsidRPr="000B1CCD">
        <w:rPr>
          <w:rFonts w:ascii="Book Antiqua" w:hAnsi="Book Antiqua"/>
        </w:rPr>
        <w:t xml:space="preserve"> [PMID: 35163599 DOI: 10.3390/ijms23031678]</w:t>
      </w:r>
    </w:p>
    <w:p w14:paraId="05C12ACD" w14:textId="694EEF13" w:rsidR="003D247E" w:rsidRPr="000B1CCD" w:rsidRDefault="00684234" w:rsidP="003D247E">
      <w:pPr>
        <w:spacing w:line="360" w:lineRule="auto"/>
        <w:jc w:val="both"/>
        <w:rPr>
          <w:rFonts w:ascii="Book Antiqua" w:hAnsi="Book Antiqua"/>
        </w:rPr>
      </w:pPr>
      <w:r>
        <w:rPr>
          <w:rFonts w:ascii="Book Antiqua" w:hAnsi="Book Antiqua"/>
        </w:rPr>
        <w:t>79</w:t>
      </w:r>
      <w:r w:rsidR="003D247E" w:rsidRPr="000B1CCD">
        <w:rPr>
          <w:rFonts w:ascii="Book Antiqua" w:hAnsi="Book Antiqua"/>
        </w:rPr>
        <w:t xml:space="preserve"> </w:t>
      </w:r>
      <w:r w:rsidR="003D247E" w:rsidRPr="000B1CCD">
        <w:rPr>
          <w:rFonts w:ascii="Book Antiqua" w:hAnsi="Book Antiqua"/>
          <w:b/>
          <w:bCs/>
        </w:rPr>
        <w:t>Hu Z</w:t>
      </w:r>
      <w:r w:rsidR="003D247E" w:rsidRPr="000B1CCD">
        <w:rPr>
          <w:rFonts w:ascii="Book Antiqua" w:hAnsi="Book Antiqua"/>
        </w:rPr>
        <w:t xml:space="preserve">, Ju F, Du L, Abbott GW. Empagliflozin protects the heart against ischemia/reperfusion-induced sudden cardiac death. </w:t>
      </w:r>
      <w:r w:rsidR="003D247E" w:rsidRPr="000B1CCD">
        <w:rPr>
          <w:rFonts w:ascii="Book Antiqua" w:hAnsi="Book Antiqua"/>
          <w:i/>
          <w:iCs/>
        </w:rPr>
        <w:t xml:space="preserve">Cardiovasc </w:t>
      </w:r>
      <w:proofErr w:type="spellStart"/>
      <w:r w:rsidR="003D247E" w:rsidRPr="000B1CCD">
        <w:rPr>
          <w:rFonts w:ascii="Book Antiqua" w:hAnsi="Book Antiqua"/>
          <w:i/>
          <w:iCs/>
        </w:rPr>
        <w:t>Diabetol</w:t>
      </w:r>
      <w:proofErr w:type="spellEnd"/>
      <w:r w:rsidR="003D247E" w:rsidRPr="000B1CCD">
        <w:rPr>
          <w:rFonts w:ascii="Book Antiqua" w:hAnsi="Book Antiqua"/>
        </w:rPr>
        <w:t xml:space="preserve"> 2021; </w:t>
      </w:r>
      <w:r w:rsidR="003D247E" w:rsidRPr="000B1CCD">
        <w:rPr>
          <w:rFonts w:ascii="Book Antiqua" w:hAnsi="Book Antiqua"/>
          <w:b/>
          <w:bCs/>
        </w:rPr>
        <w:t>20</w:t>
      </w:r>
      <w:r w:rsidR="003D247E" w:rsidRPr="000B1CCD">
        <w:rPr>
          <w:rFonts w:ascii="Book Antiqua" w:hAnsi="Book Antiqua"/>
        </w:rPr>
        <w:t>: 199 [PMID: 34607570 DOI: 10.1186/s12933-021-01392-6]</w:t>
      </w:r>
    </w:p>
    <w:p w14:paraId="5E93B9EF" w14:textId="0B341602" w:rsidR="003D247E" w:rsidRPr="000B1CCD" w:rsidRDefault="003D247E" w:rsidP="003D247E">
      <w:pPr>
        <w:spacing w:line="360" w:lineRule="auto"/>
        <w:jc w:val="both"/>
        <w:rPr>
          <w:rFonts w:ascii="Book Antiqua" w:hAnsi="Book Antiqua"/>
        </w:rPr>
      </w:pPr>
      <w:r w:rsidRPr="000B1CCD">
        <w:rPr>
          <w:rFonts w:ascii="Book Antiqua" w:hAnsi="Book Antiqua"/>
        </w:rPr>
        <w:t>8</w:t>
      </w:r>
      <w:r w:rsidR="00684234">
        <w:rPr>
          <w:rFonts w:ascii="Book Antiqua" w:hAnsi="Book Antiqua"/>
        </w:rPr>
        <w:t>0</w:t>
      </w:r>
      <w:r w:rsidRPr="000B1CCD">
        <w:rPr>
          <w:rFonts w:ascii="Book Antiqua" w:hAnsi="Book Antiqua"/>
        </w:rPr>
        <w:t xml:space="preserve"> </w:t>
      </w:r>
      <w:r w:rsidRPr="000B1CCD">
        <w:rPr>
          <w:rFonts w:ascii="Book Antiqua" w:hAnsi="Book Antiqua"/>
          <w:b/>
          <w:bCs/>
        </w:rPr>
        <w:t>Shimizu W</w:t>
      </w:r>
      <w:r w:rsidRPr="000B1CCD">
        <w:rPr>
          <w:rFonts w:ascii="Book Antiqua" w:hAnsi="Book Antiqua"/>
        </w:rPr>
        <w:t xml:space="preserve">, Kubota Y, </w:t>
      </w:r>
      <w:proofErr w:type="spellStart"/>
      <w:r w:rsidRPr="000B1CCD">
        <w:rPr>
          <w:rFonts w:ascii="Book Antiqua" w:hAnsi="Book Antiqua"/>
        </w:rPr>
        <w:t>Hoshika</w:t>
      </w:r>
      <w:proofErr w:type="spellEnd"/>
      <w:r w:rsidRPr="000B1CCD">
        <w:rPr>
          <w:rFonts w:ascii="Book Antiqua" w:hAnsi="Book Antiqua"/>
        </w:rPr>
        <w:t xml:space="preserve"> Y, </w:t>
      </w:r>
      <w:proofErr w:type="spellStart"/>
      <w:r w:rsidRPr="000B1CCD">
        <w:rPr>
          <w:rFonts w:ascii="Book Antiqua" w:hAnsi="Book Antiqua"/>
        </w:rPr>
        <w:t>Mozawa</w:t>
      </w:r>
      <w:proofErr w:type="spellEnd"/>
      <w:r w:rsidRPr="000B1CCD">
        <w:rPr>
          <w:rFonts w:ascii="Book Antiqua" w:hAnsi="Book Antiqua"/>
        </w:rPr>
        <w:t xml:space="preserve"> K, Tara S, </w:t>
      </w:r>
      <w:proofErr w:type="spellStart"/>
      <w:r w:rsidRPr="000B1CCD">
        <w:rPr>
          <w:rFonts w:ascii="Book Antiqua" w:hAnsi="Book Antiqua"/>
        </w:rPr>
        <w:t>Tokita</w:t>
      </w:r>
      <w:proofErr w:type="spellEnd"/>
      <w:r w:rsidRPr="000B1CCD">
        <w:rPr>
          <w:rFonts w:ascii="Book Antiqua" w:hAnsi="Book Antiqua"/>
        </w:rPr>
        <w:t xml:space="preserve"> Y, Yodogawa K, Iwasaki YK, Yamamoto T, Takano H, </w:t>
      </w:r>
      <w:proofErr w:type="spellStart"/>
      <w:r w:rsidRPr="000B1CCD">
        <w:rPr>
          <w:rFonts w:ascii="Book Antiqua" w:hAnsi="Book Antiqua"/>
        </w:rPr>
        <w:t>Tsukada</w:t>
      </w:r>
      <w:proofErr w:type="spellEnd"/>
      <w:r w:rsidRPr="000B1CCD">
        <w:rPr>
          <w:rFonts w:ascii="Book Antiqua" w:hAnsi="Book Antiqua"/>
        </w:rPr>
        <w:t xml:space="preserve"> Y, </w:t>
      </w:r>
      <w:proofErr w:type="spellStart"/>
      <w:r w:rsidRPr="000B1CCD">
        <w:rPr>
          <w:rFonts w:ascii="Book Antiqua" w:hAnsi="Book Antiqua"/>
        </w:rPr>
        <w:t>Asai</w:t>
      </w:r>
      <w:proofErr w:type="spellEnd"/>
      <w:r w:rsidRPr="000B1CCD">
        <w:rPr>
          <w:rFonts w:ascii="Book Antiqua" w:hAnsi="Book Antiqua"/>
        </w:rPr>
        <w:t xml:space="preserve"> K, Miyamoto M, </w:t>
      </w:r>
      <w:proofErr w:type="spellStart"/>
      <w:r w:rsidRPr="000B1CCD">
        <w:rPr>
          <w:rFonts w:ascii="Book Antiqua" w:hAnsi="Book Antiqua"/>
        </w:rPr>
        <w:t>Miyauchi</w:t>
      </w:r>
      <w:proofErr w:type="spellEnd"/>
      <w:r w:rsidRPr="000B1CCD">
        <w:rPr>
          <w:rFonts w:ascii="Book Antiqua" w:hAnsi="Book Antiqua"/>
        </w:rPr>
        <w:t xml:space="preserve"> Y, </w:t>
      </w:r>
      <w:proofErr w:type="spellStart"/>
      <w:r w:rsidRPr="000B1CCD">
        <w:rPr>
          <w:rFonts w:ascii="Book Antiqua" w:hAnsi="Book Antiqua"/>
        </w:rPr>
        <w:t>Kodani</w:t>
      </w:r>
      <w:proofErr w:type="spellEnd"/>
      <w:r w:rsidRPr="000B1CCD">
        <w:rPr>
          <w:rFonts w:ascii="Book Antiqua" w:hAnsi="Book Antiqua"/>
        </w:rPr>
        <w:t xml:space="preserve"> E, Ishikawa M, Maruyama M, </w:t>
      </w:r>
      <w:proofErr w:type="spellStart"/>
      <w:r w:rsidRPr="000B1CCD">
        <w:rPr>
          <w:rFonts w:ascii="Book Antiqua" w:hAnsi="Book Antiqua"/>
        </w:rPr>
        <w:t>Ogano</w:t>
      </w:r>
      <w:proofErr w:type="spellEnd"/>
      <w:r w:rsidRPr="000B1CCD">
        <w:rPr>
          <w:rFonts w:ascii="Book Antiqua" w:hAnsi="Book Antiqua"/>
        </w:rPr>
        <w:t xml:space="preserve"> M, Tanabe J; EMBODY trial investigators. Effects of empagliflozin versus placebo on cardiac sympathetic activity in acute myocardial infarction patients with type 2 diabetes mellitus: the EMBODY trial. </w:t>
      </w:r>
      <w:r w:rsidRPr="000B1CCD">
        <w:rPr>
          <w:rFonts w:ascii="Book Antiqua" w:hAnsi="Book Antiqua"/>
          <w:i/>
          <w:iCs/>
        </w:rPr>
        <w:t xml:space="preserve">Cardiovasc </w:t>
      </w:r>
      <w:proofErr w:type="spellStart"/>
      <w:r w:rsidRPr="000B1CCD">
        <w:rPr>
          <w:rFonts w:ascii="Book Antiqua" w:hAnsi="Book Antiqua"/>
          <w:i/>
          <w:iCs/>
        </w:rPr>
        <w:t>Diabetol</w:t>
      </w:r>
      <w:proofErr w:type="spellEnd"/>
      <w:r w:rsidRPr="000B1CCD">
        <w:rPr>
          <w:rFonts w:ascii="Book Antiqua" w:hAnsi="Book Antiqua"/>
        </w:rPr>
        <w:t xml:space="preserve"> 2020; </w:t>
      </w:r>
      <w:r w:rsidRPr="000B1CCD">
        <w:rPr>
          <w:rFonts w:ascii="Book Antiqua" w:hAnsi="Book Antiqua"/>
          <w:b/>
          <w:bCs/>
        </w:rPr>
        <w:t>19</w:t>
      </w:r>
      <w:r w:rsidRPr="000B1CCD">
        <w:rPr>
          <w:rFonts w:ascii="Book Antiqua" w:hAnsi="Book Antiqua"/>
        </w:rPr>
        <w:t>: 148 [PMID: 32977831 DOI: 10.1186/s12933-020-01127-z]</w:t>
      </w:r>
    </w:p>
    <w:p w14:paraId="64510041" w14:textId="0872113D" w:rsidR="003D247E" w:rsidRPr="000B1CCD" w:rsidRDefault="003D247E" w:rsidP="003D247E">
      <w:pPr>
        <w:spacing w:line="360" w:lineRule="auto"/>
        <w:jc w:val="both"/>
        <w:rPr>
          <w:rFonts w:ascii="Book Antiqua" w:hAnsi="Book Antiqua"/>
        </w:rPr>
      </w:pPr>
      <w:r w:rsidRPr="000B1CCD">
        <w:rPr>
          <w:rFonts w:ascii="Book Antiqua" w:hAnsi="Book Antiqua"/>
        </w:rPr>
        <w:t>8</w:t>
      </w:r>
      <w:r w:rsidR="00684234">
        <w:rPr>
          <w:rFonts w:ascii="Book Antiqua" w:hAnsi="Book Antiqua"/>
        </w:rPr>
        <w:t>1</w:t>
      </w:r>
      <w:r w:rsidRPr="000B1CCD">
        <w:rPr>
          <w:rFonts w:ascii="Book Antiqua" w:hAnsi="Book Antiqua"/>
        </w:rPr>
        <w:t xml:space="preserve"> </w:t>
      </w:r>
      <w:r w:rsidRPr="000B1CCD">
        <w:rPr>
          <w:rFonts w:ascii="Book Antiqua" w:hAnsi="Book Antiqua"/>
          <w:b/>
          <w:bCs/>
        </w:rPr>
        <w:t>Fernandes GC</w:t>
      </w:r>
      <w:r w:rsidRPr="000B1CCD">
        <w:rPr>
          <w:rFonts w:ascii="Book Antiqua" w:hAnsi="Book Antiqua"/>
        </w:rPr>
        <w:t xml:space="preserve">, Fernandes A, Cardoso R, </w:t>
      </w:r>
      <w:proofErr w:type="spellStart"/>
      <w:r w:rsidRPr="000B1CCD">
        <w:rPr>
          <w:rFonts w:ascii="Book Antiqua" w:hAnsi="Book Antiqua"/>
        </w:rPr>
        <w:t>Penalver</w:t>
      </w:r>
      <w:proofErr w:type="spellEnd"/>
      <w:r w:rsidRPr="000B1CCD">
        <w:rPr>
          <w:rFonts w:ascii="Book Antiqua" w:hAnsi="Book Antiqua"/>
        </w:rPr>
        <w:t xml:space="preserve"> J, </w:t>
      </w:r>
      <w:proofErr w:type="spellStart"/>
      <w:r w:rsidRPr="000B1CCD">
        <w:rPr>
          <w:rFonts w:ascii="Book Antiqua" w:hAnsi="Book Antiqua"/>
        </w:rPr>
        <w:t>Knijnik</w:t>
      </w:r>
      <w:proofErr w:type="spellEnd"/>
      <w:r w:rsidRPr="000B1CCD">
        <w:rPr>
          <w:rFonts w:ascii="Book Antiqua" w:hAnsi="Book Antiqua"/>
        </w:rPr>
        <w:t xml:space="preserve"> L, </w:t>
      </w:r>
      <w:proofErr w:type="spellStart"/>
      <w:r w:rsidRPr="000B1CCD">
        <w:rPr>
          <w:rFonts w:ascii="Book Antiqua" w:hAnsi="Book Antiqua"/>
        </w:rPr>
        <w:t>Mitrani</w:t>
      </w:r>
      <w:proofErr w:type="spellEnd"/>
      <w:r w:rsidRPr="000B1CCD">
        <w:rPr>
          <w:rFonts w:ascii="Book Antiqua" w:hAnsi="Book Antiqua"/>
        </w:rPr>
        <w:t xml:space="preserve"> RD, </w:t>
      </w:r>
      <w:proofErr w:type="spellStart"/>
      <w:r w:rsidRPr="000B1CCD">
        <w:rPr>
          <w:rFonts w:ascii="Book Antiqua" w:hAnsi="Book Antiqua"/>
        </w:rPr>
        <w:t>Myerburg</w:t>
      </w:r>
      <w:proofErr w:type="spellEnd"/>
      <w:r w:rsidRPr="000B1CCD">
        <w:rPr>
          <w:rFonts w:ascii="Book Antiqua" w:hAnsi="Book Antiqua"/>
        </w:rPr>
        <w:t xml:space="preserve"> RJ, Goldberger JJ. Association of SGLT2 inhibitors with arrhythmias and sudden cardiac death in patients with type 2 diabetes or heart failure: A meta-analysis of 34 randomized controlled trials. </w:t>
      </w:r>
      <w:r w:rsidRPr="000B1CCD">
        <w:rPr>
          <w:rFonts w:ascii="Book Antiqua" w:hAnsi="Book Antiqua"/>
          <w:i/>
          <w:iCs/>
        </w:rPr>
        <w:t>Heart Rhythm</w:t>
      </w:r>
      <w:r w:rsidRPr="000B1CCD">
        <w:rPr>
          <w:rFonts w:ascii="Book Antiqua" w:hAnsi="Book Antiqua"/>
        </w:rPr>
        <w:t xml:space="preserve"> 2021; </w:t>
      </w:r>
      <w:r w:rsidRPr="000B1CCD">
        <w:rPr>
          <w:rFonts w:ascii="Book Antiqua" w:hAnsi="Book Antiqua"/>
          <w:b/>
          <w:bCs/>
        </w:rPr>
        <w:t>18</w:t>
      </w:r>
      <w:r w:rsidRPr="000B1CCD">
        <w:rPr>
          <w:rFonts w:ascii="Book Antiqua" w:hAnsi="Book Antiqua"/>
        </w:rPr>
        <w:t>: 1098-1105 [PMID: 33757845 DOI: 10.1016/j.hrthm.2021.03.028]</w:t>
      </w:r>
    </w:p>
    <w:p w14:paraId="1283B62D" w14:textId="34C4CDCA" w:rsidR="003D247E" w:rsidRPr="000B1CCD" w:rsidRDefault="003D247E" w:rsidP="003D247E">
      <w:pPr>
        <w:spacing w:line="360" w:lineRule="auto"/>
        <w:jc w:val="both"/>
        <w:rPr>
          <w:rFonts w:ascii="Book Antiqua" w:hAnsi="Book Antiqua"/>
        </w:rPr>
      </w:pPr>
      <w:r w:rsidRPr="000B1CCD">
        <w:rPr>
          <w:rFonts w:ascii="Book Antiqua" w:hAnsi="Book Antiqua"/>
        </w:rPr>
        <w:t>8</w:t>
      </w:r>
      <w:r w:rsidR="00684234">
        <w:rPr>
          <w:rFonts w:ascii="Book Antiqua" w:hAnsi="Book Antiqua"/>
        </w:rPr>
        <w:t>2</w:t>
      </w:r>
      <w:r w:rsidRPr="000B1CCD">
        <w:rPr>
          <w:rFonts w:ascii="Book Antiqua" w:hAnsi="Book Antiqua"/>
        </w:rPr>
        <w:t xml:space="preserve"> </w:t>
      </w:r>
      <w:proofErr w:type="spellStart"/>
      <w:r w:rsidRPr="000B1CCD">
        <w:rPr>
          <w:rFonts w:ascii="Book Antiqua" w:hAnsi="Book Antiqua"/>
          <w:b/>
          <w:bCs/>
        </w:rPr>
        <w:t>Spigoni</w:t>
      </w:r>
      <w:proofErr w:type="spellEnd"/>
      <w:r w:rsidRPr="000B1CCD">
        <w:rPr>
          <w:rFonts w:ascii="Book Antiqua" w:hAnsi="Book Antiqua"/>
          <w:b/>
          <w:bCs/>
        </w:rPr>
        <w:t xml:space="preserve"> V</w:t>
      </w:r>
      <w:r w:rsidRPr="000B1CCD">
        <w:rPr>
          <w:rFonts w:ascii="Book Antiqua" w:hAnsi="Book Antiqua"/>
        </w:rPr>
        <w:t xml:space="preserve">, Fantuzzi F, </w:t>
      </w:r>
      <w:proofErr w:type="spellStart"/>
      <w:r w:rsidRPr="000B1CCD">
        <w:rPr>
          <w:rFonts w:ascii="Book Antiqua" w:hAnsi="Book Antiqua"/>
        </w:rPr>
        <w:t>Carubbi</w:t>
      </w:r>
      <w:proofErr w:type="spellEnd"/>
      <w:r w:rsidRPr="000B1CCD">
        <w:rPr>
          <w:rFonts w:ascii="Book Antiqua" w:hAnsi="Book Antiqua"/>
        </w:rPr>
        <w:t xml:space="preserve"> C, </w:t>
      </w:r>
      <w:proofErr w:type="spellStart"/>
      <w:r w:rsidRPr="000B1CCD">
        <w:rPr>
          <w:rFonts w:ascii="Book Antiqua" w:hAnsi="Book Antiqua"/>
        </w:rPr>
        <w:t>Pozzi</w:t>
      </w:r>
      <w:proofErr w:type="spellEnd"/>
      <w:r w:rsidRPr="000B1CCD">
        <w:rPr>
          <w:rFonts w:ascii="Book Antiqua" w:hAnsi="Book Antiqua"/>
        </w:rPr>
        <w:t xml:space="preserve"> G, </w:t>
      </w:r>
      <w:proofErr w:type="spellStart"/>
      <w:r w:rsidRPr="000B1CCD">
        <w:rPr>
          <w:rFonts w:ascii="Book Antiqua" w:hAnsi="Book Antiqua"/>
        </w:rPr>
        <w:t>Masselli</w:t>
      </w:r>
      <w:proofErr w:type="spellEnd"/>
      <w:r w:rsidRPr="000B1CCD">
        <w:rPr>
          <w:rFonts w:ascii="Book Antiqua" w:hAnsi="Book Antiqua"/>
        </w:rPr>
        <w:t xml:space="preserve"> E, </w:t>
      </w:r>
      <w:proofErr w:type="spellStart"/>
      <w:r w:rsidRPr="000B1CCD">
        <w:rPr>
          <w:rFonts w:ascii="Book Antiqua" w:hAnsi="Book Antiqua"/>
        </w:rPr>
        <w:t>Gobbi</w:t>
      </w:r>
      <w:proofErr w:type="spellEnd"/>
      <w:r w:rsidRPr="000B1CCD">
        <w:rPr>
          <w:rFonts w:ascii="Book Antiqua" w:hAnsi="Book Antiqua"/>
        </w:rPr>
        <w:t xml:space="preserve"> G, </w:t>
      </w:r>
      <w:proofErr w:type="spellStart"/>
      <w:r w:rsidRPr="000B1CCD">
        <w:rPr>
          <w:rFonts w:ascii="Book Antiqua" w:hAnsi="Book Antiqua"/>
        </w:rPr>
        <w:t>Solini</w:t>
      </w:r>
      <w:proofErr w:type="spellEnd"/>
      <w:r w:rsidRPr="000B1CCD">
        <w:rPr>
          <w:rFonts w:ascii="Book Antiqua" w:hAnsi="Book Antiqua"/>
        </w:rPr>
        <w:t xml:space="preserve"> A, </w:t>
      </w:r>
      <w:proofErr w:type="spellStart"/>
      <w:r w:rsidRPr="000B1CCD">
        <w:rPr>
          <w:rFonts w:ascii="Book Antiqua" w:hAnsi="Book Antiqua"/>
        </w:rPr>
        <w:t>Bonadonna</w:t>
      </w:r>
      <w:proofErr w:type="spellEnd"/>
      <w:r w:rsidRPr="000B1CCD">
        <w:rPr>
          <w:rFonts w:ascii="Book Antiqua" w:hAnsi="Book Antiqua"/>
        </w:rPr>
        <w:t xml:space="preserve"> RC, Dei Cas A. Sodium-glucose cotransporter 2 inhibitors antagonize </w:t>
      </w:r>
      <w:proofErr w:type="spellStart"/>
      <w:r w:rsidRPr="000B1CCD">
        <w:rPr>
          <w:rFonts w:ascii="Book Antiqua" w:hAnsi="Book Antiqua"/>
        </w:rPr>
        <w:t>lipotoxicity</w:t>
      </w:r>
      <w:proofErr w:type="spellEnd"/>
      <w:r w:rsidRPr="000B1CCD">
        <w:rPr>
          <w:rFonts w:ascii="Book Antiqua" w:hAnsi="Book Antiqua"/>
        </w:rPr>
        <w:t xml:space="preserve"> in human myeloid angiogenic cells and ADP-dependent activation in human platelets: potential relevance to prevention of cardiovascular events. </w:t>
      </w:r>
      <w:r w:rsidRPr="000B1CCD">
        <w:rPr>
          <w:rFonts w:ascii="Book Antiqua" w:hAnsi="Book Antiqua"/>
          <w:i/>
          <w:iCs/>
        </w:rPr>
        <w:t xml:space="preserve">Cardiovasc </w:t>
      </w:r>
      <w:proofErr w:type="spellStart"/>
      <w:r w:rsidRPr="000B1CCD">
        <w:rPr>
          <w:rFonts w:ascii="Book Antiqua" w:hAnsi="Book Antiqua"/>
          <w:i/>
          <w:iCs/>
        </w:rPr>
        <w:t>Diabetol</w:t>
      </w:r>
      <w:proofErr w:type="spellEnd"/>
      <w:r w:rsidRPr="000B1CCD">
        <w:rPr>
          <w:rFonts w:ascii="Book Antiqua" w:hAnsi="Book Antiqua"/>
        </w:rPr>
        <w:t xml:space="preserve"> 2020; </w:t>
      </w:r>
      <w:r w:rsidRPr="000B1CCD">
        <w:rPr>
          <w:rFonts w:ascii="Book Antiqua" w:hAnsi="Book Antiqua"/>
          <w:b/>
          <w:bCs/>
        </w:rPr>
        <w:t>19</w:t>
      </w:r>
      <w:r w:rsidRPr="000B1CCD">
        <w:rPr>
          <w:rFonts w:ascii="Book Antiqua" w:hAnsi="Book Antiqua"/>
        </w:rPr>
        <w:t>: 46 [PMID: 32264868 DOI: 10.1186/s12933-020-01016-5]</w:t>
      </w:r>
    </w:p>
    <w:p w14:paraId="61F099CA" w14:textId="0960809D" w:rsidR="003D247E" w:rsidRPr="000B1CCD" w:rsidRDefault="003D247E" w:rsidP="003D247E">
      <w:pPr>
        <w:spacing w:line="360" w:lineRule="auto"/>
        <w:jc w:val="both"/>
        <w:rPr>
          <w:rFonts w:ascii="Book Antiqua" w:hAnsi="Book Antiqua"/>
        </w:rPr>
      </w:pPr>
      <w:r w:rsidRPr="000B1CCD">
        <w:rPr>
          <w:rFonts w:ascii="Book Antiqua" w:hAnsi="Book Antiqua"/>
        </w:rPr>
        <w:lastRenderedPageBreak/>
        <w:t>8</w:t>
      </w:r>
      <w:r w:rsidR="00684234">
        <w:rPr>
          <w:rFonts w:ascii="Book Antiqua" w:hAnsi="Book Antiqua"/>
        </w:rPr>
        <w:t>3</w:t>
      </w:r>
      <w:r w:rsidRPr="000B1CCD">
        <w:rPr>
          <w:rFonts w:ascii="Book Antiqua" w:hAnsi="Book Antiqua"/>
        </w:rPr>
        <w:t xml:space="preserve"> </w:t>
      </w:r>
      <w:proofErr w:type="spellStart"/>
      <w:r w:rsidRPr="000B1CCD">
        <w:rPr>
          <w:rFonts w:ascii="Book Antiqua" w:hAnsi="Book Antiqua"/>
          <w:b/>
          <w:bCs/>
        </w:rPr>
        <w:t>Kohlmorgen</w:t>
      </w:r>
      <w:proofErr w:type="spellEnd"/>
      <w:r w:rsidRPr="000B1CCD">
        <w:rPr>
          <w:rFonts w:ascii="Book Antiqua" w:hAnsi="Book Antiqua"/>
          <w:b/>
          <w:bCs/>
        </w:rPr>
        <w:t xml:space="preserve"> C</w:t>
      </w:r>
      <w:r w:rsidRPr="000B1CCD">
        <w:rPr>
          <w:rFonts w:ascii="Book Antiqua" w:hAnsi="Book Antiqua"/>
        </w:rPr>
        <w:t xml:space="preserve">, </w:t>
      </w:r>
      <w:proofErr w:type="spellStart"/>
      <w:r w:rsidRPr="000B1CCD">
        <w:rPr>
          <w:rFonts w:ascii="Book Antiqua" w:hAnsi="Book Antiqua"/>
        </w:rPr>
        <w:t>Gerfer</w:t>
      </w:r>
      <w:proofErr w:type="spellEnd"/>
      <w:r w:rsidRPr="000B1CCD">
        <w:rPr>
          <w:rFonts w:ascii="Book Antiqua" w:hAnsi="Book Antiqua"/>
        </w:rPr>
        <w:t xml:space="preserve"> S, Feldmann K, </w:t>
      </w:r>
      <w:proofErr w:type="spellStart"/>
      <w:r w:rsidRPr="000B1CCD">
        <w:rPr>
          <w:rFonts w:ascii="Book Antiqua" w:hAnsi="Book Antiqua"/>
        </w:rPr>
        <w:t>Twarock</w:t>
      </w:r>
      <w:proofErr w:type="spellEnd"/>
      <w:r w:rsidRPr="000B1CCD">
        <w:rPr>
          <w:rFonts w:ascii="Book Antiqua" w:hAnsi="Book Antiqua"/>
        </w:rPr>
        <w:t xml:space="preserve"> S, Hartwig S, Lehr S, Klier M, </w:t>
      </w:r>
      <w:proofErr w:type="spellStart"/>
      <w:r w:rsidRPr="000B1CCD">
        <w:rPr>
          <w:rFonts w:ascii="Book Antiqua" w:hAnsi="Book Antiqua"/>
        </w:rPr>
        <w:t>Krüger</w:t>
      </w:r>
      <w:proofErr w:type="spellEnd"/>
      <w:r w:rsidRPr="000B1CCD">
        <w:rPr>
          <w:rFonts w:ascii="Book Antiqua" w:hAnsi="Book Antiqua"/>
        </w:rPr>
        <w:t xml:space="preserve"> I, </w:t>
      </w:r>
      <w:proofErr w:type="spellStart"/>
      <w:r w:rsidRPr="000B1CCD">
        <w:rPr>
          <w:rFonts w:ascii="Book Antiqua" w:hAnsi="Book Antiqua"/>
        </w:rPr>
        <w:t>Helten</w:t>
      </w:r>
      <w:proofErr w:type="spellEnd"/>
      <w:r w:rsidRPr="000B1CCD">
        <w:rPr>
          <w:rFonts w:ascii="Book Antiqua" w:hAnsi="Book Antiqua"/>
        </w:rPr>
        <w:t xml:space="preserve"> C, </w:t>
      </w:r>
      <w:proofErr w:type="spellStart"/>
      <w:r w:rsidRPr="000B1CCD">
        <w:rPr>
          <w:rFonts w:ascii="Book Antiqua" w:hAnsi="Book Antiqua"/>
        </w:rPr>
        <w:t>Keul</w:t>
      </w:r>
      <w:proofErr w:type="spellEnd"/>
      <w:r w:rsidRPr="000B1CCD">
        <w:rPr>
          <w:rFonts w:ascii="Book Antiqua" w:hAnsi="Book Antiqua"/>
        </w:rPr>
        <w:t xml:space="preserve"> P, Kahl S, Polzin A, Elvers M, </w:t>
      </w:r>
      <w:proofErr w:type="spellStart"/>
      <w:r w:rsidRPr="000B1CCD">
        <w:rPr>
          <w:rFonts w:ascii="Book Antiqua" w:hAnsi="Book Antiqua"/>
        </w:rPr>
        <w:t>Flögel</w:t>
      </w:r>
      <w:proofErr w:type="spellEnd"/>
      <w:r w:rsidRPr="000B1CCD">
        <w:rPr>
          <w:rFonts w:ascii="Book Antiqua" w:hAnsi="Book Antiqua"/>
        </w:rPr>
        <w:t xml:space="preserve"> U, </w:t>
      </w:r>
      <w:proofErr w:type="spellStart"/>
      <w:r w:rsidRPr="000B1CCD">
        <w:rPr>
          <w:rFonts w:ascii="Book Antiqua" w:hAnsi="Book Antiqua"/>
        </w:rPr>
        <w:t>Kelm</w:t>
      </w:r>
      <w:proofErr w:type="spellEnd"/>
      <w:r w:rsidRPr="000B1CCD">
        <w:rPr>
          <w:rFonts w:ascii="Book Antiqua" w:hAnsi="Book Antiqua"/>
        </w:rPr>
        <w:t xml:space="preserve"> M, </w:t>
      </w:r>
      <w:proofErr w:type="spellStart"/>
      <w:r w:rsidRPr="000B1CCD">
        <w:rPr>
          <w:rFonts w:ascii="Book Antiqua" w:hAnsi="Book Antiqua"/>
        </w:rPr>
        <w:t>Levkau</w:t>
      </w:r>
      <w:proofErr w:type="spellEnd"/>
      <w:r w:rsidRPr="000B1CCD">
        <w:rPr>
          <w:rFonts w:ascii="Book Antiqua" w:hAnsi="Book Antiqua"/>
        </w:rPr>
        <w:t xml:space="preserve"> B, </w:t>
      </w:r>
      <w:proofErr w:type="spellStart"/>
      <w:r w:rsidRPr="000B1CCD">
        <w:rPr>
          <w:rFonts w:ascii="Book Antiqua" w:hAnsi="Book Antiqua"/>
        </w:rPr>
        <w:t>Roden</w:t>
      </w:r>
      <w:proofErr w:type="spellEnd"/>
      <w:r w:rsidRPr="000B1CCD">
        <w:rPr>
          <w:rFonts w:ascii="Book Antiqua" w:hAnsi="Book Antiqua"/>
        </w:rPr>
        <w:t xml:space="preserve"> M, Fischer JW, </w:t>
      </w:r>
      <w:proofErr w:type="spellStart"/>
      <w:r w:rsidRPr="000B1CCD">
        <w:rPr>
          <w:rFonts w:ascii="Book Antiqua" w:hAnsi="Book Antiqua"/>
        </w:rPr>
        <w:t>Grandoch</w:t>
      </w:r>
      <w:proofErr w:type="spellEnd"/>
      <w:r w:rsidRPr="000B1CCD">
        <w:rPr>
          <w:rFonts w:ascii="Book Antiqua" w:hAnsi="Book Antiqua"/>
        </w:rPr>
        <w:t xml:space="preserve"> M. Dapagliflozin reduces thrombin generation and platelet activation: implications for cardiovascular risk reduction in type 2 diabetes mellitus. </w:t>
      </w:r>
      <w:proofErr w:type="spellStart"/>
      <w:r w:rsidRPr="000B1CCD">
        <w:rPr>
          <w:rFonts w:ascii="Book Antiqua" w:hAnsi="Book Antiqua"/>
          <w:i/>
          <w:iCs/>
        </w:rPr>
        <w:t>Diabetologia</w:t>
      </w:r>
      <w:proofErr w:type="spellEnd"/>
      <w:r w:rsidRPr="000B1CCD">
        <w:rPr>
          <w:rFonts w:ascii="Book Antiqua" w:hAnsi="Book Antiqua"/>
        </w:rPr>
        <w:t xml:space="preserve"> 2021; </w:t>
      </w:r>
      <w:r w:rsidRPr="000B1CCD">
        <w:rPr>
          <w:rFonts w:ascii="Book Antiqua" w:hAnsi="Book Antiqua"/>
          <w:b/>
          <w:bCs/>
        </w:rPr>
        <w:t>64</w:t>
      </w:r>
      <w:r w:rsidRPr="000B1CCD">
        <w:rPr>
          <w:rFonts w:ascii="Book Antiqua" w:hAnsi="Book Antiqua"/>
        </w:rPr>
        <w:t>: 1834-1849 [PMID: 34131781 DOI: 10.1007/s00125-021-05498-0]</w:t>
      </w:r>
    </w:p>
    <w:p w14:paraId="6648B21F" w14:textId="7197975D" w:rsidR="003D247E" w:rsidRPr="000B1CCD" w:rsidRDefault="003D247E" w:rsidP="003D247E">
      <w:pPr>
        <w:spacing w:line="360" w:lineRule="auto"/>
        <w:jc w:val="both"/>
        <w:rPr>
          <w:rFonts w:ascii="Book Antiqua" w:hAnsi="Book Antiqua"/>
        </w:rPr>
      </w:pPr>
      <w:r w:rsidRPr="000B1CCD">
        <w:rPr>
          <w:rFonts w:ascii="Book Antiqua" w:hAnsi="Book Antiqua"/>
        </w:rPr>
        <w:t>8</w:t>
      </w:r>
      <w:r w:rsidR="00684234">
        <w:rPr>
          <w:rFonts w:ascii="Book Antiqua" w:hAnsi="Book Antiqua"/>
        </w:rPr>
        <w:t>4</w:t>
      </w:r>
      <w:r w:rsidRPr="000B1CCD">
        <w:rPr>
          <w:rFonts w:ascii="Book Antiqua" w:hAnsi="Book Antiqua"/>
        </w:rPr>
        <w:t xml:space="preserve"> </w:t>
      </w:r>
      <w:r w:rsidRPr="000B1CCD">
        <w:rPr>
          <w:rFonts w:ascii="Book Antiqua" w:hAnsi="Book Antiqua"/>
          <w:b/>
          <w:bCs/>
        </w:rPr>
        <w:t>Park SH</w:t>
      </w:r>
      <w:r w:rsidRPr="000B1CCD">
        <w:rPr>
          <w:rFonts w:ascii="Book Antiqua" w:hAnsi="Book Antiqua"/>
        </w:rPr>
        <w:t xml:space="preserve">, </w:t>
      </w:r>
      <w:proofErr w:type="spellStart"/>
      <w:r w:rsidRPr="000B1CCD">
        <w:rPr>
          <w:rFonts w:ascii="Book Antiqua" w:hAnsi="Book Antiqua"/>
        </w:rPr>
        <w:t>Belcastro</w:t>
      </w:r>
      <w:proofErr w:type="spellEnd"/>
      <w:r w:rsidRPr="000B1CCD">
        <w:rPr>
          <w:rFonts w:ascii="Book Antiqua" w:hAnsi="Book Antiqua"/>
        </w:rPr>
        <w:t xml:space="preserve"> E, Hasan H, Matsushita K, </w:t>
      </w:r>
      <w:proofErr w:type="spellStart"/>
      <w:r w:rsidRPr="000B1CCD">
        <w:rPr>
          <w:rFonts w:ascii="Book Antiqua" w:hAnsi="Book Antiqua"/>
        </w:rPr>
        <w:t>Marchandot</w:t>
      </w:r>
      <w:proofErr w:type="spellEnd"/>
      <w:r w:rsidRPr="000B1CCD">
        <w:rPr>
          <w:rFonts w:ascii="Book Antiqua" w:hAnsi="Book Antiqua"/>
        </w:rPr>
        <w:t xml:space="preserve"> B, Abbas M, </w:t>
      </w:r>
      <w:proofErr w:type="spellStart"/>
      <w:r w:rsidRPr="000B1CCD">
        <w:rPr>
          <w:rFonts w:ascii="Book Antiqua" w:hAnsi="Book Antiqua"/>
        </w:rPr>
        <w:t>Toti</w:t>
      </w:r>
      <w:proofErr w:type="spellEnd"/>
      <w:r w:rsidRPr="000B1CCD">
        <w:rPr>
          <w:rFonts w:ascii="Book Antiqua" w:hAnsi="Book Antiqua"/>
        </w:rPr>
        <w:t xml:space="preserve"> F, Auger C, </w:t>
      </w:r>
      <w:proofErr w:type="spellStart"/>
      <w:r w:rsidRPr="000B1CCD">
        <w:rPr>
          <w:rFonts w:ascii="Book Antiqua" w:hAnsi="Book Antiqua"/>
        </w:rPr>
        <w:t>Jesel</w:t>
      </w:r>
      <w:proofErr w:type="spellEnd"/>
      <w:r w:rsidRPr="000B1CCD">
        <w:rPr>
          <w:rFonts w:ascii="Book Antiqua" w:hAnsi="Book Antiqua"/>
        </w:rPr>
        <w:t xml:space="preserve"> L, </w:t>
      </w:r>
      <w:proofErr w:type="spellStart"/>
      <w:r w:rsidRPr="000B1CCD">
        <w:rPr>
          <w:rFonts w:ascii="Book Antiqua" w:hAnsi="Book Antiqua"/>
        </w:rPr>
        <w:t>Ohlmann</w:t>
      </w:r>
      <w:proofErr w:type="spellEnd"/>
      <w:r w:rsidRPr="000B1CCD">
        <w:rPr>
          <w:rFonts w:ascii="Book Antiqua" w:hAnsi="Book Antiqua"/>
        </w:rPr>
        <w:t xml:space="preserve"> P, Morel O, </w:t>
      </w:r>
      <w:proofErr w:type="spellStart"/>
      <w:r w:rsidRPr="000B1CCD">
        <w:rPr>
          <w:rFonts w:ascii="Book Antiqua" w:hAnsi="Book Antiqua"/>
        </w:rPr>
        <w:t>Schini-Kerth</w:t>
      </w:r>
      <w:proofErr w:type="spellEnd"/>
      <w:r w:rsidRPr="000B1CCD">
        <w:rPr>
          <w:rFonts w:ascii="Book Antiqua" w:hAnsi="Book Antiqua"/>
        </w:rPr>
        <w:t xml:space="preserve"> VB. Angiotensin II-induced upregulation of SGLT1 and 2 contributes to human microparticle-stimulated endothelial senescence and dysfunction: protective effect of gliflozins. </w:t>
      </w:r>
      <w:r w:rsidRPr="000B1CCD">
        <w:rPr>
          <w:rFonts w:ascii="Book Antiqua" w:hAnsi="Book Antiqua"/>
          <w:i/>
          <w:iCs/>
        </w:rPr>
        <w:t xml:space="preserve">Cardiovasc </w:t>
      </w:r>
      <w:proofErr w:type="spellStart"/>
      <w:r w:rsidRPr="000B1CCD">
        <w:rPr>
          <w:rFonts w:ascii="Book Antiqua" w:hAnsi="Book Antiqua"/>
          <w:i/>
          <w:iCs/>
        </w:rPr>
        <w:t>Diabetol</w:t>
      </w:r>
      <w:proofErr w:type="spellEnd"/>
      <w:r w:rsidRPr="000B1CCD">
        <w:rPr>
          <w:rFonts w:ascii="Book Antiqua" w:hAnsi="Book Antiqua"/>
        </w:rPr>
        <w:t xml:space="preserve"> 2021; </w:t>
      </w:r>
      <w:r w:rsidRPr="000B1CCD">
        <w:rPr>
          <w:rFonts w:ascii="Book Antiqua" w:hAnsi="Book Antiqua"/>
          <w:b/>
          <w:bCs/>
        </w:rPr>
        <w:t>20</w:t>
      </w:r>
      <w:r w:rsidRPr="000B1CCD">
        <w:rPr>
          <w:rFonts w:ascii="Book Antiqua" w:hAnsi="Book Antiqua"/>
        </w:rPr>
        <w:t>: 65 [PMID: 33726768 DOI: 10.1186/s12933-021-01252-3]</w:t>
      </w:r>
    </w:p>
    <w:p w14:paraId="0DE64401" w14:textId="371E5BD9" w:rsidR="003D247E" w:rsidRPr="000B1CCD" w:rsidRDefault="003D247E" w:rsidP="003D247E">
      <w:pPr>
        <w:spacing w:line="360" w:lineRule="auto"/>
        <w:jc w:val="both"/>
        <w:rPr>
          <w:rFonts w:ascii="Book Antiqua" w:hAnsi="Book Antiqua"/>
        </w:rPr>
      </w:pPr>
      <w:r w:rsidRPr="000B1CCD">
        <w:rPr>
          <w:rFonts w:ascii="Book Antiqua" w:hAnsi="Book Antiqua"/>
        </w:rPr>
        <w:t>8</w:t>
      </w:r>
      <w:r w:rsidR="00684234">
        <w:rPr>
          <w:rFonts w:ascii="Book Antiqua" w:hAnsi="Book Antiqua"/>
        </w:rPr>
        <w:t>5</w:t>
      </w:r>
      <w:r w:rsidRPr="000B1CCD">
        <w:rPr>
          <w:rFonts w:ascii="Book Antiqua" w:hAnsi="Book Antiqua"/>
        </w:rPr>
        <w:t xml:space="preserve"> </w:t>
      </w:r>
      <w:proofErr w:type="spellStart"/>
      <w:r w:rsidRPr="000B1CCD">
        <w:rPr>
          <w:rFonts w:ascii="Book Antiqua" w:hAnsi="Book Antiqua"/>
          <w:b/>
          <w:bCs/>
        </w:rPr>
        <w:t>Lescano</w:t>
      </w:r>
      <w:proofErr w:type="spellEnd"/>
      <w:r w:rsidRPr="000B1CCD">
        <w:rPr>
          <w:rFonts w:ascii="Book Antiqua" w:hAnsi="Book Antiqua"/>
          <w:b/>
          <w:bCs/>
        </w:rPr>
        <w:t xml:space="preserve"> CH</w:t>
      </w:r>
      <w:r w:rsidRPr="000B1CCD">
        <w:rPr>
          <w:rFonts w:ascii="Book Antiqua" w:hAnsi="Book Antiqua"/>
        </w:rPr>
        <w:t xml:space="preserve">, Leonardi G, Torres PHP, Amaral TN, de Freitas Filho LH, Antunes E, Vicente CP, </w:t>
      </w:r>
      <w:proofErr w:type="spellStart"/>
      <w:r w:rsidRPr="000B1CCD">
        <w:rPr>
          <w:rFonts w:ascii="Book Antiqua" w:hAnsi="Book Antiqua"/>
        </w:rPr>
        <w:t>Anhê</w:t>
      </w:r>
      <w:proofErr w:type="spellEnd"/>
      <w:r w:rsidRPr="000B1CCD">
        <w:rPr>
          <w:rFonts w:ascii="Book Antiqua" w:hAnsi="Book Antiqua"/>
        </w:rPr>
        <w:t xml:space="preserve"> GF, Mónica FZ. The sodium-glucose cotransporter-2 (SGLT2) inhibitors synergize with nitric oxide and prostacyclin to reduce human platelet activation. </w:t>
      </w:r>
      <w:proofErr w:type="spellStart"/>
      <w:r w:rsidRPr="000B1CCD">
        <w:rPr>
          <w:rFonts w:ascii="Book Antiqua" w:hAnsi="Book Antiqua"/>
          <w:i/>
          <w:iCs/>
        </w:rPr>
        <w:t>Biochem</w:t>
      </w:r>
      <w:proofErr w:type="spellEnd"/>
      <w:r w:rsidRPr="000B1CCD">
        <w:rPr>
          <w:rFonts w:ascii="Book Antiqua" w:hAnsi="Book Antiqua"/>
          <w:i/>
          <w:iCs/>
        </w:rPr>
        <w:t xml:space="preserve"> </w:t>
      </w:r>
      <w:proofErr w:type="spellStart"/>
      <w:r w:rsidRPr="000B1CCD">
        <w:rPr>
          <w:rFonts w:ascii="Book Antiqua" w:hAnsi="Book Antiqua"/>
          <w:i/>
          <w:iCs/>
        </w:rPr>
        <w:t>Pharmacol</w:t>
      </w:r>
      <w:proofErr w:type="spellEnd"/>
      <w:r w:rsidRPr="000B1CCD">
        <w:rPr>
          <w:rFonts w:ascii="Book Antiqua" w:hAnsi="Book Antiqua"/>
        </w:rPr>
        <w:t xml:space="preserve"> 2020; </w:t>
      </w:r>
      <w:r w:rsidRPr="000B1CCD">
        <w:rPr>
          <w:rFonts w:ascii="Book Antiqua" w:hAnsi="Book Antiqua"/>
          <w:b/>
          <w:bCs/>
        </w:rPr>
        <w:t>182</w:t>
      </w:r>
      <w:r w:rsidRPr="000B1CCD">
        <w:rPr>
          <w:rFonts w:ascii="Book Antiqua" w:hAnsi="Book Antiqua"/>
        </w:rPr>
        <w:t>: 114276 [PMID: 33039417 DOI: 10.1016/j.bcp.2020.114276]</w:t>
      </w:r>
    </w:p>
    <w:p w14:paraId="55CB8DB0" w14:textId="49AEA745" w:rsidR="003D247E" w:rsidRPr="000B1CCD" w:rsidRDefault="003D247E" w:rsidP="003D247E">
      <w:pPr>
        <w:spacing w:line="360" w:lineRule="auto"/>
        <w:jc w:val="both"/>
        <w:rPr>
          <w:rFonts w:ascii="Book Antiqua" w:hAnsi="Book Antiqua"/>
        </w:rPr>
      </w:pPr>
      <w:r w:rsidRPr="000B1CCD">
        <w:rPr>
          <w:rFonts w:ascii="Book Antiqua" w:hAnsi="Book Antiqua"/>
        </w:rPr>
        <w:t>8</w:t>
      </w:r>
      <w:r w:rsidR="00684234">
        <w:rPr>
          <w:rFonts w:ascii="Book Antiqua" w:hAnsi="Book Antiqua"/>
        </w:rPr>
        <w:t>6</w:t>
      </w:r>
      <w:r w:rsidRPr="000B1CCD">
        <w:rPr>
          <w:rFonts w:ascii="Book Antiqua" w:hAnsi="Book Antiqua"/>
        </w:rPr>
        <w:t xml:space="preserve"> </w:t>
      </w:r>
      <w:proofErr w:type="spellStart"/>
      <w:r w:rsidRPr="000B1CCD">
        <w:rPr>
          <w:rFonts w:ascii="Book Antiqua" w:hAnsi="Book Antiqua"/>
          <w:b/>
          <w:bCs/>
        </w:rPr>
        <w:t>Sayour</w:t>
      </w:r>
      <w:proofErr w:type="spellEnd"/>
      <w:r w:rsidRPr="000B1CCD">
        <w:rPr>
          <w:rFonts w:ascii="Book Antiqua" w:hAnsi="Book Antiqua"/>
          <w:b/>
          <w:bCs/>
        </w:rPr>
        <w:t xml:space="preserve"> AA</w:t>
      </w:r>
      <w:r w:rsidRPr="000B1CCD">
        <w:rPr>
          <w:rFonts w:ascii="Book Antiqua" w:hAnsi="Book Antiqua"/>
        </w:rPr>
        <w:t>, Korkmaz-</w:t>
      </w:r>
      <w:proofErr w:type="spellStart"/>
      <w:r w:rsidRPr="000B1CCD">
        <w:rPr>
          <w:rFonts w:ascii="Book Antiqua" w:hAnsi="Book Antiqua"/>
        </w:rPr>
        <w:t>Icöz</w:t>
      </w:r>
      <w:proofErr w:type="spellEnd"/>
      <w:r w:rsidRPr="000B1CCD">
        <w:rPr>
          <w:rFonts w:ascii="Book Antiqua" w:hAnsi="Book Antiqua"/>
        </w:rPr>
        <w:t xml:space="preserve"> S, Loganathan S, Ruppert M, </w:t>
      </w:r>
      <w:proofErr w:type="spellStart"/>
      <w:r w:rsidRPr="000B1CCD">
        <w:rPr>
          <w:rFonts w:ascii="Book Antiqua" w:hAnsi="Book Antiqua"/>
        </w:rPr>
        <w:t>Sayour</w:t>
      </w:r>
      <w:proofErr w:type="spellEnd"/>
      <w:r w:rsidRPr="000B1CCD">
        <w:rPr>
          <w:rFonts w:ascii="Book Antiqua" w:hAnsi="Book Antiqua"/>
        </w:rPr>
        <w:t xml:space="preserve"> VN, </w:t>
      </w:r>
      <w:proofErr w:type="spellStart"/>
      <w:r w:rsidRPr="000B1CCD">
        <w:rPr>
          <w:rFonts w:ascii="Book Antiqua" w:hAnsi="Book Antiqua"/>
        </w:rPr>
        <w:t>Oláh</w:t>
      </w:r>
      <w:proofErr w:type="spellEnd"/>
      <w:r w:rsidRPr="000B1CCD">
        <w:rPr>
          <w:rFonts w:ascii="Book Antiqua" w:hAnsi="Book Antiqua"/>
        </w:rPr>
        <w:t xml:space="preserve"> A, </w:t>
      </w:r>
      <w:proofErr w:type="spellStart"/>
      <w:r w:rsidRPr="000B1CCD">
        <w:rPr>
          <w:rFonts w:ascii="Book Antiqua" w:hAnsi="Book Antiqua"/>
        </w:rPr>
        <w:t>Benke</w:t>
      </w:r>
      <w:proofErr w:type="spellEnd"/>
      <w:r w:rsidRPr="000B1CCD">
        <w:rPr>
          <w:rFonts w:ascii="Book Antiqua" w:hAnsi="Book Antiqua"/>
        </w:rPr>
        <w:t xml:space="preserve"> K, </w:t>
      </w:r>
      <w:proofErr w:type="spellStart"/>
      <w:r w:rsidRPr="000B1CCD">
        <w:rPr>
          <w:rFonts w:ascii="Book Antiqua" w:hAnsi="Book Antiqua"/>
        </w:rPr>
        <w:t>Brune</w:t>
      </w:r>
      <w:proofErr w:type="spellEnd"/>
      <w:r w:rsidRPr="000B1CCD">
        <w:rPr>
          <w:rFonts w:ascii="Book Antiqua" w:hAnsi="Book Antiqua"/>
        </w:rPr>
        <w:t xml:space="preserve"> M, </w:t>
      </w:r>
      <w:proofErr w:type="spellStart"/>
      <w:r w:rsidRPr="000B1CCD">
        <w:rPr>
          <w:rFonts w:ascii="Book Antiqua" w:hAnsi="Book Antiqua"/>
        </w:rPr>
        <w:t>Benkő</w:t>
      </w:r>
      <w:proofErr w:type="spellEnd"/>
      <w:r w:rsidRPr="000B1CCD">
        <w:rPr>
          <w:rFonts w:ascii="Book Antiqua" w:hAnsi="Book Antiqua"/>
        </w:rPr>
        <w:t xml:space="preserve"> R, </w:t>
      </w:r>
      <w:proofErr w:type="spellStart"/>
      <w:r w:rsidRPr="000B1CCD">
        <w:rPr>
          <w:rFonts w:ascii="Book Antiqua" w:hAnsi="Book Antiqua"/>
        </w:rPr>
        <w:t>Horváth</w:t>
      </w:r>
      <w:proofErr w:type="spellEnd"/>
      <w:r w:rsidRPr="000B1CCD">
        <w:rPr>
          <w:rFonts w:ascii="Book Antiqua" w:hAnsi="Book Antiqua"/>
        </w:rPr>
        <w:t xml:space="preserve"> EM, </w:t>
      </w:r>
      <w:proofErr w:type="spellStart"/>
      <w:r w:rsidRPr="000B1CCD">
        <w:rPr>
          <w:rFonts w:ascii="Book Antiqua" w:hAnsi="Book Antiqua"/>
        </w:rPr>
        <w:t>Karck</w:t>
      </w:r>
      <w:proofErr w:type="spellEnd"/>
      <w:r w:rsidRPr="000B1CCD">
        <w:rPr>
          <w:rFonts w:ascii="Book Antiqua" w:hAnsi="Book Antiqua"/>
        </w:rPr>
        <w:t xml:space="preserve"> M, </w:t>
      </w:r>
      <w:proofErr w:type="spellStart"/>
      <w:r w:rsidRPr="000B1CCD">
        <w:rPr>
          <w:rFonts w:ascii="Book Antiqua" w:hAnsi="Book Antiqua"/>
        </w:rPr>
        <w:t>Merkely</w:t>
      </w:r>
      <w:proofErr w:type="spellEnd"/>
      <w:r w:rsidRPr="000B1CCD">
        <w:rPr>
          <w:rFonts w:ascii="Book Antiqua" w:hAnsi="Book Antiqua"/>
        </w:rPr>
        <w:t xml:space="preserve"> B, </w:t>
      </w:r>
      <w:proofErr w:type="spellStart"/>
      <w:r w:rsidRPr="000B1CCD">
        <w:rPr>
          <w:rFonts w:ascii="Book Antiqua" w:hAnsi="Book Antiqua"/>
        </w:rPr>
        <w:t>Radovits</w:t>
      </w:r>
      <w:proofErr w:type="spellEnd"/>
      <w:r w:rsidRPr="000B1CCD">
        <w:rPr>
          <w:rFonts w:ascii="Book Antiqua" w:hAnsi="Book Antiqua"/>
        </w:rPr>
        <w:t xml:space="preserve"> T, </w:t>
      </w:r>
      <w:proofErr w:type="spellStart"/>
      <w:r w:rsidRPr="000B1CCD">
        <w:rPr>
          <w:rFonts w:ascii="Book Antiqua" w:hAnsi="Book Antiqua"/>
        </w:rPr>
        <w:t>Szabó</w:t>
      </w:r>
      <w:proofErr w:type="spellEnd"/>
      <w:r w:rsidRPr="000B1CCD">
        <w:rPr>
          <w:rFonts w:ascii="Book Antiqua" w:hAnsi="Book Antiqua"/>
        </w:rPr>
        <w:t xml:space="preserve"> G. Acute canagliflozin treatment protects against in vivo myocardial ischemia-reperfusion injury in non-diabetic male rats and enhances endothelium-dependent vasorelaxation. </w:t>
      </w:r>
      <w:r w:rsidRPr="000B1CCD">
        <w:rPr>
          <w:rFonts w:ascii="Book Antiqua" w:hAnsi="Book Antiqua"/>
          <w:i/>
          <w:iCs/>
        </w:rPr>
        <w:t xml:space="preserve">J </w:t>
      </w:r>
      <w:proofErr w:type="spellStart"/>
      <w:r w:rsidRPr="000B1CCD">
        <w:rPr>
          <w:rFonts w:ascii="Book Antiqua" w:hAnsi="Book Antiqua"/>
          <w:i/>
          <w:iCs/>
        </w:rPr>
        <w:t>Transl</w:t>
      </w:r>
      <w:proofErr w:type="spellEnd"/>
      <w:r w:rsidRPr="000B1CCD">
        <w:rPr>
          <w:rFonts w:ascii="Book Antiqua" w:hAnsi="Book Antiqua"/>
          <w:i/>
          <w:iCs/>
        </w:rPr>
        <w:t xml:space="preserve"> Med</w:t>
      </w:r>
      <w:r w:rsidRPr="000B1CCD">
        <w:rPr>
          <w:rFonts w:ascii="Book Antiqua" w:hAnsi="Book Antiqua"/>
        </w:rPr>
        <w:t xml:space="preserve"> 2019; </w:t>
      </w:r>
      <w:r w:rsidRPr="000B1CCD">
        <w:rPr>
          <w:rFonts w:ascii="Book Antiqua" w:hAnsi="Book Antiqua"/>
          <w:b/>
          <w:bCs/>
        </w:rPr>
        <w:t>17</w:t>
      </w:r>
      <w:r w:rsidRPr="000B1CCD">
        <w:rPr>
          <w:rFonts w:ascii="Book Antiqua" w:hAnsi="Book Antiqua"/>
        </w:rPr>
        <w:t>: 127 [PMID: 30992077 DOI: 10.1186/s12967-019-1881-8]</w:t>
      </w:r>
    </w:p>
    <w:p w14:paraId="7D078308" w14:textId="4A362D49" w:rsidR="003D247E" w:rsidRPr="000B1CCD" w:rsidRDefault="003D247E" w:rsidP="003D247E">
      <w:pPr>
        <w:spacing w:line="360" w:lineRule="auto"/>
        <w:jc w:val="both"/>
        <w:rPr>
          <w:rFonts w:ascii="Book Antiqua" w:hAnsi="Book Antiqua"/>
        </w:rPr>
      </w:pPr>
      <w:r w:rsidRPr="000B1CCD">
        <w:rPr>
          <w:rFonts w:ascii="Book Antiqua" w:hAnsi="Book Antiqua"/>
        </w:rPr>
        <w:t>8</w:t>
      </w:r>
      <w:r w:rsidR="00684234">
        <w:rPr>
          <w:rFonts w:ascii="Book Antiqua" w:hAnsi="Book Antiqua"/>
        </w:rPr>
        <w:t>7</w:t>
      </w:r>
      <w:r w:rsidRPr="000B1CCD">
        <w:rPr>
          <w:rFonts w:ascii="Book Antiqua" w:hAnsi="Book Antiqua"/>
        </w:rPr>
        <w:t xml:space="preserve"> </w:t>
      </w:r>
      <w:r w:rsidRPr="000B1CCD">
        <w:rPr>
          <w:rFonts w:ascii="Book Antiqua" w:hAnsi="Book Antiqua"/>
          <w:b/>
          <w:bCs/>
        </w:rPr>
        <w:t>Lampe PD</w:t>
      </w:r>
      <w:r w:rsidRPr="000B1CCD">
        <w:rPr>
          <w:rFonts w:ascii="Book Antiqua" w:hAnsi="Book Antiqua"/>
        </w:rPr>
        <w:t xml:space="preserve">, </w:t>
      </w:r>
      <w:proofErr w:type="spellStart"/>
      <w:r w:rsidRPr="000B1CCD">
        <w:rPr>
          <w:rFonts w:ascii="Book Antiqua" w:hAnsi="Book Antiqua"/>
        </w:rPr>
        <w:t>TenBroek</w:t>
      </w:r>
      <w:proofErr w:type="spellEnd"/>
      <w:r w:rsidRPr="000B1CCD">
        <w:rPr>
          <w:rFonts w:ascii="Book Antiqua" w:hAnsi="Book Antiqua"/>
        </w:rPr>
        <w:t xml:space="preserve"> EM, Burt JM, </w:t>
      </w:r>
      <w:proofErr w:type="spellStart"/>
      <w:r w:rsidRPr="000B1CCD">
        <w:rPr>
          <w:rFonts w:ascii="Book Antiqua" w:hAnsi="Book Antiqua"/>
        </w:rPr>
        <w:t>Kurata</w:t>
      </w:r>
      <w:proofErr w:type="spellEnd"/>
      <w:r w:rsidRPr="000B1CCD">
        <w:rPr>
          <w:rFonts w:ascii="Book Antiqua" w:hAnsi="Book Antiqua"/>
        </w:rPr>
        <w:t xml:space="preserve"> WE, Johnson RG, Lau AF. Phosphorylation of connexin43 on serine368 by protein kinase C regulates gap junctional communication. </w:t>
      </w:r>
      <w:r w:rsidRPr="000B1CCD">
        <w:rPr>
          <w:rFonts w:ascii="Book Antiqua" w:hAnsi="Book Antiqua"/>
          <w:i/>
          <w:iCs/>
        </w:rPr>
        <w:t>J Cell Biol</w:t>
      </w:r>
      <w:r w:rsidRPr="000B1CCD">
        <w:rPr>
          <w:rFonts w:ascii="Book Antiqua" w:hAnsi="Book Antiqua"/>
        </w:rPr>
        <w:t xml:space="preserve"> 2000; </w:t>
      </w:r>
      <w:r w:rsidRPr="000B1CCD">
        <w:rPr>
          <w:rFonts w:ascii="Book Antiqua" w:hAnsi="Book Antiqua"/>
          <w:b/>
          <w:bCs/>
        </w:rPr>
        <w:t>149</w:t>
      </w:r>
      <w:r w:rsidRPr="000B1CCD">
        <w:rPr>
          <w:rFonts w:ascii="Book Antiqua" w:hAnsi="Book Antiqua"/>
        </w:rPr>
        <w:t>: 1503-1512 [PMID: 10871288 DOI: 10.1083/jcb.149.7.1503]</w:t>
      </w:r>
    </w:p>
    <w:p w14:paraId="243AD1E7" w14:textId="53631C3D" w:rsidR="003D247E" w:rsidRPr="000B1CCD" w:rsidRDefault="003D247E" w:rsidP="003D247E">
      <w:pPr>
        <w:spacing w:line="360" w:lineRule="auto"/>
        <w:jc w:val="both"/>
        <w:rPr>
          <w:rFonts w:ascii="Book Antiqua" w:hAnsi="Book Antiqua"/>
        </w:rPr>
      </w:pPr>
      <w:r w:rsidRPr="000B1CCD">
        <w:rPr>
          <w:rFonts w:ascii="Book Antiqua" w:hAnsi="Book Antiqua"/>
        </w:rPr>
        <w:t>8</w:t>
      </w:r>
      <w:r w:rsidR="00684234">
        <w:rPr>
          <w:rFonts w:ascii="Book Antiqua" w:hAnsi="Book Antiqua"/>
        </w:rPr>
        <w:t>8</w:t>
      </w:r>
      <w:r w:rsidRPr="000B1CCD">
        <w:rPr>
          <w:rFonts w:ascii="Book Antiqua" w:hAnsi="Book Antiqua"/>
        </w:rPr>
        <w:t xml:space="preserve"> </w:t>
      </w:r>
      <w:r w:rsidRPr="000B1CCD">
        <w:rPr>
          <w:rFonts w:ascii="Book Antiqua" w:hAnsi="Book Antiqua"/>
          <w:b/>
          <w:bCs/>
        </w:rPr>
        <w:t>Richards TS</w:t>
      </w:r>
      <w:r w:rsidRPr="000B1CCD">
        <w:rPr>
          <w:rFonts w:ascii="Book Antiqua" w:hAnsi="Book Antiqua"/>
        </w:rPr>
        <w:t xml:space="preserve">, Dunn CA, Carter WG, Usui ML, </w:t>
      </w:r>
      <w:proofErr w:type="spellStart"/>
      <w:r w:rsidRPr="000B1CCD">
        <w:rPr>
          <w:rFonts w:ascii="Book Antiqua" w:hAnsi="Book Antiqua"/>
        </w:rPr>
        <w:t>Olerud</w:t>
      </w:r>
      <w:proofErr w:type="spellEnd"/>
      <w:r w:rsidRPr="000B1CCD">
        <w:rPr>
          <w:rFonts w:ascii="Book Antiqua" w:hAnsi="Book Antiqua"/>
        </w:rPr>
        <w:t xml:space="preserve"> JE, Lampe PD. Protein kinase C spatially and temporally regulates gap junctional communication during human wound repair via phosphorylation of connexin43 on serine368. </w:t>
      </w:r>
      <w:r w:rsidRPr="000B1CCD">
        <w:rPr>
          <w:rFonts w:ascii="Book Antiqua" w:hAnsi="Book Antiqua"/>
          <w:i/>
          <w:iCs/>
        </w:rPr>
        <w:t>J Cell Biol</w:t>
      </w:r>
      <w:r w:rsidRPr="000B1CCD">
        <w:rPr>
          <w:rFonts w:ascii="Book Antiqua" w:hAnsi="Book Antiqua"/>
        </w:rPr>
        <w:t xml:space="preserve"> 2004; </w:t>
      </w:r>
      <w:r w:rsidRPr="000B1CCD">
        <w:rPr>
          <w:rFonts w:ascii="Book Antiqua" w:hAnsi="Book Antiqua"/>
          <w:b/>
          <w:bCs/>
        </w:rPr>
        <w:t>167</w:t>
      </w:r>
      <w:r w:rsidRPr="000B1CCD">
        <w:rPr>
          <w:rFonts w:ascii="Book Antiqua" w:hAnsi="Book Antiqua"/>
        </w:rPr>
        <w:t>: 555-562 [PMID: 15534005 DOI: 10.1083/jcb.200404142]</w:t>
      </w:r>
    </w:p>
    <w:p w14:paraId="7F935877" w14:textId="41E26C5D" w:rsidR="003D247E" w:rsidRPr="000B1CCD" w:rsidRDefault="00684234" w:rsidP="003D247E">
      <w:pPr>
        <w:spacing w:line="360" w:lineRule="auto"/>
        <w:jc w:val="both"/>
        <w:rPr>
          <w:rFonts w:ascii="Book Antiqua" w:hAnsi="Book Antiqua"/>
        </w:rPr>
      </w:pPr>
      <w:r>
        <w:rPr>
          <w:rFonts w:ascii="Book Antiqua" w:hAnsi="Book Antiqua"/>
        </w:rPr>
        <w:t>89</w:t>
      </w:r>
      <w:r w:rsidR="003D247E" w:rsidRPr="000B1CCD">
        <w:rPr>
          <w:rFonts w:ascii="Book Antiqua" w:hAnsi="Book Antiqua"/>
        </w:rPr>
        <w:t xml:space="preserve"> </w:t>
      </w:r>
      <w:proofErr w:type="spellStart"/>
      <w:r w:rsidR="003D247E" w:rsidRPr="000B1CCD">
        <w:rPr>
          <w:rFonts w:ascii="Book Antiqua" w:hAnsi="Book Antiqua"/>
          <w:b/>
          <w:bCs/>
        </w:rPr>
        <w:t>Andreadou</w:t>
      </w:r>
      <w:proofErr w:type="spellEnd"/>
      <w:r w:rsidR="003D247E" w:rsidRPr="000B1CCD">
        <w:rPr>
          <w:rFonts w:ascii="Book Antiqua" w:hAnsi="Book Antiqua"/>
          <w:b/>
          <w:bCs/>
        </w:rPr>
        <w:t xml:space="preserve"> I</w:t>
      </w:r>
      <w:r w:rsidR="003D247E" w:rsidRPr="000B1CCD">
        <w:rPr>
          <w:rFonts w:ascii="Book Antiqua" w:hAnsi="Book Antiqua"/>
        </w:rPr>
        <w:t xml:space="preserve">, </w:t>
      </w:r>
      <w:proofErr w:type="spellStart"/>
      <w:r w:rsidR="003D247E" w:rsidRPr="000B1CCD">
        <w:rPr>
          <w:rFonts w:ascii="Book Antiqua" w:hAnsi="Book Antiqua"/>
        </w:rPr>
        <w:t>Efentakis</w:t>
      </w:r>
      <w:proofErr w:type="spellEnd"/>
      <w:r w:rsidR="003D247E" w:rsidRPr="000B1CCD">
        <w:rPr>
          <w:rFonts w:ascii="Book Antiqua" w:hAnsi="Book Antiqua"/>
        </w:rPr>
        <w:t xml:space="preserve"> P, </w:t>
      </w:r>
      <w:proofErr w:type="spellStart"/>
      <w:r w:rsidR="003D247E" w:rsidRPr="000B1CCD">
        <w:rPr>
          <w:rFonts w:ascii="Book Antiqua" w:hAnsi="Book Antiqua"/>
        </w:rPr>
        <w:t>Balafas</w:t>
      </w:r>
      <w:proofErr w:type="spellEnd"/>
      <w:r w:rsidR="003D247E" w:rsidRPr="000B1CCD">
        <w:rPr>
          <w:rFonts w:ascii="Book Antiqua" w:hAnsi="Book Antiqua"/>
        </w:rPr>
        <w:t xml:space="preserve"> E, </w:t>
      </w:r>
      <w:proofErr w:type="spellStart"/>
      <w:r w:rsidR="003D247E" w:rsidRPr="000B1CCD">
        <w:rPr>
          <w:rFonts w:ascii="Book Antiqua" w:hAnsi="Book Antiqua"/>
        </w:rPr>
        <w:t>Togliatto</w:t>
      </w:r>
      <w:proofErr w:type="spellEnd"/>
      <w:r w:rsidR="003D247E" w:rsidRPr="000B1CCD">
        <w:rPr>
          <w:rFonts w:ascii="Book Antiqua" w:hAnsi="Book Antiqua"/>
        </w:rPr>
        <w:t xml:space="preserve"> G, Davos CH, Varela A, </w:t>
      </w:r>
      <w:proofErr w:type="spellStart"/>
      <w:r w:rsidR="003D247E" w:rsidRPr="000B1CCD">
        <w:rPr>
          <w:rFonts w:ascii="Book Antiqua" w:hAnsi="Book Antiqua"/>
        </w:rPr>
        <w:t>Dimitriou</w:t>
      </w:r>
      <w:proofErr w:type="spellEnd"/>
      <w:r w:rsidR="003D247E" w:rsidRPr="000B1CCD">
        <w:rPr>
          <w:rFonts w:ascii="Book Antiqua" w:hAnsi="Book Antiqua"/>
        </w:rPr>
        <w:t xml:space="preserve"> CA, Nikolaou PE, </w:t>
      </w:r>
      <w:proofErr w:type="spellStart"/>
      <w:r w:rsidR="003D247E" w:rsidRPr="000B1CCD">
        <w:rPr>
          <w:rFonts w:ascii="Book Antiqua" w:hAnsi="Book Antiqua"/>
        </w:rPr>
        <w:t>Maratou</w:t>
      </w:r>
      <w:proofErr w:type="spellEnd"/>
      <w:r w:rsidR="003D247E" w:rsidRPr="000B1CCD">
        <w:rPr>
          <w:rFonts w:ascii="Book Antiqua" w:hAnsi="Book Antiqua"/>
        </w:rPr>
        <w:t xml:space="preserve"> E, </w:t>
      </w:r>
      <w:proofErr w:type="spellStart"/>
      <w:r w:rsidR="003D247E" w:rsidRPr="000B1CCD">
        <w:rPr>
          <w:rFonts w:ascii="Book Antiqua" w:hAnsi="Book Antiqua"/>
        </w:rPr>
        <w:t>Lambadiari</w:t>
      </w:r>
      <w:proofErr w:type="spellEnd"/>
      <w:r w:rsidR="003D247E" w:rsidRPr="000B1CCD">
        <w:rPr>
          <w:rFonts w:ascii="Book Antiqua" w:hAnsi="Book Antiqua"/>
        </w:rPr>
        <w:t xml:space="preserve"> V, </w:t>
      </w:r>
      <w:proofErr w:type="spellStart"/>
      <w:r w:rsidR="003D247E" w:rsidRPr="000B1CCD">
        <w:rPr>
          <w:rFonts w:ascii="Book Antiqua" w:hAnsi="Book Antiqua"/>
        </w:rPr>
        <w:t>Ikonomidis</w:t>
      </w:r>
      <w:proofErr w:type="spellEnd"/>
      <w:r w:rsidR="003D247E" w:rsidRPr="000B1CCD">
        <w:rPr>
          <w:rFonts w:ascii="Book Antiqua" w:hAnsi="Book Antiqua"/>
        </w:rPr>
        <w:t xml:space="preserve"> I, </w:t>
      </w:r>
      <w:proofErr w:type="spellStart"/>
      <w:r w:rsidR="003D247E" w:rsidRPr="000B1CCD">
        <w:rPr>
          <w:rFonts w:ascii="Book Antiqua" w:hAnsi="Book Antiqua"/>
        </w:rPr>
        <w:t>Kostomitsopoulos</w:t>
      </w:r>
      <w:proofErr w:type="spellEnd"/>
      <w:r w:rsidR="003D247E" w:rsidRPr="000B1CCD">
        <w:rPr>
          <w:rFonts w:ascii="Book Antiqua" w:hAnsi="Book Antiqua"/>
        </w:rPr>
        <w:t xml:space="preserve"> N, Brizzi MF, </w:t>
      </w:r>
      <w:proofErr w:type="spellStart"/>
      <w:r w:rsidR="003D247E" w:rsidRPr="000B1CCD">
        <w:rPr>
          <w:rFonts w:ascii="Book Antiqua" w:hAnsi="Book Antiqua"/>
        </w:rPr>
        <w:t>Dimitriadis</w:t>
      </w:r>
      <w:proofErr w:type="spellEnd"/>
      <w:r w:rsidR="003D247E" w:rsidRPr="000B1CCD">
        <w:rPr>
          <w:rFonts w:ascii="Book Antiqua" w:hAnsi="Book Antiqua"/>
        </w:rPr>
        <w:t xml:space="preserve"> G, </w:t>
      </w:r>
      <w:proofErr w:type="spellStart"/>
      <w:r w:rsidR="003D247E" w:rsidRPr="000B1CCD">
        <w:rPr>
          <w:rFonts w:ascii="Book Antiqua" w:hAnsi="Book Antiqua"/>
        </w:rPr>
        <w:t>Iliodromitis</w:t>
      </w:r>
      <w:proofErr w:type="spellEnd"/>
      <w:r w:rsidR="003D247E" w:rsidRPr="000B1CCD">
        <w:rPr>
          <w:rFonts w:ascii="Book Antiqua" w:hAnsi="Book Antiqua"/>
        </w:rPr>
        <w:t xml:space="preserve"> EK. Empagliflozin Limits Myocardial Infarction </w:t>
      </w:r>
      <w:r w:rsidR="003D247E" w:rsidRPr="000B1CCD">
        <w:rPr>
          <w:rFonts w:ascii="Book Antiqua" w:hAnsi="Book Antiqua"/>
          <w:i/>
          <w:iCs/>
        </w:rPr>
        <w:t>in Vivo</w:t>
      </w:r>
      <w:r w:rsidR="003D247E" w:rsidRPr="000B1CCD">
        <w:rPr>
          <w:rFonts w:ascii="Book Antiqua" w:hAnsi="Book Antiqua"/>
        </w:rPr>
        <w:t xml:space="preserve"> and </w:t>
      </w:r>
      <w:r w:rsidR="003D247E" w:rsidRPr="000B1CCD">
        <w:rPr>
          <w:rFonts w:ascii="Book Antiqua" w:hAnsi="Book Antiqua"/>
        </w:rPr>
        <w:lastRenderedPageBreak/>
        <w:t xml:space="preserve">Cell Death </w:t>
      </w:r>
      <w:r w:rsidR="003D247E" w:rsidRPr="000B1CCD">
        <w:rPr>
          <w:rFonts w:ascii="Book Antiqua" w:hAnsi="Book Antiqua"/>
          <w:i/>
          <w:iCs/>
        </w:rPr>
        <w:t>in Vitro</w:t>
      </w:r>
      <w:r w:rsidR="003D247E" w:rsidRPr="000B1CCD">
        <w:rPr>
          <w:rFonts w:ascii="Book Antiqua" w:hAnsi="Book Antiqua"/>
        </w:rPr>
        <w:t xml:space="preserve">: Role of STAT3, Mitochondria, and Redox Aspects. </w:t>
      </w:r>
      <w:r w:rsidR="003D247E" w:rsidRPr="000B1CCD">
        <w:rPr>
          <w:rFonts w:ascii="Book Antiqua" w:hAnsi="Book Antiqua"/>
          <w:i/>
          <w:iCs/>
        </w:rPr>
        <w:t xml:space="preserve">Front </w:t>
      </w:r>
      <w:proofErr w:type="spellStart"/>
      <w:r w:rsidR="003D247E" w:rsidRPr="000B1CCD">
        <w:rPr>
          <w:rFonts w:ascii="Book Antiqua" w:hAnsi="Book Antiqua"/>
          <w:i/>
          <w:iCs/>
        </w:rPr>
        <w:t>Physiol</w:t>
      </w:r>
      <w:proofErr w:type="spellEnd"/>
      <w:r w:rsidR="003D247E" w:rsidRPr="000B1CCD">
        <w:rPr>
          <w:rFonts w:ascii="Book Antiqua" w:hAnsi="Book Antiqua"/>
        </w:rPr>
        <w:t xml:space="preserve"> 2017; </w:t>
      </w:r>
      <w:r w:rsidR="003D247E" w:rsidRPr="000B1CCD">
        <w:rPr>
          <w:rFonts w:ascii="Book Antiqua" w:hAnsi="Book Antiqua"/>
          <w:b/>
          <w:bCs/>
        </w:rPr>
        <w:t>8</w:t>
      </w:r>
      <w:r w:rsidR="003D247E" w:rsidRPr="000B1CCD">
        <w:rPr>
          <w:rFonts w:ascii="Book Antiqua" w:hAnsi="Book Antiqua"/>
        </w:rPr>
        <w:t>: 1077 [PMID: 29311992 DOI: 10.3389/fphys.2017.01077]</w:t>
      </w:r>
    </w:p>
    <w:p w14:paraId="52B5CD5B" w14:textId="3CE034F1" w:rsidR="003D247E" w:rsidRPr="000B1CCD" w:rsidRDefault="00684234" w:rsidP="003D247E">
      <w:pPr>
        <w:spacing w:line="360" w:lineRule="auto"/>
        <w:jc w:val="both"/>
        <w:rPr>
          <w:rFonts w:ascii="Book Antiqua" w:hAnsi="Book Antiqua"/>
        </w:rPr>
      </w:pPr>
      <w:r>
        <w:rPr>
          <w:rFonts w:ascii="Book Antiqua" w:hAnsi="Book Antiqua"/>
        </w:rPr>
        <w:t>90</w:t>
      </w:r>
      <w:r w:rsidR="003D247E" w:rsidRPr="000B1CCD">
        <w:rPr>
          <w:rFonts w:ascii="Book Antiqua" w:hAnsi="Book Antiqua"/>
        </w:rPr>
        <w:t xml:space="preserve"> </w:t>
      </w:r>
      <w:r w:rsidR="003D247E" w:rsidRPr="000B1CCD">
        <w:rPr>
          <w:rFonts w:ascii="Book Antiqua" w:hAnsi="Book Antiqua"/>
          <w:b/>
          <w:bCs/>
        </w:rPr>
        <w:t>Nikolaou PE</w:t>
      </w:r>
      <w:r w:rsidR="003D247E" w:rsidRPr="000B1CCD">
        <w:rPr>
          <w:rFonts w:ascii="Book Antiqua" w:hAnsi="Book Antiqua"/>
        </w:rPr>
        <w:t xml:space="preserve">, </w:t>
      </w:r>
      <w:proofErr w:type="spellStart"/>
      <w:r w:rsidR="003D247E" w:rsidRPr="000B1CCD">
        <w:rPr>
          <w:rFonts w:ascii="Book Antiqua" w:hAnsi="Book Antiqua"/>
        </w:rPr>
        <w:t>Efentakis</w:t>
      </w:r>
      <w:proofErr w:type="spellEnd"/>
      <w:r w:rsidR="003D247E" w:rsidRPr="000B1CCD">
        <w:rPr>
          <w:rFonts w:ascii="Book Antiqua" w:hAnsi="Book Antiqua"/>
        </w:rPr>
        <w:t xml:space="preserve"> P, Abu </w:t>
      </w:r>
      <w:proofErr w:type="spellStart"/>
      <w:r w:rsidR="003D247E" w:rsidRPr="000B1CCD">
        <w:rPr>
          <w:rFonts w:ascii="Book Antiqua" w:hAnsi="Book Antiqua"/>
        </w:rPr>
        <w:t>Qourah</w:t>
      </w:r>
      <w:proofErr w:type="spellEnd"/>
      <w:r w:rsidR="003D247E" w:rsidRPr="000B1CCD">
        <w:rPr>
          <w:rFonts w:ascii="Book Antiqua" w:hAnsi="Book Antiqua"/>
        </w:rPr>
        <w:t xml:space="preserve"> F, </w:t>
      </w:r>
      <w:proofErr w:type="spellStart"/>
      <w:r w:rsidR="003D247E" w:rsidRPr="000B1CCD">
        <w:rPr>
          <w:rFonts w:ascii="Book Antiqua" w:hAnsi="Book Antiqua"/>
        </w:rPr>
        <w:t>Femminò</w:t>
      </w:r>
      <w:proofErr w:type="spellEnd"/>
      <w:r w:rsidR="003D247E" w:rsidRPr="000B1CCD">
        <w:rPr>
          <w:rFonts w:ascii="Book Antiqua" w:hAnsi="Book Antiqua"/>
        </w:rPr>
        <w:t xml:space="preserve"> S, </w:t>
      </w:r>
      <w:proofErr w:type="spellStart"/>
      <w:r w:rsidR="003D247E" w:rsidRPr="000B1CCD">
        <w:rPr>
          <w:rFonts w:ascii="Book Antiqua" w:hAnsi="Book Antiqua"/>
        </w:rPr>
        <w:t>Makridakis</w:t>
      </w:r>
      <w:proofErr w:type="spellEnd"/>
      <w:r w:rsidR="003D247E" w:rsidRPr="000B1CCD">
        <w:rPr>
          <w:rFonts w:ascii="Book Antiqua" w:hAnsi="Book Antiqua"/>
        </w:rPr>
        <w:t xml:space="preserve"> M, </w:t>
      </w:r>
      <w:proofErr w:type="spellStart"/>
      <w:r w:rsidR="003D247E" w:rsidRPr="000B1CCD">
        <w:rPr>
          <w:rFonts w:ascii="Book Antiqua" w:hAnsi="Book Antiqua"/>
        </w:rPr>
        <w:t>Kanaki</w:t>
      </w:r>
      <w:proofErr w:type="spellEnd"/>
      <w:r w:rsidR="003D247E" w:rsidRPr="000B1CCD">
        <w:rPr>
          <w:rFonts w:ascii="Book Antiqua" w:hAnsi="Book Antiqua"/>
        </w:rPr>
        <w:t xml:space="preserve"> Z, Varela A, </w:t>
      </w:r>
      <w:proofErr w:type="spellStart"/>
      <w:r w:rsidR="003D247E" w:rsidRPr="000B1CCD">
        <w:rPr>
          <w:rFonts w:ascii="Book Antiqua" w:hAnsi="Book Antiqua"/>
        </w:rPr>
        <w:t>Tsoumani</w:t>
      </w:r>
      <w:proofErr w:type="spellEnd"/>
      <w:r w:rsidR="003D247E" w:rsidRPr="000B1CCD">
        <w:rPr>
          <w:rFonts w:ascii="Book Antiqua" w:hAnsi="Book Antiqua"/>
        </w:rPr>
        <w:t xml:space="preserve"> M, Davos CH, </w:t>
      </w:r>
      <w:proofErr w:type="spellStart"/>
      <w:r w:rsidR="003D247E" w:rsidRPr="000B1CCD">
        <w:rPr>
          <w:rFonts w:ascii="Book Antiqua" w:hAnsi="Book Antiqua"/>
        </w:rPr>
        <w:t>Dimitriou</w:t>
      </w:r>
      <w:proofErr w:type="spellEnd"/>
      <w:r w:rsidR="003D247E" w:rsidRPr="000B1CCD">
        <w:rPr>
          <w:rFonts w:ascii="Book Antiqua" w:hAnsi="Book Antiqua"/>
        </w:rPr>
        <w:t xml:space="preserve"> CA, </w:t>
      </w:r>
      <w:proofErr w:type="spellStart"/>
      <w:r w:rsidR="003D247E" w:rsidRPr="000B1CCD">
        <w:rPr>
          <w:rFonts w:ascii="Book Antiqua" w:hAnsi="Book Antiqua"/>
        </w:rPr>
        <w:t>Tasouli</w:t>
      </w:r>
      <w:proofErr w:type="spellEnd"/>
      <w:r w:rsidR="003D247E" w:rsidRPr="000B1CCD">
        <w:rPr>
          <w:rFonts w:ascii="Book Antiqua" w:hAnsi="Book Antiqua"/>
        </w:rPr>
        <w:t xml:space="preserve"> A, </w:t>
      </w:r>
      <w:proofErr w:type="spellStart"/>
      <w:r w:rsidR="003D247E" w:rsidRPr="000B1CCD">
        <w:rPr>
          <w:rFonts w:ascii="Book Antiqua" w:hAnsi="Book Antiqua"/>
        </w:rPr>
        <w:t>Dimitriadis</w:t>
      </w:r>
      <w:proofErr w:type="spellEnd"/>
      <w:r w:rsidR="003D247E" w:rsidRPr="000B1CCD">
        <w:rPr>
          <w:rFonts w:ascii="Book Antiqua" w:hAnsi="Book Antiqua"/>
        </w:rPr>
        <w:t xml:space="preserve"> G, </w:t>
      </w:r>
      <w:proofErr w:type="spellStart"/>
      <w:r w:rsidR="003D247E" w:rsidRPr="000B1CCD">
        <w:rPr>
          <w:rFonts w:ascii="Book Antiqua" w:hAnsi="Book Antiqua"/>
        </w:rPr>
        <w:t>Kostomitsopoulos</w:t>
      </w:r>
      <w:proofErr w:type="spellEnd"/>
      <w:r w:rsidR="003D247E" w:rsidRPr="000B1CCD">
        <w:rPr>
          <w:rFonts w:ascii="Book Antiqua" w:hAnsi="Book Antiqua"/>
        </w:rPr>
        <w:t xml:space="preserve"> N, </w:t>
      </w:r>
      <w:proofErr w:type="spellStart"/>
      <w:r w:rsidR="003D247E" w:rsidRPr="000B1CCD">
        <w:rPr>
          <w:rFonts w:ascii="Book Antiqua" w:hAnsi="Book Antiqua"/>
        </w:rPr>
        <w:t>Zuurbier</w:t>
      </w:r>
      <w:proofErr w:type="spellEnd"/>
      <w:r w:rsidR="003D247E" w:rsidRPr="000B1CCD">
        <w:rPr>
          <w:rFonts w:ascii="Book Antiqua" w:hAnsi="Book Antiqua"/>
        </w:rPr>
        <w:t xml:space="preserve"> CJ, </w:t>
      </w:r>
      <w:proofErr w:type="spellStart"/>
      <w:r w:rsidR="003D247E" w:rsidRPr="000B1CCD">
        <w:rPr>
          <w:rFonts w:ascii="Book Antiqua" w:hAnsi="Book Antiqua"/>
        </w:rPr>
        <w:t>Vlahou</w:t>
      </w:r>
      <w:proofErr w:type="spellEnd"/>
      <w:r w:rsidR="003D247E" w:rsidRPr="000B1CCD">
        <w:rPr>
          <w:rFonts w:ascii="Book Antiqua" w:hAnsi="Book Antiqua"/>
        </w:rPr>
        <w:t xml:space="preserve"> A, </w:t>
      </w:r>
      <w:proofErr w:type="spellStart"/>
      <w:r w:rsidR="003D247E" w:rsidRPr="000B1CCD">
        <w:rPr>
          <w:rFonts w:ascii="Book Antiqua" w:hAnsi="Book Antiqua"/>
        </w:rPr>
        <w:t>Klinakis</w:t>
      </w:r>
      <w:proofErr w:type="spellEnd"/>
      <w:r w:rsidR="003D247E" w:rsidRPr="000B1CCD">
        <w:rPr>
          <w:rFonts w:ascii="Book Antiqua" w:hAnsi="Book Antiqua"/>
        </w:rPr>
        <w:t xml:space="preserve"> A, Brizzi MF, </w:t>
      </w:r>
      <w:proofErr w:type="spellStart"/>
      <w:r w:rsidR="003D247E" w:rsidRPr="000B1CCD">
        <w:rPr>
          <w:rFonts w:ascii="Book Antiqua" w:hAnsi="Book Antiqua"/>
        </w:rPr>
        <w:t>Iliodromitis</w:t>
      </w:r>
      <w:proofErr w:type="spellEnd"/>
      <w:r w:rsidR="003D247E" w:rsidRPr="000B1CCD">
        <w:rPr>
          <w:rFonts w:ascii="Book Antiqua" w:hAnsi="Book Antiqua"/>
        </w:rPr>
        <w:t xml:space="preserve"> EK, </w:t>
      </w:r>
      <w:proofErr w:type="spellStart"/>
      <w:r w:rsidR="003D247E" w:rsidRPr="000B1CCD">
        <w:rPr>
          <w:rFonts w:ascii="Book Antiqua" w:hAnsi="Book Antiqua"/>
        </w:rPr>
        <w:t>Andreadou</w:t>
      </w:r>
      <w:proofErr w:type="spellEnd"/>
      <w:r w:rsidR="003D247E" w:rsidRPr="000B1CCD">
        <w:rPr>
          <w:rFonts w:ascii="Book Antiqua" w:hAnsi="Book Antiqua"/>
        </w:rPr>
        <w:t xml:space="preserve"> I. Chronic Empagliflozin Treatment Reduces Myocardial Infarct Size in Nondiabetic Mice Through STAT-3-Mediated Protection on Microvascular Endothelial Cells and Reduction of Oxidative Stress. </w:t>
      </w:r>
      <w:proofErr w:type="spellStart"/>
      <w:r w:rsidR="003D247E" w:rsidRPr="000B1CCD">
        <w:rPr>
          <w:rFonts w:ascii="Book Antiqua" w:hAnsi="Book Antiqua"/>
          <w:i/>
          <w:iCs/>
        </w:rPr>
        <w:t>Antioxid</w:t>
      </w:r>
      <w:proofErr w:type="spellEnd"/>
      <w:r w:rsidR="003D247E" w:rsidRPr="000B1CCD">
        <w:rPr>
          <w:rFonts w:ascii="Book Antiqua" w:hAnsi="Book Antiqua"/>
          <w:i/>
          <w:iCs/>
        </w:rPr>
        <w:t xml:space="preserve"> Redox Signal</w:t>
      </w:r>
      <w:r w:rsidR="003D247E" w:rsidRPr="000B1CCD">
        <w:rPr>
          <w:rFonts w:ascii="Book Antiqua" w:hAnsi="Book Antiqua"/>
        </w:rPr>
        <w:t xml:space="preserve"> 2021; </w:t>
      </w:r>
      <w:r w:rsidR="003D247E" w:rsidRPr="000B1CCD">
        <w:rPr>
          <w:rFonts w:ascii="Book Antiqua" w:hAnsi="Book Antiqua"/>
          <w:b/>
          <w:bCs/>
        </w:rPr>
        <w:t>34</w:t>
      </w:r>
      <w:r w:rsidR="003D247E" w:rsidRPr="000B1CCD">
        <w:rPr>
          <w:rFonts w:ascii="Book Antiqua" w:hAnsi="Book Antiqua"/>
        </w:rPr>
        <w:t>: 551-571 [PMID: 32295413 DOI: 10.1089/ars.2019.7923]</w:t>
      </w:r>
    </w:p>
    <w:p w14:paraId="23940D47" w14:textId="5FEAF244" w:rsidR="003D247E" w:rsidRPr="000B1CCD" w:rsidRDefault="003D247E" w:rsidP="003D247E">
      <w:pPr>
        <w:spacing w:line="360" w:lineRule="auto"/>
        <w:jc w:val="both"/>
        <w:rPr>
          <w:rFonts w:ascii="Book Antiqua" w:hAnsi="Book Antiqua"/>
        </w:rPr>
      </w:pPr>
      <w:r w:rsidRPr="000B1CCD">
        <w:rPr>
          <w:rFonts w:ascii="Book Antiqua" w:hAnsi="Book Antiqua"/>
        </w:rPr>
        <w:t>9</w:t>
      </w:r>
      <w:r w:rsidR="00684234">
        <w:rPr>
          <w:rFonts w:ascii="Book Antiqua" w:hAnsi="Book Antiqua"/>
        </w:rPr>
        <w:t>1</w:t>
      </w:r>
      <w:r w:rsidRPr="000B1CCD">
        <w:rPr>
          <w:rFonts w:ascii="Book Antiqua" w:hAnsi="Book Antiqua"/>
        </w:rPr>
        <w:t xml:space="preserve"> </w:t>
      </w:r>
      <w:r w:rsidRPr="000B1CCD">
        <w:rPr>
          <w:rFonts w:ascii="Book Antiqua" w:hAnsi="Book Antiqua"/>
          <w:b/>
          <w:bCs/>
        </w:rPr>
        <w:t>Lee TM</w:t>
      </w:r>
      <w:r w:rsidRPr="000B1CCD">
        <w:rPr>
          <w:rFonts w:ascii="Book Antiqua" w:hAnsi="Book Antiqua"/>
        </w:rPr>
        <w:t xml:space="preserve">, Chang NC, Lin SZ. Dapagliflozin, a selective SGLT2 Inhibitor, attenuated cardiac fibrosis by regulating the macrophage polarization via STAT3 signaling in infarcted rat hearts. </w:t>
      </w:r>
      <w:r w:rsidRPr="000B1CCD">
        <w:rPr>
          <w:rFonts w:ascii="Book Antiqua" w:hAnsi="Book Antiqua"/>
          <w:i/>
          <w:iCs/>
        </w:rPr>
        <w:t xml:space="preserve">Free </w:t>
      </w:r>
      <w:proofErr w:type="spellStart"/>
      <w:r w:rsidRPr="000B1CCD">
        <w:rPr>
          <w:rFonts w:ascii="Book Antiqua" w:hAnsi="Book Antiqua"/>
          <w:i/>
          <w:iCs/>
        </w:rPr>
        <w:t>Radic</w:t>
      </w:r>
      <w:proofErr w:type="spellEnd"/>
      <w:r w:rsidRPr="000B1CCD">
        <w:rPr>
          <w:rFonts w:ascii="Book Antiqua" w:hAnsi="Book Antiqua"/>
          <w:i/>
          <w:iCs/>
        </w:rPr>
        <w:t xml:space="preserve"> Biol Med</w:t>
      </w:r>
      <w:r w:rsidRPr="000B1CCD">
        <w:rPr>
          <w:rFonts w:ascii="Book Antiqua" w:hAnsi="Book Antiqua"/>
        </w:rPr>
        <w:t xml:space="preserve"> 2017; </w:t>
      </w:r>
      <w:r w:rsidRPr="000B1CCD">
        <w:rPr>
          <w:rFonts w:ascii="Book Antiqua" w:hAnsi="Book Antiqua"/>
          <w:b/>
          <w:bCs/>
        </w:rPr>
        <w:t>104</w:t>
      </w:r>
      <w:r w:rsidRPr="000B1CCD">
        <w:rPr>
          <w:rFonts w:ascii="Book Antiqua" w:hAnsi="Book Antiqua"/>
        </w:rPr>
        <w:t>: 298-310 [PMID: 28132924 DOI: 10.1016/j.freeradbiomed.2017.01.035]</w:t>
      </w:r>
    </w:p>
    <w:p w14:paraId="01CE21E2" w14:textId="3088B3C5" w:rsidR="003D247E" w:rsidRPr="000B1CCD" w:rsidRDefault="003D247E" w:rsidP="003D247E">
      <w:pPr>
        <w:spacing w:line="360" w:lineRule="auto"/>
        <w:jc w:val="both"/>
        <w:rPr>
          <w:rFonts w:ascii="Book Antiqua" w:hAnsi="Book Antiqua"/>
        </w:rPr>
      </w:pPr>
      <w:r w:rsidRPr="000B1CCD">
        <w:rPr>
          <w:rFonts w:ascii="Book Antiqua" w:hAnsi="Book Antiqua"/>
        </w:rPr>
        <w:t>9</w:t>
      </w:r>
      <w:r w:rsidR="00684234">
        <w:rPr>
          <w:rFonts w:ascii="Book Antiqua" w:hAnsi="Book Antiqua"/>
        </w:rPr>
        <w:t>2</w:t>
      </w:r>
      <w:r w:rsidRPr="000B1CCD">
        <w:rPr>
          <w:rFonts w:ascii="Book Antiqua" w:hAnsi="Book Antiqua"/>
        </w:rPr>
        <w:t xml:space="preserve"> </w:t>
      </w:r>
      <w:proofErr w:type="spellStart"/>
      <w:r w:rsidRPr="000B1CCD">
        <w:rPr>
          <w:rFonts w:ascii="Book Antiqua" w:hAnsi="Book Antiqua"/>
          <w:b/>
          <w:bCs/>
        </w:rPr>
        <w:t>Zuurbier</w:t>
      </w:r>
      <w:proofErr w:type="spellEnd"/>
      <w:r w:rsidRPr="000B1CCD">
        <w:rPr>
          <w:rFonts w:ascii="Book Antiqua" w:hAnsi="Book Antiqua"/>
          <w:b/>
          <w:bCs/>
        </w:rPr>
        <w:t xml:space="preserve"> CJ</w:t>
      </w:r>
      <w:r w:rsidRPr="000B1CCD">
        <w:rPr>
          <w:rFonts w:ascii="Book Antiqua" w:hAnsi="Book Antiqua"/>
        </w:rPr>
        <w:t xml:space="preserve">. Does acute treatment of dapagliflozin reduce cardiac infarct size through direct cardiac effects or reductions in blood glucose levels? </w:t>
      </w:r>
      <w:r w:rsidRPr="000B1CCD">
        <w:rPr>
          <w:rFonts w:ascii="Book Antiqua" w:hAnsi="Book Antiqua"/>
          <w:i/>
          <w:iCs/>
        </w:rPr>
        <w:t xml:space="preserve">Cardiovasc </w:t>
      </w:r>
      <w:proofErr w:type="spellStart"/>
      <w:r w:rsidRPr="000B1CCD">
        <w:rPr>
          <w:rFonts w:ascii="Book Antiqua" w:hAnsi="Book Antiqua"/>
          <w:i/>
          <w:iCs/>
        </w:rPr>
        <w:t>Diabetol</w:t>
      </w:r>
      <w:proofErr w:type="spellEnd"/>
      <w:r w:rsidRPr="000B1CCD">
        <w:rPr>
          <w:rFonts w:ascii="Book Antiqua" w:hAnsi="Book Antiqua"/>
        </w:rPr>
        <w:t xml:space="preserve"> 2020; </w:t>
      </w:r>
      <w:r w:rsidRPr="000B1CCD">
        <w:rPr>
          <w:rFonts w:ascii="Book Antiqua" w:hAnsi="Book Antiqua"/>
          <w:b/>
          <w:bCs/>
        </w:rPr>
        <w:t>19</w:t>
      </w:r>
      <w:r w:rsidRPr="000B1CCD">
        <w:rPr>
          <w:rFonts w:ascii="Book Antiqua" w:hAnsi="Book Antiqua"/>
        </w:rPr>
        <w:t>: 141 [PMID: 32950054 DOI: 10.1186/s12933-020-01119-z]</w:t>
      </w:r>
    </w:p>
    <w:p w14:paraId="5BF67A58" w14:textId="57729CD3" w:rsidR="003D247E" w:rsidRPr="000B1CCD" w:rsidRDefault="003D247E" w:rsidP="003D247E">
      <w:pPr>
        <w:spacing w:line="360" w:lineRule="auto"/>
        <w:jc w:val="both"/>
        <w:rPr>
          <w:rFonts w:ascii="Book Antiqua" w:hAnsi="Book Antiqua"/>
        </w:rPr>
      </w:pPr>
      <w:r w:rsidRPr="000B1CCD">
        <w:rPr>
          <w:rFonts w:ascii="Book Antiqua" w:hAnsi="Book Antiqua"/>
        </w:rPr>
        <w:t>9</w:t>
      </w:r>
      <w:r w:rsidR="00684234">
        <w:rPr>
          <w:rFonts w:ascii="Book Antiqua" w:hAnsi="Book Antiqua"/>
        </w:rPr>
        <w:t>3</w:t>
      </w:r>
      <w:r w:rsidRPr="000B1CCD">
        <w:rPr>
          <w:rFonts w:ascii="Book Antiqua" w:hAnsi="Book Antiqua"/>
        </w:rPr>
        <w:t xml:space="preserve"> </w:t>
      </w:r>
      <w:proofErr w:type="spellStart"/>
      <w:r w:rsidRPr="000B1CCD">
        <w:rPr>
          <w:rFonts w:ascii="Book Antiqua" w:hAnsi="Book Antiqua"/>
          <w:b/>
          <w:bCs/>
        </w:rPr>
        <w:t>Tanajak</w:t>
      </w:r>
      <w:proofErr w:type="spellEnd"/>
      <w:r w:rsidRPr="000B1CCD">
        <w:rPr>
          <w:rFonts w:ascii="Book Antiqua" w:hAnsi="Book Antiqua"/>
          <w:b/>
          <w:bCs/>
        </w:rPr>
        <w:t xml:space="preserve"> P</w:t>
      </w:r>
      <w:r w:rsidRPr="000B1CCD">
        <w:rPr>
          <w:rFonts w:ascii="Book Antiqua" w:hAnsi="Book Antiqua"/>
        </w:rPr>
        <w:t>, Sa-</w:t>
      </w:r>
      <w:proofErr w:type="spellStart"/>
      <w:r w:rsidRPr="000B1CCD">
        <w:rPr>
          <w:rFonts w:ascii="Book Antiqua" w:hAnsi="Book Antiqua"/>
        </w:rPr>
        <w:t>Nguanmoo</w:t>
      </w:r>
      <w:proofErr w:type="spellEnd"/>
      <w:r w:rsidRPr="000B1CCD">
        <w:rPr>
          <w:rFonts w:ascii="Book Antiqua" w:hAnsi="Book Antiqua"/>
        </w:rPr>
        <w:t xml:space="preserve"> P, </w:t>
      </w:r>
      <w:proofErr w:type="spellStart"/>
      <w:r w:rsidRPr="000B1CCD">
        <w:rPr>
          <w:rFonts w:ascii="Book Antiqua" w:hAnsi="Book Antiqua"/>
        </w:rPr>
        <w:t>Sivasinprasasn</w:t>
      </w:r>
      <w:proofErr w:type="spellEnd"/>
      <w:r w:rsidRPr="000B1CCD">
        <w:rPr>
          <w:rFonts w:ascii="Book Antiqua" w:hAnsi="Book Antiqua"/>
        </w:rPr>
        <w:t xml:space="preserve"> S, </w:t>
      </w:r>
      <w:proofErr w:type="spellStart"/>
      <w:r w:rsidRPr="000B1CCD">
        <w:rPr>
          <w:rFonts w:ascii="Book Antiqua" w:hAnsi="Book Antiqua"/>
        </w:rPr>
        <w:t>Thummasorn</w:t>
      </w:r>
      <w:proofErr w:type="spellEnd"/>
      <w:r w:rsidRPr="000B1CCD">
        <w:rPr>
          <w:rFonts w:ascii="Book Antiqua" w:hAnsi="Book Antiqua"/>
        </w:rPr>
        <w:t xml:space="preserve"> S, Siri-</w:t>
      </w:r>
      <w:proofErr w:type="spellStart"/>
      <w:r w:rsidRPr="000B1CCD">
        <w:rPr>
          <w:rFonts w:ascii="Book Antiqua" w:hAnsi="Book Antiqua"/>
        </w:rPr>
        <w:t>Angkul</w:t>
      </w:r>
      <w:proofErr w:type="spellEnd"/>
      <w:r w:rsidRPr="000B1CCD">
        <w:rPr>
          <w:rFonts w:ascii="Book Antiqua" w:hAnsi="Book Antiqua"/>
        </w:rPr>
        <w:t xml:space="preserve"> N, </w:t>
      </w:r>
      <w:proofErr w:type="spellStart"/>
      <w:r w:rsidRPr="000B1CCD">
        <w:rPr>
          <w:rFonts w:ascii="Book Antiqua" w:hAnsi="Book Antiqua"/>
        </w:rPr>
        <w:t>Chattipakorn</w:t>
      </w:r>
      <w:proofErr w:type="spellEnd"/>
      <w:r w:rsidRPr="000B1CCD">
        <w:rPr>
          <w:rFonts w:ascii="Book Antiqua" w:hAnsi="Book Antiqua"/>
        </w:rPr>
        <w:t xml:space="preserve"> SC, </w:t>
      </w:r>
      <w:proofErr w:type="spellStart"/>
      <w:r w:rsidRPr="000B1CCD">
        <w:rPr>
          <w:rFonts w:ascii="Book Antiqua" w:hAnsi="Book Antiqua"/>
        </w:rPr>
        <w:t>Chattipakorn</w:t>
      </w:r>
      <w:proofErr w:type="spellEnd"/>
      <w:r w:rsidRPr="000B1CCD">
        <w:rPr>
          <w:rFonts w:ascii="Book Antiqua" w:hAnsi="Book Antiqua"/>
        </w:rPr>
        <w:t xml:space="preserve"> N. </w:t>
      </w:r>
      <w:proofErr w:type="spellStart"/>
      <w:r w:rsidRPr="000B1CCD">
        <w:rPr>
          <w:rFonts w:ascii="Book Antiqua" w:hAnsi="Book Antiqua"/>
        </w:rPr>
        <w:t>Cardioprotection</w:t>
      </w:r>
      <w:proofErr w:type="spellEnd"/>
      <w:r w:rsidRPr="000B1CCD">
        <w:rPr>
          <w:rFonts w:ascii="Book Antiqua" w:hAnsi="Book Antiqua"/>
        </w:rPr>
        <w:t xml:space="preserve"> of dapagliflozin and vildagliptin in rats with cardiac ischemia-reperfusion injury. </w:t>
      </w:r>
      <w:r w:rsidRPr="000B1CCD">
        <w:rPr>
          <w:rFonts w:ascii="Book Antiqua" w:hAnsi="Book Antiqua"/>
          <w:i/>
          <w:iCs/>
        </w:rPr>
        <w:t>J Endocrinol</w:t>
      </w:r>
      <w:r w:rsidRPr="000B1CCD">
        <w:rPr>
          <w:rFonts w:ascii="Book Antiqua" w:hAnsi="Book Antiqua"/>
        </w:rPr>
        <w:t xml:space="preserve"> 2018; </w:t>
      </w:r>
      <w:r w:rsidRPr="000B1CCD">
        <w:rPr>
          <w:rFonts w:ascii="Book Antiqua" w:hAnsi="Book Antiqua"/>
          <w:b/>
          <w:bCs/>
        </w:rPr>
        <w:t>236</w:t>
      </w:r>
      <w:r w:rsidRPr="000B1CCD">
        <w:rPr>
          <w:rFonts w:ascii="Book Antiqua" w:hAnsi="Book Antiqua"/>
        </w:rPr>
        <w:t>: 69-84 [PMID: 29142025 DOI: 10.1530/JOE-17-0457]</w:t>
      </w:r>
    </w:p>
    <w:p w14:paraId="19C0785C" w14:textId="3EE3A013" w:rsidR="003D247E" w:rsidRPr="000B1CCD" w:rsidRDefault="003D247E" w:rsidP="003D247E">
      <w:pPr>
        <w:spacing w:line="360" w:lineRule="auto"/>
        <w:jc w:val="both"/>
        <w:rPr>
          <w:rFonts w:ascii="Book Antiqua" w:hAnsi="Book Antiqua"/>
        </w:rPr>
      </w:pPr>
      <w:r w:rsidRPr="000B1CCD">
        <w:rPr>
          <w:rFonts w:ascii="Book Antiqua" w:hAnsi="Book Antiqua"/>
        </w:rPr>
        <w:t>9</w:t>
      </w:r>
      <w:r w:rsidR="00684234">
        <w:rPr>
          <w:rFonts w:ascii="Book Antiqua" w:hAnsi="Book Antiqua"/>
        </w:rPr>
        <w:t>4</w:t>
      </w:r>
      <w:r w:rsidRPr="000B1CCD">
        <w:rPr>
          <w:rFonts w:ascii="Book Antiqua" w:hAnsi="Book Antiqua"/>
        </w:rPr>
        <w:t xml:space="preserve"> </w:t>
      </w:r>
      <w:proofErr w:type="spellStart"/>
      <w:r w:rsidRPr="000B1CCD">
        <w:rPr>
          <w:rFonts w:ascii="Book Antiqua" w:hAnsi="Book Antiqua"/>
          <w:b/>
          <w:bCs/>
        </w:rPr>
        <w:t>Sayour</w:t>
      </w:r>
      <w:proofErr w:type="spellEnd"/>
      <w:r w:rsidRPr="000B1CCD">
        <w:rPr>
          <w:rFonts w:ascii="Book Antiqua" w:hAnsi="Book Antiqua"/>
          <w:b/>
          <w:bCs/>
        </w:rPr>
        <w:t xml:space="preserve"> AA</w:t>
      </w:r>
      <w:r w:rsidRPr="000B1CCD">
        <w:rPr>
          <w:rFonts w:ascii="Book Antiqua" w:hAnsi="Book Antiqua"/>
        </w:rPr>
        <w:t xml:space="preserve">, </w:t>
      </w:r>
      <w:proofErr w:type="spellStart"/>
      <w:r w:rsidRPr="000B1CCD">
        <w:rPr>
          <w:rFonts w:ascii="Book Antiqua" w:hAnsi="Book Antiqua"/>
        </w:rPr>
        <w:t>Celeng</w:t>
      </w:r>
      <w:proofErr w:type="spellEnd"/>
      <w:r w:rsidRPr="000B1CCD">
        <w:rPr>
          <w:rFonts w:ascii="Book Antiqua" w:hAnsi="Book Antiqua"/>
        </w:rPr>
        <w:t xml:space="preserve"> C, </w:t>
      </w:r>
      <w:proofErr w:type="spellStart"/>
      <w:r w:rsidRPr="000B1CCD">
        <w:rPr>
          <w:rFonts w:ascii="Book Antiqua" w:hAnsi="Book Antiqua"/>
        </w:rPr>
        <w:t>Oláh</w:t>
      </w:r>
      <w:proofErr w:type="spellEnd"/>
      <w:r w:rsidRPr="000B1CCD">
        <w:rPr>
          <w:rFonts w:ascii="Book Antiqua" w:hAnsi="Book Antiqua"/>
        </w:rPr>
        <w:t xml:space="preserve"> A, Ruppert M, </w:t>
      </w:r>
      <w:proofErr w:type="spellStart"/>
      <w:r w:rsidRPr="000B1CCD">
        <w:rPr>
          <w:rFonts w:ascii="Book Antiqua" w:hAnsi="Book Antiqua"/>
        </w:rPr>
        <w:t>Merkely</w:t>
      </w:r>
      <w:proofErr w:type="spellEnd"/>
      <w:r w:rsidRPr="000B1CCD">
        <w:rPr>
          <w:rFonts w:ascii="Book Antiqua" w:hAnsi="Book Antiqua"/>
        </w:rPr>
        <w:t xml:space="preserve"> B, </w:t>
      </w:r>
      <w:proofErr w:type="spellStart"/>
      <w:r w:rsidRPr="000B1CCD">
        <w:rPr>
          <w:rFonts w:ascii="Book Antiqua" w:hAnsi="Book Antiqua"/>
        </w:rPr>
        <w:t>Radovits</w:t>
      </w:r>
      <w:proofErr w:type="spellEnd"/>
      <w:r w:rsidRPr="000B1CCD">
        <w:rPr>
          <w:rFonts w:ascii="Book Antiqua" w:hAnsi="Book Antiqua"/>
        </w:rPr>
        <w:t xml:space="preserve"> T. Sodium-glucose cotransporter 2 inhibitors reduce myocardial infarct size in preclinical animal models of myocardial </w:t>
      </w:r>
      <w:proofErr w:type="spellStart"/>
      <w:r w:rsidRPr="000B1CCD">
        <w:rPr>
          <w:rFonts w:ascii="Book Antiqua" w:hAnsi="Book Antiqua"/>
        </w:rPr>
        <w:t>ischaemia</w:t>
      </w:r>
      <w:proofErr w:type="spellEnd"/>
      <w:r w:rsidRPr="000B1CCD">
        <w:rPr>
          <w:rFonts w:ascii="Book Antiqua" w:hAnsi="Book Antiqua"/>
        </w:rPr>
        <w:t xml:space="preserve">-reperfusion injury: a meta-analysis. </w:t>
      </w:r>
      <w:proofErr w:type="spellStart"/>
      <w:r w:rsidRPr="000B1CCD">
        <w:rPr>
          <w:rFonts w:ascii="Book Antiqua" w:hAnsi="Book Antiqua"/>
          <w:i/>
          <w:iCs/>
        </w:rPr>
        <w:t>Diabetologia</w:t>
      </w:r>
      <w:proofErr w:type="spellEnd"/>
      <w:r w:rsidRPr="000B1CCD">
        <w:rPr>
          <w:rFonts w:ascii="Book Antiqua" w:hAnsi="Book Antiqua"/>
        </w:rPr>
        <w:t xml:space="preserve"> 2021; </w:t>
      </w:r>
      <w:r w:rsidRPr="000B1CCD">
        <w:rPr>
          <w:rFonts w:ascii="Book Antiqua" w:hAnsi="Book Antiqua"/>
          <w:b/>
          <w:bCs/>
        </w:rPr>
        <w:t>64</w:t>
      </w:r>
      <w:r w:rsidRPr="000B1CCD">
        <w:rPr>
          <w:rFonts w:ascii="Book Antiqua" w:hAnsi="Book Antiqua"/>
        </w:rPr>
        <w:t>: 737-748 [PMID: 33483761 DOI: 10.1007/s00125-020-05359-2]</w:t>
      </w:r>
    </w:p>
    <w:p w14:paraId="07D62B9B" w14:textId="115B3D9F" w:rsidR="003D247E" w:rsidRPr="000B1CCD" w:rsidRDefault="003D247E" w:rsidP="003D247E">
      <w:pPr>
        <w:spacing w:line="360" w:lineRule="auto"/>
        <w:jc w:val="both"/>
        <w:rPr>
          <w:rFonts w:ascii="Book Antiqua" w:hAnsi="Book Antiqua"/>
        </w:rPr>
      </w:pPr>
      <w:r w:rsidRPr="000B1CCD">
        <w:rPr>
          <w:rFonts w:ascii="Book Antiqua" w:hAnsi="Book Antiqua"/>
        </w:rPr>
        <w:t>9</w:t>
      </w:r>
      <w:r w:rsidR="00684234">
        <w:rPr>
          <w:rFonts w:ascii="Book Antiqua" w:hAnsi="Book Antiqua"/>
        </w:rPr>
        <w:t>5</w:t>
      </w:r>
      <w:r w:rsidRPr="000B1CCD">
        <w:rPr>
          <w:rFonts w:ascii="Book Antiqua" w:hAnsi="Book Antiqua"/>
        </w:rPr>
        <w:t xml:space="preserve"> </w:t>
      </w:r>
      <w:r w:rsidRPr="000B1CCD">
        <w:rPr>
          <w:rFonts w:ascii="Book Antiqua" w:hAnsi="Book Antiqua"/>
          <w:b/>
          <w:bCs/>
        </w:rPr>
        <w:t>Huang D</w:t>
      </w:r>
      <w:r w:rsidRPr="000B1CCD">
        <w:rPr>
          <w:rFonts w:ascii="Book Antiqua" w:hAnsi="Book Antiqua"/>
        </w:rPr>
        <w:t xml:space="preserve">, Ju F, Du L, Liu T, </w:t>
      </w:r>
      <w:proofErr w:type="spellStart"/>
      <w:r w:rsidRPr="000B1CCD">
        <w:rPr>
          <w:rFonts w:ascii="Book Antiqua" w:hAnsi="Book Antiqua"/>
        </w:rPr>
        <w:t>Zuo</w:t>
      </w:r>
      <w:proofErr w:type="spellEnd"/>
      <w:r w:rsidRPr="000B1CCD">
        <w:rPr>
          <w:rFonts w:ascii="Book Antiqua" w:hAnsi="Book Antiqua"/>
        </w:rPr>
        <w:t xml:space="preserve"> Y, Abbott GW, Hu Z. Empagliflozin Protects against Pulmonary Ischemia/Reperfusion Injury via an Extracellular Signal-Regulated Kinases 1 and 2-Dependent Mechanism. </w:t>
      </w:r>
      <w:r w:rsidRPr="000B1CCD">
        <w:rPr>
          <w:rFonts w:ascii="Book Antiqua" w:hAnsi="Book Antiqua"/>
          <w:i/>
          <w:iCs/>
        </w:rPr>
        <w:t xml:space="preserve">J </w:t>
      </w:r>
      <w:proofErr w:type="spellStart"/>
      <w:r w:rsidRPr="000B1CCD">
        <w:rPr>
          <w:rFonts w:ascii="Book Antiqua" w:hAnsi="Book Antiqua"/>
          <w:i/>
          <w:iCs/>
        </w:rPr>
        <w:t>Pharmacol</w:t>
      </w:r>
      <w:proofErr w:type="spellEnd"/>
      <w:r w:rsidRPr="000B1CCD">
        <w:rPr>
          <w:rFonts w:ascii="Book Antiqua" w:hAnsi="Book Antiqua"/>
          <w:i/>
          <w:iCs/>
        </w:rPr>
        <w:t xml:space="preserve"> Exp </w:t>
      </w:r>
      <w:proofErr w:type="spellStart"/>
      <w:r w:rsidRPr="000B1CCD">
        <w:rPr>
          <w:rFonts w:ascii="Book Antiqua" w:hAnsi="Book Antiqua"/>
          <w:i/>
          <w:iCs/>
        </w:rPr>
        <w:t>Ther</w:t>
      </w:r>
      <w:proofErr w:type="spellEnd"/>
      <w:r w:rsidRPr="000B1CCD">
        <w:rPr>
          <w:rFonts w:ascii="Book Antiqua" w:hAnsi="Book Antiqua"/>
        </w:rPr>
        <w:t xml:space="preserve"> 2022; </w:t>
      </w:r>
      <w:r w:rsidRPr="000B1CCD">
        <w:rPr>
          <w:rFonts w:ascii="Book Antiqua" w:hAnsi="Book Antiqua"/>
          <w:b/>
          <w:bCs/>
        </w:rPr>
        <w:t>380</w:t>
      </w:r>
      <w:r w:rsidRPr="000B1CCD">
        <w:rPr>
          <w:rFonts w:ascii="Book Antiqua" w:hAnsi="Book Antiqua"/>
        </w:rPr>
        <w:t>: 230-241 [PMID: 34893552 DOI: 10.1124/jpet.121.000956]</w:t>
      </w:r>
    </w:p>
    <w:p w14:paraId="3E53860B" w14:textId="655E2B51" w:rsidR="003D247E" w:rsidRPr="000B1CCD" w:rsidRDefault="003D247E" w:rsidP="003D247E">
      <w:pPr>
        <w:spacing w:line="360" w:lineRule="auto"/>
        <w:jc w:val="both"/>
        <w:rPr>
          <w:rFonts w:ascii="Book Antiqua" w:hAnsi="Book Antiqua"/>
        </w:rPr>
      </w:pPr>
      <w:r w:rsidRPr="000B1CCD">
        <w:rPr>
          <w:rFonts w:ascii="Book Antiqua" w:hAnsi="Book Antiqua"/>
        </w:rPr>
        <w:lastRenderedPageBreak/>
        <w:t>9</w:t>
      </w:r>
      <w:r w:rsidR="00684234">
        <w:rPr>
          <w:rFonts w:ascii="Book Antiqua" w:hAnsi="Book Antiqua"/>
        </w:rPr>
        <w:t>6</w:t>
      </w:r>
      <w:r w:rsidRPr="000B1CCD">
        <w:rPr>
          <w:rFonts w:ascii="Book Antiqua" w:hAnsi="Book Antiqua"/>
        </w:rPr>
        <w:t xml:space="preserve"> </w:t>
      </w:r>
      <w:r w:rsidRPr="000B1CCD">
        <w:rPr>
          <w:rFonts w:ascii="Book Antiqua" w:hAnsi="Book Antiqua"/>
          <w:b/>
          <w:bCs/>
        </w:rPr>
        <w:t>Chang YK</w:t>
      </w:r>
      <w:r w:rsidRPr="000B1CCD">
        <w:rPr>
          <w:rFonts w:ascii="Book Antiqua" w:hAnsi="Book Antiqua"/>
        </w:rPr>
        <w:t xml:space="preserve">, Choi H, </w:t>
      </w:r>
      <w:proofErr w:type="spellStart"/>
      <w:r w:rsidRPr="000B1CCD">
        <w:rPr>
          <w:rFonts w:ascii="Book Antiqua" w:hAnsi="Book Antiqua"/>
        </w:rPr>
        <w:t>Jeong</w:t>
      </w:r>
      <w:proofErr w:type="spellEnd"/>
      <w:r w:rsidRPr="000B1CCD">
        <w:rPr>
          <w:rFonts w:ascii="Book Antiqua" w:hAnsi="Book Antiqua"/>
        </w:rPr>
        <w:t xml:space="preserve"> JY, Na KR, Lee KW, Lim BJ, Choi DE. Dapagliflozin, SGLT2 Inhibitor, Attenuates Renal Ischemia-Reperfusion Injury. </w:t>
      </w:r>
      <w:proofErr w:type="spellStart"/>
      <w:r w:rsidRPr="000B1CCD">
        <w:rPr>
          <w:rFonts w:ascii="Book Antiqua" w:hAnsi="Book Antiqua"/>
          <w:i/>
          <w:iCs/>
        </w:rPr>
        <w:t>PLoS</w:t>
      </w:r>
      <w:proofErr w:type="spellEnd"/>
      <w:r w:rsidRPr="000B1CCD">
        <w:rPr>
          <w:rFonts w:ascii="Book Antiqua" w:hAnsi="Book Antiqua"/>
          <w:i/>
          <w:iCs/>
        </w:rPr>
        <w:t xml:space="preserve"> One</w:t>
      </w:r>
      <w:r w:rsidRPr="000B1CCD">
        <w:rPr>
          <w:rFonts w:ascii="Book Antiqua" w:hAnsi="Book Antiqua"/>
        </w:rPr>
        <w:t xml:space="preserve"> 2016; </w:t>
      </w:r>
      <w:r w:rsidRPr="000B1CCD">
        <w:rPr>
          <w:rFonts w:ascii="Book Antiqua" w:hAnsi="Book Antiqua"/>
          <w:b/>
          <w:bCs/>
        </w:rPr>
        <w:t>11</w:t>
      </w:r>
      <w:r w:rsidRPr="000B1CCD">
        <w:rPr>
          <w:rFonts w:ascii="Book Antiqua" w:hAnsi="Book Antiqua"/>
        </w:rPr>
        <w:t>: e0158810 [PMID: 27391020 DOI: 10.1371/journal.pone.0158810]</w:t>
      </w:r>
    </w:p>
    <w:p w14:paraId="254A1855" w14:textId="5FF96E3A" w:rsidR="003D247E" w:rsidRPr="000B1CCD" w:rsidRDefault="003D247E" w:rsidP="003D247E">
      <w:pPr>
        <w:spacing w:line="360" w:lineRule="auto"/>
        <w:jc w:val="both"/>
        <w:rPr>
          <w:rFonts w:ascii="Book Antiqua" w:hAnsi="Book Antiqua"/>
        </w:rPr>
      </w:pPr>
      <w:r w:rsidRPr="000B1CCD">
        <w:rPr>
          <w:rFonts w:ascii="Book Antiqua" w:hAnsi="Book Antiqua"/>
        </w:rPr>
        <w:t>9</w:t>
      </w:r>
      <w:r w:rsidR="00684234">
        <w:rPr>
          <w:rFonts w:ascii="Book Antiqua" w:hAnsi="Book Antiqua"/>
        </w:rPr>
        <w:t>7</w:t>
      </w:r>
      <w:r w:rsidRPr="000B1CCD">
        <w:rPr>
          <w:rFonts w:ascii="Book Antiqua" w:hAnsi="Book Antiqua"/>
        </w:rPr>
        <w:t xml:space="preserve"> </w:t>
      </w:r>
      <w:r w:rsidRPr="000B1CCD">
        <w:rPr>
          <w:rFonts w:ascii="Book Antiqua" w:hAnsi="Book Antiqua"/>
          <w:b/>
          <w:bCs/>
        </w:rPr>
        <w:t>Ala M</w:t>
      </w:r>
      <w:r w:rsidRPr="000B1CCD">
        <w:rPr>
          <w:rFonts w:ascii="Book Antiqua" w:hAnsi="Book Antiqua"/>
        </w:rPr>
        <w:t xml:space="preserve">, </w:t>
      </w:r>
      <w:proofErr w:type="spellStart"/>
      <w:r w:rsidRPr="000B1CCD">
        <w:rPr>
          <w:rFonts w:ascii="Book Antiqua" w:hAnsi="Book Antiqua"/>
        </w:rPr>
        <w:t>Khoshdel</w:t>
      </w:r>
      <w:proofErr w:type="spellEnd"/>
      <w:r w:rsidRPr="000B1CCD">
        <w:rPr>
          <w:rFonts w:ascii="Book Antiqua" w:hAnsi="Book Antiqua"/>
        </w:rPr>
        <w:t xml:space="preserve"> MRF, </w:t>
      </w:r>
      <w:proofErr w:type="spellStart"/>
      <w:r w:rsidRPr="000B1CCD">
        <w:rPr>
          <w:rFonts w:ascii="Book Antiqua" w:hAnsi="Book Antiqua"/>
        </w:rPr>
        <w:t>Dehpour</w:t>
      </w:r>
      <w:proofErr w:type="spellEnd"/>
      <w:r w:rsidRPr="000B1CCD">
        <w:rPr>
          <w:rFonts w:ascii="Book Antiqua" w:hAnsi="Book Antiqua"/>
        </w:rPr>
        <w:t xml:space="preserve"> AR. Empagliflozin Enhances Autophagy, Mitochondrial Biogenesis, and Antioxidant Defense and Ameliorates Renal Ischemia/Reperfusion in Nondiabetic Rats. </w:t>
      </w:r>
      <w:r w:rsidRPr="000B1CCD">
        <w:rPr>
          <w:rFonts w:ascii="Book Antiqua" w:hAnsi="Book Antiqua"/>
          <w:i/>
          <w:iCs/>
        </w:rPr>
        <w:t xml:space="preserve">Oxid Med Cell </w:t>
      </w:r>
      <w:proofErr w:type="spellStart"/>
      <w:r w:rsidRPr="000B1CCD">
        <w:rPr>
          <w:rFonts w:ascii="Book Antiqua" w:hAnsi="Book Antiqua"/>
          <w:i/>
          <w:iCs/>
        </w:rPr>
        <w:t>Longev</w:t>
      </w:r>
      <w:proofErr w:type="spellEnd"/>
      <w:r w:rsidRPr="000B1CCD">
        <w:rPr>
          <w:rFonts w:ascii="Book Antiqua" w:hAnsi="Book Antiqua"/>
        </w:rPr>
        <w:t xml:space="preserve"> 2022; </w:t>
      </w:r>
      <w:r w:rsidRPr="000B1CCD">
        <w:rPr>
          <w:rFonts w:ascii="Book Antiqua" w:hAnsi="Book Antiqua"/>
          <w:b/>
          <w:bCs/>
        </w:rPr>
        <w:t>2022</w:t>
      </w:r>
      <w:r w:rsidRPr="000B1CCD">
        <w:rPr>
          <w:rFonts w:ascii="Book Antiqua" w:hAnsi="Book Antiqua"/>
        </w:rPr>
        <w:t>: 1197061 [PMID: 35126806 DOI: 10.1155/2022/1197061]</w:t>
      </w:r>
    </w:p>
    <w:p w14:paraId="26944188" w14:textId="3B9CCD80" w:rsidR="003D247E" w:rsidRPr="00043AEA" w:rsidRDefault="003D247E" w:rsidP="003D247E">
      <w:pPr>
        <w:spacing w:line="360" w:lineRule="auto"/>
        <w:jc w:val="both"/>
        <w:rPr>
          <w:rFonts w:ascii="Book Antiqua" w:hAnsi="Book Antiqua"/>
          <w:lang w:val="fr-FR"/>
        </w:rPr>
      </w:pPr>
      <w:r w:rsidRPr="000B1CCD">
        <w:rPr>
          <w:rFonts w:ascii="Book Antiqua" w:hAnsi="Book Antiqua"/>
        </w:rPr>
        <w:t>9</w:t>
      </w:r>
      <w:r w:rsidR="00684234">
        <w:rPr>
          <w:rFonts w:ascii="Book Antiqua" w:hAnsi="Book Antiqua"/>
        </w:rPr>
        <w:t>8</w:t>
      </w:r>
      <w:r w:rsidRPr="000B1CCD">
        <w:rPr>
          <w:rFonts w:ascii="Book Antiqua" w:hAnsi="Book Antiqua"/>
        </w:rPr>
        <w:t xml:space="preserve"> </w:t>
      </w:r>
      <w:proofErr w:type="spellStart"/>
      <w:r w:rsidRPr="000B1CCD">
        <w:rPr>
          <w:rFonts w:ascii="Book Antiqua" w:hAnsi="Book Antiqua"/>
          <w:b/>
          <w:bCs/>
        </w:rPr>
        <w:t>Tahara</w:t>
      </w:r>
      <w:proofErr w:type="spellEnd"/>
      <w:r w:rsidRPr="000B1CCD">
        <w:rPr>
          <w:rFonts w:ascii="Book Antiqua" w:hAnsi="Book Antiqua"/>
          <w:b/>
          <w:bCs/>
        </w:rPr>
        <w:t xml:space="preserve"> A</w:t>
      </w:r>
      <w:r w:rsidRPr="000B1CCD">
        <w:rPr>
          <w:rFonts w:ascii="Book Antiqua" w:hAnsi="Book Antiqua"/>
        </w:rPr>
        <w:t xml:space="preserve">, </w:t>
      </w:r>
      <w:proofErr w:type="spellStart"/>
      <w:r w:rsidRPr="000B1CCD">
        <w:rPr>
          <w:rFonts w:ascii="Book Antiqua" w:hAnsi="Book Antiqua"/>
        </w:rPr>
        <w:t>Takasu</w:t>
      </w:r>
      <w:proofErr w:type="spellEnd"/>
      <w:r w:rsidRPr="000B1CCD">
        <w:rPr>
          <w:rFonts w:ascii="Book Antiqua" w:hAnsi="Book Antiqua"/>
        </w:rPr>
        <w:t xml:space="preserve"> T, </w:t>
      </w:r>
      <w:proofErr w:type="spellStart"/>
      <w:r w:rsidRPr="000B1CCD">
        <w:rPr>
          <w:rFonts w:ascii="Book Antiqua" w:hAnsi="Book Antiqua"/>
        </w:rPr>
        <w:t>Yokono</w:t>
      </w:r>
      <w:proofErr w:type="spellEnd"/>
      <w:r w:rsidRPr="000B1CCD">
        <w:rPr>
          <w:rFonts w:ascii="Book Antiqua" w:hAnsi="Book Antiqua"/>
        </w:rPr>
        <w:t xml:space="preserve"> M, Imamura M, Kurosaki E. Characterization and comparison of sodium-glucose cotransporter 2 inhibitors in pharmacokinetics, pharmacodynamics, and pharmacologic effects. </w:t>
      </w:r>
      <w:r w:rsidRPr="00043AEA">
        <w:rPr>
          <w:rFonts w:ascii="Book Antiqua" w:hAnsi="Book Antiqua"/>
          <w:i/>
          <w:iCs/>
          <w:lang w:val="fr-FR"/>
        </w:rPr>
        <w:t>J Pharmacol Sci</w:t>
      </w:r>
      <w:r w:rsidRPr="00043AEA">
        <w:rPr>
          <w:rFonts w:ascii="Book Antiqua" w:hAnsi="Book Antiqua"/>
          <w:lang w:val="fr-FR"/>
        </w:rPr>
        <w:t xml:space="preserve"> 2016; </w:t>
      </w:r>
      <w:r w:rsidRPr="00043AEA">
        <w:rPr>
          <w:rFonts w:ascii="Book Antiqua" w:hAnsi="Book Antiqua"/>
          <w:b/>
          <w:bCs/>
          <w:lang w:val="fr-FR"/>
        </w:rPr>
        <w:t>130</w:t>
      </w:r>
      <w:r w:rsidRPr="00043AEA">
        <w:rPr>
          <w:rFonts w:ascii="Book Antiqua" w:hAnsi="Book Antiqua"/>
          <w:lang w:val="fr-FR"/>
        </w:rPr>
        <w:t>: 159-169 [PMID: 26970780 DOI: 10.1016/j.jphs.2016.02.003]</w:t>
      </w:r>
    </w:p>
    <w:p w14:paraId="20A2D147" w14:textId="0C97A6EB" w:rsidR="003D247E" w:rsidRPr="000B1CCD" w:rsidRDefault="00684234" w:rsidP="003D247E">
      <w:pPr>
        <w:spacing w:line="360" w:lineRule="auto"/>
        <w:jc w:val="both"/>
        <w:rPr>
          <w:rFonts w:ascii="Book Antiqua" w:hAnsi="Book Antiqua"/>
        </w:rPr>
      </w:pPr>
      <w:r w:rsidRPr="00043AEA">
        <w:rPr>
          <w:rFonts w:ascii="Book Antiqua" w:hAnsi="Book Antiqua"/>
          <w:lang w:val="fr-FR"/>
        </w:rPr>
        <w:t>99</w:t>
      </w:r>
      <w:r w:rsidR="003D247E" w:rsidRPr="00043AEA">
        <w:rPr>
          <w:rFonts w:ascii="Book Antiqua" w:hAnsi="Book Antiqua"/>
          <w:lang w:val="fr-FR"/>
        </w:rPr>
        <w:t xml:space="preserve"> </w:t>
      </w:r>
      <w:r w:rsidR="003D247E" w:rsidRPr="00043AEA">
        <w:rPr>
          <w:rFonts w:ascii="Book Antiqua" w:hAnsi="Book Antiqua"/>
          <w:b/>
          <w:bCs/>
          <w:lang w:val="fr-FR"/>
        </w:rPr>
        <w:t>Abdel-Latif RG</w:t>
      </w:r>
      <w:r w:rsidR="003D247E" w:rsidRPr="00043AEA">
        <w:rPr>
          <w:rFonts w:ascii="Book Antiqua" w:hAnsi="Book Antiqua"/>
          <w:lang w:val="fr-FR"/>
        </w:rPr>
        <w:t xml:space="preserve">, Rifaai RA, Amin EF. </w:t>
      </w:r>
      <w:r w:rsidR="003D247E" w:rsidRPr="000B1CCD">
        <w:rPr>
          <w:rFonts w:ascii="Book Antiqua" w:hAnsi="Book Antiqua"/>
        </w:rPr>
        <w:t xml:space="preserve">Empagliflozin alleviates neuronal apoptosis induced by cerebral ischemia/reperfusion injury through HIF-1α/VEGF signaling pathway. </w:t>
      </w:r>
      <w:r w:rsidR="003D247E" w:rsidRPr="000B1CCD">
        <w:rPr>
          <w:rFonts w:ascii="Book Antiqua" w:hAnsi="Book Antiqua"/>
          <w:i/>
          <w:iCs/>
        </w:rPr>
        <w:t>Arch Pharm Res</w:t>
      </w:r>
      <w:r w:rsidR="003D247E" w:rsidRPr="000B1CCD">
        <w:rPr>
          <w:rFonts w:ascii="Book Antiqua" w:hAnsi="Book Antiqua"/>
        </w:rPr>
        <w:t xml:space="preserve"> 2020; </w:t>
      </w:r>
      <w:r w:rsidR="003D247E" w:rsidRPr="000B1CCD">
        <w:rPr>
          <w:rFonts w:ascii="Book Antiqua" w:hAnsi="Book Antiqua"/>
          <w:b/>
          <w:bCs/>
        </w:rPr>
        <w:t>43</w:t>
      </w:r>
      <w:r w:rsidR="003D247E" w:rsidRPr="000B1CCD">
        <w:rPr>
          <w:rFonts w:ascii="Book Antiqua" w:hAnsi="Book Antiqua"/>
        </w:rPr>
        <w:t>: 514-525 [PMID: 32436127 DOI: 10.1007/s12272-020-01237-y]</w:t>
      </w:r>
    </w:p>
    <w:p w14:paraId="21436697" w14:textId="494461C6" w:rsidR="003D247E" w:rsidRPr="000B1CCD" w:rsidRDefault="003D247E" w:rsidP="003D247E">
      <w:pPr>
        <w:spacing w:line="360" w:lineRule="auto"/>
        <w:jc w:val="both"/>
        <w:rPr>
          <w:rFonts w:ascii="Book Antiqua" w:hAnsi="Book Antiqua"/>
        </w:rPr>
      </w:pPr>
      <w:r w:rsidRPr="000B1CCD">
        <w:rPr>
          <w:rFonts w:ascii="Book Antiqua" w:hAnsi="Book Antiqua"/>
        </w:rPr>
        <w:t>10</w:t>
      </w:r>
      <w:r w:rsidR="00684234">
        <w:rPr>
          <w:rFonts w:ascii="Book Antiqua" w:hAnsi="Book Antiqua"/>
        </w:rPr>
        <w:t>0</w:t>
      </w:r>
      <w:r w:rsidRPr="000B1CCD">
        <w:rPr>
          <w:rFonts w:ascii="Book Antiqua" w:hAnsi="Book Antiqua"/>
        </w:rPr>
        <w:t xml:space="preserve"> </w:t>
      </w:r>
      <w:r w:rsidRPr="000B1CCD">
        <w:rPr>
          <w:rFonts w:ascii="Book Antiqua" w:hAnsi="Book Antiqua"/>
          <w:b/>
          <w:bCs/>
        </w:rPr>
        <w:t>Amin EF</w:t>
      </w:r>
      <w:r w:rsidRPr="000B1CCD">
        <w:rPr>
          <w:rFonts w:ascii="Book Antiqua" w:hAnsi="Book Antiqua"/>
        </w:rPr>
        <w:t xml:space="preserve">, </w:t>
      </w:r>
      <w:proofErr w:type="spellStart"/>
      <w:r w:rsidRPr="000B1CCD">
        <w:rPr>
          <w:rFonts w:ascii="Book Antiqua" w:hAnsi="Book Antiqua"/>
        </w:rPr>
        <w:t>Rifaai</w:t>
      </w:r>
      <w:proofErr w:type="spellEnd"/>
      <w:r w:rsidRPr="000B1CCD">
        <w:rPr>
          <w:rFonts w:ascii="Book Antiqua" w:hAnsi="Book Antiqua"/>
        </w:rPr>
        <w:t xml:space="preserve"> RA, Abdel-Latif RG. Empagliflozin attenuates transient cerebral ischemia/reperfusion injury in hyperglycemic rats via repressing oxidative-inflammatory-apoptotic pathway. </w:t>
      </w:r>
      <w:proofErr w:type="spellStart"/>
      <w:r w:rsidRPr="000B1CCD">
        <w:rPr>
          <w:rFonts w:ascii="Book Antiqua" w:hAnsi="Book Antiqua"/>
          <w:i/>
          <w:iCs/>
        </w:rPr>
        <w:t>Fundam</w:t>
      </w:r>
      <w:proofErr w:type="spellEnd"/>
      <w:r w:rsidRPr="000B1CCD">
        <w:rPr>
          <w:rFonts w:ascii="Book Antiqua" w:hAnsi="Book Antiqua"/>
          <w:i/>
          <w:iCs/>
        </w:rPr>
        <w:t xml:space="preserve"> Clin </w:t>
      </w:r>
      <w:proofErr w:type="spellStart"/>
      <w:r w:rsidRPr="000B1CCD">
        <w:rPr>
          <w:rFonts w:ascii="Book Antiqua" w:hAnsi="Book Antiqua"/>
          <w:i/>
          <w:iCs/>
        </w:rPr>
        <w:t>Pharmacol</w:t>
      </w:r>
      <w:proofErr w:type="spellEnd"/>
      <w:r w:rsidRPr="000B1CCD">
        <w:rPr>
          <w:rFonts w:ascii="Book Antiqua" w:hAnsi="Book Antiqua"/>
        </w:rPr>
        <w:t xml:space="preserve"> 2020; </w:t>
      </w:r>
      <w:r w:rsidRPr="000B1CCD">
        <w:rPr>
          <w:rFonts w:ascii="Book Antiqua" w:hAnsi="Book Antiqua"/>
          <w:b/>
          <w:bCs/>
        </w:rPr>
        <w:t>34</w:t>
      </w:r>
      <w:r w:rsidRPr="000B1CCD">
        <w:rPr>
          <w:rFonts w:ascii="Book Antiqua" w:hAnsi="Book Antiqua"/>
        </w:rPr>
        <w:t>: 548-558 [PMID: 32068294 DOI: 10.1111/fcp.12548]</w:t>
      </w:r>
    </w:p>
    <w:p w14:paraId="7EDF3557" w14:textId="77777777" w:rsidR="00A77B3E" w:rsidRPr="00F364BA" w:rsidRDefault="00A77B3E" w:rsidP="00F364BA">
      <w:pPr>
        <w:spacing w:line="360" w:lineRule="auto"/>
        <w:jc w:val="both"/>
        <w:rPr>
          <w:rFonts w:ascii="Book Antiqua" w:hAnsi="Book Antiqua"/>
        </w:rPr>
        <w:sectPr w:rsidR="00A77B3E" w:rsidRPr="00F364BA">
          <w:pgSz w:w="12240" w:h="15840"/>
          <w:pgMar w:top="1440" w:right="1440" w:bottom="1440" w:left="1440" w:header="720" w:footer="720" w:gutter="0"/>
          <w:cols w:space="720"/>
          <w:docGrid w:linePitch="360"/>
        </w:sectPr>
      </w:pPr>
    </w:p>
    <w:p w14:paraId="540E5659" w14:textId="77777777"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lastRenderedPageBreak/>
        <w:t>Footnotes</w:t>
      </w:r>
    </w:p>
    <w:p w14:paraId="45137092" w14:textId="4475147B"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Conflict-of-interest</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b/>
          <w:bCs/>
          <w:color w:val="000000"/>
        </w:rPr>
        <w:t>statement:</w:t>
      </w:r>
      <w:r w:rsidR="00B51D3C" w:rsidRPr="00F364BA">
        <w:rPr>
          <w:rFonts w:ascii="Book Antiqua" w:eastAsia="Book Antiqua" w:hAnsi="Book Antiqua" w:cs="Book Antiqua"/>
          <w:b/>
          <w:bCs/>
          <w:color w:val="000000"/>
        </w:rPr>
        <w:t xml:space="preserve"> </w:t>
      </w:r>
      <w:r w:rsidR="00821516">
        <w:rPr>
          <w:rFonts w:ascii="Book Antiqua" w:eastAsia="Book Antiqua" w:hAnsi="Book Antiqua" w:cs="Book Antiqua"/>
          <w:color w:val="000000"/>
        </w:rPr>
        <w:t>The authors have no conflict of interest to disclose.</w:t>
      </w:r>
    </w:p>
    <w:p w14:paraId="15D25B85" w14:textId="77777777" w:rsidR="00A77B3E" w:rsidRPr="00F364BA" w:rsidRDefault="00A77B3E" w:rsidP="00F364BA">
      <w:pPr>
        <w:spacing w:line="360" w:lineRule="auto"/>
        <w:jc w:val="both"/>
        <w:rPr>
          <w:rFonts w:ascii="Book Antiqua" w:hAnsi="Book Antiqua"/>
        </w:rPr>
      </w:pPr>
    </w:p>
    <w:p w14:paraId="420DC5EC" w14:textId="483D9734"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bCs/>
          <w:color w:val="000000"/>
        </w:rPr>
        <w:t>Open-Access:</w:t>
      </w:r>
      <w:r w:rsidR="00B51D3C" w:rsidRPr="00F364BA">
        <w:rPr>
          <w:rFonts w:ascii="Book Antiqua" w:eastAsia="Book Antiqua" w:hAnsi="Book Antiqua" w:cs="Book Antiqua"/>
          <w:b/>
          <w:bCs/>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article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open-access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article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was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selected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in-house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editor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fully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peer-reviewed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external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reviewers.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distributed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accordance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with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Creative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Commons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Attribution</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NonCommercial</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BY-NC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4.0)</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license,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permits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others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distribute,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remix,</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adapt,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build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upon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work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non-commercially,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license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their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derivative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works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different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terms,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provided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original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work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properly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cited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non-commercial.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See: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https://creativecommons.org/Licenses/by-nc/4.0/</w:t>
      </w:r>
    </w:p>
    <w:p w14:paraId="256EC8F3" w14:textId="77777777" w:rsidR="00A77B3E" w:rsidRPr="00F364BA" w:rsidRDefault="00A77B3E" w:rsidP="00F364BA">
      <w:pPr>
        <w:spacing w:line="360" w:lineRule="auto"/>
        <w:jc w:val="both"/>
        <w:rPr>
          <w:rFonts w:ascii="Book Antiqua" w:hAnsi="Book Antiqua"/>
        </w:rPr>
      </w:pPr>
    </w:p>
    <w:p w14:paraId="261FE06E" w14:textId="3F55AF87"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Provenance</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and</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peer</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review:</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color w:val="000000"/>
        </w:rPr>
        <w:t>Invited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article;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Externally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reviewed.</w:t>
      </w:r>
    </w:p>
    <w:p w14:paraId="63B08F7C" w14:textId="32AF0DF4"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Peer-review</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model:</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color w:val="000000"/>
        </w:rPr>
        <w:t>Single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blind</w:t>
      </w:r>
    </w:p>
    <w:p w14:paraId="077D688F" w14:textId="77777777" w:rsidR="00A77B3E" w:rsidRPr="00F364BA" w:rsidRDefault="00A77B3E" w:rsidP="00F364BA">
      <w:pPr>
        <w:spacing w:line="360" w:lineRule="auto"/>
        <w:jc w:val="both"/>
        <w:rPr>
          <w:rFonts w:ascii="Book Antiqua" w:hAnsi="Book Antiqua"/>
        </w:rPr>
      </w:pPr>
    </w:p>
    <w:p w14:paraId="7120E7A0" w14:textId="73FE2395"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Peer-review</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started:</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color w:val="000000"/>
        </w:rPr>
        <w:t>April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25,</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2022</w:t>
      </w:r>
    </w:p>
    <w:p w14:paraId="1662CF60" w14:textId="0CB7C383"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First</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decision:</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color w:val="000000"/>
        </w:rPr>
        <w:t>May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30,</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2022</w:t>
      </w:r>
    </w:p>
    <w:p w14:paraId="67BA5F3A" w14:textId="6CAAB6F9"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Article</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in</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press:</w:t>
      </w:r>
      <w:r w:rsidR="00B51D3C" w:rsidRPr="00F364BA">
        <w:rPr>
          <w:rFonts w:ascii="Book Antiqua" w:eastAsia="Book Antiqua" w:hAnsi="Book Antiqua" w:cs="Book Antiqua"/>
          <w:b/>
          <w:color w:val="000000"/>
        </w:rPr>
        <w:t xml:space="preserve"> </w:t>
      </w:r>
    </w:p>
    <w:p w14:paraId="73E42D9A" w14:textId="77777777" w:rsidR="00A77B3E" w:rsidRPr="00F364BA" w:rsidRDefault="00A77B3E" w:rsidP="00F364BA">
      <w:pPr>
        <w:spacing w:line="360" w:lineRule="auto"/>
        <w:jc w:val="both"/>
        <w:rPr>
          <w:rFonts w:ascii="Book Antiqua" w:hAnsi="Book Antiqua"/>
        </w:rPr>
      </w:pPr>
    </w:p>
    <w:p w14:paraId="13B65E9D" w14:textId="7FAD6560"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Specialty</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type:</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color w:val="000000"/>
        </w:rPr>
        <w:t>Cardiac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Cardiovascular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Systems</w:t>
      </w:r>
    </w:p>
    <w:p w14:paraId="565875A4" w14:textId="2BAFAFF5"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Country/Territory</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of</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origin:</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color w:val="000000"/>
        </w:rPr>
        <w:t>France</w:t>
      </w:r>
    </w:p>
    <w:p w14:paraId="1AA5EECB" w14:textId="0CBB6910"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b/>
          <w:color w:val="000000"/>
        </w:rPr>
        <w:t>Peer-review</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report’s</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scientific</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quality</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classification</w:t>
      </w:r>
    </w:p>
    <w:p w14:paraId="6AC6AFE5" w14:textId="1E164280"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Grade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(Excellent):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0</w:t>
      </w:r>
    </w:p>
    <w:p w14:paraId="6356CF56" w14:textId="4C6487AF"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Grade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(Very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good):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w:t>
      </w:r>
    </w:p>
    <w:p w14:paraId="145D0CDB" w14:textId="71A6A623"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Grade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(Good):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0</w:t>
      </w:r>
    </w:p>
    <w:p w14:paraId="50C2F5A4" w14:textId="68DC87EC"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Grade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0</w:t>
      </w:r>
    </w:p>
    <w:p w14:paraId="62566460" w14:textId="7D4DAEB1" w:rsidR="00A77B3E" w:rsidRPr="00F364BA" w:rsidRDefault="00000000" w:rsidP="00F364BA">
      <w:pPr>
        <w:spacing w:line="360" w:lineRule="auto"/>
        <w:jc w:val="both"/>
        <w:rPr>
          <w:rFonts w:ascii="Book Antiqua" w:hAnsi="Book Antiqua"/>
        </w:rPr>
      </w:pPr>
      <w:r w:rsidRPr="00F364BA">
        <w:rPr>
          <w:rFonts w:ascii="Book Antiqua" w:eastAsia="Book Antiqua" w:hAnsi="Book Antiqua" w:cs="Book Antiqua"/>
          <w:color w:val="000000"/>
        </w:rPr>
        <w:t>Grade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0</w:t>
      </w:r>
    </w:p>
    <w:p w14:paraId="2755A1E0" w14:textId="77777777" w:rsidR="00A77B3E" w:rsidRPr="00F364BA" w:rsidRDefault="00A77B3E" w:rsidP="00F364BA">
      <w:pPr>
        <w:spacing w:line="360" w:lineRule="auto"/>
        <w:jc w:val="both"/>
        <w:rPr>
          <w:rFonts w:ascii="Book Antiqua" w:hAnsi="Book Antiqua"/>
        </w:rPr>
      </w:pPr>
    </w:p>
    <w:p w14:paraId="1B2FD08A" w14:textId="243FBCD6" w:rsidR="00A77B3E" w:rsidRPr="00F364BA" w:rsidRDefault="00000000" w:rsidP="00F364BA">
      <w:pPr>
        <w:spacing w:line="360" w:lineRule="auto"/>
        <w:jc w:val="both"/>
        <w:rPr>
          <w:rFonts w:ascii="Book Antiqua" w:hAnsi="Book Antiqua"/>
        </w:rPr>
        <w:sectPr w:rsidR="00A77B3E" w:rsidRPr="00F364BA">
          <w:pgSz w:w="12240" w:h="15840"/>
          <w:pgMar w:top="1440" w:right="1440" w:bottom="1440" w:left="1440" w:header="720" w:footer="720" w:gutter="0"/>
          <w:cols w:space="720"/>
          <w:docGrid w:linePitch="360"/>
        </w:sectPr>
      </w:pPr>
      <w:r w:rsidRPr="00F364BA">
        <w:rPr>
          <w:rFonts w:ascii="Book Antiqua" w:eastAsia="Book Antiqua" w:hAnsi="Book Antiqua" w:cs="Book Antiqua"/>
          <w:b/>
          <w:color w:val="000000"/>
        </w:rPr>
        <w:t>P-Reviewer:</w:t>
      </w:r>
      <w:r w:rsidR="00B51D3C" w:rsidRPr="00F364BA">
        <w:rPr>
          <w:rFonts w:ascii="Book Antiqua" w:eastAsia="Book Antiqua" w:hAnsi="Book Antiqua" w:cs="Book Antiqua"/>
          <w:b/>
          <w:color w:val="000000"/>
        </w:rPr>
        <w:t xml:space="preserve"> </w:t>
      </w:r>
      <w:proofErr w:type="spellStart"/>
      <w:r w:rsidRPr="00F364BA">
        <w:rPr>
          <w:rFonts w:ascii="Book Antiqua" w:eastAsia="Book Antiqua" w:hAnsi="Book Antiqua" w:cs="Book Antiqua"/>
          <w:color w:val="000000"/>
        </w:rPr>
        <w:t>Athyros</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VG,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Greece;</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Ved</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J,</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India</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S-Editor:</w:t>
      </w:r>
      <w:r w:rsidR="00B51D3C" w:rsidRPr="00F364BA">
        <w:rPr>
          <w:rFonts w:ascii="Book Antiqua" w:eastAsia="Book Antiqua" w:hAnsi="Book Antiqua" w:cs="Book Antiqua"/>
          <w:b/>
          <w:color w:val="000000"/>
        </w:rPr>
        <w:t xml:space="preserve"> </w:t>
      </w:r>
      <w:r w:rsidR="00467E2F" w:rsidRPr="00667A70">
        <w:rPr>
          <w:rFonts w:ascii="Book Antiqua" w:eastAsia="Book Antiqua" w:hAnsi="Book Antiqua" w:cs="Book Antiqua"/>
          <w:bCs/>
          <w:color w:val="000000"/>
        </w:rPr>
        <w:t>Chang KL</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L-Editor:</w:t>
      </w:r>
      <w:r w:rsidR="00B51D3C" w:rsidRPr="00F364BA">
        <w:rPr>
          <w:rFonts w:ascii="Book Antiqua" w:eastAsia="Book Antiqua" w:hAnsi="Book Antiqua" w:cs="Book Antiqua"/>
          <w:b/>
          <w:color w:val="000000"/>
        </w:rPr>
        <w:t xml:space="preserve"> </w:t>
      </w:r>
      <w:r w:rsidR="00467E2F" w:rsidRPr="00467E2F">
        <w:rPr>
          <w:rFonts w:ascii="Book Antiqua" w:eastAsia="Book Antiqua" w:hAnsi="Book Antiqua" w:cs="Book Antiqua"/>
          <w:bCs/>
          <w:color w:val="000000"/>
        </w:rPr>
        <w:t>A</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P-Editor:</w:t>
      </w:r>
      <w:r w:rsidR="00B51D3C" w:rsidRPr="00F364BA">
        <w:rPr>
          <w:rFonts w:ascii="Book Antiqua" w:eastAsia="Book Antiqua" w:hAnsi="Book Antiqua" w:cs="Book Antiqua"/>
          <w:b/>
          <w:color w:val="000000"/>
        </w:rPr>
        <w:t xml:space="preserve"> </w:t>
      </w:r>
    </w:p>
    <w:p w14:paraId="14600086" w14:textId="31FCB985" w:rsidR="00A77B3E" w:rsidRDefault="00000000" w:rsidP="00F364BA">
      <w:pPr>
        <w:spacing w:line="360" w:lineRule="auto"/>
        <w:jc w:val="both"/>
        <w:rPr>
          <w:rFonts w:ascii="Book Antiqua" w:eastAsia="Book Antiqua" w:hAnsi="Book Antiqua" w:cs="Book Antiqua"/>
          <w:b/>
          <w:color w:val="000000"/>
        </w:rPr>
      </w:pPr>
      <w:r w:rsidRPr="00F364BA">
        <w:rPr>
          <w:rFonts w:ascii="Book Antiqua" w:eastAsia="Book Antiqua" w:hAnsi="Book Antiqua" w:cs="Book Antiqua"/>
          <w:b/>
          <w:color w:val="000000"/>
        </w:rPr>
        <w:lastRenderedPageBreak/>
        <w:t>Figure</w:t>
      </w:r>
      <w:r w:rsidR="00B51D3C" w:rsidRPr="00F364BA">
        <w:rPr>
          <w:rFonts w:ascii="Book Antiqua" w:eastAsia="Book Antiqua" w:hAnsi="Book Antiqua" w:cs="Book Antiqua"/>
          <w:b/>
          <w:color w:val="000000"/>
        </w:rPr>
        <w:t xml:space="preserve"> </w:t>
      </w:r>
      <w:r w:rsidRPr="00F364BA">
        <w:rPr>
          <w:rFonts w:ascii="Book Antiqua" w:eastAsia="Book Antiqua" w:hAnsi="Book Antiqua" w:cs="Book Antiqua"/>
          <w:b/>
          <w:color w:val="000000"/>
        </w:rPr>
        <w:t>Legends</w:t>
      </w:r>
    </w:p>
    <w:p w14:paraId="4765E52E" w14:textId="7C18C442" w:rsidR="00107E21" w:rsidRPr="00F364BA" w:rsidRDefault="00EB7AB2" w:rsidP="00F364BA">
      <w:pPr>
        <w:spacing w:line="360" w:lineRule="auto"/>
        <w:jc w:val="both"/>
        <w:rPr>
          <w:rFonts w:ascii="Book Antiqua" w:hAnsi="Book Antiqua"/>
        </w:rPr>
      </w:pPr>
      <w:r>
        <w:rPr>
          <w:rFonts w:ascii="Book Antiqua" w:hAnsi="Book Antiqua"/>
          <w:noProof/>
        </w:rPr>
        <w:drawing>
          <wp:inline distT="0" distB="0" distL="0" distR="0" wp14:anchorId="5D2E133B" wp14:editId="7DBDD6A4">
            <wp:extent cx="5280660" cy="3861671"/>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2130" cy="3870059"/>
                    </a:xfrm>
                    <a:prstGeom prst="rect">
                      <a:avLst/>
                    </a:prstGeom>
                  </pic:spPr>
                </pic:pic>
              </a:graphicData>
            </a:graphic>
          </wp:inline>
        </w:drawing>
      </w:r>
    </w:p>
    <w:p w14:paraId="20CF37EF" w14:textId="77777777" w:rsidR="00D108E9" w:rsidRDefault="00000000" w:rsidP="00F364BA">
      <w:pPr>
        <w:spacing w:line="360" w:lineRule="auto"/>
        <w:jc w:val="both"/>
        <w:rPr>
          <w:rFonts w:ascii="Book Antiqua" w:eastAsia="Book Antiqua" w:hAnsi="Book Antiqua" w:cs="Book Antiqua"/>
          <w:color w:val="000000"/>
        </w:rPr>
      </w:pPr>
      <w:r w:rsidRPr="000542B4">
        <w:rPr>
          <w:rFonts w:ascii="Book Antiqua" w:eastAsia="Book Antiqua" w:hAnsi="Book Antiqua" w:cs="Book Antiqua"/>
          <w:b/>
          <w:bCs/>
          <w:color w:val="000000"/>
        </w:rPr>
        <w:t>Figure</w:t>
      </w:r>
      <w:r w:rsidR="00B51D3C" w:rsidRPr="000542B4">
        <w:rPr>
          <w:rFonts w:ascii="Book Antiqua" w:eastAsia="Book Antiqua" w:hAnsi="Book Antiqua" w:cs="Book Antiqua"/>
          <w:b/>
          <w:bCs/>
          <w:color w:val="000000"/>
        </w:rPr>
        <w:t xml:space="preserve"> </w:t>
      </w:r>
      <w:r w:rsidRPr="000542B4">
        <w:rPr>
          <w:rFonts w:ascii="Book Antiqua" w:eastAsia="Book Antiqua" w:hAnsi="Book Antiqua" w:cs="Book Antiqua"/>
          <w:b/>
          <w:bCs/>
          <w:color w:val="000000"/>
        </w:rPr>
        <w:t>1</w:t>
      </w:r>
      <w:r w:rsidR="00B51D3C" w:rsidRPr="000542B4">
        <w:rPr>
          <w:rFonts w:ascii="Book Antiqua" w:eastAsia="Book Antiqua" w:hAnsi="Book Antiqua" w:cs="Book Antiqua"/>
          <w:b/>
          <w:bCs/>
          <w:color w:val="000000"/>
        </w:rPr>
        <w:t xml:space="preserve"> </w:t>
      </w:r>
      <w:r w:rsidRPr="000542B4">
        <w:rPr>
          <w:rFonts w:ascii="Book Antiqua" w:eastAsia="Book Antiqua" w:hAnsi="Book Antiqua" w:cs="Book Antiqua"/>
          <w:b/>
          <w:bCs/>
          <w:color w:val="000000"/>
        </w:rPr>
        <w:t>Simplified</w:t>
      </w:r>
      <w:r w:rsidR="00B51D3C" w:rsidRPr="000542B4">
        <w:rPr>
          <w:rFonts w:ascii="Book Antiqua" w:eastAsia="Book Antiqua" w:hAnsi="Book Antiqua" w:cs="Book Antiqua"/>
          <w:b/>
          <w:bCs/>
          <w:color w:val="000000"/>
        </w:rPr>
        <w:t xml:space="preserve"> </w:t>
      </w:r>
      <w:r w:rsidRPr="000542B4">
        <w:rPr>
          <w:rFonts w:ascii="Book Antiqua" w:eastAsia="Book Antiqua" w:hAnsi="Book Antiqua" w:cs="Book Antiqua"/>
          <w:b/>
          <w:bCs/>
          <w:color w:val="000000"/>
        </w:rPr>
        <w:t>physiopathology</w:t>
      </w:r>
      <w:r w:rsidR="00B51D3C" w:rsidRPr="000542B4">
        <w:rPr>
          <w:rFonts w:ascii="Book Antiqua" w:eastAsia="Book Antiqua" w:hAnsi="Book Antiqua" w:cs="Book Antiqua"/>
          <w:b/>
          <w:bCs/>
          <w:color w:val="000000"/>
        </w:rPr>
        <w:t xml:space="preserve"> </w:t>
      </w:r>
      <w:r w:rsidRPr="000542B4">
        <w:rPr>
          <w:rFonts w:ascii="Book Antiqua" w:eastAsia="Book Antiqua" w:hAnsi="Book Antiqua" w:cs="Book Antiqua"/>
          <w:b/>
          <w:bCs/>
          <w:color w:val="000000"/>
        </w:rPr>
        <w:t>of</w:t>
      </w:r>
      <w:r w:rsidR="00B51D3C" w:rsidRPr="000542B4">
        <w:rPr>
          <w:rFonts w:ascii="Book Antiqua" w:eastAsia="Book Antiqua" w:hAnsi="Book Antiqua" w:cs="Book Antiqua"/>
          <w:b/>
          <w:bCs/>
          <w:color w:val="000000"/>
        </w:rPr>
        <w:t xml:space="preserve"> </w:t>
      </w:r>
      <w:r w:rsidRPr="000542B4">
        <w:rPr>
          <w:rFonts w:ascii="Book Antiqua" w:eastAsia="Book Antiqua" w:hAnsi="Book Antiqua" w:cs="Book Antiqua"/>
          <w:b/>
          <w:bCs/>
          <w:color w:val="000000"/>
        </w:rPr>
        <w:t>ischemia/reperfusion</w:t>
      </w:r>
      <w:r w:rsidR="00B51D3C" w:rsidRPr="000542B4">
        <w:rPr>
          <w:rFonts w:ascii="Book Antiqua" w:eastAsia="Book Antiqua" w:hAnsi="Book Antiqua" w:cs="Book Antiqua"/>
          <w:b/>
          <w:bCs/>
          <w:color w:val="000000"/>
        </w:rPr>
        <w:t xml:space="preserve"> </w:t>
      </w:r>
      <w:r w:rsidRPr="000542B4">
        <w:rPr>
          <w:rFonts w:ascii="Book Antiqua" w:eastAsia="Book Antiqua" w:hAnsi="Book Antiqua" w:cs="Book Antiqua"/>
          <w:b/>
          <w:bCs/>
          <w:color w:val="000000"/>
        </w:rPr>
        <w:t>injuries</w:t>
      </w:r>
      <w:r w:rsidR="00B51D3C" w:rsidRPr="000542B4">
        <w:rPr>
          <w:rFonts w:ascii="Book Antiqua" w:eastAsia="Book Antiqua" w:hAnsi="Book Antiqua" w:cs="Book Antiqua"/>
          <w:b/>
          <w:bCs/>
          <w:color w:val="000000"/>
        </w:rPr>
        <w:t xml:space="preserve"> </w:t>
      </w:r>
      <w:r w:rsidRPr="000542B4">
        <w:rPr>
          <w:rFonts w:ascii="Book Antiqua" w:eastAsia="Book Antiqua" w:hAnsi="Book Antiqua" w:cs="Book Antiqua"/>
          <w:b/>
          <w:bCs/>
          <w:color w:val="000000"/>
        </w:rPr>
        <w:t>and</w:t>
      </w:r>
      <w:r w:rsidR="00B51D3C" w:rsidRPr="000542B4">
        <w:rPr>
          <w:rFonts w:ascii="Book Antiqua" w:eastAsia="Book Antiqua" w:hAnsi="Book Antiqua" w:cs="Book Antiqua"/>
          <w:b/>
          <w:bCs/>
          <w:color w:val="000000"/>
        </w:rPr>
        <w:t xml:space="preserve"> </w:t>
      </w:r>
      <w:r w:rsidRPr="000542B4">
        <w:rPr>
          <w:rFonts w:ascii="Book Antiqua" w:eastAsia="Book Antiqua" w:hAnsi="Book Antiqua" w:cs="Book Antiqua"/>
          <w:b/>
          <w:bCs/>
          <w:color w:val="000000"/>
        </w:rPr>
        <w:t>cardio</w:t>
      </w:r>
      <w:r w:rsidR="000542B4">
        <w:rPr>
          <w:rFonts w:ascii="Book Antiqua" w:eastAsia="Book Antiqua" w:hAnsi="Book Antiqua" w:cs="Book Antiqua"/>
          <w:b/>
          <w:bCs/>
          <w:color w:val="000000"/>
        </w:rPr>
        <w:t>-</w:t>
      </w:r>
      <w:r w:rsidRPr="000542B4">
        <w:rPr>
          <w:rFonts w:ascii="Book Antiqua" w:eastAsia="Book Antiqua" w:hAnsi="Book Antiqua" w:cs="Book Antiqua"/>
          <w:b/>
          <w:bCs/>
          <w:color w:val="000000"/>
        </w:rPr>
        <w:t>protection.</w:t>
      </w:r>
      <w:r w:rsidR="000542B4">
        <w:rPr>
          <w:rFonts w:ascii="Book Antiqua" w:eastAsia="Book Antiqua" w:hAnsi="Book Antiqua" w:cs="Book Antiqua"/>
          <w:b/>
          <w:bCs/>
          <w:color w:val="000000"/>
        </w:rPr>
        <w:t xml:space="preserve"> </w:t>
      </w:r>
      <w:r w:rsidRPr="000542B4">
        <w:rPr>
          <w:rFonts w:ascii="Book Antiqua" w:eastAsia="Book Antiqua" w:hAnsi="Book Antiqua" w:cs="Book Antiqua"/>
          <w:color w:val="000000"/>
        </w:rPr>
        <w:t>During</w:t>
      </w:r>
      <w:r w:rsidR="00B51D3C" w:rsidRPr="000542B4">
        <w:rPr>
          <w:rFonts w:ascii="Book Antiqua" w:eastAsia="Book Antiqua" w:hAnsi="Book Antiqua" w:cs="Book Antiqua"/>
          <w:color w:val="000000"/>
        </w:rPr>
        <w:t xml:space="preserve"> </w:t>
      </w:r>
      <w:r w:rsidRPr="000542B4">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lack</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respiratory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chain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failure.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ATP</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produced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mainly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using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anaerobic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glycolysis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acidosis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lactate.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Intracellular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accumulation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w:t>
      </w:r>
      <w:r w:rsidRPr="000542B4">
        <w:rPr>
          <w:rFonts w:ascii="Book Antiqua" w:eastAsia="Book Antiqua" w:hAnsi="Book Antiqua" w:cs="Book Antiqua"/>
          <w:color w:val="000000"/>
          <w:vertAlign w:val="superscript"/>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activates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00D108E9" w:rsidRPr="00F364BA">
        <w:rPr>
          <w:rFonts w:ascii="Book Antiqua" w:eastAsia="Book Antiqua" w:hAnsi="Book Antiqua" w:cs="Book Antiqua"/>
          <w:color w:val="000000"/>
        </w:rPr>
        <w:t>Na/H exchanger</w:t>
      </w:r>
      <w:r w:rsidR="00D108E9">
        <w:rPr>
          <w:rFonts w:ascii="Book Antiqua" w:eastAsia="Book Antiqua" w:hAnsi="Book Antiqua" w:cs="Book Antiqua"/>
          <w:color w:val="000000"/>
        </w:rPr>
        <w:t xml:space="preserve"> c</w:t>
      </w:r>
      <w:r w:rsidRPr="00F364BA">
        <w:rPr>
          <w:rFonts w:ascii="Book Antiqua" w:eastAsia="Book Antiqua" w:hAnsi="Book Antiqua" w:cs="Book Antiqua"/>
          <w:color w:val="000000"/>
        </w:rPr>
        <w:t>ausing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sodium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overload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calcium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overload.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phenomenon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result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w:t>
      </w:r>
      <w:r w:rsidR="00B51D3C" w:rsidRPr="00F364BA">
        <w:rPr>
          <w:rFonts w:ascii="Book Antiqua" w:eastAsia="Book Antiqua" w:hAnsi="Book Antiqua" w:cs="Book Antiqua"/>
          <w:color w:val="000000"/>
        </w:rPr>
        <w:t xml:space="preserve"> </w:t>
      </w:r>
      <w:r w:rsidR="00D108E9">
        <w:rPr>
          <w:rFonts w:ascii="Book Antiqua" w:eastAsia="Book Antiqua" w:hAnsi="Book Antiqua" w:cs="Book Antiqua"/>
          <w:color w:val="000000"/>
        </w:rPr>
        <w:t>m</w:t>
      </w:r>
      <w:r w:rsidR="00D108E9" w:rsidRPr="00F364BA">
        <w:rPr>
          <w:rFonts w:ascii="Book Antiqua" w:eastAsia="Book Antiqua" w:hAnsi="Book Antiqua" w:cs="Book Antiqua"/>
          <w:color w:val="000000"/>
        </w:rPr>
        <w:t xml:space="preserve">itochondrial permeability transition pore </w:t>
      </w:r>
      <w:r w:rsidR="00D108E9">
        <w:rPr>
          <w:rFonts w:ascii="Book Antiqua" w:eastAsia="Book Antiqua" w:hAnsi="Book Antiqua" w:cs="Book Antiqua"/>
          <w:color w:val="000000"/>
        </w:rPr>
        <w:t>(</w:t>
      </w:r>
      <w:proofErr w:type="spellStart"/>
      <w:r w:rsidRPr="00F364BA">
        <w:rPr>
          <w:rFonts w:ascii="Book Antiqua" w:eastAsia="Book Antiqua" w:hAnsi="Book Antiqua" w:cs="Book Antiqua"/>
          <w:color w:val="000000"/>
        </w:rPr>
        <w:t>mPTP</w:t>
      </w:r>
      <w:proofErr w:type="spellEnd"/>
      <w:r w:rsidR="00D108E9">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opening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release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00D108E9">
        <w:rPr>
          <w:rFonts w:ascii="Book Antiqua" w:eastAsia="Book Antiqua" w:hAnsi="Book Antiqua" w:cs="Book Antiqua"/>
          <w:color w:val="000000"/>
        </w:rPr>
        <w:t>r</w:t>
      </w:r>
      <w:r w:rsidR="00D108E9" w:rsidRPr="00F364BA">
        <w:rPr>
          <w:rFonts w:ascii="Book Antiqua" w:eastAsia="Book Antiqua" w:hAnsi="Book Antiqua" w:cs="Book Antiqua"/>
          <w:color w:val="000000"/>
        </w:rPr>
        <w:t xml:space="preserve">eactive oxygen species </w:t>
      </w:r>
      <w:r w:rsidR="00D108E9">
        <w:rPr>
          <w:rFonts w:ascii="Book Antiqua" w:eastAsia="Book Antiqua" w:hAnsi="Book Antiqua" w:cs="Book Antiqua"/>
          <w:color w:val="000000"/>
        </w:rPr>
        <w:t>(</w:t>
      </w:r>
      <w:r w:rsidRPr="00F364BA">
        <w:rPr>
          <w:rFonts w:ascii="Book Antiqua" w:eastAsia="Book Antiqua" w:hAnsi="Book Antiqua" w:cs="Book Antiqua"/>
          <w:color w:val="000000"/>
        </w:rPr>
        <w:t>ROS</w:t>
      </w:r>
      <w:r w:rsidR="00D108E9">
        <w:rPr>
          <w:rFonts w:ascii="Book Antiqua" w:eastAsia="Book Antiqua" w:hAnsi="Book Antiqua" w:cs="Book Antiqua"/>
          <w:color w:val="000000"/>
        </w:rPr>
        <w:t>)</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00D108E9">
        <w:rPr>
          <w:rFonts w:ascii="Book Antiqua" w:eastAsia="Book Antiqua" w:hAnsi="Book Antiqua" w:cs="Book Antiqua"/>
          <w:color w:val="000000"/>
        </w:rPr>
        <w:t>c</w:t>
      </w:r>
      <w:r w:rsidR="00D108E9" w:rsidRPr="00F364BA">
        <w:rPr>
          <w:rFonts w:ascii="Book Antiqua" w:eastAsia="Book Antiqua" w:hAnsi="Book Antiqua" w:cs="Book Antiqua"/>
          <w:color w:val="000000"/>
        </w:rPr>
        <w:t>ytochrome C</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AIF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cell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death</w:t>
      </w:r>
      <w:r w:rsidR="000542B4">
        <w:rPr>
          <w:rFonts w:ascii="Book Antiqua" w:eastAsia="Book Antiqua" w:hAnsi="Book Antiqua" w:cs="Book Antiqua"/>
          <w:color w:val="000000"/>
        </w:rPr>
        <w:t xml:space="preserve">. </w:t>
      </w:r>
      <w:r w:rsidRPr="000542B4">
        <w:rPr>
          <w:rFonts w:ascii="Book Antiqua" w:eastAsia="Book Antiqua" w:hAnsi="Book Antiqua" w:cs="Book Antiqua"/>
          <w:color w:val="000000"/>
        </w:rPr>
        <w:t>During</w:t>
      </w:r>
      <w:r w:rsidR="00B51D3C" w:rsidRPr="000542B4">
        <w:rPr>
          <w:rFonts w:ascii="Book Antiqua" w:eastAsia="Book Antiqua" w:hAnsi="Book Antiqua" w:cs="Book Antiqua"/>
          <w:color w:val="000000"/>
        </w:rPr>
        <w:t xml:space="preserve"> </w:t>
      </w:r>
      <w:r w:rsidRPr="000542B4">
        <w:rPr>
          <w:rFonts w:ascii="Book Antiqua" w:eastAsia="Book Antiqua" w:hAnsi="Book Antiqua" w:cs="Book Antiqua"/>
          <w:color w:val="000000"/>
        </w:rPr>
        <w:t>reperfusion,</w:t>
      </w:r>
      <w:r w:rsidR="00B51D3C" w:rsidRPr="000542B4">
        <w:rPr>
          <w:rFonts w:ascii="Book Antiqua" w:eastAsia="Book Antiqua" w:hAnsi="Book Antiqua" w:cs="Book Antiqua"/>
          <w:color w:val="000000"/>
        </w:rPr>
        <w:t xml:space="preserve"> </w:t>
      </w:r>
      <w:r w:rsidRPr="00F364BA">
        <w:rPr>
          <w:rFonts w:ascii="Book Antiqua" w:eastAsia="Book Antiqua" w:hAnsi="Book Antiqua" w:cs="Book Antiqua"/>
          <w:color w:val="000000"/>
        </w:rPr>
        <w:t>sudden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supply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massive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formation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that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eliminated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antioxidant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systems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(which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have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been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damaged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by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ischemia).</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rapid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normalization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sodium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calcium</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overload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paradox).</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mPTP</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opening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also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increased.</w:t>
      </w:r>
      <w:r w:rsidR="00B51D3C" w:rsidRPr="00F364BA">
        <w:rPr>
          <w:rFonts w:ascii="Book Antiqua" w:eastAsia="Book Antiqua" w:hAnsi="Book Antiqua" w:cs="Book Antiqua"/>
          <w:color w:val="000000"/>
        </w:rPr>
        <w:t xml:space="preserve"> </w:t>
      </w:r>
      <w:r w:rsidRPr="000542B4">
        <w:rPr>
          <w:rFonts w:ascii="Book Antiqua" w:eastAsia="Book Antiqua" w:hAnsi="Book Antiqua" w:cs="Book Antiqua"/>
          <w:color w:val="000000"/>
        </w:rPr>
        <w:t>Cardio-protection</w:t>
      </w:r>
      <w:r w:rsidR="00B51D3C" w:rsidRPr="000542B4">
        <w:rPr>
          <w:rFonts w:ascii="Book Antiqua" w:eastAsia="Book Antiqua" w:hAnsi="Book Antiqua" w:cs="Book Antiqua"/>
          <w:color w:val="000000"/>
        </w:rPr>
        <w:t xml:space="preserve"> </w:t>
      </w:r>
      <w:r w:rsidRPr="000542B4">
        <w:rPr>
          <w:rFonts w:ascii="Book Antiqua" w:eastAsia="Book Antiqua" w:hAnsi="Book Antiqua" w:cs="Book Antiqua"/>
          <w:color w:val="000000"/>
        </w:rPr>
        <w:t>strategies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lead</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to</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inhibition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mPTP</w:t>
      </w:r>
      <w:proofErr w:type="spellEnd"/>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opening,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restauration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of</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antioxidant</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systems.</w:t>
      </w:r>
      <w:r w:rsidR="00D108E9">
        <w:rPr>
          <w:rFonts w:ascii="Book Antiqua" w:eastAsia="Book Antiqua" w:hAnsi="Book Antiqua" w:cs="Book Antiqua"/>
          <w:color w:val="000000"/>
        </w:rPr>
        <w:t xml:space="preserve"> </w:t>
      </w:r>
      <w:r w:rsidRPr="00F364BA">
        <w:rPr>
          <w:rFonts w:ascii="Book Antiqua" w:eastAsia="Book Antiqua" w:hAnsi="Book Antiqua" w:cs="Book Antiqua"/>
          <w:color w:val="000000"/>
        </w:rPr>
        <w:t>AIF:</w:t>
      </w:r>
      <w:r w:rsidR="00B51D3C" w:rsidRPr="00F364BA">
        <w:rPr>
          <w:rFonts w:ascii="Book Antiqua" w:eastAsia="Book Antiqua" w:hAnsi="Book Antiqua" w:cs="Book Antiqua"/>
          <w:color w:val="000000"/>
        </w:rPr>
        <w:t xml:space="preserve"> </w:t>
      </w:r>
      <w:r w:rsidR="00D108E9">
        <w:rPr>
          <w:rFonts w:ascii="Book Antiqua" w:eastAsia="Book Antiqua" w:hAnsi="Book Antiqua" w:cs="Book Antiqua"/>
          <w:color w:val="000000"/>
        </w:rPr>
        <w:t>A</w:t>
      </w:r>
      <w:r w:rsidRPr="00F364BA">
        <w:rPr>
          <w:rFonts w:ascii="Book Antiqua" w:eastAsia="Book Antiqua" w:hAnsi="Book Antiqua" w:cs="Book Antiqua"/>
          <w:color w:val="000000"/>
        </w:rPr>
        <w:t>poptosis</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inducing</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factor;</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CyC</w:t>
      </w:r>
      <w:proofErr w:type="spellEnd"/>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00D108E9">
        <w:rPr>
          <w:rFonts w:ascii="Book Antiqua" w:eastAsia="Book Antiqua" w:hAnsi="Book Antiqua" w:cs="Book Antiqua"/>
          <w:color w:val="000000"/>
        </w:rPr>
        <w:t>C</w:t>
      </w:r>
      <w:r w:rsidRPr="00F364BA">
        <w:rPr>
          <w:rFonts w:ascii="Book Antiqua" w:eastAsia="Book Antiqua" w:hAnsi="Book Antiqua" w:cs="Book Antiqua"/>
          <w:color w:val="000000"/>
        </w:rPr>
        <w:t>ytochrome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C;</w:t>
      </w:r>
      <w:r w:rsidR="00B51D3C" w:rsidRPr="00F364BA">
        <w:rPr>
          <w:rFonts w:ascii="Book Antiqua" w:eastAsia="Book Antiqua" w:hAnsi="Book Antiqua" w:cs="Book Antiqua"/>
          <w:color w:val="000000"/>
        </w:rPr>
        <w:t xml:space="preserve"> </w:t>
      </w:r>
      <w:proofErr w:type="spellStart"/>
      <w:r w:rsidRPr="00F364BA">
        <w:rPr>
          <w:rFonts w:ascii="Book Antiqua" w:eastAsia="Book Antiqua" w:hAnsi="Book Antiqua" w:cs="Book Antiqua"/>
          <w:color w:val="000000"/>
        </w:rPr>
        <w:t>mPTP</w:t>
      </w:r>
      <w:proofErr w:type="spellEnd"/>
      <w:r w:rsidRPr="00F364BA">
        <w:rPr>
          <w:rFonts w:ascii="Book Antiqua" w:eastAsia="Book Antiqua" w:hAnsi="Book Antiqua" w:cs="Book Antiqua"/>
          <w:color w:val="000000"/>
        </w:rPr>
        <w:t>:</w:t>
      </w:r>
      <w:r w:rsidR="00B51D3C" w:rsidRPr="00F364BA">
        <w:rPr>
          <w:rFonts w:ascii="Book Antiqua" w:eastAsia="Book Antiqua" w:hAnsi="Book Antiqua" w:cs="Book Antiqua"/>
          <w:color w:val="000000"/>
        </w:rPr>
        <w:t xml:space="preserve"> </w:t>
      </w:r>
      <w:r w:rsidR="00D108E9">
        <w:rPr>
          <w:rFonts w:ascii="Book Antiqua" w:eastAsia="Book Antiqua" w:hAnsi="Book Antiqua" w:cs="Book Antiqua"/>
          <w:color w:val="000000"/>
        </w:rPr>
        <w:t>M</w:t>
      </w:r>
      <w:r w:rsidRPr="00F364BA">
        <w:rPr>
          <w:rFonts w:ascii="Book Antiqua" w:eastAsia="Book Antiqua" w:hAnsi="Book Antiqua" w:cs="Book Antiqua"/>
          <w:color w:val="000000"/>
        </w:rPr>
        <w:t>itochondrial</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permeability</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transition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pore;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NHE: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Na/H</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exchanger;</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ROS:</w:t>
      </w:r>
      <w:r w:rsidR="00B51D3C" w:rsidRPr="00F364BA">
        <w:rPr>
          <w:rFonts w:ascii="Book Antiqua" w:eastAsia="Book Antiqua" w:hAnsi="Book Antiqua" w:cs="Book Antiqua"/>
          <w:color w:val="000000"/>
        </w:rPr>
        <w:t xml:space="preserve"> </w:t>
      </w:r>
      <w:r w:rsidR="00D108E9">
        <w:rPr>
          <w:rFonts w:ascii="Book Antiqua" w:eastAsia="Book Antiqua" w:hAnsi="Book Antiqua" w:cs="Book Antiqua"/>
          <w:color w:val="000000"/>
        </w:rPr>
        <w:t>R</w:t>
      </w:r>
      <w:r w:rsidRPr="00F364BA">
        <w:rPr>
          <w:rFonts w:ascii="Book Antiqua" w:eastAsia="Book Antiqua" w:hAnsi="Book Antiqua" w:cs="Book Antiqua"/>
          <w:color w:val="000000"/>
        </w:rPr>
        <w:t>eactive</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oxygen</w:t>
      </w:r>
      <w:r w:rsidR="00B51D3C" w:rsidRPr="00F364BA">
        <w:rPr>
          <w:rFonts w:ascii="Book Antiqua" w:eastAsia="Book Antiqua" w:hAnsi="Book Antiqua" w:cs="Book Antiqua"/>
          <w:color w:val="000000"/>
        </w:rPr>
        <w:t xml:space="preserve"> </w:t>
      </w:r>
      <w:r w:rsidRPr="00F364BA">
        <w:rPr>
          <w:rFonts w:ascii="Book Antiqua" w:eastAsia="Book Antiqua" w:hAnsi="Book Antiqua" w:cs="Book Antiqua"/>
          <w:color w:val="000000"/>
        </w:rPr>
        <w:t>species</w:t>
      </w:r>
      <w:r w:rsidR="00D108E9">
        <w:rPr>
          <w:rFonts w:ascii="Book Antiqua" w:eastAsia="Book Antiqua" w:hAnsi="Book Antiqua" w:cs="Book Antiqua"/>
          <w:color w:val="000000"/>
        </w:rPr>
        <w:t>.</w:t>
      </w:r>
    </w:p>
    <w:p w14:paraId="4C40AD31" w14:textId="684100F9" w:rsidR="00D108E9" w:rsidRDefault="00D108E9" w:rsidP="00F364BA">
      <w:pPr>
        <w:spacing w:line="360" w:lineRule="auto"/>
        <w:jc w:val="both"/>
        <w:rPr>
          <w:rFonts w:ascii="Book Antiqua" w:eastAsia="Book Antiqua" w:hAnsi="Book Antiqua" w:cs="Book Antiqua"/>
          <w:color w:val="000000"/>
        </w:rPr>
        <w:sectPr w:rsidR="00D108E9">
          <w:pgSz w:w="12240" w:h="15840"/>
          <w:pgMar w:top="1440" w:right="1440" w:bottom="1440" w:left="1440" w:header="720" w:footer="720" w:gutter="0"/>
          <w:cols w:space="720"/>
          <w:docGrid w:linePitch="360"/>
        </w:sectPr>
      </w:pPr>
    </w:p>
    <w:p w14:paraId="20ADBF38" w14:textId="7FAFE15A" w:rsidR="00A77B3E" w:rsidRPr="00F364BA" w:rsidRDefault="00EB7AB2" w:rsidP="00F364BA">
      <w:pPr>
        <w:spacing w:line="360" w:lineRule="auto"/>
        <w:jc w:val="both"/>
        <w:rPr>
          <w:rFonts w:ascii="Book Antiqua" w:hAnsi="Book Antiqua"/>
        </w:rPr>
      </w:pPr>
      <w:r>
        <w:rPr>
          <w:rFonts w:ascii="Book Antiqua" w:hAnsi="Book Antiqua"/>
          <w:noProof/>
        </w:rPr>
        <w:lastRenderedPageBreak/>
        <w:drawing>
          <wp:inline distT="0" distB="0" distL="0" distR="0" wp14:anchorId="196530FC" wp14:editId="627BC4F6">
            <wp:extent cx="5885700" cy="4312929"/>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5700" cy="4312929"/>
                    </a:xfrm>
                    <a:prstGeom prst="rect">
                      <a:avLst/>
                    </a:prstGeom>
                  </pic:spPr>
                </pic:pic>
              </a:graphicData>
            </a:graphic>
          </wp:inline>
        </w:drawing>
      </w:r>
    </w:p>
    <w:p w14:paraId="448D8EE6" w14:textId="57EF4FC0" w:rsidR="00A77B3E" w:rsidRPr="00F364BA" w:rsidRDefault="00000000" w:rsidP="00F364BA">
      <w:pPr>
        <w:spacing w:line="360" w:lineRule="auto"/>
        <w:jc w:val="both"/>
        <w:rPr>
          <w:rFonts w:ascii="Book Antiqua" w:hAnsi="Book Antiqua"/>
        </w:rPr>
      </w:pPr>
      <w:r w:rsidRPr="00D108E9">
        <w:rPr>
          <w:rFonts w:ascii="Book Antiqua" w:eastAsia="Book Antiqua" w:hAnsi="Book Antiqua" w:cs="Book Antiqua"/>
          <w:b/>
          <w:bCs/>
          <w:color w:val="000000"/>
        </w:rPr>
        <w:t>Figure</w:t>
      </w:r>
      <w:r w:rsidR="00B51D3C" w:rsidRPr="00D108E9">
        <w:rPr>
          <w:rFonts w:ascii="Book Antiqua" w:eastAsia="Book Antiqua" w:hAnsi="Book Antiqua" w:cs="Book Antiqua"/>
          <w:b/>
          <w:bCs/>
          <w:color w:val="000000"/>
        </w:rPr>
        <w:t xml:space="preserve"> </w:t>
      </w:r>
      <w:r w:rsidRPr="00D108E9">
        <w:rPr>
          <w:rFonts w:ascii="Book Antiqua" w:eastAsia="Book Antiqua" w:hAnsi="Book Antiqua" w:cs="Book Antiqua"/>
          <w:b/>
          <w:bCs/>
          <w:color w:val="000000"/>
        </w:rPr>
        <w:t>2</w:t>
      </w:r>
      <w:r w:rsidR="00B51D3C" w:rsidRPr="00D108E9">
        <w:rPr>
          <w:rFonts w:ascii="Book Antiqua" w:eastAsia="Book Antiqua" w:hAnsi="Book Antiqua" w:cs="Book Antiqua"/>
          <w:b/>
          <w:bCs/>
          <w:color w:val="000000"/>
        </w:rPr>
        <w:t xml:space="preserve"> </w:t>
      </w:r>
      <w:r w:rsidRPr="00D108E9">
        <w:rPr>
          <w:rFonts w:ascii="Book Antiqua" w:eastAsia="Book Antiqua" w:hAnsi="Book Antiqua" w:cs="Book Antiqua"/>
          <w:b/>
          <w:bCs/>
          <w:color w:val="000000"/>
        </w:rPr>
        <w:t>Simplified</w:t>
      </w:r>
      <w:r w:rsidR="00B51D3C" w:rsidRPr="00D108E9">
        <w:rPr>
          <w:rFonts w:ascii="Book Antiqua" w:eastAsia="Book Antiqua" w:hAnsi="Book Antiqua" w:cs="Book Antiqua"/>
          <w:b/>
          <w:bCs/>
          <w:color w:val="000000"/>
        </w:rPr>
        <w:t xml:space="preserve"> </w:t>
      </w:r>
      <w:r w:rsidRPr="00D108E9">
        <w:rPr>
          <w:rFonts w:ascii="Book Antiqua" w:eastAsia="Book Antiqua" w:hAnsi="Book Antiqua" w:cs="Book Antiqua"/>
          <w:b/>
          <w:bCs/>
          <w:color w:val="000000"/>
        </w:rPr>
        <w:t>comparison</w:t>
      </w:r>
      <w:r w:rsidR="00B51D3C" w:rsidRPr="00D108E9">
        <w:rPr>
          <w:rFonts w:ascii="Book Antiqua" w:eastAsia="Book Antiqua" w:hAnsi="Book Antiqua" w:cs="Book Antiqua"/>
          <w:b/>
          <w:bCs/>
          <w:color w:val="000000"/>
        </w:rPr>
        <w:t xml:space="preserve"> </w:t>
      </w:r>
      <w:r w:rsidRPr="00D108E9">
        <w:rPr>
          <w:rFonts w:ascii="Book Antiqua" w:eastAsia="Book Antiqua" w:hAnsi="Book Antiqua" w:cs="Book Antiqua"/>
          <w:b/>
          <w:bCs/>
          <w:color w:val="000000"/>
        </w:rPr>
        <w:t>between</w:t>
      </w:r>
      <w:r w:rsidR="00B51D3C" w:rsidRPr="00D108E9">
        <w:rPr>
          <w:rFonts w:ascii="Book Antiqua" w:eastAsia="Book Antiqua" w:hAnsi="Book Antiqua" w:cs="Book Antiqua"/>
          <w:b/>
          <w:bCs/>
          <w:color w:val="000000"/>
        </w:rPr>
        <w:t xml:space="preserve"> </w:t>
      </w:r>
      <w:r w:rsidRPr="00D108E9">
        <w:rPr>
          <w:rFonts w:ascii="Book Antiqua" w:eastAsia="Book Antiqua" w:hAnsi="Book Antiqua" w:cs="Book Antiqua"/>
          <w:b/>
          <w:bCs/>
          <w:color w:val="000000"/>
        </w:rPr>
        <w:t>metabolic</w:t>
      </w:r>
      <w:r w:rsidR="00B51D3C" w:rsidRPr="00D108E9">
        <w:rPr>
          <w:rFonts w:ascii="Book Antiqua" w:eastAsia="Book Antiqua" w:hAnsi="Book Antiqua" w:cs="Book Antiqua"/>
          <w:b/>
          <w:bCs/>
          <w:color w:val="000000"/>
        </w:rPr>
        <w:t xml:space="preserve"> </w:t>
      </w:r>
      <w:r w:rsidRPr="00D108E9">
        <w:rPr>
          <w:rFonts w:ascii="Book Antiqua" w:eastAsia="Book Antiqua" w:hAnsi="Book Antiqua" w:cs="Book Antiqua"/>
          <w:b/>
          <w:bCs/>
          <w:color w:val="000000"/>
        </w:rPr>
        <w:t>profiles</w:t>
      </w:r>
      <w:r w:rsidR="00B51D3C" w:rsidRPr="00D108E9">
        <w:rPr>
          <w:rFonts w:ascii="Book Antiqua" w:eastAsia="Book Antiqua" w:hAnsi="Book Antiqua" w:cs="Book Antiqua"/>
          <w:b/>
          <w:bCs/>
          <w:color w:val="000000"/>
        </w:rPr>
        <w:t xml:space="preserve"> </w:t>
      </w:r>
      <w:r w:rsidRPr="00D108E9">
        <w:rPr>
          <w:rFonts w:ascii="Book Antiqua" w:eastAsia="Book Antiqua" w:hAnsi="Book Antiqua" w:cs="Book Antiqua"/>
          <w:b/>
          <w:bCs/>
          <w:color w:val="000000"/>
        </w:rPr>
        <w:t>with</w:t>
      </w:r>
      <w:r w:rsidR="00B51D3C" w:rsidRPr="00D108E9">
        <w:rPr>
          <w:rFonts w:ascii="Book Antiqua" w:eastAsia="Book Antiqua" w:hAnsi="Book Antiqua" w:cs="Book Antiqua"/>
          <w:b/>
          <w:bCs/>
          <w:color w:val="000000"/>
        </w:rPr>
        <w:t xml:space="preserve"> </w:t>
      </w:r>
      <w:r w:rsidR="00264EB8" w:rsidRPr="00264EB8">
        <w:rPr>
          <w:rFonts w:ascii="Book Antiqua" w:eastAsia="Book Antiqua" w:hAnsi="Book Antiqua" w:cs="Book Antiqua"/>
          <w:b/>
          <w:bCs/>
          <w:color w:val="000000"/>
        </w:rPr>
        <w:t>sodium-glucose cotransporter-2 inhibitors</w:t>
      </w:r>
      <w:r w:rsidR="00B51D3C" w:rsidRPr="00D108E9">
        <w:rPr>
          <w:rFonts w:ascii="Book Antiqua" w:eastAsia="Book Antiqua" w:hAnsi="Book Antiqua" w:cs="Book Antiqua"/>
          <w:b/>
          <w:bCs/>
          <w:color w:val="000000"/>
        </w:rPr>
        <w:t xml:space="preserve"> </w:t>
      </w:r>
      <w:r w:rsidRPr="00D108E9">
        <w:rPr>
          <w:rFonts w:ascii="Book Antiqua" w:eastAsia="Book Antiqua" w:hAnsi="Book Antiqua" w:cs="Book Antiqua"/>
          <w:b/>
          <w:bCs/>
          <w:color w:val="000000"/>
        </w:rPr>
        <w:t>or</w:t>
      </w:r>
      <w:r w:rsidR="00B51D3C" w:rsidRPr="00D108E9">
        <w:rPr>
          <w:rFonts w:ascii="Book Antiqua" w:eastAsia="Book Antiqua" w:hAnsi="Book Antiqua" w:cs="Book Antiqua"/>
          <w:b/>
          <w:bCs/>
          <w:color w:val="000000"/>
        </w:rPr>
        <w:t xml:space="preserve"> </w:t>
      </w:r>
      <w:r w:rsidR="00AC49C4">
        <w:rPr>
          <w:rFonts w:ascii="Book Antiqua" w:eastAsia="Book Antiqua" w:hAnsi="Book Antiqua" w:cs="Book Antiqua"/>
          <w:b/>
          <w:bCs/>
          <w:color w:val="000000"/>
        </w:rPr>
        <w:t>d</w:t>
      </w:r>
      <w:r w:rsidRPr="00D108E9">
        <w:rPr>
          <w:rFonts w:ascii="Book Antiqua" w:eastAsia="Book Antiqua" w:hAnsi="Book Antiqua" w:cs="Book Antiqua"/>
          <w:b/>
          <w:bCs/>
          <w:color w:val="000000"/>
        </w:rPr>
        <w:t>examethasone.</w:t>
      </w:r>
      <w:r w:rsidR="00B51D3C" w:rsidRPr="00D108E9">
        <w:rPr>
          <w:rFonts w:ascii="Book Antiqua" w:eastAsia="Book Antiqua" w:hAnsi="Book Antiqua" w:cs="Book Antiqua"/>
          <w:b/>
          <w:bCs/>
          <w:color w:val="000000"/>
        </w:rPr>
        <w:t xml:space="preserve"> </w:t>
      </w:r>
      <w:r w:rsidR="002127B0">
        <w:rPr>
          <w:rFonts w:ascii="Book Antiqua" w:eastAsia="Book Antiqua" w:hAnsi="Book Antiqua" w:cs="Book Antiqua"/>
          <w:color w:val="000000"/>
        </w:rPr>
        <w:t>M</w:t>
      </w:r>
      <w:r w:rsidR="002127B0" w:rsidRPr="002127B0">
        <w:rPr>
          <w:rFonts w:ascii="Book Antiqua" w:eastAsia="Book Antiqua" w:hAnsi="Book Antiqua" w:cs="Book Antiqua"/>
          <w:color w:val="000000"/>
        </w:rPr>
        <w:t>etabolites with</w:t>
      </w:r>
      <w:r w:rsidR="002127B0">
        <w:rPr>
          <w:rFonts w:ascii="Book Antiqua" w:eastAsia="Book Antiqua" w:hAnsi="Book Antiqua" w:cs="Book Antiqua"/>
          <w:color w:val="000000"/>
        </w:rPr>
        <w:t xml:space="preserve"> observed</w:t>
      </w:r>
      <w:r w:rsidR="002127B0" w:rsidRPr="002127B0">
        <w:rPr>
          <w:rFonts w:ascii="Book Antiqua" w:eastAsia="Book Antiqua" w:hAnsi="Book Antiqua" w:cs="Book Antiqua"/>
          <w:color w:val="000000"/>
        </w:rPr>
        <w:t xml:space="preserve"> high serum levels</w:t>
      </w:r>
      <w:r w:rsidR="002127B0">
        <w:rPr>
          <w:rFonts w:ascii="Book Antiqua" w:eastAsia="Book Antiqua" w:hAnsi="Book Antiqua" w:cs="Book Antiqua"/>
          <w:color w:val="000000"/>
        </w:rPr>
        <w:t xml:space="preserve"> a</w:t>
      </w:r>
      <w:r w:rsidR="002127B0" w:rsidRPr="002127B0">
        <w:rPr>
          <w:rFonts w:ascii="Book Antiqua" w:eastAsia="Book Antiqua" w:hAnsi="Book Antiqua" w:cs="Book Antiqua"/>
          <w:color w:val="000000"/>
        </w:rPr>
        <w:t>ppear in light green, metabolites</w:t>
      </w:r>
      <w:r w:rsidR="002127B0">
        <w:rPr>
          <w:rFonts w:ascii="Book Antiqua" w:eastAsia="Book Antiqua" w:hAnsi="Book Antiqua" w:cs="Book Antiqua"/>
          <w:color w:val="000000"/>
        </w:rPr>
        <w:t xml:space="preserve"> with</w:t>
      </w:r>
      <w:r w:rsidR="002127B0" w:rsidRPr="002127B0">
        <w:rPr>
          <w:rFonts w:ascii="Book Antiqua" w:eastAsia="Book Antiqua" w:hAnsi="Book Antiqua" w:cs="Book Antiqua"/>
          <w:color w:val="000000"/>
        </w:rPr>
        <w:t xml:space="preserve"> supposed increased</w:t>
      </w:r>
      <w:r w:rsidR="002127B0">
        <w:rPr>
          <w:rFonts w:ascii="Book Antiqua" w:eastAsia="Book Antiqua" w:hAnsi="Book Antiqua" w:cs="Book Antiqua"/>
          <w:color w:val="000000"/>
        </w:rPr>
        <w:t xml:space="preserve"> serum levels appear </w:t>
      </w:r>
      <w:r w:rsidR="002127B0" w:rsidRPr="002127B0">
        <w:rPr>
          <w:rFonts w:ascii="Book Antiqua" w:eastAsia="Book Antiqua" w:hAnsi="Book Antiqua" w:cs="Book Antiqua"/>
          <w:color w:val="000000"/>
        </w:rPr>
        <w:t xml:space="preserve">in highlight green with white center, </w:t>
      </w:r>
      <w:r w:rsidR="002127B0">
        <w:rPr>
          <w:rFonts w:ascii="Book Antiqua" w:eastAsia="Book Antiqua" w:hAnsi="Book Antiqua" w:cs="Book Antiqua"/>
          <w:color w:val="000000"/>
        </w:rPr>
        <w:t xml:space="preserve">those with </w:t>
      </w:r>
      <w:r w:rsidR="002127B0" w:rsidRPr="002127B0">
        <w:rPr>
          <w:rFonts w:ascii="Book Antiqua" w:eastAsia="Book Antiqua" w:hAnsi="Book Antiqua" w:cs="Book Antiqua"/>
          <w:color w:val="000000"/>
        </w:rPr>
        <w:t>decreased</w:t>
      </w:r>
      <w:r w:rsidR="002127B0">
        <w:rPr>
          <w:rFonts w:ascii="Book Antiqua" w:eastAsia="Book Antiqua" w:hAnsi="Book Antiqua" w:cs="Book Antiqua"/>
          <w:color w:val="000000"/>
        </w:rPr>
        <w:t xml:space="preserve"> serum levels in </w:t>
      </w:r>
      <w:r w:rsidR="002127B0" w:rsidRPr="002127B0">
        <w:rPr>
          <w:rFonts w:ascii="Book Antiqua" w:eastAsia="Book Antiqua" w:hAnsi="Book Antiqua" w:cs="Book Antiqua"/>
          <w:color w:val="000000"/>
        </w:rPr>
        <w:t xml:space="preserve">gray center, </w:t>
      </w:r>
      <w:r w:rsidR="002127B0">
        <w:rPr>
          <w:rFonts w:ascii="Book Antiqua" w:eastAsia="Book Antiqua" w:hAnsi="Book Antiqua" w:cs="Book Antiqua"/>
          <w:color w:val="000000"/>
        </w:rPr>
        <w:t xml:space="preserve">those with unchanged serum levels appear </w:t>
      </w:r>
      <w:r w:rsidR="002127B0" w:rsidRPr="002127B0">
        <w:rPr>
          <w:rFonts w:ascii="Book Antiqua" w:eastAsia="Book Antiqua" w:hAnsi="Book Antiqua" w:cs="Book Antiqua"/>
          <w:color w:val="000000"/>
        </w:rPr>
        <w:t>in light orange</w:t>
      </w:r>
      <w:r w:rsidR="002127B0">
        <w:rPr>
          <w:rFonts w:ascii="Book Antiqua" w:eastAsia="Book Antiqua" w:hAnsi="Book Antiqua" w:cs="Book Antiqua"/>
          <w:color w:val="000000"/>
        </w:rPr>
        <w:t xml:space="preserve"> and finally, those which remain untested appear </w:t>
      </w:r>
      <w:r w:rsidR="002127B0" w:rsidRPr="002127B0">
        <w:rPr>
          <w:rFonts w:ascii="Book Antiqua" w:eastAsia="Book Antiqua" w:hAnsi="Book Antiqua" w:cs="Book Antiqua"/>
          <w:color w:val="000000"/>
        </w:rPr>
        <w:t xml:space="preserve">in </w:t>
      </w:r>
      <w:r w:rsidR="002127B0">
        <w:rPr>
          <w:rFonts w:ascii="Book Antiqua" w:eastAsia="Book Antiqua" w:hAnsi="Book Antiqua" w:cs="Book Antiqua"/>
          <w:color w:val="000000"/>
        </w:rPr>
        <w:t>white</w:t>
      </w:r>
      <w:r w:rsidR="002127B0" w:rsidRPr="002127B0">
        <w:rPr>
          <w:rFonts w:ascii="Book Antiqua" w:eastAsia="Book Antiqua" w:hAnsi="Book Antiqua" w:cs="Book Antiqua"/>
          <w:color w:val="000000"/>
        </w:rPr>
        <w:t>. Incomes with sodium-glucose cotransporter-2 inhibitors suggest utilization of Ketone bodies and ketogenic amino acids as reactive for Krebs cycle, and indirectly urea cycle, when utilization of glucose is decreased. On the other hand, administration of dexamethasone is associated with elevated rates of glucogenic amino acids or ketogenic-glucogenic amino acids, concurring to Krebs cycle and urea cycle activations. TCA: Tricarboxylic acid cycle; DXM: Dexamethasone.</w:t>
      </w:r>
    </w:p>
    <w:sectPr w:rsidR="00A77B3E" w:rsidRPr="00F36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2DAC" w14:textId="77777777" w:rsidR="002F076E" w:rsidRDefault="002F076E" w:rsidP="00F364BA">
      <w:r>
        <w:separator/>
      </w:r>
    </w:p>
  </w:endnote>
  <w:endnote w:type="continuationSeparator" w:id="0">
    <w:p w14:paraId="03459CCB" w14:textId="77777777" w:rsidR="002F076E" w:rsidRDefault="002F076E" w:rsidP="00F3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0880" w14:textId="77777777" w:rsidR="00F364BA" w:rsidRPr="00F364BA" w:rsidRDefault="00F364BA" w:rsidP="00F364BA">
    <w:pPr>
      <w:pStyle w:val="Footer"/>
      <w:jc w:val="right"/>
      <w:rPr>
        <w:rFonts w:ascii="Book Antiqua" w:hAnsi="Book Antiqua"/>
        <w:sz w:val="24"/>
        <w:szCs w:val="24"/>
      </w:rPr>
    </w:pPr>
    <w:r w:rsidRPr="00F364BA">
      <w:rPr>
        <w:rFonts w:ascii="Book Antiqua" w:hAnsi="Book Antiqua"/>
        <w:sz w:val="24"/>
        <w:szCs w:val="24"/>
        <w:lang w:val="zh-CN" w:eastAsia="zh-CN"/>
      </w:rPr>
      <w:t xml:space="preserve"> </w:t>
    </w:r>
    <w:r w:rsidRPr="00F364BA">
      <w:rPr>
        <w:rFonts w:ascii="Book Antiqua" w:hAnsi="Book Antiqua"/>
        <w:sz w:val="24"/>
        <w:szCs w:val="24"/>
      </w:rPr>
      <w:fldChar w:fldCharType="begin"/>
    </w:r>
    <w:r w:rsidRPr="00F364BA">
      <w:rPr>
        <w:rFonts w:ascii="Book Antiqua" w:hAnsi="Book Antiqua"/>
        <w:sz w:val="24"/>
        <w:szCs w:val="24"/>
      </w:rPr>
      <w:instrText>PAGE  \* Arabic  \* MERGEFORMAT</w:instrText>
    </w:r>
    <w:r w:rsidRPr="00F364BA">
      <w:rPr>
        <w:rFonts w:ascii="Book Antiqua" w:hAnsi="Book Antiqua"/>
        <w:sz w:val="24"/>
        <w:szCs w:val="24"/>
      </w:rPr>
      <w:fldChar w:fldCharType="separate"/>
    </w:r>
    <w:r w:rsidRPr="00F364BA">
      <w:rPr>
        <w:rFonts w:ascii="Book Antiqua" w:hAnsi="Book Antiqua"/>
        <w:sz w:val="24"/>
        <w:szCs w:val="24"/>
        <w:lang w:val="zh-CN" w:eastAsia="zh-CN"/>
      </w:rPr>
      <w:t>2</w:t>
    </w:r>
    <w:r w:rsidRPr="00F364BA">
      <w:rPr>
        <w:rFonts w:ascii="Book Antiqua" w:hAnsi="Book Antiqua"/>
        <w:sz w:val="24"/>
        <w:szCs w:val="24"/>
      </w:rPr>
      <w:fldChar w:fldCharType="end"/>
    </w:r>
    <w:r w:rsidRPr="00F364BA">
      <w:rPr>
        <w:rFonts w:ascii="Book Antiqua" w:hAnsi="Book Antiqua"/>
        <w:sz w:val="24"/>
        <w:szCs w:val="24"/>
        <w:lang w:val="zh-CN" w:eastAsia="zh-CN"/>
      </w:rPr>
      <w:t xml:space="preserve"> / </w:t>
    </w:r>
    <w:r w:rsidRPr="00F364BA">
      <w:rPr>
        <w:rFonts w:ascii="Book Antiqua" w:hAnsi="Book Antiqua"/>
        <w:sz w:val="24"/>
        <w:szCs w:val="24"/>
      </w:rPr>
      <w:fldChar w:fldCharType="begin"/>
    </w:r>
    <w:r w:rsidRPr="00F364BA">
      <w:rPr>
        <w:rFonts w:ascii="Book Antiqua" w:hAnsi="Book Antiqua"/>
        <w:sz w:val="24"/>
        <w:szCs w:val="24"/>
      </w:rPr>
      <w:instrText>NUMPAGES  \* Arabic  \* MERGEFORMAT</w:instrText>
    </w:r>
    <w:r w:rsidRPr="00F364BA">
      <w:rPr>
        <w:rFonts w:ascii="Book Antiqua" w:hAnsi="Book Antiqua"/>
        <w:sz w:val="24"/>
        <w:szCs w:val="24"/>
      </w:rPr>
      <w:fldChar w:fldCharType="separate"/>
    </w:r>
    <w:r w:rsidRPr="00F364BA">
      <w:rPr>
        <w:rFonts w:ascii="Book Antiqua" w:hAnsi="Book Antiqua"/>
        <w:sz w:val="24"/>
        <w:szCs w:val="24"/>
        <w:lang w:val="zh-CN" w:eastAsia="zh-CN"/>
      </w:rPr>
      <w:t>2</w:t>
    </w:r>
    <w:r w:rsidRPr="00F364BA">
      <w:rPr>
        <w:rFonts w:ascii="Book Antiqua" w:hAnsi="Book Antiqua"/>
        <w:sz w:val="24"/>
        <w:szCs w:val="24"/>
      </w:rPr>
      <w:fldChar w:fldCharType="end"/>
    </w:r>
  </w:p>
  <w:p w14:paraId="78C0CB6E" w14:textId="77777777" w:rsidR="00F364BA" w:rsidRDefault="00F36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617A" w14:textId="77777777" w:rsidR="002F076E" w:rsidRDefault="002F076E" w:rsidP="00F364BA">
      <w:r>
        <w:separator/>
      </w:r>
    </w:p>
  </w:footnote>
  <w:footnote w:type="continuationSeparator" w:id="0">
    <w:p w14:paraId="2AA2C425" w14:textId="77777777" w:rsidR="002F076E" w:rsidRDefault="002F076E" w:rsidP="00F364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C11"/>
    <w:rsid w:val="00043AEA"/>
    <w:rsid w:val="00044C1C"/>
    <w:rsid w:val="00046D77"/>
    <w:rsid w:val="00051306"/>
    <w:rsid w:val="00052700"/>
    <w:rsid w:val="000542B4"/>
    <w:rsid w:val="000F024A"/>
    <w:rsid w:val="00107E21"/>
    <w:rsid w:val="001933CE"/>
    <w:rsid w:val="001C6397"/>
    <w:rsid w:val="001D3785"/>
    <w:rsid w:val="001E27B8"/>
    <w:rsid w:val="00203B7D"/>
    <w:rsid w:val="002127B0"/>
    <w:rsid w:val="00221410"/>
    <w:rsid w:val="00264EB8"/>
    <w:rsid w:val="002E0901"/>
    <w:rsid w:val="002F076E"/>
    <w:rsid w:val="0033780B"/>
    <w:rsid w:val="00344AE5"/>
    <w:rsid w:val="003B438A"/>
    <w:rsid w:val="003D247E"/>
    <w:rsid w:val="00461310"/>
    <w:rsid w:val="00467E2F"/>
    <w:rsid w:val="00470F1D"/>
    <w:rsid w:val="004713A0"/>
    <w:rsid w:val="004730F7"/>
    <w:rsid w:val="004A474B"/>
    <w:rsid w:val="004F175F"/>
    <w:rsid w:val="004F2958"/>
    <w:rsid w:val="005452C5"/>
    <w:rsid w:val="005B3527"/>
    <w:rsid w:val="006264F2"/>
    <w:rsid w:val="006351EA"/>
    <w:rsid w:val="00653EE3"/>
    <w:rsid w:val="00684234"/>
    <w:rsid w:val="00691E1D"/>
    <w:rsid w:val="006B1B5A"/>
    <w:rsid w:val="00765296"/>
    <w:rsid w:val="0078315B"/>
    <w:rsid w:val="00796303"/>
    <w:rsid w:val="00801FEB"/>
    <w:rsid w:val="00821516"/>
    <w:rsid w:val="00897B34"/>
    <w:rsid w:val="008C6DD4"/>
    <w:rsid w:val="0096167F"/>
    <w:rsid w:val="009C5F87"/>
    <w:rsid w:val="00A3684A"/>
    <w:rsid w:val="00A65B72"/>
    <w:rsid w:val="00A77B3E"/>
    <w:rsid w:val="00AB1BB7"/>
    <w:rsid w:val="00AB7201"/>
    <w:rsid w:val="00AC49C4"/>
    <w:rsid w:val="00B07D3C"/>
    <w:rsid w:val="00B51D3C"/>
    <w:rsid w:val="00B6172D"/>
    <w:rsid w:val="00BA2108"/>
    <w:rsid w:val="00BB7FDD"/>
    <w:rsid w:val="00BC6BFA"/>
    <w:rsid w:val="00BF5B0E"/>
    <w:rsid w:val="00C263EF"/>
    <w:rsid w:val="00C37811"/>
    <w:rsid w:val="00C618D7"/>
    <w:rsid w:val="00CA2A55"/>
    <w:rsid w:val="00CA6F8F"/>
    <w:rsid w:val="00CC5ED2"/>
    <w:rsid w:val="00CD6469"/>
    <w:rsid w:val="00D108E9"/>
    <w:rsid w:val="00D20B8F"/>
    <w:rsid w:val="00D90A74"/>
    <w:rsid w:val="00D9338B"/>
    <w:rsid w:val="00D97909"/>
    <w:rsid w:val="00DB3335"/>
    <w:rsid w:val="00DC4950"/>
    <w:rsid w:val="00DF4F5A"/>
    <w:rsid w:val="00E04908"/>
    <w:rsid w:val="00E117F2"/>
    <w:rsid w:val="00E82A76"/>
    <w:rsid w:val="00EB7AB2"/>
    <w:rsid w:val="00ED1690"/>
    <w:rsid w:val="00F02A9D"/>
    <w:rsid w:val="00F174C6"/>
    <w:rsid w:val="00F364BA"/>
    <w:rsid w:val="00F83D1F"/>
    <w:rsid w:val="00FC0625"/>
    <w:rsid w:val="00FD0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BE074"/>
  <w15:docId w15:val="{0C185FC7-7596-4C0C-85DB-6702A5D6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51D3C"/>
    <w:rPr>
      <w:sz w:val="21"/>
      <w:szCs w:val="21"/>
    </w:rPr>
  </w:style>
  <w:style w:type="paragraph" w:styleId="CommentText">
    <w:name w:val="annotation text"/>
    <w:basedOn w:val="Normal"/>
    <w:link w:val="CommentTextChar"/>
    <w:unhideWhenUsed/>
    <w:rsid w:val="00B51D3C"/>
  </w:style>
  <w:style w:type="character" w:customStyle="1" w:styleId="CommentTextChar">
    <w:name w:val="Comment Text Char"/>
    <w:basedOn w:val="DefaultParagraphFont"/>
    <w:link w:val="CommentText"/>
    <w:rsid w:val="00B51D3C"/>
    <w:rPr>
      <w:sz w:val="24"/>
      <w:szCs w:val="24"/>
    </w:rPr>
  </w:style>
  <w:style w:type="paragraph" w:styleId="CommentSubject">
    <w:name w:val="annotation subject"/>
    <w:basedOn w:val="CommentText"/>
    <w:next w:val="CommentText"/>
    <w:link w:val="CommentSubjectChar"/>
    <w:semiHidden/>
    <w:unhideWhenUsed/>
    <w:rsid w:val="00B51D3C"/>
    <w:rPr>
      <w:b/>
      <w:bCs/>
    </w:rPr>
  </w:style>
  <w:style w:type="character" w:customStyle="1" w:styleId="CommentSubjectChar">
    <w:name w:val="Comment Subject Char"/>
    <w:basedOn w:val="CommentTextChar"/>
    <w:link w:val="CommentSubject"/>
    <w:semiHidden/>
    <w:rsid w:val="00B51D3C"/>
    <w:rPr>
      <w:b/>
      <w:bCs/>
      <w:sz w:val="24"/>
      <w:szCs w:val="24"/>
    </w:rPr>
  </w:style>
  <w:style w:type="paragraph" w:styleId="Header">
    <w:name w:val="header"/>
    <w:basedOn w:val="Normal"/>
    <w:link w:val="HeaderChar"/>
    <w:unhideWhenUsed/>
    <w:rsid w:val="00F364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364BA"/>
    <w:rPr>
      <w:sz w:val="18"/>
      <w:szCs w:val="18"/>
    </w:rPr>
  </w:style>
  <w:style w:type="paragraph" w:styleId="Footer">
    <w:name w:val="footer"/>
    <w:basedOn w:val="Normal"/>
    <w:link w:val="FooterChar"/>
    <w:uiPriority w:val="99"/>
    <w:unhideWhenUsed/>
    <w:rsid w:val="00F364B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364BA"/>
    <w:rPr>
      <w:sz w:val="18"/>
      <w:szCs w:val="18"/>
    </w:rPr>
  </w:style>
  <w:style w:type="paragraph" w:styleId="Revision">
    <w:name w:val="Revision"/>
    <w:hidden/>
    <w:uiPriority w:val="99"/>
    <w:semiHidden/>
    <w:rsid w:val="00043A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9324</Words>
  <Characters>53147</Characters>
  <Application>Microsoft Office Word</Application>
  <DocSecurity>0</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2022-08-16T16:13:00Z</dcterms:created>
  <dcterms:modified xsi:type="dcterms:W3CDTF">2022-08-16T16:15:00Z</dcterms:modified>
</cp:coreProperties>
</file>