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5D4AE"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color w:val="000000"/>
        </w:rPr>
        <w:t xml:space="preserve">Name of Journal: </w:t>
      </w:r>
      <w:r w:rsidRPr="004B2619">
        <w:rPr>
          <w:rFonts w:ascii="Book Antiqua" w:eastAsia="Book Antiqua" w:hAnsi="Book Antiqua" w:cs="Book Antiqua"/>
          <w:i/>
          <w:color w:val="000000"/>
        </w:rPr>
        <w:t>World Journal of Clinical Cases</w:t>
      </w:r>
    </w:p>
    <w:p w14:paraId="41CCEBA8"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color w:val="000000"/>
        </w:rPr>
        <w:t xml:space="preserve">Manuscript NO: </w:t>
      </w:r>
      <w:r w:rsidRPr="004B2619">
        <w:rPr>
          <w:rFonts w:ascii="Book Antiqua" w:eastAsia="Book Antiqua" w:hAnsi="Book Antiqua" w:cs="Book Antiqua"/>
          <w:color w:val="000000"/>
        </w:rPr>
        <w:t>77339</w:t>
      </w:r>
    </w:p>
    <w:p w14:paraId="6D795AB4"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color w:val="000000"/>
        </w:rPr>
        <w:t xml:space="preserve">Manuscript Type: </w:t>
      </w:r>
      <w:r w:rsidRPr="004B2619">
        <w:rPr>
          <w:rFonts w:ascii="Book Antiqua" w:eastAsia="Book Antiqua" w:hAnsi="Book Antiqua" w:cs="Book Antiqua"/>
          <w:color w:val="000000"/>
        </w:rPr>
        <w:t>SYSTEMATIC REVIEWS</w:t>
      </w:r>
    </w:p>
    <w:p w14:paraId="6399A0F4" w14:textId="77777777" w:rsidR="00A77B3E" w:rsidRPr="004B2619" w:rsidRDefault="00A77B3E" w:rsidP="004B2619">
      <w:pPr>
        <w:spacing w:line="360" w:lineRule="auto"/>
        <w:jc w:val="both"/>
        <w:rPr>
          <w:rFonts w:ascii="Book Antiqua" w:hAnsi="Book Antiqua"/>
        </w:rPr>
      </w:pPr>
    </w:p>
    <w:p w14:paraId="17C08A55"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color w:val="000000"/>
        </w:rPr>
        <w:t>Body mass index and outcomes of patients with cardiogenic shock: A systematic review and meta-analysis</w:t>
      </w:r>
    </w:p>
    <w:p w14:paraId="5087A29D" w14:textId="77777777" w:rsidR="00A77B3E" w:rsidRPr="004B2619" w:rsidRDefault="00A77B3E" w:rsidP="004B2619">
      <w:pPr>
        <w:spacing w:line="360" w:lineRule="auto"/>
        <w:jc w:val="both"/>
        <w:rPr>
          <w:rFonts w:ascii="Book Antiqua" w:hAnsi="Book Antiqua"/>
        </w:rPr>
      </w:pPr>
    </w:p>
    <w:p w14:paraId="7E7642AA" w14:textId="77777777" w:rsidR="00A77B3E" w:rsidRPr="004B2619" w:rsidRDefault="00C2689D" w:rsidP="004B2619">
      <w:pPr>
        <w:spacing w:line="360" w:lineRule="auto"/>
        <w:jc w:val="both"/>
        <w:rPr>
          <w:rFonts w:ascii="Book Antiqua" w:hAnsi="Book Antiqua"/>
        </w:rPr>
      </w:pPr>
      <w:r w:rsidRPr="004B2619">
        <w:rPr>
          <w:rFonts w:ascii="Book Antiqua" w:eastAsia="Book Antiqua" w:hAnsi="Book Antiqua" w:cs="Book Antiqua"/>
          <w:color w:val="000000"/>
        </w:rPr>
        <w:t xml:space="preserve">Tao </w:t>
      </w:r>
      <w:r w:rsidRPr="004B2619">
        <w:rPr>
          <w:rFonts w:ascii="Book Antiqua" w:hAnsi="Book Antiqua" w:cs="Book Antiqua"/>
          <w:color w:val="000000"/>
          <w:lang w:eastAsia="zh-CN"/>
        </w:rPr>
        <w:t xml:space="preserve">WX </w:t>
      </w:r>
      <w:r w:rsidRPr="004B2619">
        <w:rPr>
          <w:rFonts w:ascii="Book Antiqua" w:hAnsi="Book Antiqua" w:cs="Book Antiqua"/>
          <w:i/>
          <w:color w:val="000000"/>
          <w:lang w:eastAsia="zh-CN"/>
        </w:rPr>
        <w:t>et al.</w:t>
      </w:r>
      <w:r w:rsidRPr="004B2619">
        <w:rPr>
          <w:rFonts w:ascii="Book Antiqua" w:hAnsi="Book Antiqua" w:cs="Book Antiqua"/>
          <w:color w:val="000000"/>
          <w:lang w:eastAsia="zh-CN"/>
        </w:rPr>
        <w:t xml:space="preserve"> </w:t>
      </w:r>
      <w:r w:rsidR="00B710D6" w:rsidRPr="004B2619">
        <w:rPr>
          <w:rFonts w:ascii="Book Antiqua" w:eastAsia="Book Antiqua" w:hAnsi="Book Antiqua" w:cs="Book Antiqua"/>
          <w:color w:val="000000"/>
        </w:rPr>
        <w:t>B</w:t>
      </w:r>
      <w:r w:rsidR="00865497" w:rsidRPr="004B2619">
        <w:rPr>
          <w:rFonts w:ascii="Book Antiqua" w:eastAsia="Book Antiqua" w:hAnsi="Book Antiqua" w:cs="Book Antiqua"/>
          <w:color w:val="000000"/>
        </w:rPr>
        <w:t>MI</w:t>
      </w:r>
      <w:r w:rsidR="00B710D6" w:rsidRPr="004B2619">
        <w:rPr>
          <w:rFonts w:ascii="Book Antiqua" w:eastAsia="Book Antiqua" w:hAnsi="Book Antiqua" w:cs="Book Antiqua"/>
          <w:color w:val="000000"/>
        </w:rPr>
        <w:t xml:space="preserve"> and outcomes of patients with cardiogenic shock</w:t>
      </w:r>
    </w:p>
    <w:p w14:paraId="19E8679A" w14:textId="77777777" w:rsidR="00A77B3E" w:rsidRPr="004B2619" w:rsidRDefault="00A77B3E" w:rsidP="004B2619">
      <w:pPr>
        <w:spacing w:line="360" w:lineRule="auto"/>
        <w:jc w:val="both"/>
        <w:rPr>
          <w:rFonts w:ascii="Book Antiqua" w:hAnsi="Book Antiqua"/>
        </w:rPr>
      </w:pPr>
    </w:p>
    <w:p w14:paraId="03DB2B88" w14:textId="77777777" w:rsidR="00A77B3E" w:rsidRPr="004B2619" w:rsidRDefault="00C2689D" w:rsidP="004B2619">
      <w:pPr>
        <w:spacing w:line="360" w:lineRule="auto"/>
        <w:jc w:val="both"/>
        <w:rPr>
          <w:rFonts w:ascii="Book Antiqua" w:hAnsi="Book Antiqua"/>
        </w:rPr>
      </w:pPr>
      <w:r w:rsidRPr="004B2619">
        <w:rPr>
          <w:rFonts w:ascii="Book Antiqua" w:eastAsia="Book Antiqua" w:hAnsi="Book Antiqua" w:cs="Book Antiqua"/>
          <w:color w:val="000000"/>
        </w:rPr>
        <w:t>Wen-Xia</w:t>
      </w:r>
      <w:r w:rsidR="00B710D6" w:rsidRPr="004B2619">
        <w:rPr>
          <w:rFonts w:ascii="Book Antiqua" w:eastAsia="Book Antiqua" w:hAnsi="Book Antiqua" w:cs="Book Antiqua"/>
          <w:color w:val="000000"/>
        </w:rPr>
        <w:t xml:space="preserve"> Tao, Guo</w:t>
      </w:r>
      <w:r w:rsidRPr="004B2619">
        <w:rPr>
          <w:rFonts w:ascii="Book Antiqua" w:hAnsi="Book Antiqua" w:cs="Book Antiqua"/>
          <w:color w:val="000000"/>
          <w:lang w:eastAsia="zh-CN"/>
        </w:rPr>
        <w:t>-Y</w:t>
      </w:r>
      <w:r w:rsidR="00B710D6" w:rsidRPr="004B2619">
        <w:rPr>
          <w:rFonts w:ascii="Book Antiqua" w:eastAsia="Book Antiqua" w:hAnsi="Book Antiqua" w:cs="Book Antiqua"/>
          <w:color w:val="000000"/>
        </w:rPr>
        <w:t>ing Qian, Hong</w:t>
      </w:r>
      <w:r w:rsidRPr="004B2619">
        <w:rPr>
          <w:rFonts w:ascii="Book Antiqua" w:hAnsi="Book Antiqua" w:cs="Book Antiqua"/>
          <w:color w:val="000000"/>
          <w:lang w:eastAsia="zh-CN"/>
        </w:rPr>
        <w:t>-D</w:t>
      </w:r>
      <w:r w:rsidR="00B710D6" w:rsidRPr="004B2619">
        <w:rPr>
          <w:rFonts w:ascii="Book Antiqua" w:eastAsia="Book Antiqua" w:hAnsi="Book Antiqua" w:cs="Book Antiqua"/>
          <w:color w:val="000000"/>
        </w:rPr>
        <w:t>an Li, Feng Su, Zhou Wang</w:t>
      </w:r>
    </w:p>
    <w:p w14:paraId="0A21B6CF" w14:textId="77777777" w:rsidR="00A77B3E" w:rsidRPr="004B2619" w:rsidRDefault="00A77B3E" w:rsidP="004B2619">
      <w:pPr>
        <w:spacing w:line="360" w:lineRule="auto"/>
        <w:jc w:val="both"/>
        <w:rPr>
          <w:rFonts w:ascii="Book Antiqua" w:hAnsi="Book Antiqua"/>
        </w:rPr>
      </w:pPr>
    </w:p>
    <w:p w14:paraId="4A6ED1BB" w14:textId="77777777" w:rsidR="00A77B3E" w:rsidRPr="004B2619" w:rsidRDefault="005E4E57" w:rsidP="004B2619">
      <w:pPr>
        <w:spacing w:line="360" w:lineRule="auto"/>
        <w:jc w:val="both"/>
        <w:rPr>
          <w:rFonts w:ascii="Book Antiqua" w:hAnsi="Book Antiqua"/>
        </w:rPr>
      </w:pPr>
      <w:r w:rsidRPr="004B2619">
        <w:rPr>
          <w:rFonts w:ascii="Book Antiqua" w:eastAsia="Book Antiqua" w:hAnsi="Book Antiqua" w:cs="Book Antiqua"/>
          <w:b/>
          <w:bCs/>
          <w:color w:val="000000"/>
        </w:rPr>
        <w:t>Wen-Xia</w:t>
      </w:r>
      <w:r w:rsidR="00B710D6" w:rsidRPr="004B2619">
        <w:rPr>
          <w:rFonts w:ascii="Book Antiqua" w:eastAsia="Book Antiqua" w:hAnsi="Book Antiqua" w:cs="Book Antiqua"/>
          <w:b/>
          <w:bCs/>
          <w:color w:val="000000"/>
        </w:rPr>
        <w:t xml:space="preserve"> Tao, </w:t>
      </w:r>
      <w:r w:rsidR="00C2689D" w:rsidRPr="004B2619">
        <w:rPr>
          <w:rFonts w:ascii="Book Antiqua" w:eastAsia="Book Antiqua" w:hAnsi="Book Antiqua" w:cs="Book Antiqua"/>
          <w:b/>
          <w:bCs/>
          <w:color w:val="000000"/>
        </w:rPr>
        <w:t>Guo-Ying</w:t>
      </w:r>
      <w:r w:rsidR="00B710D6" w:rsidRPr="004B2619">
        <w:rPr>
          <w:rFonts w:ascii="Book Antiqua" w:eastAsia="Book Antiqua" w:hAnsi="Book Antiqua" w:cs="Book Antiqua"/>
          <w:b/>
          <w:bCs/>
          <w:color w:val="000000"/>
        </w:rPr>
        <w:t xml:space="preserve"> Qian, </w:t>
      </w:r>
      <w:r w:rsidR="00C2689D" w:rsidRPr="004B2619">
        <w:rPr>
          <w:rFonts w:ascii="Book Antiqua" w:eastAsia="Book Antiqua" w:hAnsi="Book Antiqua" w:cs="Book Antiqua"/>
          <w:b/>
          <w:bCs/>
          <w:color w:val="000000"/>
        </w:rPr>
        <w:t>Hong-Dan</w:t>
      </w:r>
      <w:r w:rsidR="00B710D6" w:rsidRPr="004B2619">
        <w:rPr>
          <w:rFonts w:ascii="Book Antiqua" w:eastAsia="Book Antiqua" w:hAnsi="Book Antiqua" w:cs="Book Antiqua"/>
          <w:b/>
          <w:bCs/>
          <w:color w:val="000000"/>
        </w:rPr>
        <w:t xml:space="preserve"> Li, Feng Su, </w:t>
      </w:r>
      <w:r w:rsidR="00EE5AE7" w:rsidRPr="004B2619">
        <w:rPr>
          <w:rFonts w:ascii="Book Antiqua" w:eastAsia="Book Antiqua" w:hAnsi="Book Antiqua" w:cs="Book Antiqua"/>
          <w:b/>
          <w:bCs/>
          <w:color w:val="000000"/>
        </w:rPr>
        <w:t>Zhou Wang,</w:t>
      </w:r>
      <w:r w:rsidR="00EE5AE7" w:rsidRPr="004B2619">
        <w:rPr>
          <w:rFonts w:ascii="Book Antiqua" w:hAnsi="Book Antiqua" w:cs="Book Antiqua"/>
          <w:b/>
          <w:bCs/>
          <w:color w:val="000000"/>
          <w:lang w:eastAsia="zh-CN"/>
        </w:rPr>
        <w:t xml:space="preserve"> </w:t>
      </w:r>
      <w:r w:rsidR="00850FF0" w:rsidRPr="004B2619">
        <w:rPr>
          <w:rFonts w:ascii="Book Antiqua" w:eastAsia="Book Antiqua" w:hAnsi="Book Antiqua" w:cs="Book Antiqua"/>
          <w:bCs/>
          <w:color w:val="000000"/>
        </w:rPr>
        <w:t xml:space="preserve">Department of </w:t>
      </w:r>
      <w:r w:rsidR="00B710D6" w:rsidRPr="004B2619">
        <w:rPr>
          <w:rFonts w:ascii="Book Antiqua" w:eastAsia="Book Antiqua" w:hAnsi="Book Antiqua" w:cs="Book Antiqua"/>
          <w:color w:val="000000"/>
        </w:rPr>
        <w:t>Cardiovascular</w:t>
      </w:r>
      <w:r w:rsidR="00865497" w:rsidRPr="004B2619">
        <w:rPr>
          <w:rFonts w:ascii="Book Antiqua" w:eastAsia="Book Antiqua" w:hAnsi="Book Antiqua" w:cs="Book Antiqua"/>
          <w:color w:val="000000"/>
        </w:rPr>
        <w:t xml:space="preserve"> Medicine</w:t>
      </w:r>
      <w:r w:rsidR="00B710D6" w:rsidRPr="004B2619">
        <w:rPr>
          <w:rFonts w:ascii="Book Antiqua" w:eastAsia="Book Antiqua" w:hAnsi="Book Antiqua" w:cs="Book Antiqua"/>
          <w:color w:val="000000"/>
        </w:rPr>
        <w:t xml:space="preserve">, Huzhou Cent Hospital, Affiliated </w:t>
      </w:r>
      <w:r w:rsidR="00850FF0" w:rsidRPr="004B2619">
        <w:rPr>
          <w:rFonts w:ascii="Book Antiqua" w:eastAsia="Book Antiqua" w:hAnsi="Book Antiqua" w:cs="Book Antiqua"/>
          <w:color w:val="000000"/>
        </w:rPr>
        <w:t>Cent Hospital Hu</w:t>
      </w:r>
      <w:r w:rsidR="00EE5AE7" w:rsidRPr="004B2619">
        <w:rPr>
          <w:rFonts w:ascii="Book Antiqua" w:hAnsi="Book Antiqua" w:cs="Book Antiqua"/>
          <w:color w:val="000000"/>
          <w:lang w:eastAsia="zh-CN"/>
        </w:rPr>
        <w:t>z</w:t>
      </w:r>
      <w:r w:rsidR="00850FF0" w:rsidRPr="004B2619">
        <w:rPr>
          <w:rFonts w:ascii="Book Antiqua" w:eastAsia="Book Antiqua" w:hAnsi="Book Antiqua" w:cs="Book Antiqua"/>
          <w:color w:val="000000"/>
        </w:rPr>
        <w:t>hou University</w:t>
      </w:r>
      <w:r w:rsidR="00B710D6" w:rsidRPr="004B2619">
        <w:rPr>
          <w:rFonts w:ascii="Book Antiqua" w:eastAsia="Book Antiqua" w:hAnsi="Book Antiqua" w:cs="Book Antiqua"/>
          <w:color w:val="000000"/>
        </w:rPr>
        <w:t>, Huzhou 313000, Zhejiang</w:t>
      </w:r>
      <w:r w:rsidR="00850FF0" w:rsidRPr="004B2619">
        <w:rPr>
          <w:rFonts w:ascii="Book Antiqua" w:hAnsi="Book Antiqua"/>
        </w:rPr>
        <w:t xml:space="preserve"> </w:t>
      </w:r>
      <w:r w:rsidR="00850FF0" w:rsidRPr="004B2619">
        <w:rPr>
          <w:rFonts w:ascii="Book Antiqua" w:hAnsi="Book Antiqua" w:cs="Book Antiqua"/>
          <w:color w:val="000000"/>
          <w:lang w:eastAsia="zh-CN"/>
        </w:rPr>
        <w:t>P</w:t>
      </w:r>
      <w:r w:rsidR="00850FF0" w:rsidRPr="004B2619">
        <w:rPr>
          <w:rFonts w:ascii="Book Antiqua" w:eastAsia="Book Antiqua" w:hAnsi="Book Antiqua" w:cs="Book Antiqua"/>
          <w:color w:val="000000"/>
        </w:rPr>
        <w:t>rovince</w:t>
      </w:r>
      <w:r w:rsidR="00B710D6" w:rsidRPr="004B2619">
        <w:rPr>
          <w:rFonts w:ascii="Book Antiqua" w:eastAsia="Book Antiqua" w:hAnsi="Book Antiqua" w:cs="Book Antiqua"/>
          <w:color w:val="000000"/>
        </w:rPr>
        <w:t>, China</w:t>
      </w:r>
    </w:p>
    <w:p w14:paraId="1870C50F" w14:textId="77777777" w:rsidR="00A77B3E" w:rsidRPr="004B2619" w:rsidRDefault="00A77B3E" w:rsidP="004B2619">
      <w:pPr>
        <w:spacing w:line="360" w:lineRule="auto"/>
        <w:jc w:val="both"/>
        <w:rPr>
          <w:rFonts w:ascii="Book Antiqua" w:hAnsi="Book Antiqua"/>
        </w:rPr>
      </w:pPr>
    </w:p>
    <w:p w14:paraId="394486EC"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bCs/>
          <w:color w:val="000000"/>
        </w:rPr>
        <w:t xml:space="preserve">Author contributions: </w:t>
      </w:r>
      <w:r w:rsidR="00EE5AE7" w:rsidRPr="004B2619">
        <w:rPr>
          <w:rFonts w:ascii="Book Antiqua" w:eastAsia="Book Antiqua" w:hAnsi="Book Antiqua" w:cs="Book Antiqua"/>
          <w:bCs/>
          <w:color w:val="000000"/>
        </w:rPr>
        <w:t>Tao</w:t>
      </w:r>
      <w:r w:rsidR="00EE5AE7" w:rsidRPr="004B2619">
        <w:rPr>
          <w:rFonts w:ascii="Book Antiqua" w:eastAsia="Book Antiqua" w:hAnsi="Book Antiqua" w:cs="Book Antiqua"/>
          <w:b/>
          <w:bCs/>
          <w:color w:val="000000"/>
        </w:rPr>
        <w:t xml:space="preserve"> </w:t>
      </w:r>
      <w:r w:rsidRPr="004B2619">
        <w:rPr>
          <w:rFonts w:ascii="Book Antiqua" w:eastAsia="Book Antiqua" w:hAnsi="Book Antiqua" w:cs="Book Antiqua"/>
          <w:color w:val="000000"/>
        </w:rPr>
        <w:t>W</w:t>
      </w:r>
      <w:r w:rsidR="00EE5AE7" w:rsidRPr="004B2619">
        <w:rPr>
          <w:rFonts w:ascii="Book Antiqua" w:hAnsi="Book Antiqua" w:cs="Book Antiqua"/>
          <w:color w:val="000000"/>
          <w:lang w:eastAsia="zh-CN"/>
        </w:rPr>
        <w:t>X</w:t>
      </w:r>
      <w:r w:rsidRPr="004B2619">
        <w:rPr>
          <w:rFonts w:ascii="Book Antiqua" w:eastAsia="Book Antiqua" w:hAnsi="Book Antiqua" w:cs="Book Antiqua"/>
          <w:color w:val="000000"/>
        </w:rPr>
        <w:t xml:space="preserve"> conceived and designed the study</w:t>
      </w:r>
      <w:r w:rsidR="00EE5AE7" w:rsidRPr="004B2619">
        <w:rPr>
          <w:rFonts w:ascii="Book Antiqua" w:hAnsi="Book Antiqua" w:cs="Book Antiqua"/>
          <w:color w:val="000000"/>
          <w:lang w:eastAsia="zh-CN"/>
        </w:rPr>
        <w:t>;</w:t>
      </w:r>
      <w:r w:rsidRPr="004B2619">
        <w:rPr>
          <w:rFonts w:ascii="Book Antiqua" w:eastAsia="Book Antiqua" w:hAnsi="Book Antiqua" w:cs="Book Antiqua"/>
          <w:color w:val="000000"/>
        </w:rPr>
        <w:t xml:space="preserve"> </w:t>
      </w:r>
      <w:r w:rsidR="00EE5AE7" w:rsidRPr="004B2619">
        <w:rPr>
          <w:rFonts w:ascii="Book Antiqua" w:eastAsia="Book Antiqua" w:hAnsi="Book Antiqua" w:cs="Book Antiqua"/>
          <w:color w:val="000000"/>
        </w:rPr>
        <w:t xml:space="preserve">Qian </w:t>
      </w:r>
      <w:r w:rsidRPr="004B2619">
        <w:rPr>
          <w:rFonts w:ascii="Book Antiqua" w:eastAsia="Book Antiqua" w:hAnsi="Book Antiqua" w:cs="Book Antiqua"/>
          <w:color w:val="000000"/>
        </w:rPr>
        <w:t>G</w:t>
      </w:r>
      <w:r w:rsidR="00EE5AE7" w:rsidRPr="004B2619">
        <w:rPr>
          <w:rFonts w:ascii="Book Antiqua" w:hAnsi="Book Antiqua" w:cs="Book Antiqua"/>
          <w:color w:val="000000"/>
          <w:lang w:eastAsia="zh-CN"/>
        </w:rPr>
        <w:t>Y</w:t>
      </w:r>
      <w:r w:rsidRPr="004B2619">
        <w:rPr>
          <w:rFonts w:ascii="Book Antiqua" w:eastAsia="Book Antiqua" w:hAnsi="Book Antiqua" w:cs="Book Antiqua"/>
          <w:color w:val="000000"/>
        </w:rPr>
        <w:t xml:space="preserve">, </w:t>
      </w:r>
      <w:r w:rsidR="00234F39" w:rsidRPr="004B2619">
        <w:rPr>
          <w:rFonts w:ascii="Book Antiqua" w:eastAsia="Book Antiqua" w:hAnsi="Book Antiqua" w:cs="Book Antiqua"/>
          <w:color w:val="000000"/>
        </w:rPr>
        <w:t xml:space="preserve">Li </w:t>
      </w:r>
      <w:r w:rsidRPr="004B2619">
        <w:rPr>
          <w:rFonts w:ascii="Book Antiqua" w:eastAsia="Book Antiqua" w:hAnsi="Book Antiqua" w:cs="Book Antiqua"/>
          <w:color w:val="000000"/>
        </w:rPr>
        <w:t>H</w:t>
      </w:r>
      <w:r w:rsidR="00234F39" w:rsidRPr="004B2619">
        <w:rPr>
          <w:rFonts w:ascii="Book Antiqua" w:hAnsi="Book Antiqua" w:cs="Book Antiqua"/>
          <w:color w:val="000000"/>
          <w:lang w:eastAsia="zh-CN"/>
        </w:rPr>
        <w:t>D</w:t>
      </w:r>
      <w:r w:rsidR="00865497" w:rsidRPr="004B2619">
        <w:rPr>
          <w:rFonts w:ascii="Book Antiqua" w:hAnsi="Book Antiqua" w:cs="Book Antiqua"/>
          <w:color w:val="000000"/>
          <w:lang w:eastAsia="zh-CN"/>
        </w:rPr>
        <w:t>,</w:t>
      </w:r>
      <w:r w:rsidRPr="004B2619">
        <w:rPr>
          <w:rFonts w:ascii="Book Antiqua" w:eastAsia="Book Antiqua" w:hAnsi="Book Antiqua" w:cs="Book Antiqua"/>
          <w:color w:val="000000"/>
        </w:rPr>
        <w:t xml:space="preserve"> and </w:t>
      </w:r>
      <w:r w:rsidR="00234F39" w:rsidRPr="004B2619">
        <w:rPr>
          <w:rFonts w:ascii="Book Antiqua" w:eastAsia="Book Antiqua" w:hAnsi="Book Antiqua" w:cs="Book Antiqua"/>
          <w:color w:val="000000"/>
        </w:rPr>
        <w:t>Su</w:t>
      </w:r>
      <w:r w:rsidR="00234F39" w:rsidRPr="004B2619">
        <w:rPr>
          <w:rFonts w:ascii="Book Antiqua" w:hAnsi="Book Antiqua" w:cs="Book Antiqua"/>
          <w:color w:val="000000"/>
          <w:lang w:eastAsia="zh-CN"/>
        </w:rPr>
        <w:t xml:space="preserve"> F</w:t>
      </w:r>
      <w:r w:rsidRPr="004B2619">
        <w:rPr>
          <w:rFonts w:ascii="Book Antiqua" w:eastAsia="Book Antiqua" w:hAnsi="Book Antiqua" w:cs="Book Antiqua"/>
          <w:color w:val="000000"/>
        </w:rPr>
        <w:t xml:space="preserve"> were involved in literature search and data collection; </w:t>
      </w:r>
      <w:r w:rsidR="00234F39" w:rsidRPr="004B2619">
        <w:rPr>
          <w:rFonts w:ascii="Book Antiqua" w:eastAsia="Book Antiqua" w:hAnsi="Book Antiqua" w:cs="Book Antiqua"/>
          <w:color w:val="000000"/>
        </w:rPr>
        <w:t>Tao WX</w:t>
      </w:r>
      <w:r w:rsidRPr="004B2619">
        <w:rPr>
          <w:rFonts w:ascii="Book Antiqua" w:eastAsia="Book Antiqua" w:hAnsi="Book Antiqua" w:cs="Book Antiqua"/>
          <w:color w:val="000000"/>
        </w:rPr>
        <w:t xml:space="preserve">, </w:t>
      </w:r>
      <w:r w:rsidR="00234F39" w:rsidRPr="004B2619">
        <w:rPr>
          <w:rFonts w:ascii="Book Antiqua" w:eastAsia="Book Antiqua" w:hAnsi="Book Antiqua" w:cs="Book Antiqua"/>
          <w:color w:val="000000"/>
        </w:rPr>
        <w:t>Qian GY</w:t>
      </w:r>
      <w:r w:rsidR="00865497" w:rsidRPr="004B2619">
        <w:rPr>
          <w:rFonts w:ascii="Book Antiqua" w:eastAsia="Book Antiqua" w:hAnsi="Book Antiqua" w:cs="Book Antiqua"/>
          <w:color w:val="000000"/>
        </w:rPr>
        <w:t>,</w:t>
      </w:r>
      <w:r w:rsidRPr="004B2619">
        <w:rPr>
          <w:rFonts w:ascii="Book Antiqua" w:eastAsia="Book Antiqua" w:hAnsi="Book Antiqua" w:cs="Book Antiqua"/>
          <w:color w:val="000000"/>
        </w:rPr>
        <w:t xml:space="preserve"> and </w:t>
      </w:r>
      <w:r w:rsidR="00234F39" w:rsidRPr="004B2619">
        <w:rPr>
          <w:rFonts w:ascii="Book Antiqua" w:eastAsia="Book Antiqua" w:hAnsi="Book Antiqua" w:cs="Book Antiqua"/>
          <w:color w:val="000000"/>
        </w:rPr>
        <w:t>Li HD</w:t>
      </w:r>
      <w:r w:rsidRPr="004B2619">
        <w:rPr>
          <w:rFonts w:ascii="Book Antiqua" w:eastAsia="Book Antiqua" w:hAnsi="Book Antiqua" w:cs="Book Antiqua"/>
          <w:color w:val="000000"/>
        </w:rPr>
        <w:t xml:space="preserve"> analyzed the data; </w:t>
      </w:r>
      <w:r w:rsidR="00234F39" w:rsidRPr="004B2619">
        <w:rPr>
          <w:rFonts w:ascii="Book Antiqua" w:eastAsia="Book Antiqua" w:hAnsi="Book Antiqua" w:cs="Book Antiqua"/>
          <w:color w:val="000000"/>
        </w:rPr>
        <w:t>Tao WX</w:t>
      </w:r>
      <w:r w:rsidRPr="004B2619">
        <w:rPr>
          <w:rFonts w:ascii="Book Antiqua" w:eastAsia="Book Antiqua" w:hAnsi="Book Antiqua" w:cs="Book Antiqua"/>
          <w:color w:val="000000"/>
        </w:rPr>
        <w:t xml:space="preserve"> and </w:t>
      </w:r>
      <w:r w:rsidR="00234F39" w:rsidRPr="004B2619">
        <w:rPr>
          <w:rFonts w:ascii="Book Antiqua" w:eastAsia="Book Antiqua" w:hAnsi="Book Antiqua" w:cs="Book Antiqua"/>
          <w:color w:val="000000"/>
        </w:rPr>
        <w:t>Wang Z</w:t>
      </w:r>
      <w:r w:rsidRPr="004B2619">
        <w:rPr>
          <w:rFonts w:ascii="Book Antiqua" w:eastAsia="Book Antiqua" w:hAnsi="Book Antiqua" w:cs="Book Antiqua"/>
          <w:color w:val="000000"/>
        </w:rPr>
        <w:t xml:space="preserve"> wrote the paper; </w:t>
      </w:r>
      <w:r w:rsidR="00234F39" w:rsidRPr="004B2619">
        <w:rPr>
          <w:rFonts w:ascii="Book Antiqua" w:eastAsia="Book Antiqua" w:hAnsi="Book Antiqua" w:cs="Book Antiqua"/>
          <w:color w:val="000000"/>
        </w:rPr>
        <w:t>Wang Z</w:t>
      </w:r>
      <w:r w:rsidRPr="004B2619">
        <w:rPr>
          <w:rFonts w:ascii="Book Antiqua" w:eastAsia="Book Antiqua" w:hAnsi="Book Antiqua" w:cs="Book Antiqua"/>
          <w:color w:val="000000"/>
        </w:rPr>
        <w:t xml:space="preserve"> reviewed and edited the manuscript</w:t>
      </w:r>
      <w:r w:rsidR="00234F39" w:rsidRPr="004B2619">
        <w:rPr>
          <w:rFonts w:ascii="Book Antiqua" w:hAnsi="Book Antiqua" w:cs="Book Antiqua"/>
          <w:color w:val="000000"/>
          <w:lang w:eastAsia="zh-CN"/>
        </w:rPr>
        <w:t>;</w:t>
      </w:r>
      <w:r w:rsidRPr="004B2619">
        <w:rPr>
          <w:rFonts w:ascii="Book Antiqua" w:eastAsia="Book Antiqua" w:hAnsi="Book Antiqua" w:cs="Book Antiqua"/>
          <w:color w:val="000000"/>
        </w:rPr>
        <w:t xml:space="preserve"> </w:t>
      </w:r>
      <w:r w:rsidR="00234F39" w:rsidRPr="004B2619">
        <w:rPr>
          <w:rFonts w:ascii="Book Antiqua" w:hAnsi="Book Antiqua" w:cs="Book Antiqua"/>
          <w:color w:val="000000"/>
          <w:lang w:eastAsia="zh-CN"/>
        </w:rPr>
        <w:t>a</w:t>
      </w:r>
      <w:r w:rsidRPr="004B2619">
        <w:rPr>
          <w:rFonts w:ascii="Book Antiqua" w:eastAsia="Book Antiqua" w:hAnsi="Book Antiqua" w:cs="Book Antiqua"/>
          <w:color w:val="000000"/>
        </w:rPr>
        <w:t>ll authors read and approved the final manuscript.</w:t>
      </w:r>
    </w:p>
    <w:p w14:paraId="14F8E799" w14:textId="77777777" w:rsidR="00A77B3E" w:rsidRPr="004B2619" w:rsidRDefault="00A77B3E" w:rsidP="004B2619">
      <w:pPr>
        <w:spacing w:line="360" w:lineRule="auto"/>
        <w:jc w:val="both"/>
        <w:rPr>
          <w:rFonts w:ascii="Book Antiqua" w:hAnsi="Book Antiqua"/>
        </w:rPr>
      </w:pPr>
    </w:p>
    <w:p w14:paraId="2BD9A695"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bCs/>
          <w:color w:val="000000"/>
        </w:rPr>
        <w:t xml:space="preserve">Corresponding author: Zhou Wang, </w:t>
      </w:r>
      <w:proofErr w:type="spellStart"/>
      <w:r w:rsidRPr="004B2619">
        <w:rPr>
          <w:rFonts w:ascii="Book Antiqua" w:eastAsia="Book Antiqua" w:hAnsi="Book Antiqua" w:cs="Book Antiqua"/>
          <w:b/>
          <w:bCs/>
          <w:color w:val="000000"/>
        </w:rPr>
        <w:t>BPhty</w:t>
      </w:r>
      <w:proofErr w:type="spellEnd"/>
      <w:r w:rsidRPr="004B2619">
        <w:rPr>
          <w:rFonts w:ascii="Book Antiqua" w:eastAsia="Book Antiqua" w:hAnsi="Book Antiqua" w:cs="Book Antiqua"/>
          <w:b/>
          <w:bCs/>
          <w:color w:val="000000"/>
        </w:rPr>
        <w:t xml:space="preserve">, Nurse, </w:t>
      </w:r>
      <w:r w:rsidR="00865497" w:rsidRPr="004B2619">
        <w:rPr>
          <w:rFonts w:ascii="Book Antiqua" w:eastAsia="Book Antiqua" w:hAnsi="Book Antiqua" w:cs="Book Antiqua"/>
          <w:color w:val="000000"/>
        </w:rPr>
        <w:t>D</w:t>
      </w:r>
      <w:r w:rsidRPr="004B2619">
        <w:rPr>
          <w:rFonts w:ascii="Book Antiqua" w:eastAsia="Book Antiqua" w:hAnsi="Book Antiqua" w:cs="Book Antiqua"/>
          <w:color w:val="000000"/>
        </w:rPr>
        <w:t>epartment</w:t>
      </w:r>
      <w:r w:rsidR="00865497" w:rsidRPr="004B2619">
        <w:rPr>
          <w:rFonts w:ascii="Book Antiqua" w:eastAsia="Book Antiqua" w:hAnsi="Book Antiqua" w:cs="Book Antiqua"/>
          <w:bCs/>
          <w:color w:val="000000"/>
        </w:rPr>
        <w:t xml:space="preserve"> of </w:t>
      </w:r>
      <w:r w:rsidR="00865497" w:rsidRPr="004B2619">
        <w:rPr>
          <w:rFonts w:ascii="Book Antiqua" w:eastAsia="Book Antiqua" w:hAnsi="Book Antiqua" w:cs="Book Antiqua"/>
          <w:color w:val="000000"/>
        </w:rPr>
        <w:t>Cardiovascular Medicine</w:t>
      </w:r>
      <w:r w:rsidRPr="004B2619">
        <w:rPr>
          <w:rFonts w:ascii="Book Antiqua" w:eastAsia="Book Antiqua" w:hAnsi="Book Antiqua" w:cs="Book Antiqua"/>
          <w:color w:val="000000"/>
        </w:rPr>
        <w:t>, Huzhou Cent Hospital, Affiliated Cent Hospital Hu</w:t>
      </w:r>
      <w:r w:rsidR="005C031B" w:rsidRPr="004B2619">
        <w:rPr>
          <w:rFonts w:ascii="Book Antiqua" w:hAnsi="Book Antiqua" w:cs="Book Antiqua"/>
          <w:color w:val="000000"/>
          <w:lang w:eastAsia="zh-CN"/>
        </w:rPr>
        <w:t>z</w:t>
      </w:r>
      <w:r w:rsidRPr="004B2619">
        <w:rPr>
          <w:rFonts w:ascii="Book Antiqua" w:eastAsia="Book Antiqua" w:hAnsi="Book Antiqua" w:cs="Book Antiqua"/>
          <w:color w:val="000000"/>
        </w:rPr>
        <w:t xml:space="preserve">hou University, </w:t>
      </w:r>
      <w:r w:rsidR="005C031B" w:rsidRPr="004B2619">
        <w:rPr>
          <w:rFonts w:ascii="Book Antiqua" w:eastAsia="Book Antiqua" w:hAnsi="Book Antiqua" w:cs="Book Antiqua"/>
          <w:color w:val="000000"/>
        </w:rPr>
        <w:t>No.</w:t>
      </w:r>
      <w:r w:rsidR="005C031B" w:rsidRPr="004B2619">
        <w:rPr>
          <w:rFonts w:ascii="Book Antiqua" w:hAnsi="Book Antiqua" w:cs="Book Antiqua"/>
          <w:color w:val="000000"/>
          <w:lang w:eastAsia="zh-CN"/>
        </w:rPr>
        <w:t xml:space="preserve"> </w:t>
      </w:r>
      <w:r w:rsidRPr="004B2619">
        <w:rPr>
          <w:rFonts w:ascii="Book Antiqua" w:eastAsia="Book Antiqua" w:hAnsi="Book Antiqua" w:cs="Book Antiqua"/>
          <w:color w:val="000000"/>
        </w:rPr>
        <w:t xml:space="preserve">1558 </w:t>
      </w:r>
      <w:proofErr w:type="spellStart"/>
      <w:r w:rsidRPr="004B2619">
        <w:rPr>
          <w:rFonts w:ascii="Book Antiqua" w:eastAsia="Book Antiqua" w:hAnsi="Book Antiqua" w:cs="Book Antiqua"/>
          <w:color w:val="000000"/>
        </w:rPr>
        <w:t>Sanhuan</w:t>
      </w:r>
      <w:proofErr w:type="spellEnd"/>
      <w:r w:rsidRPr="004B2619">
        <w:rPr>
          <w:rFonts w:ascii="Book Antiqua" w:eastAsia="Book Antiqua" w:hAnsi="Book Antiqua" w:cs="Book Antiqua"/>
          <w:color w:val="000000"/>
        </w:rPr>
        <w:t xml:space="preserve"> North R</w:t>
      </w:r>
      <w:r w:rsidR="005C031B" w:rsidRPr="004B2619">
        <w:rPr>
          <w:rFonts w:ascii="Book Antiqua" w:hAnsi="Book Antiqua" w:cs="Book Antiqua"/>
          <w:color w:val="000000"/>
          <w:lang w:eastAsia="zh-CN"/>
        </w:rPr>
        <w:t>oa</w:t>
      </w:r>
      <w:r w:rsidRPr="004B2619">
        <w:rPr>
          <w:rFonts w:ascii="Book Antiqua" w:eastAsia="Book Antiqua" w:hAnsi="Book Antiqua" w:cs="Book Antiqua"/>
          <w:color w:val="000000"/>
        </w:rPr>
        <w:t xml:space="preserve">d, </w:t>
      </w:r>
      <w:proofErr w:type="spellStart"/>
      <w:r w:rsidR="005C031B" w:rsidRPr="004B2619">
        <w:rPr>
          <w:rFonts w:ascii="Book Antiqua" w:eastAsia="Book Antiqua" w:hAnsi="Book Antiqua" w:cs="Book Antiqua"/>
          <w:color w:val="000000"/>
        </w:rPr>
        <w:t>Wuxing</w:t>
      </w:r>
      <w:proofErr w:type="spellEnd"/>
      <w:r w:rsidR="005C031B" w:rsidRPr="004B2619">
        <w:rPr>
          <w:rFonts w:ascii="Book Antiqua" w:eastAsia="Book Antiqua" w:hAnsi="Book Antiqua" w:cs="Book Antiqua"/>
          <w:color w:val="000000"/>
        </w:rPr>
        <w:t xml:space="preserve"> District</w:t>
      </w:r>
      <w:r w:rsidR="005C031B" w:rsidRPr="004B2619">
        <w:rPr>
          <w:rFonts w:ascii="Book Antiqua" w:hAnsi="Book Antiqua" w:cs="Book Antiqua"/>
          <w:color w:val="000000"/>
          <w:lang w:eastAsia="zh-CN"/>
        </w:rPr>
        <w:t>,</w:t>
      </w:r>
      <w:r w:rsidR="005C031B"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 xml:space="preserve">Huzhou 313000, </w:t>
      </w:r>
      <w:r w:rsidR="005C031B" w:rsidRPr="004B2619">
        <w:rPr>
          <w:rFonts w:ascii="Book Antiqua" w:eastAsia="Book Antiqua" w:hAnsi="Book Antiqua" w:cs="Book Antiqua"/>
          <w:color w:val="000000"/>
        </w:rPr>
        <w:t>Zhejiang Province</w:t>
      </w:r>
      <w:r w:rsidRPr="004B2619">
        <w:rPr>
          <w:rFonts w:ascii="Book Antiqua" w:eastAsia="Book Antiqua" w:hAnsi="Book Antiqua" w:cs="Book Antiqua"/>
          <w:color w:val="000000"/>
        </w:rPr>
        <w:t>, China. twx18703678@163.com</w:t>
      </w:r>
    </w:p>
    <w:p w14:paraId="57D87F57" w14:textId="77777777" w:rsidR="00A77B3E" w:rsidRPr="004B2619" w:rsidRDefault="00A77B3E" w:rsidP="004B2619">
      <w:pPr>
        <w:spacing w:line="360" w:lineRule="auto"/>
        <w:jc w:val="both"/>
        <w:rPr>
          <w:rFonts w:ascii="Book Antiqua" w:hAnsi="Book Antiqua"/>
        </w:rPr>
      </w:pPr>
    </w:p>
    <w:p w14:paraId="279A04F3"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bCs/>
          <w:color w:val="000000"/>
        </w:rPr>
        <w:t xml:space="preserve">Received: </w:t>
      </w:r>
      <w:r w:rsidRPr="004B2619">
        <w:rPr>
          <w:rFonts w:ascii="Book Antiqua" w:eastAsia="Book Antiqua" w:hAnsi="Book Antiqua" w:cs="Book Antiqua"/>
          <w:color w:val="000000"/>
        </w:rPr>
        <w:t>May 5, 2022</w:t>
      </w:r>
    </w:p>
    <w:p w14:paraId="5ABC97AC"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bCs/>
          <w:color w:val="000000"/>
        </w:rPr>
        <w:t xml:space="preserve">Revised: </w:t>
      </w:r>
      <w:r w:rsidR="005C031B" w:rsidRPr="004B2619">
        <w:rPr>
          <w:rFonts w:ascii="Book Antiqua" w:eastAsia="Book Antiqua" w:hAnsi="Book Antiqua" w:cs="Book Antiqua"/>
          <w:bCs/>
          <w:color w:val="000000"/>
        </w:rPr>
        <w:t xml:space="preserve">August </w:t>
      </w:r>
      <w:r w:rsidR="005C031B" w:rsidRPr="004B2619">
        <w:rPr>
          <w:rFonts w:ascii="Book Antiqua" w:hAnsi="Book Antiqua" w:cs="Book Antiqua"/>
          <w:bCs/>
          <w:color w:val="000000"/>
          <w:lang w:eastAsia="zh-CN"/>
        </w:rPr>
        <w:t>9</w:t>
      </w:r>
      <w:r w:rsidR="005C031B" w:rsidRPr="004B2619">
        <w:rPr>
          <w:rFonts w:ascii="Book Antiqua" w:eastAsia="Book Antiqua" w:hAnsi="Book Antiqua" w:cs="Book Antiqua"/>
          <w:bCs/>
          <w:color w:val="000000"/>
        </w:rPr>
        <w:t>, 2022</w:t>
      </w:r>
    </w:p>
    <w:p w14:paraId="10138092" w14:textId="2317B101" w:rsidR="00A77B3E" w:rsidRPr="004B2619" w:rsidRDefault="00B710D6" w:rsidP="004B2619">
      <w:pPr>
        <w:spacing w:line="360" w:lineRule="auto"/>
        <w:jc w:val="both"/>
        <w:rPr>
          <w:rFonts w:ascii="Book Antiqua" w:hAnsi="Book Antiqua"/>
          <w:lang w:eastAsia="zh-CN"/>
        </w:rPr>
      </w:pPr>
      <w:r w:rsidRPr="004B2619">
        <w:rPr>
          <w:rFonts w:ascii="Book Antiqua" w:eastAsia="Book Antiqua" w:hAnsi="Book Antiqua" w:cs="Book Antiqua"/>
          <w:b/>
          <w:bCs/>
          <w:color w:val="000000"/>
        </w:rPr>
        <w:t xml:space="preserve">Accepted: </w:t>
      </w:r>
      <w:ins w:id="0" w:author="Li Ma" w:date="2022-09-09T12:24:00Z">
        <w:r w:rsidR="002B4067" w:rsidRPr="002B4067">
          <w:rPr>
            <w:rFonts w:ascii="Book Antiqua" w:eastAsia="Book Antiqua" w:hAnsi="Book Antiqua" w:cs="Book Antiqua"/>
            <w:color w:val="000000"/>
            <w:lang w:eastAsia="zh-CN"/>
            <w:rPrChange w:id="1" w:author="Li Ma" w:date="2022-09-09T12:24:00Z">
              <w:rPr>
                <w:rFonts w:ascii="Book Antiqua" w:eastAsia="Book Antiqua" w:hAnsi="Book Antiqua" w:cs="Book Antiqua"/>
                <w:b/>
                <w:bCs/>
                <w:color w:val="000000"/>
                <w:lang w:eastAsia="zh-CN"/>
              </w:rPr>
            </w:rPrChange>
          </w:rPr>
          <w:t>September 9, 2022</w:t>
        </w:r>
      </w:ins>
    </w:p>
    <w:p w14:paraId="573827C5" w14:textId="76D2AA02"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bCs/>
          <w:color w:val="000000"/>
        </w:rPr>
        <w:t xml:space="preserve">Published online: </w:t>
      </w:r>
    </w:p>
    <w:p w14:paraId="205A9C64" w14:textId="77777777" w:rsidR="005C031B" w:rsidRPr="004B2619" w:rsidRDefault="005C031B" w:rsidP="004B2619">
      <w:pPr>
        <w:spacing w:line="360" w:lineRule="auto"/>
        <w:jc w:val="both"/>
        <w:rPr>
          <w:rFonts w:ascii="Book Antiqua" w:hAnsi="Book Antiqua" w:cs="Book Antiqua"/>
          <w:b/>
          <w:color w:val="000000"/>
          <w:lang w:eastAsia="zh-CN"/>
        </w:rPr>
      </w:pPr>
    </w:p>
    <w:p w14:paraId="4F2E6A6A"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color w:val="000000"/>
        </w:rPr>
        <w:lastRenderedPageBreak/>
        <w:t>Abstract</w:t>
      </w:r>
    </w:p>
    <w:p w14:paraId="42B5464A"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BACKGROUND</w:t>
      </w:r>
    </w:p>
    <w:p w14:paraId="3F56604C"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Cardiogenic shock continues to be a highly morbid complication that affects around 7</w:t>
      </w:r>
      <w:r w:rsidR="00AE7A8D" w:rsidRPr="004B2619">
        <w:rPr>
          <w:rFonts w:ascii="Book Antiqua" w:eastAsia="Book Antiqua" w:hAnsi="Book Antiqua" w:cs="Book Antiqua"/>
          <w:color w:val="000000"/>
        </w:rPr>
        <w:t>%</w:t>
      </w:r>
      <w:r w:rsidRPr="004B2619">
        <w:rPr>
          <w:rFonts w:ascii="Book Antiqua" w:eastAsia="Book Antiqua" w:hAnsi="Book Antiqua" w:cs="Book Antiqua"/>
          <w:color w:val="000000"/>
        </w:rPr>
        <w:t>-10% of patients with acute myocardial infarction or heart failure. Similarly, obesity has become a worldwide epidemic.</w:t>
      </w:r>
    </w:p>
    <w:p w14:paraId="6FB90E29" w14:textId="77777777" w:rsidR="00A77B3E" w:rsidRPr="004B2619" w:rsidRDefault="00A77B3E" w:rsidP="004B2619">
      <w:pPr>
        <w:spacing w:line="360" w:lineRule="auto"/>
        <w:jc w:val="both"/>
        <w:rPr>
          <w:rFonts w:ascii="Book Antiqua" w:hAnsi="Book Antiqua"/>
        </w:rPr>
      </w:pPr>
    </w:p>
    <w:p w14:paraId="296130D5"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AIM</w:t>
      </w:r>
    </w:p>
    <w:p w14:paraId="109B31A0"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To analyze the impact of higher body mass index (BMI) on outcomes of patients with cardiogenic shock.</w:t>
      </w:r>
    </w:p>
    <w:p w14:paraId="2CCB7D3A" w14:textId="77777777" w:rsidR="00A77B3E" w:rsidRPr="004B2619" w:rsidRDefault="00A77B3E" w:rsidP="004B2619">
      <w:pPr>
        <w:spacing w:line="360" w:lineRule="auto"/>
        <w:jc w:val="both"/>
        <w:rPr>
          <w:rFonts w:ascii="Book Antiqua" w:hAnsi="Book Antiqua"/>
        </w:rPr>
      </w:pPr>
    </w:p>
    <w:p w14:paraId="158FD318"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METHODS</w:t>
      </w:r>
    </w:p>
    <w:p w14:paraId="49A1FBF6" w14:textId="77777777" w:rsidR="00A77B3E" w:rsidRPr="004B2619" w:rsidRDefault="00B710D6" w:rsidP="004B2619">
      <w:pPr>
        <w:spacing w:line="360" w:lineRule="auto"/>
        <w:jc w:val="both"/>
        <w:rPr>
          <w:rFonts w:ascii="Book Antiqua" w:hAnsi="Book Antiqua" w:cs="Book Antiqua"/>
          <w:color w:val="000000"/>
          <w:lang w:eastAsia="zh-CN"/>
        </w:rPr>
      </w:pPr>
      <w:r w:rsidRPr="004B2619">
        <w:rPr>
          <w:rFonts w:ascii="Book Antiqua" w:eastAsia="Book Antiqua" w:hAnsi="Book Antiqua" w:cs="Book Antiqua"/>
          <w:color w:val="000000"/>
        </w:rPr>
        <w:t xml:space="preserve">A systematic and comprehensive search was undertaken on the electronic databases of PubMed, Embase, ScienceDirect, CENTRAL, and Google Scholar for all types of studies comparing mortality outcomes of patients with cardiogenic shock based on BMI. All studies defined overweight or obese patients based on </w:t>
      </w:r>
      <w:r w:rsidR="00865497" w:rsidRPr="004B2619">
        <w:rPr>
          <w:rFonts w:ascii="Book Antiqua" w:eastAsia="Book Antiqua" w:hAnsi="Book Antiqua" w:cs="Book Antiqua"/>
          <w:color w:val="000000"/>
        </w:rPr>
        <w:t xml:space="preserve">the </w:t>
      </w:r>
      <w:r w:rsidRPr="004B2619">
        <w:rPr>
          <w:rFonts w:ascii="Book Antiqua" w:eastAsia="Book Antiqua" w:hAnsi="Book Antiqua" w:cs="Book Antiqua"/>
          <w:color w:val="000000"/>
        </w:rPr>
        <w:t>World Health Organization BMI criteria.</w:t>
      </w:r>
      <w:r w:rsidR="000D052E" w:rsidRPr="004B2619">
        <w:rPr>
          <w:rFonts w:ascii="Book Antiqua" w:hAnsi="Book Antiqua" w:cs="Book Antiqua"/>
          <w:color w:val="000000"/>
          <w:lang w:eastAsia="zh-CN"/>
        </w:rPr>
        <w:t xml:space="preserve"> The data were then extracted and assessed on the basis of the </w:t>
      </w:r>
      <w:r w:rsidR="000D052E" w:rsidRPr="004B2619">
        <w:rPr>
          <w:rFonts w:ascii="Book Antiqua" w:hAnsi="Book Antiqua" w:cs="Book Antiqua"/>
          <w:i/>
          <w:color w:val="000000"/>
          <w:lang w:eastAsia="zh-CN"/>
        </w:rPr>
        <w:t>Reference Citation Analysis</w:t>
      </w:r>
      <w:r w:rsidR="000D052E" w:rsidRPr="004B2619">
        <w:rPr>
          <w:rFonts w:ascii="Book Antiqua" w:hAnsi="Book Antiqua" w:cs="Book Antiqua"/>
          <w:color w:val="000000"/>
          <w:lang w:eastAsia="zh-CN"/>
        </w:rPr>
        <w:t xml:space="preserve"> (https://www.referencecitationanalysis.com/).</w:t>
      </w:r>
    </w:p>
    <w:p w14:paraId="664BE7B4" w14:textId="77777777" w:rsidR="00A77B3E" w:rsidRPr="004B2619" w:rsidRDefault="00A77B3E" w:rsidP="004B2619">
      <w:pPr>
        <w:spacing w:line="360" w:lineRule="auto"/>
        <w:jc w:val="both"/>
        <w:rPr>
          <w:rFonts w:ascii="Book Antiqua" w:hAnsi="Book Antiqua"/>
        </w:rPr>
      </w:pPr>
    </w:p>
    <w:p w14:paraId="0904CE58"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RESULTS</w:t>
      </w:r>
    </w:p>
    <w:p w14:paraId="186CB34E" w14:textId="6493E6E9"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Five studies were included. On pooled analysis of multivariable-adjusted ratios, we noted a statistically significant</w:t>
      </w:r>
      <w:r w:rsidR="00865497" w:rsidRPr="004B2619">
        <w:rPr>
          <w:rFonts w:ascii="Book Antiqua" w:eastAsia="Book Antiqua" w:hAnsi="Book Antiqua" w:cs="Book Antiqua"/>
          <w:color w:val="000000"/>
        </w:rPr>
        <w:t>ly</w:t>
      </w:r>
      <w:r w:rsidRPr="004B2619">
        <w:rPr>
          <w:rFonts w:ascii="Book Antiqua" w:eastAsia="Book Antiqua" w:hAnsi="Book Antiqua" w:cs="Book Antiqua"/>
          <w:color w:val="000000"/>
        </w:rPr>
        <w:t xml:space="preserve"> reduced risk of mortality in overweight/obese </w:t>
      </w:r>
      <w:r w:rsidRPr="004B2619">
        <w:rPr>
          <w:rFonts w:ascii="Book Antiqua" w:eastAsia="Book Antiqua" w:hAnsi="Book Antiqua" w:cs="Book Antiqua"/>
          <w:i/>
          <w:iCs/>
          <w:color w:val="000000"/>
        </w:rPr>
        <w:t>vs</w:t>
      </w:r>
      <w:r w:rsidRPr="004B2619">
        <w:rPr>
          <w:rFonts w:ascii="Book Antiqua" w:eastAsia="Book Antiqua" w:hAnsi="Book Antiqua" w:cs="Book Antiqua"/>
          <w:color w:val="000000"/>
        </w:rPr>
        <w:t xml:space="preserve"> normal patients (three studies</w:t>
      </w:r>
      <w:r w:rsidR="00865497"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OR</w:t>
      </w:r>
      <w:r w:rsidR="00892C75" w:rsidRPr="004B2619">
        <w:rPr>
          <w:rFonts w:ascii="Book Antiqua" w:hAnsi="Book Antiqua" w:cs="Book Antiqua"/>
          <w:color w:val="000000"/>
          <w:lang w:eastAsia="zh-CN"/>
        </w:rPr>
        <w:t xml:space="preserve"> </w:t>
      </w:r>
      <w:r w:rsidR="00865497"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0.92</w:t>
      </w:r>
      <w:r w:rsidR="00865497" w:rsidRPr="004B2619">
        <w:rPr>
          <w:rFonts w:ascii="Book Antiqua" w:hAnsi="Book Antiqua" w:cs="Book Antiqua"/>
          <w:color w:val="000000"/>
          <w:lang w:eastAsia="zh-CN"/>
        </w:rPr>
        <w:t>,</w:t>
      </w:r>
      <w:r w:rsidR="00865497"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95%CI: 0.85</w:t>
      </w:r>
      <w:r w:rsidR="00865497" w:rsidRPr="004B2619">
        <w:rPr>
          <w:rFonts w:ascii="Book Antiqua" w:eastAsia="Book Antiqua" w:hAnsi="Book Antiqua" w:cs="Book Antiqua"/>
          <w:color w:val="000000"/>
        </w:rPr>
        <w:t>-</w:t>
      </w:r>
      <w:r w:rsidRPr="004B2619">
        <w:rPr>
          <w:rFonts w:ascii="Book Antiqua" w:eastAsia="Book Antiqua" w:hAnsi="Book Antiqua" w:cs="Book Antiqua"/>
          <w:color w:val="000000"/>
        </w:rPr>
        <w:t>0.98</w:t>
      </w:r>
      <w:r w:rsidR="00865497" w:rsidRPr="004B2619">
        <w:rPr>
          <w:rFonts w:ascii="Book Antiqua" w:hAnsi="Book Antiqua" w:cs="Book Antiqua"/>
          <w:color w:val="000000"/>
          <w:lang w:eastAsia="zh-CN"/>
        </w:rPr>
        <w:t>,</w:t>
      </w:r>
      <w:r w:rsidR="00865497" w:rsidRPr="004B2619">
        <w:rPr>
          <w:rFonts w:ascii="Book Antiqua" w:eastAsia="Book Antiqua" w:hAnsi="Book Antiqua" w:cs="Book Antiqua"/>
          <w:color w:val="000000"/>
        </w:rPr>
        <w:t xml:space="preserve"> </w:t>
      </w:r>
      <w:r w:rsidRPr="004B2619">
        <w:rPr>
          <w:rFonts w:ascii="Book Antiqua" w:eastAsia="Book Antiqua" w:hAnsi="Book Antiqua" w:cs="Book Antiqua"/>
          <w:i/>
          <w:color w:val="000000"/>
        </w:rPr>
        <w:t>I</w:t>
      </w:r>
      <w:r w:rsidRPr="004B2619">
        <w:rPr>
          <w:rFonts w:ascii="Book Antiqua" w:eastAsia="Book Antiqua" w:hAnsi="Book Antiqua" w:cs="Book Antiqua"/>
          <w:color w:val="000000"/>
          <w:vertAlign w:val="superscript"/>
        </w:rPr>
        <w:t>2</w:t>
      </w:r>
      <w:r w:rsidR="00865497" w:rsidRPr="004B2619">
        <w:rPr>
          <w:rFonts w:ascii="Book Antiqua" w:eastAsia="Book Antiqua" w:hAnsi="Book Antiqua" w:cs="Book Antiqua"/>
          <w:color w:val="000000"/>
          <w:vertAlign w:val="superscript"/>
        </w:rPr>
        <w:t xml:space="preserve"> </w:t>
      </w:r>
      <w:r w:rsidRPr="004B2619">
        <w:rPr>
          <w:rFonts w:ascii="Book Antiqua" w:eastAsia="Book Antiqua" w:hAnsi="Book Antiqua" w:cs="Book Antiqua"/>
          <w:color w:val="000000"/>
        </w:rPr>
        <w:t>=</w:t>
      </w:r>
      <w:r w:rsidR="00865497"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85%). On meta-analysis, we noted that crude mortality rates did not significantly differ between overweight/obese and normal patients after cardiogenic shock (OR</w:t>
      </w:r>
      <w:r w:rsidR="00865497" w:rsidRPr="004B2619">
        <w:rPr>
          <w:rFonts w:ascii="Book Antiqua" w:eastAsia="Book Antiqua" w:hAnsi="Book Antiqua" w:cs="Book Antiqua"/>
          <w:color w:val="000000"/>
        </w:rPr>
        <w:t xml:space="preserve"> = </w:t>
      </w:r>
      <w:r w:rsidRPr="004B2619">
        <w:rPr>
          <w:rFonts w:ascii="Book Antiqua" w:eastAsia="Book Antiqua" w:hAnsi="Book Antiqua" w:cs="Book Antiqua"/>
          <w:color w:val="000000"/>
        </w:rPr>
        <w:t>0.95</w:t>
      </w:r>
      <w:r w:rsidR="00865497" w:rsidRPr="004B2619">
        <w:rPr>
          <w:rFonts w:ascii="Book Antiqua" w:hAnsi="Book Antiqua" w:cs="Book Antiqua"/>
          <w:color w:val="000000"/>
          <w:lang w:eastAsia="zh-CN"/>
        </w:rPr>
        <w:t>,</w:t>
      </w:r>
      <w:r w:rsidR="00865497"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95%CI</w:t>
      </w:r>
      <w:r w:rsidR="005C031B" w:rsidRPr="004B2619">
        <w:rPr>
          <w:rFonts w:ascii="Book Antiqua" w:hAnsi="Book Antiqua" w:cs="Book Antiqua"/>
          <w:color w:val="000000"/>
          <w:lang w:eastAsia="zh-CN"/>
        </w:rPr>
        <w:t>:</w:t>
      </w:r>
      <w:r w:rsidRPr="004B2619">
        <w:rPr>
          <w:rFonts w:ascii="Book Antiqua" w:eastAsia="Book Antiqua" w:hAnsi="Book Antiqua" w:cs="Book Antiqua"/>
          <w:color w:val="000000"/>
        </w:rPr>
        <w:t xml:space="preserve"> 0.79</w:t>
      </w:r>
      <w:r w:rsidR="00865497" w:rsidRPr="004B2619">
        <w:rPr>
          <w:rFonts w:ascii="Book Antiqua" w:eastAsia="Book Antiqua" w:hAnsi="Book Antiqua" w:cs="Book Antiqua"/>
          <w:color w:val="000000"/>
        </w:rPr>
        <w:t>-</w:t>
      </w:r>
      <w:r w:rsidRPr="004B2619">
        <w:rPr>
          <w:rFonts w:ascii="Book Antiqua" w:eastAsia="Book Antiqua" w:hAnsi="Book Antiqua" w:cs="Book Antiqua"/>
          <w:color w:val="000000"/>
        </w:rPr>
        <w:t>1.15</w:t>
      </w:r>
      <w:r w:rsidR="00865497" w:rsidRPr="004B2619">
        <w:rPr>
          <w:rFonts w:ascii="Book Antiqua" w:hAnsi="Book Antiqua" w:cs="Book Antiqua"/>
          <w:color w:val="000000"/>
          <w:lang w:eastAsia="zh-CN"/>
        </w:rPr>
        <w:t>,</w:t>
      </w:r>
      <w:r w:rsidR="00865497" w:rsidRPr="004B2619">
        <w:rPr>
          <w:rFonts w:ascii="Book Antiqua" w:eastAsia="Book Antiqua" w:hAnsi="Book Antiqua" w:cs="Book Antiqua"/>
          <w:color w:val="000000"/>
        </w:rPr>
        <w:t xml:space="preserve"> </w:t>
      </w:r>
      <w:r w:rsidRPr="004B2619">
        <w:rPr>
          <w:rFonts w:ascii="Book Antiqua" w:eastAsia="Book Antiqua" w:hAnsi="Book Antiqua" w:cs="Book Antiqua"/>
          <w:i/>
          <w:color w:val="000000"/>
        </w:rPr>
        <w:t>I</w:t>
      </w:r>
      <w:r w:rsidRPr="004B2619">
        <w:rPr>
          <w:rFonts w:ascii="Book Antiqua" w:eastAsia="Book Antiqua" w:hAnsi="Book Antiqua" w:cs="Book Antiqua"/>
          <w:color w:val="000000"/>
          <w:vertAlign w:val="superscript"/>
        </w:rPr>
        <w:t>2</w:t>
      </w:r>
      <w:r w:rsidR="00865497" w:rsidRPr="004B2619">
        <w:rPr>
          <w:rFonts w:ascii="Book Antiqua" w:eastAsia="Book Antiqua" w:hAnsi="Book Antiqua" w:cs="Book Antiqua"/>
          <w:color w:val="000000"/>
          <w:vertAlign w:val="superscript"/>
        </w:rPr>
        <w:t xml:space="preserve"> </w:t>
      </w:r>
      <w:r w:rsidRPr="004B2619">
        <w:rPr>
          <w:rFonts w:ascii="Book Antiqua" w:eastAsia="Book Antiqua" w:hAnsi="Book Antiqua" w:cs="Book Antiqua"/>
          <w:color w:val="000000"/>
        </w:rPr>
        <w:t>=</w:t>
      </w:r>
      <w:r w:rsidR="00865497"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99%). The results were not stable on sensitivity analysis and were associated with substantial heterogeneity.</w:t>
      </w:r>
    </w:p>
    <w:p w14:paraId="1D2766B1" w14:textId="77777777" w:rsidR="00A77B3E" w:rsidRPr="004B2619" w:rsidRDefault="00A77B3E" w:rsidP="004B2619">
      <w:pPr>
        <w:spacing w:line="360" w:lineRule="auto"/>
        <w:jc w:val="both"/>
        <w:rPr>
          <w:rFonts w:ascii="Book Antiqua" w:hAnsi="Book Antiqua"/>
        </w:rPr>
      </w:pPr>
    </w:p>
    <w:p w14:paraId="0B9B665A"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CONCLUSION</w:t>
      </w:r>
    </w:p>
    <w:p w14:paraId="63B23A33"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Current evidence on the association between overweight/obesity and mortality after cardiogenic shock is scarce and conflicting. The obesity paradox might exist in patients </w:t>
      </w:r>
      <w:r w:rsidRPr="004B2619">
        <w:rPr>
          <w:rFonts w:ascii="Book Antiqua" w:eastAsia="Book Antiqua" w:hAnsi="Book Antiqua" w:cs="Book Antiqua"/>
          <w:color w:val="000000"/>
        </w:rPr>
        <w:lastRenderedPageBreak/>
        <w:t>with cardiogenic shock but could be confounded by the use of mechanical circulatory support. There is a need for further studies to clarify this relationship.</w:t>
      </w:r>
    </w:p>
    <w:p w14:paraId="476F9683" w14:textId="77777777" w:rsidR="00A77B3E" w:rsidRPr="004B2619" w:rsidRDefault="00A77B3E" w:rsidP="004B2619">
      <w:pPr>
        <w:spacing w:line="360" w:lineRule="auto"/>
        <w:jc w:val="both"/>
        <w:rPr>
          <w:rFonts w:ascii="Book Antiqua" w:hAnsi="Book Antiqua"/>
        </w:rPr>
      </w:pPr>
    </w:p>
    <w:p w14:paraId="1EEDED38"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bCs/>
          <w:color w:val="000000"/>
        </w:rPr>
        <w:t xml:space="preserve">Key Words: </w:t>
      </w:r>
      <w:r w:rsidRPr="004B2619">
        <w:rPr>
          <w:rFonts w:ascii="Book Antiqua" w:eastAsia="Book Antiqua" w:hAnsi="Book Antiqua" w:cs="Book Antiqua"/>
          <w:color w:val="000000"/>
        </w:rPr>
        <w:t>Obese; Overweight; Myocardial infarction; Shock; Mortality</w:t>
      </w:r>
    </w:p>
    <w:p w14:paraId="28B237B7" w14:textId="77777777" w:rsidR="00A77B3E" w:rsidRPr="004B2619" w:rsidRDefault="00A77B3E" w:rsidP="004B2619">
      <w:pPr>
        <w:spacing w:line="360" w:lineRule="auto"/>
        <w:jc w:val="both"/>
        <w:rPr>
          <w:rFonts w:ascii="Book Antiqua" w:hAnsi="Book Antiqua"/>
        </w:rPr>
      </w:pPr>
    </w:p>
    <w:p w14:paraId="58102E10" w14:textId="77777777" w:rsidR="00A77B3E" w:rsidRPr="004B2619" w:rsidRDefault="003C7E19" w:rsidP="004B2619">
      <w:pPr>
        <w:spacing w:line="360" w:lineRule="auto"/>
        <w:jc w:val="both"/>
        <w:rPr>
          <w:rFonts w:ascii="Book Antiqua" w:hAnsi="Book Antiqua"/>
        </w:rPr>
      </w:pPr>
      <w:r w:rsidRPr="004B2619">
        <w:rPr>
          <w:rFonts w:ascii="Book Antiqua" w:eastAsia="Book Antiqua" w:hAnsi="Book Antiqua" w:cs="Book Antiqua"/>
          <w:color w:val="000000"/>
        </w:rPr>
        <w:t>Tao WX</w:t>
      </w:r>
      <w:r w:rsidR="00B710D6" w:rsidRPr="004B2619">
        <w:rPr>
          <w:rFonts w:ascii="Book Antiqua" w:eastAsia="Book Antiqua" w:hAnsi="Book Antiqua" w:cs="Book Antiqua"/>
          <w:color w:val="000000"/>
        </w:rPr>
        <w:t xml:space="preserve">, Qian GY, Li HD, Su F, Wang Z. Body mass index and outcomes of patients with cardiogenic shock: A systematic review and meta-analysis. </w:t>
      </w:r>
      <w:r w:rsidR="00B710D6" w:rsidRPr="004B2619">
        <w:rPr>
          <w:rFonts w:ascii="Book Antiqua" w:eastAsia="Book Antiqua" w:hAnsi="Book Antiqua" w:cs="Book Antiqua"/>
          <w:i/>
          <w:iCs/>
          <w:color w:val="000000"/>
        </w:rPr>
        <w:t>World J Clin Cases</w:t>
      </w:r>
      <w:r w:rsidR="00B710D6" w:rsidRPr="004B2619">
        <w:rPr>
          <w:rFonts w:ascii="Book Antiqua" w:eastAsia="Book Antiqua" w:hAnsi="Book Antiqua" w:cs="Book Antiqua"/>
          <w:color w:val="000000"/>
        </w:rPr>
        <w:t xml:space="preserve"> 2022; In press</w:t>
      </w:r>
    </w:p>
    <w:p w14:paraId="7FC3F9B2" w14:textId="77777777" w:rsidR="00A77B3E" w:rsidRPr="004B2619" w:rsidRDefault="00A77B3E" w:rsidP="004B2619">
      <w:pPr>
        <w:spacing w:line="360" w:lineRule="auto"/>
        <w:jc w:val="both"/>
        <w:rPr>
          <w:rFonts w:ascii="Book Antiqua" w:hAnsi="Book Antiqua"/>
        </w:rPr>
      </w:pPr>
    </w:p>
    <w:p w14:paraId="1C4F125C"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bCs/>
          <w:color w:val="000000"/>
        </w:rPr>
        <w:t xml:space="preserve">Core Tip: </w:t>
      </w:r>
      <w:r w:rsidRPr="004B2619">
        <w:rPr>
          <w:rFonts w:ascii="Book Antiqua" w:eastAsia="Book Antiqua" w:hAnsi="Book Antiqua" w:cs="Book Antiqua"/>
          <w:color w:val="000000"/>
        </w:rPr>
        <w:t>Cardiogenic shock continues to be a highly morbid complication that affects around 7%-10% of patients and similarly</w:t>
      </w:r>
      <w:r w:rsidR="00865497" w:rsidRPr="004B2619">
        <w:rPr>
          <w:rFonts w:ascii="Book Antiqua" w:eastAsia="Book Antiqua" w:hAnsi="Book Antiqua" w:cs="Book Antiqua"/>
          <w:color w:val="000000"/>
        </w:rPr>
        <w:t>,</w:t>
      </w:r>
      <w:r w:rsidRPr="004B2619">
        <w:rPr>
          <w:rFonts w:ascii="Book Antiqua" w:eastAsia="Book Antiqua" w:hAnsi="Book Antiqua" w:cs="Book Antiqua"/>
          <w:color w:val="000000"/>
        </w:rPr>
        <w:t xml:space="preserve"> obesity is now prevalent around the globe. We reviewed data from five studies to assess the impact of obesity on outcomes of cardiogenic shock. Pooled analysis of adjusted data indicated that overweight/obese </w:t>
      </w:r>
      <w:r w:rsidR="00865497" w:rsidRPr="004B2619">
        <w:rPr>
          <w:rFonts w:ascii="Book Antiqua" w:eastAsia="Book Antiqua" w:hAnsi="Book Antiqua" w:cs="Book Antiqua"/>
          <w:color w:val="000000"/>
        </w:rPr>
        <w:t xml:space="preserve">was associated with </w:t>
      </w:r>
      <w:r w:rsidRPr="004B2619">
        <w:rPr>
          <w:rFonts w:ascii="Book Antiqua" w:eastAsia="Book Antiqua" w:hAnsi="Book Antiqua" w:cs="Book Antiqua"/>
          <w:color w:val="000000"/>
        </w:rPr>
        <w:t xml:space="preserve">a reduced risk of mortality </w:t>
      </w:r>
      <w:r w:rsidRPr="004B2619">
        <w:rPr>
          <w:rFonts w:ascii="Book Antiqua" w:eastAsia="Book Antiqua" w:hAnsi="Book Antiqua" w:cs="Book Antiqua"/>
          <w:i/>
          <w:iCs/>
          <w:color w:val="000000"/>
        </w:rPr>
        <w:t>vs</w:t>
      </w:r>
      <w:r w:rsidRPr="004B2619">
        <w:rPr>
          <w:rFonts w:ascii="Book Antiqua" w:eastAsia="Book Antiqua" w:hAnsi="Book Antiqua" w:cs="Book Antiqua"/>
          <w:color w:val="000000"/>
        </w:rPr>
        <w:t xml:space="preserve"> normal patients but the same relationship was not noted in the analysis of crude mortality rates. Thus, current evidence on the association between overweight/obesity and mortality after cardiogenic shock is scarce and conflicting and there is a need for further studies.</w:t>
      </w:r>
    </w:p>
    <w:p w14:paraId="20800E18" w14:textId="77777777" w:rsidR="00A77B3E" w:rsidRPr="004B2619" w:rsidRDefault="00A77B3E" w:rsidP="004B2619">
      <w:pPr>
        <w:spacing w:line="360" w:lineRule="auto"/>
        <w:jc w:val="both"/>
        <w:rPr>
          <w:rFonts w:ascii="Book Antiqua" w:hAnsi="Book Antiqua"/>
        </w:rPr>
      </w:pPr>
    </w:p>
    <w:p w14:paraId="6BA96ACF"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caps/>
          <w:color w:val="000000"/>
          <w:u w:val="single"/>
        </w:rPr>
        <w:t>INTRODUCTION</w:t>
      </w:r>
    </w:p>
    <w:p w14:paraId="5D737AF6"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Obesity is a recognized global health problem that has significantly burdened the entire healthcare </w:t>
      </w:r>
      <w:proofErr w:type="gramStart"/>
      <w:r w:rsidRPr="004B2619">
        <w:rPr>
          <w:rFonts w:ascii="Book Antiqua" w:eastAsia="Book Antiqua" w:hAnsi="Book Antiqua" w:cs="Book Antiqua"/>
          <w:color w:val="000000"/>
        </w:rPr>
        <w:t>system</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w:t>
      </w:r>
      <w:r w:rsidRPr="004B2619">
        <w:rPr>
          <w:rFonts w:ascii="Book Antiqua" w:eastAsia="Book Antiqua" w:hAnsi="Book Antiqua" w:cs="Book Antiqua"/>
          <w:color w:val="000000"/>
        </w:rPr>
        <w:t xml:space="preserve">. The epidemic of obesity has touched countries across the globe and more than 2 billion people are affected by </w:t>
      </w:r>
      <w:proofErr w:type="gramStart"/>
      <w:r w:rsidRPr="004B2619">
        <w:rPr>
          <w:rFonts w:ascii="Book Antiqua" w:eastAsia="Book Antiqua" w:hAnsi="Book Antiqua" w:cs="Book Antiqua"/>
          <w:color w:val="000000"/>
        </w:rPr>
        <w:t>it</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2]</w:t>
      </w:r>
      <w:r w:rsidRPr="004B2619">
        <w:rPr>
          <w:rFonts w:ascii="Book Antiqua" w:eastAsia="Book Antiqua" w:hAnsi="Book Antiqua" w:cs="Book Antiqua"/>
          <w:color w:val="000000"/>
        </w:rPr>
        <w:t>. According to estimates, the prevalence of obesity has tripled since 1975 and more than 39% of adults older than 18 years were overweight in 2016</w:t>
      </w:r>
      <w:r w:rsidRPr="004B2619">
        <w:rPr>
          <w:rFonts w:ascii="Book Antiqua" w:eastAsia="Book Antiqua" w:hAnsi="Book Antiqua" w:cs="Book Antiqua"/>
          <w:color w:val="000000"/>
          <w:vertAlign w:val="superscript"/>
        </w:rPr>
        <w:t>[3]</w:t>
      </w:r>
      <w:r w:rsidR="00F77E68" w:rsidRPr="004B2619">
        <w:rPr>
          <w:rFonts w:ascii="Book Antiqua" w:eastAsia="Book Antiqua" w:hAnsi="Book Antiqua" w:cs="Book Antiqua"/>
          <w:color w:val="000000"/>
        </w:rPr>
        <w:t>. The</w:t>
      </w:r>
      <w:r w:rsidRPr="004B2619">
        <w:rPr>
          <w:rFonts w:ascii="Book Antiqua" w:eastAsia="Book Antiqua" w:hAnsi="Book Antiqua" w:cs="Book Antiqua"/>
          <w:color w:val="000000"/>
        </w:rPr>
        <w:t xml:space="preserve"> World Health Organization (WHO) defines obesity based on measurements of the body mass index (BMI) wherein an individual with </w:t>
      </w:r>
      <w:r w:rsidR="00865497" w:rsidRPr="004B2619">
        <w:rPr>
          <w:rFonts w:ascii="Book Antiqua" w:eastAsia="Book Antiqua" w:hAnsi="Book Antiqua" w:cs="Book Antiqua"/>
          <w:color w:val="000000"/>
        </w:rPr>
        <w:t xml:space="preserve">a </w:t>
      </w:r>
      <w:r w:rsidRPr="004B2619">
        <w:rPr>
          <w:rFonts w:ascii="Book Antiqua" w:eastAsia="Book Antiqua" w:hAnsi="Book Antiqua" w:cs="Book Antiqua"/>
          <w:color w:val="000000"/>
        </w:rPr>
        <w:t>BMI ≥</w:t>
      </w:r>
      <w:r w:rsidR="00F77E68" w:rsidRPr="004B2619">
        <w:rPr>
          <w:rFonts w:ascii="Book Antiqua" w:hAnsi="Book Antiqua" w:cs="Book Antiqua"/>
          <w:color w:val="000000"/>
          <w:lang w:eastAsia="zh-CN"/>
        </w:rPr>
        <w:t xml:space="preserve"> </w:t>
      </w:r>
      <w:r w:rsidRPr="004B2619">
        <w:rPr>
          <w:rFonts w:ascii="Book Antiqua" w:eastAsia="Book Antiqua" w:hAnsi="Book Antiqua" w:cs="Book Antiqua"/>
          <w:color w:val="000000"/>
        </w:rPr>
        <w:t>30</w:t>
      </w:r>
      <w:r w:rsidR="00865497"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kg/m</w:t>
      </w:r>
      <w:r w:rsidRPr="004B2619">
        <w:rPr>
          <w:rFonts w:ascii="Book Antiqua" w:eastAsia="Book Antiqua" w:hAnsi="Book Antiqua" w:cs="Book Antiqua"/>
          <w:color w:val="000000"/>
          <w:vertAlign w:val="superscript"/>
        </w:rPr>
        <w:t>2</w:t>
      </w:r>
      <w:r w:rsidRPr="004B2619">
        <w:rPr>
          <w:rFonts w:ascii="Book Antiqua" w:eastAsia="Book Antiqua" w:hAnsi="Book Antiqua" w:cs="Book Antiqua"/>
          <w:color w:val="000000"/>
        </w:rPr>
        <w:t xml:space="preserve"> is defined as obese while BMI ≥</w:t>
      </w:r>
      <w:r w:rsidR="00F77E68" w:rsidRPr="004B2619">
        <w:rPr>
          <w:rFonts w:ascii="Book Antiqua" w:hAnsi="Book Antiqua" w:cs="Book Antiqua"/>
          <w:color w:val="000000"/>
          <w:lang w:eastAsia="zh-CN"/>
        </w:rPr>
        <w:t xml:space="preserve"> </w:t>
      </w:r>
      <w:r w:rsidRPr="004B2619">
        <w:rPr>
          <w:rFonts w:ascii="Book Antiqua" w:eastAsia="Book Antiqua" w:hAnsi="Book Antiqua" w:cs="Book Antiqua"/>
          <w:color w:val="000000"/>
        </w:rPr>
        <w:t>25 kg/m</w:t>
      </w:r>
      <w:r w:rsidRPr="004B2619">
        <w:rPr>
          <w:rFonts w:ascii="Book Antiqua" w:eastAsia="Book Antiqua" w:hAnsi="Book Antiqua" w:cs="Book Antiqua"/>
          <w:color w:val="000000"/>
          <w:vertAlign w:val="superscript"/>
        </w:rPr>
        <w:t xml:space="preserve">2 </w:t>
      </w:r>
      <w:r w:rsidRPr="004B2619">
        <w:rPr>
          <w:rFonts w:ascii="Book Antiqua" w:eastAsia="Book Antiqua" w:hAnsi="Book Antiqua" w:cs="Book Antiqua"/>
          <w:color w:val="000000"/>
        </w:rPr>
        <w:t>is overweight</w:t>
      </w:r>
      <w:r w:rsidRPr="004B2619">
        <w:rPr>
          <w:rFonts w:ascii="Book Antiqua" w:eastAsia="Book Antiqua" w:hAnsi="Book Antiqua" w:cs="Book Antiqua"/>
          <w:color w:val="000000"/>
          <w:vertAlign w:val="superscript"/>
        </w:rPr>
        <w:t>[3]</w:t>
      </w:r>
      <w:r w:rsidRPr="004B2619">
        <w:rPr>
          <w:rFonts w:ascii="Book Antiqua" w:eastAsia="Book Antiqua" w:hAnsi="Book Antiqua" w:cs="Book Antiqua"/>
          <w:color w:val="000000"/>
        </w:rPr>
        <w:t xml:space="preserve">. The heightened prevalence of overweight and obesity can be attributed to the increasingly sedentary lifestyle which has affected most workplaces. Lack of physical activity and an unhealthy diet has significantly increased obesity in the past </w:t>
      </w:r>
      <w:proofErr w:type="gramStart"/>
      <w:r w:rsidRPr="004B2619">
        <w:rPr>
          <w:rFonts w:ascii="Book Antiqua" w:eastAsia="Book Antiqua" w:hAnsi="Book Antiqua" w:cs="Book Antiqua"/>
          <w:color w:val="000000"/>
        </w:rPr>
        <w:t>decade</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4,5]</w:t>
      </w:r>
      <w:r w:rsidRPr="004B2619">
        <w:rPr>
          <w:rFonts w:ascii="Book Antiqua" w:eastAsia="Book Antiqua" w:hAnsi="Book Antiqua" w:cs="Book Antiqua"/>
          <w:color w:val="000000"/>
        </w:rPr>
        <w:t xml:space="preserve">. An important implication of high body fat is an increased risk of metabolic disorders like diabetes mellitus, </w:t>
      </w:r>
      <w:r w:rsidRPr="004B2619">
        <w:rPr>
          <w:rFonts w:ascii="Book Antiqua" w:eastAsia="Book Antiqua" w:hAnsi="Book Antiqua" w:cs="Book Antiqua"/>
          <w:color w:val="000000"/>
        </w:rPr>
        <w:lastRenderedPageBreak/>
        <w:t xml:space="preserve">coronary artery disease (CAD), cerebrovascular disorders, hypertension, and heart </w:t>
      </w:r>
      <w:proofErr w:type="gramStart"/>
      <w:r w:rsidRPr="004B2619">
        <w:rPr>
          <w:rFonts w:ascii="Book Antiqua" w:eastAsia="Book Antiqua" w:hAnsi="Book Antiqua" w:cs="Book Antiqua"/>
          <w:color w:val="000000"/>
        </w:rPr>
        <w:t>failure</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6]</w:t>
      </w:r>
      <w:r w:rsidRPr="004B2619">
        <w:rPr>
          <w:rFonts w:ascii="Book Antiqua" w:eastAsia="Book Antiqua" w:hAnsi="Book Antiqua" w:cs="Book Antiqua"/>
          <w:color w:val="000000"/>
        </w:rPr>
        <w:t xml:space="preserve">. Despite the heightened risk of several cardiovascular diseases with obesity, recent research has uncovered the prevalence of the “obesity paradox” which suggests that patients with higher BMI have a better prognosis and lower mortality rates as compared to normal BMI </w:t>
      </w:r>
      <w:proofErr w:type="gramStart"/>
      <w:r w:rsidRPr="004B2619">
        <w:rPr>
          <w:rFonts w:ascii="Book Antiqua" w:eastAsia="Book Antiqua" w:hAnsi="Book Antiqua" w:cs="Book Antiqua"/>
          <w:color w:val="000000"/>
        </w:rPr>
        <w:t>patients</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7]</w:t>
      </w:r>
      <w:r w:rsidRPr="004B2619">
        <w:rPr>
          <w:rFonts w:ascii="Book Antiqua" w:eastAsia="Book Antiqua" w:hAnsi="Book Antiqua" w:cs="Book Antiqua"/>
          <w:color w:val="000000"/>
        </w:rPr>
        <w:t xml:space="preserve">. </w:t>
      </w:r>
      <w:proofErr w:type="spellStart"/>
      <w:r w:rsidRPr="004B2619">
        <w:rPr>
          <w:rFonts w:ascii="Book Antiqua" w:eastAsia="Book Antiqua" w:hAnsi="Book Antiqua" w:cs="Book Antiqua"/>
          <w:color w:val="000000"/>
        </w:rPr>
        <w:t>Niedziela</w:t>
      </w:r>
      <w:proofErr w:type="spellEnd"/>
      <w:r w:rsidRPr="004B2619">
        <w:rPr>
          <w:rFonts w:ascii="Book Antiqua" w:eastAsia="Book Antiqua" w:hAnsi="Book Antiqua" w:cs="Book Antiqua"/>
          <w:color w:val="000000"/>
        </w:rPr>
        <w:t xml:space="preserve"> </w:t>
      </w:r>
      <w:r w:rsidRPr="004B2619">
        <w:rPr>
          <w:rFonts w:ascii="Book Antiqua" w:eastAsia="Book Antiqua" w:hAnsi="Book Antiqua" w:cs="Book Antiqua"/>
          <w:i/>
          <w:iCs/>
          <w:color w:val="000000"/>
        </w:rPr>
        <w:t xml:space="preserve">et </w:t>
      </w:r>
      <w:proofErr w:type="gramStart"/>
      <w:r w:rsidRPr="004B2619">
        <w:rPr>
          <w:rFonts w:ascii="Book Antiqua" w:eastAsia="Book Antiqua" w:hAnsi="Book Antiqua" w:cs="Book Antiqua"/>
          <w:i/>
          <w:iCs/>
          <w:color w:val="000000"/>
        </w:rPr>
        <w:t>al</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8]</w:t>
      </w:r>
      <w:r w:rsidRPr="004B2619">
        <w:rPr>
          <w:rFonts w:ascii="Book Antiqua" w:eastAsia="Book Antiqua" w:hAnsi="Book Antiqua" w:cs="Book Antiqua"/>
          <w:color w:val="000000"/>
        </w:rPr>
        <w:t xml:space="preserve"> in a meta-analysis of patients with acute coronary syndrome have shown that overweight, obese, and severely obese patients had significantly lower mortality rates as compared to those with normal BMI. Similar outcomes have been noted by researchers for heart failure and septic </w:t>
      </w:r>
      <w:proofErr w:type="gramStart"/>
      <w:r w:rsidRPr="004B2619">
        <w:rPr>
          <w:rFonts w:ascii="Book Antiqua" w:eastAsia="Book Antiqua" w:hAnsi="Book Antiqua" w:cs="Book Antiqua"/>
          <w:color w:val="000000"/>
        </w:rPr>
        <w:t>shock</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9,10]</w:t>
      </w:r>
      <w:r w:rsidRPr="004B2619">
        <w:rPr>
          <w:rFonts w:ascii="Book Antiqua" w:eastAsia="Book Antiqua" w:hAnsi="Book Antiqua" w:cs="Book Antiqua"/>
          <w:color w:val="000000"/>
        </w:rPr>
        <w:t>.</w:t>
      </w:r>
      <w:r w:rsidR="00F77E68" w:rsidRPr="004B2619">
        <w:rPr>
          <w:rFonts w:ascii="Book Antiqua" w:hAnsi="Book Antiqua"/>
          <w:lang w:eastAsia="zh-CN"/>
        </w:rPr>
        <w:t xml:space="preserve"> </w:t>
      </w:r>
      <w:r w:rsidRPr="004B2619">
        <w:rPr>
          <w:rFonts w:ascii="Book Antiqua" w:eastAsia="Book Antiqua" w:hAnsi="Book Antiqua" w:cs="Book Antiqua"/>
          <w:color w:val="000000"/>
        </w:rPr>
        <w:t>Cardiogenic shock continues to be a highly morbid complication that affects around 7</w:t>
      </w:r>
      <w:r w:rsidR="00F77E68" w:rsidRPr="004B2619">
        <w:rPr>
          <w:rFonts w:ascii="Book Antiqua" w:eastAsia="Book Antiqua" w:hAnsi="Book Antiqua" w:cs="Book Antiqua"/>
          <w:color w:val="000000"/>
        </w:rPr>
        <w:t>%</w:t>
      </w:r>
      <w:r w:rsidRPr="004B2619">
        <w:rPr>
          <w:rFonts w:ascii="Book Antiqua" w:eastAsia="Book Antiqua" w:hAnsi="Book Antiqua" w:cs="Book Antiqua"/>
          <w:color w:val="000000"/>
        </w:rPr>
        <w:t xml:space="preserve">-10% of patients with acute myocardial infarction (AMI) or heart </w:t>
      </w:r>
      <w:proofErr w:type="gramStart"/>
      <w:r w:rsidRPr="004B2619">
        <w:rPr>
          <w:rFonts w:ascii="Book Antiqua" w:eastAsia="Book Antiqua" w:hAnsi="Book Antiqua" w:cs="Book Antiqua"/>
          <w:color w:val="000000"/>
        </w:rPr>
        <w:t>failure</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11,12]</w:t>
      </w:r>
      <w:r w:rsidRPr="004B2619">
        <w:rPr>
          <w:rFonts w:ascii="Book Antiqua" w:eastAsia="Book Antiqua" w:hAnsi="Book Antiqua" w:cs="Book Antiqua"/>
          <w:color w:val="000000"/>
        </w:rPr>
        <w:t xml:space="preserve">. It is a complex and hemodynamically diverse state of end-organ hypoperfusion which leads to high morbidity and </w:t>
      </w:r>
      <w:proofErr w:type="gramStart"/>
      <w:r w:rsidRPr="004B2619">
        <w:rPr>
          <w:rFonts w:ascii="Book Antiqua" w:eastAsia="Book Antiqua" w:hAnsi="Book Antiqua" w:cs="Book Antiqua"/>
          <w:color w:val="000000"/>
        </w:rPr>
        <w:t>mortality</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11]</w:t>
      </w:r>
      <w:r w:rsidRPr="004B2619">
        <w:rPr>
          <w:rFonts w:ascii="Book Antiqua" w:eastAsia="Book Antiqua" w:hAnsi="Book Antiqua" w:cs="Book Antiqua"/>
          <w:color w:val="000000"/>
        </w:rPr>
        <w:t xml:space="preserve">. While several studies have analyzed the impact of obesity on outcomes of patients with acute coronary syndrome, it is still unclear how high BMI affects outcomes of patients with cardiogenic shock. The question </w:t>
      </w:r>
      <w:r w:rsidR="00865497" w:rsidRPr="004B2619">
        <w:rPr>
          <w:rFonts w:ascii="Book Antiqua" w:eastAsia="Book Antiqua" w:hAnsi="Book Antiqua" w:cs="Book Antiqua"/>
          <w:color w:val="000000"/>
        </w:rPr>
        <w:t xml:space="preserve">that </w:t>
      </w:r>
      <w:r w:rsidRPr="004B2619">
        <w:rPr>
          <w:rFonts w:ascii="Book Antiqua" w:eastAsia="Book Antiqua" w:hAnsi="Book Antiqua" w:cs="Book Antiqua"/>
          <w:color w:val="000000"/>
        </w:rPr>
        <w:t xml:space="preserve">needs to be answered is: Does an obesity paradox exists in the prognosis of patients with cardiogenic shock or do obese patients have higher mortality as compared to normal BMI patients? To the best of our knowledge, this research question has been systematically analyzed by only one review to date. Meng </w:t>
      </w:r>
      <w:r w:rsidRPr="004B2619">
        <w:rPr>
          <w:rFonts w:ascii="Book Antiqua" w:eastAsia="Book Antiqua" w:hAnsi="Book Antiqua" w:cs="Book Antiqua"/>
          <w:i/>
          <w:iCs/>
          <w:color w:val="000000"/>
        </w:rPr>
        <w:t xml:space="preserve">et </w:t>
      </w:r>
      <w:proofErr w:type="gramStart"/>
      <w:r w:rsidRPr="004B2619">
        <w:rPr>
          <w:rFonts w:ascii="Book Antiqua" w:eastAsia="Book Antiqua" w:hAnsi="Book Antiqua" w:cs="Book Antiqua"/>
          <w:i/>
          <w:iCs/>
          <w:color w:val="000000"/>
        </w:rPr>
        <w:t>al</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13]</w:t>
      </w:r>
      <w:r w:rsidRPr="004B2619">
        <w:rPr>
          <w:rFonts w:ascii="Book Antiqua" w:eastAsia="Book Antiqua" w:hAnsi="Book Antiqua" w:cs="Book Antiqua"/>
          <w:color w:val="000000"/>
        </w:rPr>
        <w:t xml:space="preserve"> in a recently published meta-analysis pooled data from three studies to assess the association between high BMI and mortality after cardiogenic shock. An important limitation of their review was that two of the three studies were from the same database with </w:t>
      </w:r>
      <w:r w:rsidR="00171F2C" w:rsidRPr="004B2619">
        <w:rPr>
          <w:rFonts w:ascii="Book Antiqua" w:eastAsia="Book Antiqua" w:hAnsi="Book Antiqua" w:cs="Book Antiqua"/>
          <w:color w:val="000000"/>
        </w:rPr>
        <w:t xml:space="preserve">a </w:t>
      </w:r>
      <w:r w:rsidRPr="004B2619">
        <w:rPr>
          <w:rFonts w:ascii="Book Antiqua" w:eastAsia="Book Antiqua" w:hAnsi="Book Antiqua" w:cs="Book Antiqua"/>
          <w:color w:val="000000"/>
        </w:rPr>
        <w:t xml:space="preserve">considerable overlap of data. To overcome </w:t>
      </w:r>
      <w:r w:rsidR="00865497" w:rsidRPr="004B2619">
        <w:rPr>
          <w:rFonts w:ascii="Book Antiqua" w:eastAsia="Book Antiqua" w:hAnsi="Book Antiqua" w:cs="Book Antiqua"/>
          <w:color w:val="000000"/>
        </w:rPr>
        <w:t xml:space="preserve">this </w:t>
      </w:r>
      <w:r w:rsidRPr="004B2619">
        <w:rPr>
          <w:rFonts w:ascii="Book Antiqua" w:eastAsia="Book Antiqua" w:hAnsi="Book Antiqua" w:cs="Book Antiqua"/>
          <w:color w:val="000000"/>
        </w:rPr>
        <w:t>limitation, we hereby conducted an updated systematic review and meta-analysis to analyze the impact of high BMI on outcomes of cardiogenic shock.</w:t>
      </w:r>
    </w:p>
    <w:p w14:paraId="324121A2" w14:textId="77777777" w:rsidR="00A77B3E" w:rsidRPr="004B2619" w:rsidRDefault="00A77B3E" w:rsidP="004B2619">
      <w:pPr>
        <w:spacing w:line="360" w:lineRule="auto"/>
        <w:jc w:val="both"/>
        <w:rPr>
          <w:rFonts w:ascii="Book Antiqua" w:hAnsi="Book Antiqua"/>
        </w:rPr>
      </w:pPr>
    </w:p>
    <w:p w14:paraId="07B41DC5"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caps/>
          <w:color w:val="000000"/>
          <w:u w:val="single"/>
        </w:rPr>
        <w:t>MATERIALS AND METHODS</w:t>
      </w:r>
    </w:p>
    <w:p w14:paraId="23E6C0D8"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The methodology of our review was based on reporting guidelines of the PRISMA statement (Preferred Reporting Items for Systematic Reviews and Meta-</w:t>
      </w:r>
      <w:proofErr w:type="gramStart"/>
      <w:r w:rsidRPr="004B2619">
        <w:rPr>
          <w:rFonts w:ascii="Book Antiqua" w:eastAsia="Book Antiqua" w:hAnsi="Book Antiqua" w:cs="Book Antiqua"/>
          <w:color w:val="000000"/>
        </w:rPr>
        <w:t>analyses)</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14]</w:t>
      </w:r>
      <w:r w:rsidR="00F77E68" w:rsidRPr="004B2619">
        <w:rPr>
          <w:rFonts w:ascii="Book Antiqua" w:eastAsia="Book Antiqua" w:hAnsi="Book Antiqua" w:cs="Book Antiqua"/>
          <w:color w:val="000000"/>
        </w:rPr>
        <w:t>.</w:t>
      </w:r>
      <w:r w:rsidRPr="004B2619">
        <w:rPr>
          <w:rFonts w:ascii="Book Antiqua" w:eastAsia="Book Antiqua" w:hAnsi="Book Antiqua" w:cs="Book Antiqua"/>
          <w:color w:val="000000"/>
        </w:rPr>
        <w:t xml:space="preserve"> The protocol of the review was prospectively registered on PROSPERO (</w:t>
      </w:r>
      <w:r w:rsidR="00B04D97" w:rsidRPr="004B2619">
        <w:rPr>
          <w:rFonts w:ascii="Book Antiqua" w:hAnsi="Book Antiqua" w:cs="Book Antiqua"/>
          <w:color w:val="000000"/>
          <w:lang w:eastAsia="zh-CN"/>
        </w:rPr>
        <w:t>N</w:t>
      </w:r>
      <w:r w:rsidRPr="004B2619">
        <w:rPr>
          <w:rFonts w:ascii="Book Antiqua" w:eastAsia="Book Antiqua" w:hAnsi="Book Antiqua" w:cs="Book Antiqua"/>
          <w:color w:val="000000"/>
        </w:rPr>
        <w:t>o</w:t>
      </w:r>
      <w:r w:rsidR="00B04D97" w:rsidRPr="004B2619">
        <w:rPr>
          <w:rFonts w:ascii="Book Antiqua" w:hAnsi="Book Antiqua" w:cs="Book Antiqua"/>
          <w:color w:val="000000"/>
          <w:lang w:eastAsia="zh-CN"/>
        </w:rPr>
        <w:t>.</w:t>
      </w:r>
      <w:r w:rsidRPr="004B2619">
        <w:rPr>
          <w:rFonts w:ascii="Book Antiqua" w:eastAsia="Book Antiqua" w:hAnsi="Book Antiqua" w:cs="Book Antiqua"/>
          <w:color w:val="000000"/>
        </w:rPr>
        <w:t xml:space="preserve"> CRD42021274841).</w:t>
      </w:r>
    </w:p>
    <w:p w14:paraId="6680F3BC" w14:textId="77777777" w:rsidR="00A77B3E" w:rsidRPr="004B2619" w:rsidRDefault="00A77B3E" w:rsidP="004B2619">
      <w:pPr>
        <w:spacing w:line="360" w:lineRule="auto"/>
        <w:jc w:val="both"/>
        <w:rPr>
          <w:rFonts w:ascii="Book Antiqua" w:hAnsi="Book Antiqua"/>
        </w:rPr>
      </w:pPr>
    </w:p>
    <w:p w14:paraId="7C136842" w14:textId="77777777" w:rsidR="00A77B3E" w:rsidRPr="004B2619" w:rsidRDefault="00B710D6" w:rsidP="004B2619">
      <w:pPr>
        <w:spacing w:line="360" w:lineRule="auto"/>
        <w:jc w:val="both"/>
        <w:rPr>
          <w:rFonts w:ascii="Book Antiqua" w:hAnsi="Book Antiqua"/>
          <w:b/>
          <w:lang w:eastAsia="zh-CN"/>
        </w:rPr>
      </w:pPr>
      <w:r w:rsidRPr="004B2619">
        <w:rPr>
          <w:rFonts w:ascii="Book Antiqua" w:eastAsia="Book Antiqua" w:hAnsi="Book Antiqua" w:cs="Book Antiqua"/>
          <w:b/>
          <w:i/>
          <w:iCs/>
          <w:color w:val="000000"/>
        </w:rPr>
        <w:lastRenderedPageBreak/>
        <w:t>Literature search</w:t>
      </w:r>
    </w:p>
    <w:p w14:paraId="0F939A93" w14:textId="470FD488"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A systematic and comprehensive search was undertaken on the electronic databases of PubMed, Embase, ScienceDirect, and CENTRAL. Google Scholar was used to search</w:t>
      </w:r>
      <w:r w:rsidR="00865497"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the gray literature, but only for the first 200 results of each search query. To minimize single reviewer bias, two authors separately explored the databases. The search limits were set from the time of inception of databases up to 25</w:t>
      </w:r>
      <w:r w:rsidRPr="004B2619">
        <w:rPr>
          <w:rFonts w:ascii="Book Antiqua" w:eastAsia="Book Antiqua" w:hAnsi="Book Antiqua" w:cs="Book Antiqua"/>
          <w:color w:val="000000"/>
          <w:vertAlign w:val="superscript"/>
        </w:rPr>
        <w:t>th</w:t>
      </w:r>
      <w:r w:rsidRPr="004B2619">
        <w:rPr>
          <w:rFonts w:ascii="Book Antiqua" w:eastAsia="Book Antiqua" w:hAnsi="Book Antiqua" w:cs="Book Antiqua"/>
          <w:color w:val="000000"/>
        </w:rPr>
        <w:t xml:space="preserve"> August 2021. Search terms included were: "obese", “obesity”, "overweight", "body mass index", and “cardiogenic shock”. Further details of the search strategy which was common for all databases are presented in Supplementary Table 1. </w:t>
      </w:r>
      <w:r w:rsidR="00152736" w:rsidRPr="004B2619">
        <w:rPr>
          <w:rFonts w:ascii="Book Antiqua" w:eastAsia="Book Antiqua" w:hAnsi="Book Antiqua" w:cs="Book Antiqua"/>
          <w:i/>
          <w:color w:val="000000"/>
        </w:rPr>
        <w:t>Reference Citation Analysis</w:t>
      </w:r>
      <w:r w:rsidRPr="004B2619">
        <w:rPr>
          <w:rFonts w:ascii="Book Antiqua" w:eastAsia="Book Antiqua" w:hAnsi="Book Antiqua" w:cs="Book Antiqua"/>
          <w:color w:val="000000"/>
        </w:rPr>
        <w:t xml:space="preserve"> (</w:t>
      </w:r>
      <w:hyperlink r:id="rId6" w:history="1">
        <w:r w:rsidRPr="004B2619">
          <w:rPr>
            <w:rFonts w:ascii="Book Antiqua" w:eastAsia="Book Antiqua" w:hAnsi="Book Antiqua" w:cs="Book Antiqua"/>
            <w:color w:val="000000"/>
          </w:rPr>
          <w:t>https://www.referencecitationanalysis.com/</w:t>
        </w:r>
      </w:hyperlink>
      <w:r w:rsidRPr="004B2619">
        <w:rPr>
          <w:rFonts w:ascii="Book Antiqua" w:eastAsia="Book Antiqua" w:hAnsi="Book Antiqua" w:cs="Book Antiqua"/>
          <w:color w:val="000000"/>
        </w:rPr>
        <w:t>) was used to supplement the search. After the initial search, the results were deduplicated and the remaining articles were assessed by their titles and abstracts. We identified studies relevant to the review and extracted their full texts. The two reviewers independently evaluated these studies for final inclusion in the review. Any discrepancies in study selection were resolved by consensus. In the end, manual scoping of the reference list of included studies was carried out for any missed references.</w:t>
      </w:r>
    </w:p>
    <w:p w14:paraId="2C9DB0C7" w14:textId="77777777" w:rsidR="00A77B3E" w:rsidRPr="004B2619" w:rsidRDefault="00A77B3E" w:rsidP="004B2619">
      <w:pPr>
        <w:spacing w:line="360" w:lineRule="auto"/>
        <w:jc w:val="both"/>
        <w:rPr>
          <w:rFonts w:ascii="Book Antiqua" w:hAnsi="Book Antiqua"/>
        </w:rPr>
      </w:pPr>
    </w:p>
    <w:p w14:paraId="38937EB0" w14:textId="77777777" w:rsidR="00A77B3E" w:rsidRPr="004B2619" w:rsidRDefault="00B710D6" w:rsidP="004B2619">
      <w:pPr>
        <w:spacing w:line="360" w:lineRule="auto"/>
        <w:jc w:val="both"/>
        <w:rPr>
          <w:rFonts w:ascii="Book Antiqua" w:hAnsi="Book Antiqua"/>
          <w:b/>
          <w:lang w:eastAsia="zh-CN"/>
        </w:rPr>
      </w:pPr>
      <w:r w:rsidRPr="004B2619">
        <w:rPr>
          <w:rFonts w:ascii="Book Antiqua" w:eastAsia="Book Antiqua" w:hAnsi="Book Antiqua" w:cs="Book Antiqua"/>
          <w:b/>
          <w:i/>
          <w:iCs/>
          <w:color w:val="000000"/>
        </w:rPr>
        <w:t>Eligibility criteria</w:t>
      </w:r>
    </w:p>
    <w:p w14:paraId="0D6FE8DA" w14:textId="77777777" w:rsidR="00A77B3E" w:rsidRPr="004B2619" w:rsidRDefault="00865497" w:rsidP="004B2619">
      <w:pPr>
        <w:spacing w:line="360" w:lineRule="auto"/>
        <w:jc w:val="both"/>
        <w:rPr>
          <w:rFonts w:ascii="Book Antiqua" w:hAnsi="Book Antiqua"/>
        </w:rPr>
      </w:pPr>
      <w:r w:rsidRPr="004B2619">
        <w:rPr>
          <w:rFonts w:ascii="Book Antiqua" w:eastAsia="Book Antiqua" w:hAnsi="Book Antiqua" w:cs="Book Antiqua"/>
          <w:color w:val="000000"/>
        </w:rPr>
        <w:t xml:space="preserve">The inclusion </w:t>
      </w:r>
      <w:r w:rsidR="00B710D6" w:rsidRPr="004B2619">
        <w:rPr>
          <w:rFonts w:ascii="Book Antiqua" w:eastAsia="Book Antiqua" w:hAnsi="Book Antiqua" w:cs="Book Antiqua"/>
          <w:color w:val="000000"/>
        </w:rPr>
        <w:t xml:space="preserve">criteria were: </w:t>
      </w:r>
      <w:r w:rsidR="004F1517" w:rsidRPr="004B2619">
        <w:rPr>
          <w:rFonts w:ascii="Book Antiqua" w:hAnsi="Book Antiqua" w:cs="Book Antiqua"/>
          <w:color w:val="000000"/>
          <w:lang w:eastAsia="zh-CN"/>
        </w:rPr>
        <w:t>(</w:t>
      </w:r>
      <w:r w:rsidR="00B710D6" w:rsidRPr="004B2619">
        <w:rPr>
          <w:rFonts w:ascii="Book Antiqua" w:eastAsia="Book Antiqua" w:hAnsi="Book Antiqua" w:cs="Book Antiqua"/>
          <w:color w:val="000000"/>
        </w:rPr>
        <w:t xml:space="preserve">1) </w:t>
      </w:r>
      <w:r w:rsidR="004F1517" w:rsidRPr="004B2619">
        <w:rPr>
          <w:rFonts w:ascii="Book Antiqua" w:hAnsi="Book Antiqua" w:cs="Book Antiqua"/>
          <w:color w:val="000000"/>
          <w:lang w:eastAsia="zh-CN"/>
        </w:rPr>
        <w:t>A</w:t>
      </w:r>
      <w:r w:rsidR="00B710D6" w:rsidRPr="004B2619">
        <w:rPr>
          <w:rFonts w:ascii="Book Antiqua" w:eastAsia="Book Antiqua" w:hAnsi="Book Antiqua" w:cs="Book Antiqua"/>
          <w:color w:val="000000"/>
        </w:rPr>
        <w:t>ll types of</w:t>
      </w:r>
      <w:r w:rsidRPr="004B2619">
        <w:rPr>
          <w:rFonts w:ascii="Book Antiqua" w:eastAsia="Book Antiqua" w:hAnsi="Book Antiqua" w:cs="Book Antiqua"/>
          <w:color w:val="000000"/>
        </w:rPr>
        <w:t xml:space="preserve"> </w:t>
      </w:r>
      <w:r w:rsidR="00B710D6" w:rsidRPr="004B2619">
        <w:rPr>
          <w:rFonts w:ascii="Book Antiqua" w:eastAsia="Book Antiqua" w:hAnsi="Book Antiqua" w:cs="Book Antiqua"/>
          <w:color w:val="000000"/>
        </w:rPr>
        <w:t>studies comparing mortality rates of patients with cardiogenic shock based on BMI</w:t>
      </w:r>
      <w:r w:rsidR="004F1517" w:rsidRPr="004B2619">
        <w:rPr>
          <w:rFonts w:ascii="Book Antiqua" w:hAnsi="Book Antiqua" w:cs="Book Antiqua"/>
          <w:color w:val="000000"/>
          <w:lang w:eastAsia="zh-CN"/>
        </w:rPr>
        <w:t>;</w:t>
      </w:r>
      <w:r w:rsidR="00B710D6" w:rsidRPr="004B2619">
        <w:rPr>
          <w:rFonts w:ascii="Book Antiqua" w:eastAsia="Book Antiqua" w:hAnsi="Book Antiqua" w:cs="Book Antiqua"/>
          <w:color w:val="000000"/>
        </w:rPr>
        <w:t xml:space="preserve"> </w:t>
      </w:r>
      <w:r w:rsidR="004F1517" w:rsidRPr="004B2619">
        <w:rPr>
          <w:rFonts w:ascii="Book Antiqua" w:hAnsi="Book Antiqua" w:cs="Book Antiqua"/>
          <w:color w:val="000000"/>
          <w:lang w:eastAsia="zh-CN"/>
        </w:rPr>
        <w:t>(</w:t>
      </w:r>
      <w:r w:rsidR="00B710D6" w:rsidRPr="004B2619">
        <w:rPr>
          <w:rFonts w:ascii="Book Antiqua" w:eastAsia="Book Antiqua" w:hAnsi="Book Antiqua" w:cs="Book Antiqua"/>
          <w:color w:val="000000"/>
        </w:rPr>
        <w:t xml:space="preserve">2) Studies </w:t>
      </w:r>
      <w:r w:rsidRPr="004B2619">
        <w:rPr>
          <w:rFonts w:ascii="Book Antiqua" w:eastAsia="Book Antiqua" w:hAnsi="Book Antiqua" w:cs="Book Antiqua"/>
          <w:color w:val="000000"/>
        </w:rPr>
        <w:t>that</w:t>
      </w:r>
      <w:r w:rsidR="00B710D6" w:rsidRPr="004B2619">
        <w:rPr>
          <w:rFonts w:ascii="Book Antiqua" w:eastAsia="Book Antiqua" w:hAnsi="Book Antiqua" w:cs="Book Antiqua"/>
          <w:color w:val="000000"/>
        </w:rPr>
        <w:t xml:space="preserve"> clearly define</w:t>
      </w:r>
      <w:r w:rsidRPr="004B2619">
        <w:rPr>
          <w:rFonts w:ascii="Book Antiqua" w:eastAsia="Book Antiqua" w:hAnsi="Book Antiqua" w:cs="Book Antiqua"/>
          <w:color w:val="000000"/>
        </w:rPr>
        <w:t>d</w:t>
      </w:r>
      <w:r w:rsidR="00B710D6" w:rsidRPr="004B2619">
        <w:rPr>
          <w:rFonts w:ascii="Book Antiqua" w:eastAsia="Book Antiqua" w:hAnsi="Book Antiqua" w:cs="Book Antiqua"/>
          <w:color w:val="000000"/>
        </w:rPr>
        <w:t xml:space="preserve"> overweight or obese patients based on </w:t>
      </w:r>
      <w:r w:rsidRPr="004B2619">
        <w:rPr>
          <w:rFonts w:ascii="Book Antiqua" w:eastAsia="Book Antiqua" w:hAnsi="Book Antiqua" w:cs="Book Antiqua"/>
          <w:color w:val="000000"/>
        </w:rPr>
        <w:t xml:space="preserve">the </w:t>
      </w:r>
      <w:r w:rsidR="00B710D6" w:rsidRPr="004B2619">
        <w:rPr>
          <w:rFonts w:ascii="Book Antiqua" w:eastAsia="Book Antiqua" w:hAnsi="Book Antiqua" w:cs="Book Antiqua"/>
          <w:color w:val="000000"/>
        </w:rPr>
        <w:t>WHO BMI criteria (</w:t>
      </w:r>
      <w:r w:rsidR="00B710D6" w:rsidRPr="004B2619">
        <w:rPr>
          <w:rFonts w:ascii="Book Antiqua" w:eastAsia="Book Antiqua" w:hAnsi="Book Antiqua" w:cs="Book Antiqua"/>
          <w:i/>
          <w:color w:val="000000"/>
        </w:rPr>
        <w:t>i.e.</w:t>
      </w:r>
      <w:r w:rsidRPr="004B2619">
        <w:rPr>
          <w:rFonts w:ascii="Book Antiqua" w:eastAsia="Book Antiqua" w:hAnsi="Book Antiqua" w:cs="Book Antiqua"/>
          <w:i/>
          <w:color w:val="000000"/>
        </w:rPr>
        <w:t>,</w:t>
      </w:r>
      <w:r w:rsidR="00B710D6" w:rsidRPr="004B2619">
        <w:rPr>
          <w:rFonts w:ascii="Book Antiqua" w:eastAsia="Book Antiqua" w:hAnsi="Book Antiqua" w:cs="Book Antiqua"/>
          <w:color w:val="000000"/>
        </w:rPr>
        <w:t xml:space="preserve"> overweight &gt;</w:t>
      </w:r>
      <w:r w:rsidR="004F1517" w:rsidRPr="004B2619">
        <w:rPr>
          <w:rFonts w:ascii="Book Antiqua" w:hAnsi="Book Antiqua" w:cs="Book Antiqua"/>
          <w:color w:val="000000"/>
          <w:lang w:eastAsia="zh-CN"/>
        </w:rPr>
        <w:t xml:space="preserve"> </w:t>
      </w:r>
      <w:r w:rsidR="00B710D6" w:rsidRPr="004B2619">
        <w:rPr>
          <w:rFonts w:ascii="Book Antiqua" w:eastAsia="Book Antiqua" w:hAnsi="Book Antiqua" w:cs="Book Antiqua"/>
          <w:color w:val="000000"/>
        </w:rPr>
        <w:t>25</w:t>
      </w:r>
      <w:r w:rsidRPr="004B2619">
        <w:rPr>
          <w:rFonts w:ascii="Book Antiqua" w:eastAsia="Book Antiqua" w:hAnsi="Book Antiqua" w:cs="Book Antiqua"/>
          <w:color w:val="000000"/>
        </w:rPr>
        <w:t xml:space="preserve"> </w:t>
      </w:r>
      <w:r w:rsidR="00B710D6" w:rsidRPr="004B2619">
        <w:rPr>
          <w:rFonts w:ascii="Book Antiqua" w:eastAsia="Book Antiqua" w:hAnsi="Book Antiqua" w:cs="Book Antiqua"/>
          <w:color w:val="000000"/>
        </w:rPr>
        <w:t>kg/m</w:t>
      </w:r>
      <w:r w:rsidR="00B710D6" w:rsidRPr="004B2619">
        <w:rPr>
          <w:rFonts w:ascii="Book Antiqua" w:eastAsia="Book Antiqua" w:hAnsi="Book Antiqua" w:cs="Book Antiqua"/>
          <w:color w:val="000000"/>
          <w:vertAlign w:val="superscript"/>
        </w:rPr>
        <w:t>2</w:t>
      </w:r>
      <w:r w:rsidR="00B710D6" w:rsidRPr="004B2619">
        <w:rPr>
          <w:rFonts w:ascii="Book Antiqua" w:eastAsia="Book Antiqua" w:hAnsi="Book Antiqua" w:cs="Book Antiqua"/>
          <w:color w:val="000000"/>
        </w:rPr>
        <w:t xml:space="preserve"> and obese &gt;</w:t>
      </w:r>
      <w:r w:rsidR="004F1517" w:rsidRPr="004B2619">
        <w:rPr>
          <w:rFonts w:ascii="Book Antiqua" w:hAnsi="Book Antiqua" w:cs="Book Antiqua"/>
          <w:color w:val="000000"/>
          <w:lang w:eastAsia="zh-CN"/>
        </w:rPr>
        <w:t xml:space="preserve"> </w:t>
      </w:r>
      <w:r w:rsidR="00B710D6" w:rsidRPr="004B2619">
        <w:rPr>
          <w:rFonts w:ascii="Book Antiqua" w:eastAsia="Book Antiqua" w:hAnsi="Book Antiqua" w:cs="Book Antiqua"/>
          <w:color w:val="000000"/>
        </w:rPr>
        <w:t>30 kg/m</w:t>
      </w:r>
      <w:r w:rsidR="00B710D6" w:rsidRPr="004B2619">
        <w:rPr>
          <w:rFonts w:ascii="Book Antiqua" w:eastAsia="Book Antiqua" w:hAnsi="Book Antiqua" w:cs="Book Antiqua"/>
          <w:color w:val="000000"/>
          <w:vertAlign w:val="superscript"/>
        </w:rPr>
        <w:t>2</w:t>
      </w:r>
      <w:r w:rsidR="00B710D6" w:rsidRPr="004B2619">
        <w:rPr>
          <w:rFonts w:ascii="Book Antiqua" w:eastAsia="Book Antiqua" w:hAnsi="Book Antiqua" w:cs="Book Antiqua"/>
          <w:color w:val="000000"/>
        </w:rPr>
        <w:t>) and compare</w:t>
      </w:r>
      <w:r w:rsidRPr="004B2619">
        <w:rPr>
          <w:rFonts w:ascii="Book Antiqua" w:eastAsia="Book Antiqua" w:hAnsi="Book Antiqua" w:cs="Book Antiqua"/>
          <w:color w:val="000000"/>
        </w:rPr>
        <w:t>d</w:t>
      </w:r>
      <w:r w:rsidR="00B710D6" w:rsidRPr="004B2619">
        <w:rPr>
          <w:rFonts w:ascii="Book Antiqua" w:eastAsia="Book Antiqua" w:hAnsi="Book Antiqua" w:cs="Book Antiqua"/>
          <w:color w:val="000000"/>
        </w:rPr>
        <w:t xml:space="preserve"> outcomes with normal BMI patients</w:t>
      </w:r>
      <w:r w:rsidR="004F1517" w:rsidRPr="004B2619">
        <w:rPr>
          <w:rFonts w:ascii="Book Antiqua" w:hAnsi="Book Antiqua" w:cs="Book Antiqua"/>
          <w:color w:val="000000"/>
          <w:lang w:eastAsia="zh-CN"/>
        </w:rPr>
        <w:t>;</w:t>
      </w:r>
      <w:r w:rsidR="004F1517" w:rsidRPr="004B2619">
        <w:rPr>
          <w:rFonts w:ascii="Book Antiqua" w:eastAsia="Book Antiqua" w:hAnsi="Book Antiqua" w:cs="Book Antiqua"/>
          <w:color w:val="000000"/>
        </w:rPr>
        <w:t xml:space="preserve"> </w:t>
      </w:r>
      <w:r w:rsidR="004F1517" w:rsidRPr="004B2619">
        <w:rPr>
          <w:rFonts w:ascii="Book Antiqua" w:hAnsi="Book Antiqua" w:cs="Book Antiqua"/>
          <w:color w:val="000000"/>
          <w:lang w:eastAsia="zh-CN"/>
        </w:rPr>
        <w:t>and (3</w:t>
      </w:r>
      <w:r w:rsidR="004F1517" w:rsidRPr="004B2619">
        <w:rPr>
          <w:rFonts w:ascii="Book Antiqua" w:eastAsia="Book Antiqua" w:hAnsi="Book Antiqua" w:cs="Book Antiqua"/>
          <w:color w:val="000000"/>
        </w:rPr>
        <w:t>)</w:t>
      </w:r>
      <w:r w:rsidR="00B710D6" w:rsidRPr="004B2619">
        <w:rPr>
          <w:rFonts w:ascii="Book Antiqua" w:eastAsia="Book Antiqua" w:hAnsi="Book Antiqua" w:cs="Book Antiqua"/>
          <w:color w:val="000000"/>
        </w:rPr>
        <w:t xml:space="preserve"> Language of publication should have been English.</w:t>
      </w:r>
      <w:r w:rsidR="004F1517" w:rsidRPr="004B2619">
        <w:rPr>
          <w:rFonts w:ascii="Book Antiqua" w:hAnsi="Book Antiqua"/>
          <w:lang w:eastAsia="zh-CN"/>
        </w:rPr>
        <w:t xml:space="preserve"> </w:t>
      </w:r>
      <w:r w:rsidR="00B710D6" w:rsidRPr="004B2619">
        <w:rPr>
          <w:rFonts w:ascii="Book Antiqua" w:eastAsia="Book Antiqua" w:hAnsi="Book Antiqua" w:cs="Book Antiqua"/>
          <w:color w:val="000000"/>
        </w:rPr>
        <w:t xml:space="preserve">We excluded the following studies: </w:t>
      </w:r>
      <w:r w:rsidR="004F1517" w:rsidRPr="004B2619">
        <w:rPr>
          <w:rFonts w:ascii="Book Antiqua" w:hAnsi="Book Antiqua" w:cs="Book Antiqua"/>
          <w:color w:val="000000"/>
          <w:lang w:eastAsia="zh-CN"/>
        </w:rPr>
        <w:t>(</w:t>
      </w:r>
      <w:r w:rsidR="004F1517" w:rsidRPr="004B2619">
        <w:rPr>
          <w:rFonts w:ascii="Book Antiqua" w:eastAsia="Book Antiqua" w:hAnsi="Book Antiqua" w:cs="Book Antiqua"/>
          <w:color w:val="000000"/>
        </w:rPr>
        <w:t>1)</w:t>
      </w:r>
      <w:r w:rsidR="00B710D6" w:rsidRPr="004B2619">
        <w:rPr>
          <w:rFonts w:ascii="Book Antiqua" w:eastAsia="Book Antiqua" w:hAnsi="Book Antiqua" w:cs="Book Antiqua"/>
          <w:color w:val="000000"/>
        </w:rPr>
        <w:t xml:space="preserve"> Studies including less than 50 patients</w:t>
      </w:r>
      <w:r w:rsidR="004F1517" w:rsidRPr="004B2619">
        <w:rPr>
          <w:rFonts w:ascii="Book Antiqua" w:hAnsi="Book Antiqua" w:cs="Book Antiqua"/>
          <w:color w:val="000000"/>
          <w:lang w:eastAsia="zh-CN"/>
        </w:rPr>
        <w:t>;</w:t>
      </w:r>
      <w:r w:rsidR="00B710D6" w:rsidRPr="004B2619">
        <w:rPr>
          <w:rFonts w:ascii="Book Antiqua" w:eastAsia="Book Antiqua" w:hAnsi="Book Antiqua" w:cs="Book Antiqua"/>
          <w:color w:val="000000"/>
        </w:rPr>
        <w:t xml:space="preserve"> </w:t>
      </w:r>
      <w:r w:rsidR="004F1517" w:rsidRPr="004B2619">
        <w:rPr>
          <w:rFonts w:ascii="Book Antiqua" w:hAnsi="Book Antiqua" w:cs="Book Antiqua"/>
          <w:color w:val="000000"/>
          <w:lang w:eastAsia="zh-CN"/>
        </w:rPr>
        <w:t>(2</w:t>
      </w:r>
      <w:r w:rsidR="004F1517" w:rsidRPr="004B2619">
        <w:rPr>
          <w:rFonts w:ascii="Book Antiqua" w:eastAsia="Book Antiqua" w:hAnsi="Book Antiqua" w:cs="Book Antiqua"/>
          <w:color w:val="000000"/>
        </w:rPr>
        <w:t>)</w:t>
      </w:r>
      <w:r w:rsidR="00B710D6" w:rsidRPr="004B2619">
        <w:rPr>
          <w:rFonts w:ascii="Book Antiqua" w:eastAsia="Book Antiqua" w:hAnsi="Book Antiqua" w:cs="Book Antiqua"/>
          <w:color w:val="000000"/>
        </w:rPr>
        <w:t xml:space="preserve"> Studies not reporting mortality outcomes</w:t>
      </w:r>
      <w:r w:rsidR="004F1517" w:rsidRPr="004B2619">
        <w:rPr>
          <w:rFonts w:ascii="Book Antiqua" w:hAnsi="Book Antiqua" w:cs="Book Antiqua"/>
          <w:color w:val="000000"/>
          <w:lang w:eastAsia="zh-CN"/>
        </w:rPr>
        <w:t>;</w:t>
      </w:r>
      <w:r w:rsidR="00B710D6" w:rsidRPr="004B2619">
        <w:rPr>
          <w:rFonts w:ascii="Book Antiqua" w:eastAsia="Book Antiqua" w:hAnsi="Book Antiqua" w:cs="Book Antiqua"/>
          <w:color w:val="000000"/>
        </w:rPr>
        <w:t xml:space="preserve"> </w:t>
      </w:r>
      <w:r w:rsidR="004F1517" w:rsidRPr="004B2619">
        <w:rPr>
          <w:rFonts w:ascii="Book Antiqua" w:hAnsi="Book Antiqua" w:cs="Book Antiqua"/>
          <w:color w:val="000000"/>
          <w:lang w:eastAsia="zh-CN"/>
        </w:rPr>
        <w:t>(3</w:t>
      </w:r>
      <w:r w:rsidR="004F1517" w:rsidRPr="004B2619">
        <w:rPr>
          <w:rFonts w:ascii="Book Antiqua" w:eastAsia="Book Antiqua" w:hAnsi="Book Antiqua" w:cs="Book Antiqua"/>
          <w:color w:val="000000"/>
        </w:rPr>
        <w:t>)</w:t>
      </w:r>
      <w:r w:rsidR="00B710D6" w:rsidRPr="004B2619">
        <w:rPr>
          <w:rFonts w:ascii="Book Antiqua" w:eastAsia="Book Antiqua" w:hAnsi="Book Antiqua" w:cs="Book Antiqua"/>
          <w:color w:val="000000"/>
        </w:rPr>
        <w:t xml:space="preserve"> Non-comparative studies</w:t>
      </w:r>
      <w:r w:rsidR="004F1517" w:rsidRPr="004B2619">
        <w:rPr>
          <w:rFonts w:ascii="Book Antiqua" w:hAnsi="Book Antiqua" w:cs="Book Antiqua"/>
          <w:color w:val="000000"/>
          <w:lang w:eastAsia="zh-CN"/>
        </w:rPr>
        <w:t>;</w:t>
      </w:r>
      <w:r w:rsidR="00B710D6" w:rsidRPr="004B2619">
        <w:rPr>
          <w:rFonts w:ascii="Book Antiqua" w:eastAsia="Book Antiqua" w:hAnsi="Book Antiqua" w:cs="Book Antiqua"/>
          <w:color w:val="000000"/>
        </w:rPr>
        <w:t xml:space="preserve"> and </w:t>
      </w:r>
      <w:r w:rsidR="004F1517" w:rsidRPr="004B2619">
        <w:rPr>
          <w:rFonts w:ascii="Book Antiqua" w:hAnsi="Book Antiqua" w:cs="Book Antiqua"/>
          <w:color w:val="000000"/>
          <w:lang w:eastAsia="zh-CN"/>
        </w:rPr>
        <w:t>(4</w:t>
      </w:r>
      <w:r w:rsidR="004F1517" w:rsidRPr="004B2619">
        <w:rPr>
          <w:rFonts w:ascii="Book Antiqua" w:eastAsia="Book Antiqua" w:hAnsi="Book Antiqua" w:cs="Book Antiqua"/>
          <w:color w:val="000000"/>
        </w:rPr>
        <w:t>)</w:t>
      </w:r>
      <w:r w:rsidR="00B710D6" w:rsidRPr="004B2619">
        <w:rPr>
          <w:rFonts w:ascii="Book Antiqua" w:eastAsia="Book Antiqua" w:hAnsi="Book Antiqua" w:cs="Book Antiqua"/>
          <w:color w:val="000000"/>
        </w:rPr>
        <w:t xml:space="preserve"> Studies reporting duplicate data. If the same database was used by two studies, we judged the period of overlap. In case of partial overlap, the study was included and the strength of the results was analyzed by a sensitivity analysis.</w:t>
      </w:r>
    </w:p>
    <w:p w14:paraId="1944AE8B" w14:textId="77777777" w:rsidR="00A77B3E" w:rsidRPr="004B2619" w:rsidRDefault="00A77B3E" w:rsidP="004B2619">
      <w:pPr>
        <w:spacing w:line="360" w:lineRule="auto"/>
        <w:jc w:val="both"/>
        <w:rPr>
          <w:rFonts w:ascii="Book Antiqua" w:hAnsi="Book Antiqua"/>
        </w:rPr>
      </w:pPr>
    </w:p>
    <w:p w14:paraId="7AE8B893" w14:textId="77777777" w:rsidR="00A77B3E" w:rsidRPr="004B2619" w:rsidRDefault="00B710D6" w:rsidP="004B2619">
      <w:pPr>
        <w:spacing w:line="360" w:lineRule="auto"/>
        <w:jc w:val="both"/>
        <w:rPr>
          <w:rFonts w:ascii="Book Antiqua" w:hAnsi="Book Antiqua"/>
          <w:b/>
          <w:lang w:eastAsia="zh-CN"/>
        </w:rPr>
      </w:pPr>
      <w:r w:rsidRPr="004B2619">
        <w:rPr>
          <w:rFonts w:ascii="Book Antiqua" w:eastAsia="Book Antiqua" w:hAnsi="Book Antiqua" w:cs="Book Antiqua"/>
          <w:b/>
          <w:i/>
          <w:iCs/>
          <w:color w:val="000000"/>
        </w:rPr>
        <w:t>Data extraction and quality assessment</w:t>
      </w:r>
    </w:p>
    <w:p w14:paraId="4CFDD471"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lastRenderedPageBreak/>
        <w:t xml:space="preserve">Two authors independently extracted the following data: </w:t>
      </w:r>
      <w:r w:rsidR="00865497" w:rsidRPr="004B2619">
        <w:rPr>
          <w:rFonts w:ascii="Book Antiqua" w:eastAsia="Book Antiqua" w:hAnsi="Book Antiqua" w:cs="Book Antiqua"/>
          <w:color w:val="000000"/>
        </w:rPr>
        <w:t xml:space="preserve">Author </w:t>
      </w:r>
      <w:r w:rsidRPr="004B2619">
        <w:rPr>
          <w:rFonts w:ascii="Book Antiqua" w:eastAsia="Book Antiqua" w:hAnsi="Book Antiqua" w:cs="Book Antiqua"/>
          <w:color w:val="000000"/>
        </w:rPr>
        <w:t xml:space="preserve">details, publication year, study type, study location, BMI definition, primary diagnosis, sample size, demographic details, comorbidities (diabetes mellitus, hypertension, chronic kidney disease, dyslipidemia, </w:t>
      </w:r>
      <w:r w:rsidR="00865497" w:rsidRPr="004B2619">
        <w:rPr>
          <w:rFonts w:ascii="Book Antiqua" w:eastAsia="Book Antiqua" w:hAnsi="Book Antiqua" w:cs="Book Antiqua"/>
          <w:color w:val="000000"/>
        </w:rPr>
        <w:t xml:space="preserve">and </w:t>
      </w:r>
      <w:r w:rsidRPr="004B2619">
        <w:rPr>
          <w:rFonts w:ascii="Book Antiqua" w:eastAsia="Book Antiqua" w:hAnsi="Book Antiqua" w:cs="Book Antiqua"/>
          <w:color w:val="000000"/>
        </w:rPr>
        <w:t>cardiovascular disease), revascularization details, use of mechanical circulatory support (MCS), and study outcomes. The primary outcome of the study was early mortality defined as in-hospital or 30-d mortality.</w:t>
      </w:r>
      <w:r w:rsidR="004F1517" w:rsidRPr="004B2619">
        <w:rPr>
          <w:rFonts w:ascii="Book Antiqua" w:hAnsi="Book Antiqua"/>
          <w:lang w:eastAsia="zh-CN"/>
        </w:rPr>
        <w:t xml:space="preserve"> </w:t>
      </w:r>
      <w:r w:rsidRPr="004B2619">
        <w:rPr>
          <w:rFonts w:ascii="Book Antiqua" w:eastAsia="Book Antiqua" w:hAnsi="Book Antiqua" w:cs="Book Antiqua"/>
          <w:color w:val="000000"/>
        </w:rPr>
        <w:t xml:space="preserve">The methodological quality of studies was assessed using the Newcastle-Ottawa </w:t>
      </w:r>
      <w:proofErr w:type="gramStart"/>
      <w:r w:rsidRPr="004B2619">
        <w:rPr>
          <w:rFonts w:ascii="Book Antiqua" w:eastAsia="Book Antiqua" w:hAnsi="Book Antiqua" w:cs="Book Antiqua"/>
          <w:color w:val="000000"/>
        </w:rPr>
        <w:t>scale</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15]</w:t>
      </w:r>
      <w:r w:rsidRPr="004B2619">
        <w:rPr>
          <w:rFonts w:ascii="Book Antiqua" w:eastAsia="Book Antiqua" w:hAnsi="Book Antiqua" w:cs="Book Antiqua"/>
          <w:color w:val="000000"/>
        </w:rPr>
        <w:t>. It was conducted by two authors independent of each other. Any disagreements were solved by a discussion. Studies were assessed for selection of study population, comparability, and outcomes, with each domain being awarded a maximum of four, two, and three points</w:t>
      </w:r>
      <w:r w:rsidR="00865497" w:rsidRPr="004B2619">
        <w:rPr>
          <w:rFonts w:ascii="Book Antiqua" w:eastAsia="Book Antiqua" w:hAnsi="Book Antiqua" w:cs="Book Antiqua"/>
          <w:color w:val="000000"/>
        </w:rPr>
        <w:t>,</w:t>
      </w:r>
      <w:r w:rsidRPr="004B2619">
        <w:rPr>
          <w:rFonts w:ascii="Book Antiqua" w:eastAsia="Book Antiqua" w:hAnsi="Book Antiqua" w:cs="Book Antiqua"/>
          <w:color w:val="000000"/>
        </w:rPr>
        <w:t xml:space="preserve"> respectively. The maximum score which can be awarded was nine. Studies with </w:t>
      </w:r>
      <w:r w:rsidR="00865497" w:rsidRPr="004B2619">
        <w:rPr>
          <w:rFonts w:ascii="Book Antiqua" w:eastAsia="Book Antiqua" w:hAnsi="Book Antiqua" w:cs="Book Antiqua"/>
          <w:color w:val="000000"/>
        </w:rPr>
        <w:t xml:space="preserve">a score of 9 </w:t>
      </w:r>
      <w:r w:rsidRPr="004B2619">
        <w:rPr>
          <w:rFonts w:ascii="Book Antiqua" w:eastAsia="Book Antiqua" w:hAnsi="Book Antiqua" w:cs="Book Antiqua"/>
          <w:color w:val="000000"/>
        </w:rPr>
        <w:t>points</w:t>
      </w:r>
      <w:r w:rsidR="00865497" w:rsidRPr="004B2619">
        <w:rPr>
          <w:rFonts w:ascii="Book Antiqua" w:eastAsia="Book Antiqua" w:hAnsi="Book Antiqua" w:cs="Book Antiqua"/>
          <w:color w:val="000000"/>
        </w:rPr>
        <w:t>, 7-8 points, and 6 points and below</w:t>
      </w:r>
      <w:r w:rsidRPr="004B2619">
        <w:rPr>
          <w:rFonts w:ascii="Book Antiqua" w:eastAsia="Book Antiqua" w:hAnsi="Book Antiqua" w:cs="Book Antiqua"/>
          <w:color w:val="000000"/>
        </w:rPr>
        <w:t xml:space="preserve"> were considered to have a low</w:t>
      </w:r>
      <w:r w:rsidR="00865497"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moderate</w:t>
      </w:r>
      <w:r w:rsidR="00865497" w:rsidRPr="004B2619">
        <w:rPr>
          <w:rFonts w:ascii="Book Antiqua" w:eastAsia="Book Antiqua" w:hAnsi="Book Antiqua" w:cs="Book Antiqua"/>
          <w:color w:val="000000"/>
        </w:rPr>
        <w:t>,</w:t>
      </w:r>
      <w:r w:rsidRPr="004B2619">
        <w:rPr>
          <w:rFonts w:ascii="Book Antiqua" w:eastAsia="Book Antiqua" w:hAnsi="Book Antiqua" w:cs="Book Antiqua"/>
          <w:color w:val="000000"/>
        </w:rPr>
        <w:t xml:space="preserve"> and high risk of bias</w:t>
      </w:r>
      <w:r w:rsidR="00865497" w:rsidRPr="004B2619">
        <w:rPr>
          <w:rFonts w:ascii="Book Antiqua" w:eastAsia="Book Antiqua" w:hAnsi="Book Antiqua" w:cs="Book Antiqua"/>
          <w:color w:val="000000"/>
        </w:rPr>
        <w:t>, respectively</w:t>
      </w:r>
      <w:r w:rsidRPr="004B2619">
        <w:rPr>
          <w:rFonts w:ascii="Book Antiqua" w:eastAsia="Book Antiqua" w:hAnsi="Book Antiqua" w:cs="Book Antiqua"/>
          <w:color w:val="000000"/>
        </w:rPr>
        <w:t>.</w:t>
      </w:r>
    </w:p>
    <w:p w14:paraId="40CBC266" w14:textId="77777777" w:rsidR="00A77B3E" w:rsidRPr="004B2619" w:rsidRDefault="00A77B3E" w:rsidP="004B2619">
      <w:pPr>
        <w:spacing w:line="360" w:lineRule="auto"/>
        <w:jc w:val="both"/>
        <w:rPr>
          <w:rFonts w:ascii="Book Antiqua" w:hAnsi="Book Antiqua"/>
        </w:rPr>
      </w:pPr>
    </w:p>
    <w:p w14:paraId="63EDAA9B" w14:textId="77777777" w:rsidR="00A77B3E" w:rsidRPr="004B2619" w:rsidRDefault="00B710D6" w:rsidP="004B2619">
      <w:pPr>
        <w:spacing w:line="360" w:lineRule="auto"/>
        <w:jc w:val="both"/>
        <w:rPr>
          <w:rFonts w:ascii="Book Antiqua" w:hAnsi="Book Antiqua"/>
          <w:b/>
          <w:lang w:eastAsia="zh-CN"/>
        </w:rPr>
      </w:pPr>
      <w:r w:rsidRPr="004B2619">
        <w:rPr>
          <w:rFonts w:ascii="Book Antiqua" w:eastAsia="Book Antiqua" w:hAnsi="Book Antiqua" w:cs="Book Antiqua"/>
          <w:b/>
          <w:i/>
          <w:iCs/>
          <w:color w:val="000000"/>
        </w:rPr>
        <w:t>Statistical analysis</w:t>
      </w:r>
    </w:p>
    <w:p w14:paraId="2FB6D733"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The meta-analysis was performed using “Review Manager” (</w:t>
      </w:r>
      <w:proofErr w:type="spellStart"/>
      <w:r w:rsidRPr="004B2619">
        <w:rPr>
          <w:rFonts w:ascii="Book Antiqua" w:eastAsia="Book Antiqua" w:hAnsi="Book Antiqua" w:cs="Book Antiqua"/>
          <w:color w:val="000000"/>
        </w:rPr>
        <w:t>RevMan</w:t>
      </w:r>
      <w:proofErr w:type="spellEnd"/>
      <w:r w:rsidRPr="004B2619">
        <w:rPr>
          <w:rFonts w:ascii="Book Antiqua" w:eastAsia="Book Antiqua" w:hAnsi="Book Antiqua" w:cs="Book Antiqua"/>
          <w:color w:val="000000"/>
        </w:rPr>
        <w:t>, version 5.3; Nordic Cochrane Centre [Cochrane Collaboration], Copenhagen, Denmark; 2014). We extracted multivariable-adjusted odds ratios (OR</w:t>
      </w:r>
      <w:r w:rsidR="00865497" w:rsidRPr="004B2619">
        <w:rPr>
          <w:rFonts w:ascii="Book Antiqua" w:eastAsia="Book Antiqua" w:hAnsi="Book Antiqua" w:cs="Book Antiqua"/>
          <w:color w:val="000000"/>
        </w:rPr>
        <w:t>s</w:t>
      </w:r>
      <w:r w:rsidRPr="004B2619">
        <w:rPr>
          <w:rFonts w:ascii="Book Antiqua" w:eastAsia="Book Antiqua" w:hAnsi="Book Antiqua" w:cs="Book Antiqua"/>
          <w:color w:val="000000"/>
        </w:rPr>
        <w:t>), risk ratios (RR</w:t>
      </w:r>
      <w:r w:rsidR="00865497" w:rsidRPr="004B2619">
        <w:rPr>
          <w:rFonts w:ascii="Book Antiqua" w:eastAsia="Book Antiqua" w:hAnsi="Book Antiqua" w:cs="Book Antiqua"/>
          <w:color w:val="000000"/>
        </w:rPr>
        <w:t>s</w:t>
      </w:r>
      <w:r w:rsidRPr="004B2619">
        <w:rPr>
          <w:rFonts w:ascii="Book Antiqua" w:eastAsia="Book Antiqua" w:hAnsi="Book Antiqua" w:cs="Book Antiqua"/>
          <w:color w:val="000000"/>
        </w:rPr>
        <w:t>), or hazard ratios (HR</w:t>
      </w:r>
      <w:r w:rsidR="00865497" w:rsidRPr="004B2619">
        <w:rPr>
          <w:rFonts w:ascii="Book Antiqua" w:eastAsia="Book Antiqua" w:hAnsi="Book Antiqua" w:cs="Book Antiqua"/>
          <w:color w:val="000000"/>
        </w:rPr>
        <w:t>s</w:t>
      </w:r>
      <w:r w:rsidRPr="004B2619">
        <w:rPr>
          <w:rFonts w:ascii="Book Antiqua" w:eastAsia="Book Antiqua" w:hAnsi="Book Antiqua" w:cs="Book Antiqua"/>
          <w:color w:val="000000"/>
        </w:rPr>
        <w:t xml:space="preserve">) on mortality rates and pooled them using the generic inverse variance function of </w:t>
      </w:r>
      <w:proofErr w:type="spellStart"/>
      <w:r w:rsidRPr="004B2619">
        <w:rPr>
          <w:rFonts w:ascii="Book Antiqua" w:eastAsia="Book Antiqua" w:hAnsi="Book Antiqua" w:cs="Book Antiqua"/>
          <w:color w:val="000000"/>
        </w:rPr>
        <w:t>RevMan</w:t>
      </w:r>
      <w:proofErr w:type="spellEnd"/>
      <w:r w:rsidRPr="004B2619">
        <w:rPr>
          <w:rFonts w:ascii="Book Antiqua" w:eastAsia="Book Antiqua" w:hAnsi="Book Antiqua" w:cs="Book Antiqua"/>
          <w:color w:val="000000"/>
        </w:rPr>
        <w:t>. The final effect size was calculated as OR with 95%</w:t>
      </w:r>
      <w:r w:rsidR="00865497" w:rsidRPr="004B2619">
        <w:rPr>
          <w:rFonts w:ascii="Book Antiqua" w:eastAsia="Book Antiqua" w:hAnsi="Book Antiqua" w:cs="Book Antiqua"/>
          <w:color w:val="000000"/>
        </w:rPr>
        <w:t xml:space="preserve"> confidence interval (</w:t>
      </w:r>
      <w:r w:rsidR="004F1517" w:rsidRPr="004B2619">
        <w:rPr>
          <w:rFonts w:ascii="Book Antiqua" w:hAnsi="Book Antiqua" w:cs="Book Antiqua"/>
          <w:color w:val="000000"/>
          <w:lang w:eastAsia="zh-CN"/>
        </w:rPr>
        <w:t>CI</w:t>
      </w:r>
      <w:r w:rsidR="00865497" w:rsidRPr="004B2619">
        <w:rPr>
          <w:rFonts w:ascii="Book Antiqua" w:hAnsi="Book Antiqua" w:cs="Book Antiqua"/>
          <w:color w:val="000000"/>
          <w:lang w:eastAsia="zh-CN"/>
        </w:rPr>
        <w:t>)</w:t>
      </w:r>
      <w:r w:rsidRPr="004B2619">
        <w:rPr>
          <w:rFonts w:ascii="Book Antiqua" w:eastAsia="Book Antiqua" w:hAnsi="Book Antiqua" w:cs="Book Antiqua"/>
          <w:color w:val="000000"/>
        </w:rPr>
        <w:t>. Crude mortality rates were also extracted from the included studies and pooled OR was generated. All meta-analyses were conducted using the random-effects model.</w:t>
      </w:r>
      <w:r w:rsidR="008974E6" w:rsidRPr="004B2619">
        <w:rPr>
          <w:rFonts w:ascii="Book Antiqua" w:hAnsi="Book Antiqua"/>
          <w:lang w:eastAsia="zh-CN"/>
        </w:rPr>
        <w:t xml:space="preserve"> </w:t>
      </w:r>
      <w:r w:rsidRPr="004B2619">
        <w:rPr>
          <w:rFonts w:ascii="Book Antiqua" w:eastAsia="Book Antiqua" w:hAnsi="Book Antiqua" w:cs="Book Antiqua"/>
          <w:color w:val="000000"/>
        </w:rPr>
        <w:t xml:space="preserve">Heterogeneity was assessed using the </w:t>
      </w:r>
      <w:r w:rsidRPr="004B2619">
        <w:rPr>
          <w:rFonts w:ascii="Book Antiqua" w:eastAsia="Book Antiqua" w:hAnsi="Book Antiqua" w:cs="Book Antiqua"/>
          <w:i/>
          <w:color w:val="000000"/>
        </w:rPr>
        <w:t>I</w:t>
      </w:r>
      <w:r w:rsidRPr="004B2619">
        <w:rPr>
          <w:rFonts w:ascii="Book Antiqua" w:eastAsia="Book Antiqua" w:hAnsi="Book Antiqua" w:cs="Book Antiqua"/>
          <w:color w:val="000000"/>
          <w:vertAlign w:val="superscript"/>
        </w:rPr>
        <w:t>2</w:t>
      </w:r>
      <w:r w:rsidRPr="004B2619">
        <w:rPr>
          <w:rFonts w:ascii="Book Antiqua" w:eastAsia="Book Antiqua" w:hAnsi="Book Antiqua" w:cs="Book Antiqua"/>
          <w:color w:val="000000"/>
        </w:rPr>
        <w:t xml:space="preserve"> statistic. </w:t>
      </w:r>
      <w:r w:rsidRPr="004B2619">
        <w:rPr>
          <w:rFonts w:ascii="Book Antiqua" w:eastAsia="Book Antiqua" w:hAnsi="Book Antiqua" w:cs="Book Antiqua"/>
          <w:i/>
          <w:color w:val="000000"/>
        </w:rPr>
        <w:t>I</w:t>
      </w:r>
      <w:r w:rsidRPr="004B2619">
        <w:rPr>
          <w:rFonts w:ascii="Book Antiqua" w:eastAsia="Book Antiqua" w:hAnsi="Book Antiqua" w:cs="Book Antiqua"/>
          <w:color w:val="000000"/>
          <w:vertAlign w:val="superscript"/>
        </w:rPr>
        <w:t>2</w:t>
      </w:r>
      <w:r w:rsidRPr="004B2619">
        <w:rPr>
          <w:rFonts w:ascii="Book Antiqua" w:eastAsia="Book Antiqua" w:hAnsi="Book Antiqua" w:cs="Book Antiqua"/>
          <w:color w:val="000000"/>
        </w:rPr>
        <w:t xml:space="preserve"> values of 25</w:t>
      </w:r>
      <w:r w:rsidR="004F1517" w:rsidRPr="004B2619">
        <w:rPr>
          <w:rFonts w:ascii="Book Antiqua" w:eastAsia="Book Antiqua" w:hAnsi="Book Antiqua" w:cs="Book Antiqua"/>
          <w:color w:val="000000"/>
        </w:rPr>
        <w:t>%</w:t>
      </w:r>
      <w:r w:rsidRPr="004B2619">
        <w:rPr>
          <w:rFonts w:ascii="Book Antiqua" w:eastAsia="Book Antiqua" w:hAnsi="Book Antiqua" w:cs="Book Antiqua"/>
          <w:color w:val="000000"/>
        </w:rPr>
        <w:t>-50% represented low, values of 50</w:t>
      </w:r>
      <w:r w:rsidR="004F1517" w:rsidRPr="004B2619">
        <w:rPr>
          <w:rFonts w:ascii="Book Antiqua" w:eastAsia="Book Antiqua" w:hAnsi="Book Antiqua" w:cs="Book Antiqua"/>
          <w:color w:val="000000"/>
        </w:rPr>
        <w:t>%</w:t>
      </w:r>
      <w:r w:rsidRPr="004B2619">
        <w:rPr>
          <w:rFonts w:ascii="Book Antiqua" w:eastAsia="Book Antiqua" w:hAnsi="Book Antiqua" w:cs="Book Antiqua"/>
          <w:color w:val="000000"/>
        </w:rPr>
        <w:t>-75% medium, and more than 75% represented substantial heterogeneity. Funnel plots were not used to assess publication bias as less than ten studies were available for each meta-analysis. A sensitivity analysis was carried out to assess the contribution of each study to the pooled estimate by removing one study</w:t>
      </w:r>
      <w:r w:rsidR="00865497"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at a time and recalculating the pooled effect estimates for the remaining studies.</w:t>
      </w:r>
    </w:p>
    <w:p w14:paraId="146A7FAB" w14:textId="77777777" w:rsidR="00A77B3E" w:rsidRPr="004B2619" w:rsidRDefault="00A77B3E" w:rsidP="004B2619">
      <w:pPr>
        <w:spacing w:line="360" w:lineRule="auto"/>
        <w:jc w:val="both"/>
        <w:rPr>
          <w:rFonts w:ascii="Book Antiqua" w:hAnsi="Book Antiqua"/>
        </w:rPr>
      </w:pPr>
    </w:p>
    <w:p w14:paraId="54B0892E"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caps/>
          <w:color w:val="000000"/>
          <w:u w:val="single"/>
        </w:rPr>
        <w:t>RESULTS</w:t>
      </w:r>
    </w:p>
    <w:p w14:paraId="138B7D2F"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lastRenderedPageBreak/>
        <w:t>The</w:t>
      </w:r>
      <w:r w:rsidR="00171F2C"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search strategy and the number of records at each stage are presented in Figure 1. Based on the screening criteria, a total of five studies were included in this systematic review and meta-</w:t>
      </w:r>
      <w:proofErr w:type="gramStart"/>
      <w:r w:rsidRPr="004B2619">
        <w:rPr>
          <w:rFonts w:ascii="Book Antiqua" w:eastAsia="Book Antiqua" w:hAnsi="Book Antiqua" w:cs="Book Antiqua"/>
          <w:color w:val="000000"/>
        </w:rPr>
        <w:t>analysis</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16–20]</w:t>
      </w:r>
      <w:r w:rsidRPr="004B2619">
        <w:rPr>
          <w:rFonts w:ascii="Book Antiqua" w:eastAsia="Book Antiqua" w:hAnsi="Book Antiqua" w:cs="Book Antiqua"/>
          <w:color w:val="000000"/>
        </w:rPr>
        <w:t>.</w:t>
      </w:r>
      <w:r w:rsidR="008974E6" w:rsidRPr="004B2619">
        <w:rPr>
          <w:rFonts w:ascii="Book Antiqua" w:hAnsi="Book Antiqua"/>
          <w:lang w:eastAsia="zh-CN"/>
        </w:rPr>
        <w:t xml:space="preserve"> </w:t>
      </w:r>
      <w:r w:rsidRPr="004B2619">
        <w:rPr>
          <w:rFonts w:ascii="Book Antiqua" w:eastAsia="Book Antiqua" w:hAnsi="Book Antiqua" w:cs="Book Antiqua"/>
          <w:color w:val="000000"/>
        </w:rPr>
        <w:t xml:space="preserve">Details of included studies are presented in Table 1. Three </w:t>
      </w:r>
      <w:proofErr w:type="gramStart"/>
      <w:r w:rsidRPr="004B2619">
        <w:rPr>
          <w:rFonts w:ascii="Book Antiqua" w:eastAsia="Book Antiqua" w:hAnsi="Book Antiqua" w:cs="Book Antiqua"/>
          <w:color w:val="000000"/>
        </w:rPr>
        <w:t>studies</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16,17,20]</w:t>
      </w:r>
      <w:r w:rsidRPr="004B2619">
        <w:rPr>
          <w:rFonts w:ascii="Book Antiqua" w:eastAsia="Book Antiqua" w:hAnsi="Book Antiqua" w:cs="Book Antiqua"/>
          <w:color w:val="000000"/>
        </w:rPr>
        <w:t xml:space="preserve"> were conducted in the </w:t>
      </w:r>
      <w:r w:rsidR="008974E6" w:rsidRPr="004B2619">
        <w:rPr>
          <w:rFonts w:ascii="Book Antiqua" w:eastAsia="Book Antiqua" w:hAnsi="Book Antiqua" w:cs="Book Antiqua"/>
          <w:color w:val="000000"/>
        </w:rPr>
        <w:t>United States</w:t>
      </w:r>
      <w:r w:rsidRPr="004B2619">
        <w:rPr>
          <w:rFonts w:ascii="Book Antiqua" w:eastAsia="Book Antiqua" w:hAnsi="Book Antiqua" w:cs="Book Antiqua"/>
          <w:color w:val="000000"/>
        </w:rPr>
        <w:t>, one in Denmark</w:t>
      </w:r>
      <w:r w:rsidR="008974E6" w:rsidRPr="004B2619">
        <w:rPr>
          <w:rFonts w:ascii="Book Antiqua" w:eastAsia="Book Antiqua" w:hAnsi="Book Antiqua" w:cs="Book Antiqua"/>
          <w:color w:val="000000"/>
          <w:vertAlign w:val="superscript"/>
        </w:rPr>
        <w:t>[18]</w:t>
      </w:r>
      <w:r w:rsidRPr="004B2619">
        <w:rPr>
          <w:rFonts w:ascii="Book Antiqua" w:eastAsia="Book Antiqua" w:hAnsi="Book Antiqua" w:cs="Book Antiqua"/>
          <w:color w:val="000000"/>
        </w:rPr>
        <w:t>, and one in Pakistan</w:t>
      </w:r>
      <w:r w:rsidR="008974E6" w:rsidRPr="004B2619">
        <w:rPr>
          <w:rFonts w:ascii="Book Antiqua" w:eastAsia="Book Antiqua" w:hAnsi="Book Antiqua" w:cs="Book Antiqua"/>
          <w:color w:val="000000"/>
          <w:vertAlign w:val="superscript"/>
        </w:rPr>
        <w:t>[19]</w:t>
      </w:r>
      <w:r w:rsidRPr="004B2619">
        <w:rPr>
          <w:rFonts w:ascii="Book Antiqua" w:eastAsia="Book Antiqua" w:hAnsi="Book Antiqua" w:cs="Book Antiqua"/>
          <w:color w:val="000000"/>
        </w:rPr>
        <w:t xml:space="preserve">. All, except for </w:t>
      </w:r>
      <w:proofErr w:type="gramStart"/>
      <w:r w:rsidRPr="004B2619">
        <w:rPr>
          <w:rFonts w:ascii="Book Antiqua" w:eastAsia="Book Antiqua" w:hAnsi="Book Antiqua" w:cs="Book Antiqua"/>
          <w:color w:val="000000"/>
        </w:rPr>
        <w:t>one</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19]</w:t>
      </w:r>
      <w:r w:rsidRPr="004B2619">
        <w:rPr>
          <w:rFonts w:ascii="Book Antiqua" w:eastAsia="Book Antiqua" w:hAnsi="Book Antiqua" w:cs="Book Antiqua"/>
          <w:color w:val="000000"/>
        </w:rPr>
        <w:t xml:space="preserve">, were retrospective cohort studies. The primary diagnosis was AMI in all studies but the study of Sreenivasan </w:t>
      </w:r>
      <w:r w:rsidRPr="004B2619">
        <w:rPr>
          <w:rFonts w:ascii="Book Antiqua" w:eastAsia="Book Antiqua" w:hAnsi="Book Antiqua" w:cs="Book Antiqua"/>
          <w:i/>
          <w:iCs/>
          <w:color w:val="000000"/>
        </w:rPr>
        <w:t xml:space="preserve">et </w:t>
      </w:r>
      <w:proofErr w:type="gramStart"/>
      <w:r w:rsidRPr="004B2619">
        <w:rPr>
          <w:rFonts w:ascii="Book Antiqua" w:eastAsia="Book Antiqua" w:hAnsi="Book Antiqua" w:cs="Book Antiqua"/>
          <w:i/>
          <w:iCs/>
          <w:color w:val="000000"/>
        </w:rPr>
        <w:t>al</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16]</w:t>
      </w:r>
      <w:r w:rsidRPr="004B2619">
        <w:rPr>
          <w:rFonts w:ascii="Book Antiqua" w:eastAsia="Book Antiqua" w:hAnsi="Book Antiqua" w:cs="Book Antiqua"/>
          <w:color w:val="000000"/>
        </w:rPr>
        <w:t xml:space="preserve"> also included patients with heart failure. Two </w:t>
      </w:r>
      <w:proofErr w:type="gramStart"/>
      <w:r w:rsidRPr="004B2619">
        <w:rPr>
          <w:rFonts w:ascii="Book Antiqua" w:eastAsia="Book Antiqua" w:hAnsi="Book Antiqua" w:cs="Book Antiqua"/>
          <w:color w:val="000000"/>
        </w:rPr>
        <w:t>studies</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17,20]</w:t>
      </w:r>
      <w:r w:rsidRPr="004B2619">
        <w:rPr>
          <w:rFonts w:ascii="Book Antiqua" w:eastAsia="Book Antiqua" w:hAnsi="Book Antiqua" w:cs="Book Antiqua"/>
          <w:color w:val="000000"/>
        </w:rPr>
        <w:t xml:space="preserve"> used the same “National Inpatient database” from the </w:t>
      </w:r>
      <w:r w:rsidR="00065C90" w:rsidRPr="004B2619">
        <w:rPr>
          <w:rFonts w:ascii="Book Antiqua" w:eastAsia="Book Antiqua" w:hAnsi="Book Antiqua" w:cs="Book Antiqua"/>
          <w:color w:val="000000"/>
        </w:rPr>
        <w:t>United States</w:t>
      </w:r>
      <w:r w:rsidRPr="004B2619">
        <w:rPr>
          <w:rFonts w:ascii="Book Antiqua" w:eastAsia="Book Antiqua" w:hAnsi="Book Antiqua" w:cs="Book Antiqua"/>
          <w:color w:val="000000"/>
        </w:rPr>
        <w:t xml:space="preserve"> with a partial overlap of data. </w:t>
      </w:r>
      <w:proofErr w:type="spellStart"/>
      <w:r w:rsidRPr="004B2619">
        <w:rPr>
          <w:rFonts w:ascii="Book Antiqua" w:eastAsia="Book Antiqua" w:hAnsi="Book Antiqua" w:cs="Book Antiqua"/>
          <w:color w:val="000000"/>
        </w:rPr>
        <w:t>Patlolla</w:t>
      </w:r>
      <w:proofErr w:type="spellEnd"/>
      <w:r w:rsidRPr="004B2619">
        <w:rPr>
          <w:rFonts w:ascii="Book Antiqua" w:eastAsia="Book Antiqua" w:hAnsi="Book Antiqua" w:cs="Book Antiqua"/>
          <w:color w:val="000000"/>
        </w:rPr>
        <w:t xml:space="preserve"> </w:t>
      </w:r>
      <w:r w:rsidRPr="004B2619">
        <w:rPr>
          <w:rFonts w:ascii="Book Antiqua" w:eastAsia="Book Antiqua" w:hAnsi="Book Antiqua" w:cs="Book Antiqua"/>
          <w:i/>
          <w:iCs/>
          <w:color w:val="000000"/>
        </w:rPr>
        <w:t xml:space="preserve">et </w:t>
      </w:r>
      <w:proofErr w:type="gramStart"/>
      <w:r w:rsidRPr="004B2619">
        <w:rPr>
          <w:rFonts w:ascii="Book Antiqua" w:eastAsia="Book Antiqua" w:hAnsi="Book Antiqua" w:cs="Book Antiqua"/>
          <w:i/>
          <w:iCs/>
          <w:color w:val="000000"/>
        </w:rPr>
        <w:t>al</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17]</w:t>
      </w:r>
      <w:r w:rsidRPr="004B2619">
        <w:rPr>
          <w:rFonts w:ascii="Book Antiqua" w:eastAsia="Book Antiqua" w:hAnsi="Book Antiqua" w:cs="Book Antiqua"/>
          <w:color w:val="000000"/>
        </w:rPr>
        <w:t xml:space="preserve"> and Chatterjee </w:t>
      </w:r>
      <w:r w:rsidRPr="004B2619">
        <w:rPr>
          <w:rFonts w:ascii="Book Antiqua" w:eastAsia="Book Antiqua" w:hAnsi="Book Antiqua" w:cs="Book Antiqua"/>
          <w:i/>
          <w:iCs/>
          <w:color w:val="000000"/>
        </w:rPr>
        <w:t>et al</w:t>
      </w:r>
      <w:r w:rsidRPr="004B2619">
        <w:rPr>
          <w:rFonts w:ascii="Book Antiqua" w:eastAsia="Book Antiqua" w:hAnsi="Book Antiqua" w:cs="Book Antiqua"/>
          <w:color w:val="000000"/>
          <w:vertAlign w:val="superscript"/>
        </w:rPr>
        <w:t>[20]</w:t>
      </w:r>
      <w:r w:rsidRPr="004B2619">
        <w:rPr>
          <w:rFonts w:ascii="Book Antiqua" w:eastAsia="Book Antiqua" w:hAnsi="Book Antiqua" w:cs="Book Antiqua"/>
          <w:color w:val="000000"/>
        </w:rPr>
        <w:t xml:space="preserve"> used the database from 2008 to 2017 and 2004 to 2013</w:t>
      </w:r>
      <w:r w:rsidR="00171F2C" w:rsidRPr="004B2619">
        <w:rPr>
          <w:rFonts w:ascii="Book Antiqua" w:eastAsia="Book Antiqua" w:hAnsi="Book Antiqua" w:cs="Book Antiqua"/>
          <w:color w:val="000000"/>
        </w:rPr>
        <w:t>,</w:t>
      </w:r>
      <w:r w:rsidRPr="004B2619">
        <w:rPr>
          <w:rFonts w:ascii="Book Antiqua" w:eastAsia="Book Antiqua" w:hAnsi="Book Antiqua" w:cs="Book Antiqua"/>
          <w:color w:val="000000"/>
        </w:rPr>
        <w:t xml:space="preserve"> respectively. Thus, an overlap of six years was noted in these studies, albeit with a minor difference. </w:t>
      </w:r>
      <w:proofErr w:type="spellStart"/>
      <w:r w:rsidRPr="004B2619">
        <w:rPr>
          <w:rFonts w:ascii="Book Antiqua" w:eastAsia="Book Antiqua" w:hAnsi="Book Antiqua" w:cs="Book Antiqua"/>
          <w:color w:val="000000"/>
        </w:rPr>
        <w:t>Patlolla</w:t>
      </w:r>
      <w:proofErr w:type="spellEnd"/>
      <w:r w:rsidRPr="004B2619">
        <w:rPr>
          <w:rFonts w:ascii="Book Antiqua" w:eastAsia="Book Antiqua" w:hAnsi="Book Antiqua" w:cs="Book Antiqua"/>
          <w:color w:val="000000"/>
        </w:rPr>
        <w:t xml:space="preserve"> </w:t>
      </w:r>
      <w:r w:rsidRPr="004B2619">
        <w:rPr>
          <w:rFonts w:ascii="Book Antiqua" w:eastAsia="Book Antiqua" w:hAnsi="Book Antiqua" w:cs="Book Antiqua"/>
          <w:i/>
          <w:iCs/>
          <w:color w:val="000000"/>
        </w:rPr>
        <w:t xml:space="preserve">et </w:t>
      </w:r>
      <w:proofErr w:type="gramStart"/>
      <w:r w:rsidRPr="004B2619">
        <w:rPr>
          <w:rFonts w:ascii="Book Antiqua" w:eastAsia="Book Antiqua" w:hAnsi="Book Antiqua" w:cs="Book Antiqua"/>
          <w:i/>
          <w:iCs/>
          <w:color w:val="000000"/>
        </w:rPr>
        <w:t>al</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17]</w:t>
      </w:r>
      <w:r w:rsidRPr="004B2619">
        <w:rPr>
          <w:rFonts w:ascii="Book Antiqua" w:eastAsia="Book Antiqua" w:hAnsi="Book Antiqua" w:cs="Book Antiqua"/>
          <w:color w:val="000000"/>
        </w:rPr>
        <w:t xml:space="preserve"> reported combined data of overweight and obese patients whereas Chatterjee </w:t>
      </w:r>
      <w:r w:rsidRPr="004B2619">
        <w:rPr>
          <w:rFonts w:ascii="Book Antiqua" w:eastAsia="Book Antiqua" w:hAnsi="Book Antiqua" w:cs="Book Antiqua"/>
          <w:i/>
          <w:iCs/>
          <w:color w:val="000000"/>
        </w:rPr>
        <w:t>et al</w:t>
      </w:r>
      <w:r w:rsidRPr="004B2619">
        <w:rPr>
          <w:rFonts w:ascii="Book Antiqua" w:eastAsia="Book Antiqua" w:hAnsi="Book Antiqua" w:cs="Book Antiqua"/>
          <w:color w:val="000000"/>
          <w:vertAlign w:val="superscript"/>
        </w:rPr>
        <w:t>[20]</w:t>
      </w:r>
      <w:r w:rsidRPr="004B2619">
        <w:rPr>
          <w:rFonts w:ascii="Book Antiqua" w:eastAsia="Book Antiqua" w:hAnsi="Book Antiqua" w:cs="Book Antiqua"/>
          <w:color w:val="000000"/>
        </w:rPr>
        <w:t xml:space="preserve"> classified their sample as obese and non-obese only. All the studies used the WHO classification of overweight and obesity. Two </w:t>
      </w:r>
      <w:proofErr w:type="gramStart"/>
      <w:r w:rsidRPr="004B2619">
        <w:rPr>
          <w:rFonts w:ascii="Book Antiqua" w:eastAsia="Book Antiqua" w:hAnsi="Book Antiqua" w:cs="Book Antiqua"/>
          <w:color w:val="000000"/>
        </w:rPr>
        <w:t>studies</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16,17]</w:t>
      </w:r>
      <w:r w:rsidRPr="004B2619">
        <w:rPr>
          <w:rFonts w:ascii="Book Antiqua" w:eastAsia="Book Antiqua" w:hAnsi="Book Antiqua" w:cs="Book Antiqua"/>
          <w:color w:val="000000"/>
        </w:rPr>
        <w:t xml:space="preserve"> additionally classified obesity as mild, moderate, and severe. However, for the meta-analysis, all groups were combined into a single group of obese patients. The mean age of the patients was above 55 years in the majority of studies. The percentage of patients undergoing revascularization varied across the included studies. In the study of Hermansen </w:t>
      </w:r>
      <w:r w:rsidRPr="004B2619">
        <w:rPr>
          <w:rFonts w:ascii="Book Antiqua" w:eastAsia="Book Antiqua" w:hAnsi="Book Antiqua" w:cs="Book Antiqua"/>
          <w:i/>
          <w:iCs/>
          <w:color w:val="000000"/>
        </w:rPr>
        <w:t xml:space="preserve">et </w:t>
      </w:r>
      <w:proofErr w:type="gramStart"/>
      <w:r w:rsidRPr="004B2619">
        <w:rPr>
          <w:rFonts w:ascii="Book Antiqua" w:eastAsia="Book Antiqua" w:hAnsi="Book Antiqua" w:cs="Book Antiqua"/>
          <w:i/>
          <w:iCs/>
          <w:color w:val="000000"/>
        </w:rPr>
        <w:t>al</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18</w:t>
      </w:r>
      <w:r w:rsidR="00171F2C" w:rsidRPr="004B2619">
        <w:rPr>
          <w:rFonts w:ascii="Book Antiqua" w:eastAsia="Book Antiqua" w:hAnsi="Book Antiqua" w:cs="Book Antiqua"/>
          <w:color w:val="000000"/>
          <w:vertAlign w:val="superscript"/>
        </w:rPr>
        <w:t>]</w:t>
      </w:r>
      <w:r w:rsidR="00171F2C"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 xml:space="preserve">all patients underwent percutaneous coronary intervention and none underwent coronary artery bypass grafting (CABG). In general, fewer patients underwent CABG as compared to </w:t>
      </w:r>
      <w:r w:rsidR="00065C90" w:rsidRPr="004B2619">
        <w:rPr>
          <w:rFonts w:ascii="Book Antiqua" w:eastAsia="Book Antiqua" w:hAnsi="Book Antiqua" w:cs="Book Antiqua"/>
          <w:color w:val="000000"/>
        </w:rPr>
        <w:t>percutaneous interventions</w:t>
      </w:r>
      <w:r w:rsidRPr="004B2619">
        <w:rPr>
          <w:rFonts w:ascii="Book Antiqua" w:eastAsia="Book Antiqua" w:hAnsi="Book Antiqua" w:cs="Book Antiqua"/>
          <w:color w:val="000000"/>
        </w:rPr>
        <w:t xml:space="preserve"> in the remaining studies across obese and non-obese groups. Two studies did not report data on the percentage of patients receiving </w:t>
      </w:r>
      <w:proofErr w:type="gramStart"/>
      <w:r w:rsidRPr="004B2619">
        <w:rPr>
          <w:rFonts w:ascii="Book Antiqua" w:eastAsia="Book Antiqua" w:hAnsi="Book Antiqua" w:cs="Book Antiqua"/>
          <w:color w:val="000000"/>
        </w:rPr>
        <w:t>MCS</w:t>
      </w:r>
      <w:r w:rsidR="00065C90" w:rsidRPr="004B2619">
        <w:rPr>
          <w:rFonts w:ascii="Book Antiqua" w:eastAsia="Book Antiqua" w:hAnsi="Book Antiqua" w:cs="Book Antiqua"/>
          <w:color w:val="000000"/>
          <w:vertAlign w:val="superscript"/>
        </w:rPr>
        <w:t>[</w:t>
      </w:r>
      <w:proofErr w:type="gramEnd"/>
      <w:r w:rsidR="00065C90" w:rsidRPr="004B2619">
        <w:rPr>
          <w:rFonts w:ascii="Book Antiqua" w:eastAsia="Book Antiqua" w:hAnsi="Book Antiqua" w:cs="Book Antiqua"/>
          <w:color w:val="000000"/>
          <w:vertAlign w:val="superscript"/>
        </w:rPr>
        <w:t>19,20]</w:t>
      </w:r>
      <w:r w:rsidRPr="004B2619">
        <w:rPr>
          <w:rFonts w:ascii="Book Antiqua" w:eastAsia="Book Antiqua" w:hAnsi="Book Antiqua" w:cs="Book Antiqua"/>
          <w:color w:val="000000"/>
        </w:rPr>
        <w:t xml:space="preserve">. In the study of Sreenivasan </w:t>
      </w:r>
      <w:r w:rsidRPr="004B2619">
        <w:rPr>
          <w:rFonts w:ascii="Book Antiqua" w:eastAsia="Book Antiqua" w:hAnsi="Book Antiqua" w:cs="Book Antiqua"/>
          <w:i/>
          <w:iCs/>
          <w:color w:val="000000"/>
        </w:rPr>
        <w:t xml:space="preserve">et </w:t>
      </w:r>
      <w:proofErr w:type="gramStart"/>
      <w:r w:rsidRPr="004B2619">
        <w:rPr>
          <w:rFonts w:ascii="Book Antiqua" w:eastAsia="Book Antiqua" w:hAnsi="Book Antiqua" w:cs="Book Antiqua"/>
          <w:i/>
          <w:iCs/>
          <w:color w:val="000000"/>
        </w:rPr>
        <w:t>al</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16]</w:t>
      </w:r>
      <w:r w:rsidRPr="004B2619">
        <w:rPr>
          <w:rFonts w:ascii="Book Antiqua" w:eastAsia="Book Antiqua" w:hAnsi="Book Antiqua" w:cs="Book Antiqua"/>
          <w:color w:val="000000"/>
        </w:rPr>
        <w:t>, all patients received MCS while in the remaining two studies</w:t>
      </w:r>
      <w:r w:rsidR="00171F2C" w:rsidRPr="004B2619">
        <w:rPr>
          <w:rFonts w:ascii="Book Antiqua" w:eastAsia="Book Antiqua" w:hAnsi="Book Antiqua" w:cs="Book Antiqua"/>
          <w:color w:val="000000"/>
        </w:rPr>
        <w:t>,</w:t>
      </w:r>
      <w:r w:rsidRPr="004B2619">
        <w:rPr>
          <w:rFonts w:ascii="Book Antiqua" w:eastAsia="Book Antiqua" w:hAnsi="Book Antiqua" w:cs="Book Antiqua"/>
          <w:color w:val="000000"/>
        </w:rPr>
        <w:t xml:space="preserve"> the percentage varied from 15</w:t>
      </w:r>
      <w:r w:rsidR="00065C90" w:rsidRPr="004B2619">
        <w:rPr>
          <w:rFonts w:ascii="Book Antiqua" w:eastAsia="Book Antiqua" w:hAnsi="Book Antiqua" w:cs="Book Antiqua"/>
          <w:color w:val="000000"/>
        </w:rPr>
        <w:t>%</w:t>
      </w:r>
      <w:r w:rsidRPr="004B2619">
        <w:rPr>
          <w:rFonts w:ascii="Book Antiqua" w:eastAsia="Book Antiqua" w:hAnsi="Book Antiqua" w:cs="Book Antiqua"/>
          <w:color w:val="000000"/>
        </w:rPr>
        <w:t xml:space="preserve"> to 49% across the study sub-groups. Two studies reported mortality outcomes within 30</w:t>
      </w:r>
      <w:r w:rsidR="00171F2C"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 xml:space="preserve">d while the remaining reported in-hospital </w:t>
      </w:r>
      <w:proofErr w:type="gramStart"/>
      <w:r w:rsidRPr="004B2619">
        <w:rPr>
          <w:rFonts w:ascii="Book Antiqua" w:eastAsia="Book Antiqua" w:hAnsi="Book Antiqua" w:cs="Book Antiqua"/>
          <w:color w:val="000000"/>
        </w:rPr>
        <w:t>outcomes</w:t>
      </w:r>
      <w:r w:rsidR="00065C90" w:rsidRPr="004B2619">
        <w:rPr>
          <w:rFonts w:ascii="Book Antiqua" w:eastAsia="Book Antiqua" w:hAnsi="Book Antiqua" w:cs="Book Antiqua"/>
          <w:color w:val="000000"/>
          <w:vertAlign w:val="superscript"/>
        </w:rPr>
        <w:t>[</w:t>
      </w:r>
      <w:proofErr w:type="gramEnd"/>
      <w:r w:rsidR="00065C90" w:rsidRPr="004B2619">
        <w:rPr>
          <w:rFonts w:ascii="Book Antiqua" w:eastAsia="Book Antiqua" w:hAnsi="Book Antiqua" w:cs="Book Antiqua"/>
          <w:color w:val="000000"/>
          <w:vertAlign w:val="superscript"/>
        </w:rPr>
        <w:t>16,18]</w:t>
      </w:r>
      <w:r w:rsidRPr="004B2619">
        <w:rPr>
          <w:rFonts w:ascii="Book Antiqua" w:eastAsia="Book Antiqua" w:hAnsi="Book Antiqua" w:cs="Book Antiqua"/>
          <w:color w:val="000000"/>
        </w:rPr>
        <w:t>.</w:t>
      </w:r>
    </w:p>
    <w:p w14:paraId="694E34E3" w14:textId="77777777" w:rsidR="00A77B3E" w:rsidRPr="004B2619" w:rsidRDefault="00A77B3E" w:rsidP="004B2619">
      <w:pPr>
        <w:spacing w:line="360" w:lineRule="auto"/>
        <w:jc w:val="both"/>
        <w:rPr>
          <w:rFonts w:ascii="Book Antiqua" w:hAnsi="Book Antiqua"/>
        </w:rPr>
      </w:pPr>
    </w:p>
    <w:p w14:paraId="784FC6DF" w14:textId="77777777" w:rsidR="00A77B3E" w:rsidRPr="004B2619" w:rsidRDefault="00B710D6" w:rsidP="004B2619">
      <w:pPr>
        <w:spacing w:line="360" w:lineRule="auto"/>
        <w:jc w:val="both"/>
        <w:rPr>
          <w:rFonts w:ascii="Book Antiqua" w:hAnsi="Book Antiqua"/>
          <w:b/>
          <w:lang w:eastAsia="zh-CN"/>
        </w:rPr>
      </w:pPr>
      <w:r w:rsidRPr="004B2619">
        <w:rPr>
          <w:rFonts w:ascii="Book Antiqua" w:eastAsia="Book Antiqua" w:hAnsi="Book Antiqua" w:cs="Book Antiqua"/>
          <w:b/>
          <w:i/>
          <w:iCs/>
          <w:color w:val="000000"/>
        </w:rPr>
        <w:t>Meta-analysis</w:t>
      </w:r>
    </w:p>
    <w:p w14:paraId="278D541F"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Amongst the included studies, </w:t>
      </w:r>
      <w:proofErr w:type="gramStart"/>
      <w:r w:rsidRPr="004B2619">
        <w:rPr>
          <w:rFonts w:ascii="Book Antiqua" w:eastAsia="Book Antiqua" w:hAnsi="Book Antiqua" w:cs="Book Antiqua"/>
          <w:color w:val="000000"/>
        </w:rPr>
        <w:t>three</w:t>
      </w:r>
      <w:r w:rsidR="00CB12B7" w:rsidRPr="004B2619">
        <w:rPr>
          <w:rFonts w:ascii="Book Antiqua" w:hAnsi="Book Antiqua" w:cs="Book Antiqua"/>
          <w:color w:val="000000"/>
          <w:vertAlign w:val="superscript"/>
          <w:lang w:eastAsia="zh-CN"/>
        </w:rPr>
        <w:t>[</w:t>
      </w:r>
      <w:proofErr w:type="gramEnd"/>
      <w:r w:rsidRPr="004B2619">
        <w:rPr>
          <w:rFonts w:ascii="Book Antiqua" w:eastAsia="Book Antiqua" w:hAnsi="Book Antiqua" w:cs="Book Antiqua"/>
          <w:color w:val="000000"/>
          <w:vertAlign w:val="superscript"/>
        </w:rPr>
        <w:t>16,17,20]</w:t>
      </w:r>
      <w:r w:rsidRPr="004B2619">
        <w:rPr>
          <w:rFonts w:ascii="Book Antiqua" w:eastAsia="Book Antiqua" w:hAnsi="Book Antiqua" w:cs="Book Antiqua"/>
          <w:color w:val="000000"/>
        </w:rPr>
        <w:t xml:space="preserve"> reported multivariable-adjusted ratios on the relationship between overweight/obesity and early mortality. On pooled analysis, we noted </w:t>
      </w:r>
      <w:r w:rsidR="00171F2C" w:rsidRPr="004B2619">
        <w:rPr>
          <w:rFonts w:ascii="Book Antiqua" w:eastAsia="Book Antiqua" w:hAnsi="Book Antiqua" w:cs="Book Antiqua"/>
          <w:color w:val="000000"/>
        </w:rPr>
        <w:t xml:space="preserve">ae </w:t>
      </w:r>
      <w:r w:rsidRPr="004B2619">
        <w:rPr>
          <w:rFonts w:ascii="Book Antiqua" w:eastAsia="Book Antiqua" w:hAnsi="Book Antiqua" w:cs="Book Antiqua"/>
          <w:color w:val="000000"/>
        </w:rPr>
        <w:t>statistically significant</w:t>
      </w:r>
      <w:r w:rsidR="00171F2C" w:rsidRPr="004B2619">
        <w:rPr>
          <w:rFonts w:ascii="Book Antiqua" w:eastAsia="Book Antiqua" w:hAnsi="Book Antiqua" w:cs="Book Antiqua"/>
          <w:color w:val="000000"/>
        </w:rPr>
        <w:t>ly</w:t>
      </w:r>
      <w:r w:rsidRPr="004B2619">
        <w:rPr>
          <w:rFonts w:ascii="Book Antiqua" w:eastAsia="Book Antiqua" w:hAnsi="Book Antiqua" w:cs="Book Antiqua"/>
          <w:color w:val="000000"/>
        </w:rPr>
        <w:t xml:space="preserve"> reduced risk of early mortality after cardiogenic shock </w:t>
      </w:r>
      <w:r w:rsidRPr="004B2619">
        <w:rPr>
          <w:rFonts w:ascii="Book Antiqua" w:eastAsia="Book Antiqua" w:hAnsi="Book Antiqua" w:cs="Book Antiqua"/>
          <w:color w:val="000000"/>
        </w:rPr>
        <w:lastRenderedPageBreak/>
        <w:t xml:space="preserve">in overweight/obese </w:t>
      </w:r>
      <w:r w:rsidRPr="004B2619">
        <w:rPr>
          <w:rFonts w:ascii="Book Antiqua" w:eastAsia="Book Antiqua" w:hAnsi="Book Antiqua" w:cs="Book Antiqua"/>
          <w:i/>
          <w:iCs/>
          <w:color w:val="000000"/>
        </w:rPr>
        <w:t>vs</w:t>
      </w:r>
      <w:r w:rsidRPr="004B2619">
        <w:rPr>
          <w:rFonts w:ascii="Book Antiqua" w:eastAsia="Book Antiqua" w:hAnsi="Book Antiqua" w:cs="Book Antiqua"/>
          <w:color w:val="000000"/>
        </w:rPr>
        <w:t xml:space="preserve"> normal patients (OR</w:t>
      </w:r>
      <w:r w:rsidR="00171F2C" w:rsidRPr="004B2619">
        <w:rPr>
          <w:rFonts w:ascii="Book Antiqua" w:eastAsia="Book Antiqua" w:hAnsi="Book Antiqua" w:cs="Book Antiqua"/>
          <w:color w:val="000000"/>
        </w:rPr>
        <w:t xml:space="preserve"> = </w:t>
      </w:r>
      <w:r w:rsidRPr="004B2619">
        <w:rPr>
          <w:rFonts w:ascii="Book Antiqua" w:eastAsia="Book Antiqua" w:hAnsi="Book Antiqua" w:cs="Book Antiqua"/>
          <w:color w:val="000000"/>
        </w:rPr>
        <w:t>0.92</w:t>
      </w:r>
      <w:r w:rsidR="00171F2C" w:rsidRPr="004B2619">
        <w:rPr>
          <w:rFonts w:ascii="Book Antiqua" w:hAnsi="Book Antiqua" w:cs="Book Antiqua"/>
          <w:color w:val="000000"/>
          <w:lang w:eastAsia="zh-CN"/>
        </w:rPr>
        <w:t>,</w:t>
      </w:r>
      <w:r w:rsidR="00171F2C"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95%CI: 0.85</w:t>
      </w:r>
      <w:r w:rsidR="00171F2C" w:rsidRPr="004B2619">
        <w:rPr>
          <w:rFonts w:ascii="Book Antiqua" w:eastAsia="Book Antiqua" w:hAnsi="Book Antiqua" w:cs="Book Antiqua"/>
          <w:color w:val="000000"/>
        </w:rPr>
        <w:t>-</w:t>
      </w:r>
      <w:r w:rsidRPr="004B2619">
        <w:rPr>
          <w:rFonts w:ascii="Book Antiqua" w:eastAsia="Book Antiqua" w:hAnsi="Book Antiqua" w:cs="Book Antiqua"/>
          <w:color w:val="000000"/>
        </w:rPr>
        <w:t xml:space="preserve">0.98) (Figure 2). There </w:t>
      </w:r>
      <w:r w:rsidR="00171F2C" w:rsidRPr="004B2619">
        <w:rPr>
          <w:rFonts w:ascii="Book Antiqua" w:eastAsia="Book Antiqua" w:hAnsi="Book Antiqua" w:cs="Book Antiqua"/>
          <w:color w:val="000000"/>
        </w:rPr>
        <w:t>was</w:t>
      </w:r>
      <w:r w:rsidR="00BB679E"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 xml:space="preserve">significantly high heterogeneity in the meta-analysis </w:t>
      </w:r>
      <w:r w:rsidR="00171F2C" w:rsidRPr="004B2619">
        <w:rPr>
          <w:rFonts w:ascii="Book Antiqua" w:eastAsia="Book Antiqua" w:hAnsi="Book Antiqua" w:cs="Book Antiqua"/>
          <w:color w:val="000000"/>
        </w:rPr>
        <w:t>(</w:t>
      </w:r>
      <w:r w:rsidRPr="004B2619">
        <w:rPr>
          <w:rFonts w:ascii="Book Antiqua" w:eastAsia="Book Antiqua" w:hAnsi="Book Antiqua" w:cs="Book Antiqua"/>
          <w:i/>
          <w:color w:val="000000"/>
        </w:rPr>
        <w:t>I</w:t>
      </w:r>
      <w:r w:rsidRPr="004B2619">
        <w:rPr>
          <w:rFonts w:ascii="Book Antiqua" w:eastAsia="Book Antiqua" w:hAnsi="Book Antiqua" w:cs="Book Antiqua"/>
          <w:color w:val="000000"/>
          <w:vertAlign w:val="superscript"/>
        </w:rPr>
        <w:t>2</w:t>
      </w:r>
      <w:r w:rsidR="00CB12B7" w:rsidRPr="004B2619">
        <w:rPr>
          <w:rFonts w:ascii="Book Antiqua" w:hAnsi="Book Antiqua" w:cs="Book Antiqua"/>
          <w:color w:val="000000"/>
          <w:vertAlign w:val="superscript"/>
          <w:lang w:eastAsia="zh-CN"/>
        </w:rPr>
        <w:t xml:space="preserve"> </w:t>
      </w:r>
      <w:r w:rsidRPr="004B2619">
        <w:rPr>
          <w:rFonts w:ascii="Book Antiqua" w:eastAsia="Book Antiqua" w:hAnsi="Book Antiqua" w:cs="Book Antiqua"/>
          <w:color w:val="000000"/>
        </w:rPr>
        <w:t>=</w:t>
      </w:r>
      <w:r w:rsidR="00CB12B7" w:rsidRPr="004B2619">
        <w:rPr>
          <w:rFonts w:ascii="Book Antiqua" w:hAnsi="Book Antiqua" w:cs="Book Antiqua"/>
          <w:color w:val="000000"/>
          <w:lang w:eastAsia="zh-CN"/>
        </w:rPr>
        <w:t xml:space="preserve"> </w:t>
      </w:r>
      <w:r w:rsidRPr="004B2619">
        <w:rPr>
          <w:rFonts w:ascii="Book Antiqua" w:eastAsia="Book Antiqua" w:hAnsi="Book Antiqua" w:cs="Book Antiqua"/>
          <w:color w:val="000000"/>
        </w:rPr>
        <w:t>85%</w:t>
      </w:r>
      <w:r w:rsidR="00171F2C" w:rsidRPr="004B2619">
        <w:rPr>
          <w:rFonts w:ascii="Book Antiqua" w:eastAsia="Book Antiqua" w:hAnsi="Book Antiqua" w:cs="Book Antiqua"/>
          <w:color w:val="000000"/>
        </w:rPr>
        <w:t>)</w:t>
      </w:r>
      <w:r w:rsidRPr="004B2619">
        <w:rPr>
          <w:rFonts w:ascii="Book Antiqua" w:eastAsia="Book Antiqua" w:hAnsi="Book Antiqua" w:cs="Book Antiqua"/>
          <w:color w:val="000000"/>
        </w:rPr>
        <w:t xml:space="preserve">. Given the high heterogeneity, we conducted a sensitivity analysis by excluding one study at a time and recalculating the effect size. Results are presented in Table 2. In the exclusion of the study of </w:t>
      </w:r>
      <w:proofErr w:type="spellStart"/>
      <w:r w:rsidRPr="004B2619">
        <w:rPr>
          <w:rFonts w:ascii="Book Antiqua" w:eastAsia="Book Antiqua" w:hAnsi="Book Antiqua" w:cs="Book Antiqua"/>
          <w:color w:val="000000"/>
        </w:rPr>
        <w:t>Patlolla</w:t>
      </w:r>
      <w:proofErr w:type="spellEnd"/>
      <w:r w:rsidRPr="004B2619">
        <w:rPr>
          <w:rFonts w:ascii="Book Antiqua" w:eastAsia="Book Antiqua" w:hAnsi="Book Antiqua" w:cs="Book Antiqua"/>
          <w:color w:val="000000"/>
        </w:rPr>
        <w:t xml:space="preserve"> </w:t>
      </w:r>
      <w:r w:rsidRPr="004B2619">
        <w:rPr>
          <w:rFonts w:ascii="Book Antiqua" w:eastAsia="Book Antiqua" w:hAnsi="Book Antiqua" w:cs="Book Antiqua"/>
          <w:i/>
          <w:iCs/>
          <w:color w:val="000000"/>
        </w:rPr>
        <w:t xml:space="preserve">et </w:t>
      </w:r>
      <w:proofErr w:type="gramStart"/>
      <w:r w:rsidRPr="004B2619">
        <w:rPr>
          <w:rFonts w:ascii="Book Antiqua" w:eastAsia="Book Antiqua" w:hAnsi="Book Antiqua" w:cs="Book Antiqua"/>
          <w:i/>
          <w:iCs/>
          <w:color w:val="000000"/>
        </w:rPr>
        <w:t>al</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17]</w:t>
      </w:r>
      <w:r w:rsidRPr="004B2619">
        <w:rPr>
          <w:rFonts w:ascii="Book Antiqua" w:eastAsia="Book Antiqua" w:hAnsi="Book Antiqua" w:cs="Book Antiqua"/>
          <w:color w:val="000000"/>
        </w:rPr>
        <w:t xml:space="preserve"> and Chatterjee </w:t>
      </w:r>
      <w:r w:rsidRPr="004B2619">
        <w:rPr>
          <w:rFonts w:ascii="Book Antiqua" w:eastAsia="Book Antiqua" w:hAnsi="Book Antiqua" w:cs="Book Antiqua"/>
          <w:i/>
          <w:iCs/>
          <w:color w:val="000000"/>
        </w:rPr>
        <w:t>et al</w:t>
      </w:r>
      <w:r w:rsidRPr="004B2619">
        <w:rPr>
          <w:rFonts w:ascii="Book Antiqua" w:eastAsia="Book Antiqua" w:hAnsi="Book Antiqua" w:cs="Book Antiqua"/>
          <w:color w:val="000000"/>
          <w:vertAlign w:val="superscript"/>
        </w:rPr>
        <w:t>[20]</w:t>
      </w:r>
      <w:r w:rsidRPr="004B2619">
        <w:rPr>
          <w:rFonts w:ascii="Book Antiqua" w:eastAsia="Book Antiqua" w:hAnsi="Book Antiqua" w:cs="Book Antiqua"/>
          <w:color w:val="000000"/>
        </w:rPr>
        <w:t xml:space="preserve">, the results indicated no difference in the risk of mortality in overweight/obese </w:t>
      </w:r>
      <w:r w:rsidRPr="004B2619">
        <w:rPr>
          <w:rFonts w:ascii="Book Antiqua" w:eastAsia="Book Antiqua" w:hAnsi="Book Antiqua" w:cs="Book Antiqua"/>
          <w:i/>
          <w:iCs/>
          <w:color w:val="000000"/>
        </w:rPr>
        <w:t>vs</w:t>
      </w:r>
      <w:r w:rsidRPr="004B2619">
        <w:rPr>
          <w:rFonts w:ascii="Book Antiqua" w:eastAsia="Book Antiqua" w:hAnsi="Book Antiqua" w:cs="Book Antiqua"/>
          <w:color w:val="000000"/>
        </w:rPr>
        <w:t xml:space="preserve"> normal patients.</w:t>
      </w:r>
      <w:r w:rsidR="00CB12B7" w:rsidRPr="004B2619">
        <w:rPr>
          <w:rFonts w:ascii="Book Antiqua" w:hAnsi="Book Antiqua"/>
          <w:lang w:eastAsia="zh-CN"/>
        </w:rPr>
        <w:t xml:space="preserve"> </w:t>
      </w:r>
      <w:r w:rsidRPr="004B2619">
        <w:rPr>
          <w:rFonts w:ascii="Book Antiqua" w:eastAsia="Book Antiqua" w:hAnsi="Book Antiqua" w:cs="Book Antiqua"/>
          <w:color w:val="000000"/>
        </w:rPr>
        <w:t xml:space="preserve">Second, we also extracted crude early mortality rates and pooled them in a meta-analysis. Including data from all five </w:t>
      </w:r>
      <w:proofErr w:type="gramStart"/>
      <w:r w:rsidRPr="004B2619">
        <w:rPr>
          <w:rFonts w:ascii="Book Antiqua" w:eastAsia="Book Antiqua" w:hAnsi="Book Antiqua" w:cs="Book Antiqua"/>
          <w:color w:val="000000"/>
        </w:rPr>
        <w:t>studies</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16–20]</w:t>
      </w:r>
      <w:r w:rsidRPr="004B2619">
        <w:rPr>
          <w:rFonts w:ascii="Book Antiqua" w:eastAsia="Book Antiqua" w:hAnsi="Book Antiqua" w:cs="Book Antiqua"/>
          <w:color w:val="000000"/>
        </w:rPr>
        <w:t>, we noted that crude mortality rates did not significantly differ between overweight/obese and normal patients after cardiogenic shock (OR</w:t>
      </w:r>
      <w:r w:rsidR="00171F2C" w:rsidRPr="004B2619">
        <w:rPr>
          <w:rFonts w:ascii="Book Antiqua" w:eastAsia="Book Antiqua" w:hAnsi="Book Antiqua" w:cs="Book Antiqua"/>
          <w:color w:val="000000"/>
        </w:rPr>
        <w:t xml:space="preserve"> = </w:t>
      </w:r>
      <w:r w:rsidRPr="004B2619">
        <w:rPr>
          <w:rFonts w:ascii="Book Antiqua" w:eastAsia="Book Antiqua" w:hAnsi="Book Antiqua" w:cs="Book Antiqua"/>
          <w:color w:val="000000"/>
        </w:rPr>
        <w:t>0.95</w:t>
      </w:r>
      <w:r w:rsidR="00171F2C" w:rsidRPr="004B2619">
        <w:rPr>
          <w:rFonts w:ascii="Book Antiqua" w:hAnsi="Book Antiqua" w:cs="Book Antiqua"/>
          <w:color w:val="000000"/>
          <w:lang w:eastAsia="zh-CN"/>
        </w:rPr>
        <w:t>,</w:t>
      </w:r>
      <w:r w:rsidR="00171F2C"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95%CI</w:t>
      </w:r>
      <w:r w:rsidR="00CB12B7" w:rsidRPr="004B2619">
        <w:rPr>
          <w:rFonts w:ascii="Book Antiqua" w:hAnsi="Book Antiqua" w:cs="Book Antiqua"/>
          <w:color w:val="000000"/>
          <w:lang w:eastAsia="zh-CN"/>
        </w:rPr>
        <w:t>:</w:t>
      </w:r>
      <w:r w:rsidRPr="004B2619">
        <w:rPr>
          <w:rFonts w:ascii="Book Antiqua" w:eastAsia="Book Antiqua" w:hAnsi="Book Antiqua" w:cs="Book Antiqua"/>
          <w:color w:val="000000"/>
        </w:rPr>
        <w:t xml:space="preserve"> 0.79</w:t>
      </w:r>
      <w:r w:rsidR="00171F2C" w:rsidRPr="004B2619">
        <w:rPr>
          <w:rFonts w:ascii="Book Antiqua" w:eastAsia="Book Antiqua" w:hAnsi="Book Antiqua" w:cs="Book Antiqua"/>
          <w:color w:val="000000"/>
        </w:rPr>
        <w:t>-</w:t>
      </w:r>
      <w:r w:rsidRPr="004B2619">
        <w:rPr>
          <w:rFonts w:ascii="Book Antiqua" w:eastAsia="Book Antiqua" w:hAnsi="Book Antiqua" w:cs="Book Antiqua"/>
          <w:color w:val="000000"/>
        </w:rPr>
        <w:t xml:space="preserve">1.15) (Figure 3). There was significantly high heterogeneity in the meta-analysis </w:t>
      </w:r>
      <w:r w:rsidR="00171F2C" w:rsidRPr="004B2619">
        <w:rPr>
          <w:rFonts w:ascii="Book Antiqua" w:eastAsia="Book Antiqua" w:hAnsi="Book Antiqua" w:cs="Book Antiqua"/>
          <w:color w:val="000000"/>
        </w:rPr>
        <w:t>(</w:t>
      </w:r>
      <w:r w:rsidRPr="004B2619">
        <w:rPr>
          <w:rFonts w:ascii="Book Antiqua" w:eastAsia="Book Antiqua" w:hAnsi="Book Antiqua" w:cs="Book Antiqua"/>
          <w:i/>
          <w:color w:val="000000"/>
        </w:rPr>
        <w:t>I</w:t>
      </w:r>
      <w:r w:rsidRPr="004B2619">
        <w:rPr>
          <w:rFonts w:ascii="Book Antiqua" w:eastAsia="Book Antiqua" w:hAnsi="Book Antiqua" w:cs="Book Antiqua"/>
          <w:color w:val="000000"/>
          <w:vertAlign w:val="superscript"/>
        </w:rPr>
        <w:t>2</w:t>
      </w:r>
      <w:r w:rsidR="00CB12B7" w:rsidRPr="004B2619">
        <w:rPr>
          <w:rFonts w:ascii="Book Antiqua" w:hAnsi="Book Antiqua" w:cs="Book Antiqua"/>
          <w:color w:val="000000"/>
          <w:vertAlign w:val="superscript"/>
          <w:lang w:eastAsia="zh-CN"/>
        </w:rPr>
        <w:t xml:space="preserve"> </w:t>
      </w:r>
      <w:r w:rsidRPr="004B2619">
        <w:rPr>
          <w:rFonts w:ascii="Book Antiqua" w:eastAsia="Book Antiqua" w:hAnsi="Book Antiqua" w:cs="Book Antiqua"/>
          <w:color w:val="000000"/>
        </w:rPr>
        <w:t>=</w:t>
      </w:r>
      <w:r w:rsidR="00CB12B7" w:rsidRPr="004B2619">
        <w:rPr>
          <w:rFonts w:ascii="Book Antiqua" w:hAnsi="Book Antiqua" w:cs="Book Antiqua"/>
          <w:color w:val="000000"/>
          <w:lang w:eastAsia="zh-CN"/>
        </w:rPr>
        <w:t xml:space="preserve"> </w:t>
      </w:r>
      <w:r w:rsidRPr="004B2619">
        <w:rPr>
          <w:rFonts w:ascii="Book Antiqua" w:eastAsia="Book Antiqua" w:hAnsi="Book Antiqua" w:cs="Book Antiqua"/>
          <w:color w:val="000000"/>
        </w:rPr>
        <w:t>99%</w:t>
      </w:r>
      <w:r w:rsidR="00171F2C" w:rsidRPr="004B2619">
        <w:rPr>
          <w:rFonts w:ascii="Book Antiqua" w:eastAsia="Book Antiqua" w:hAnsi="Book Antiqua" w:cs="Book Antiqua"/>
          <w:color w:val="000000"/>
        </w:rPr>
        <w:t>)</w:t>
      </w:r>
      <w:r w:rsidRPr="004B2619">
        <w:rPr>
          <w:rFonts w:ascii="Book Antiqua" w:eastAsia="Book Antiqua" w:hAnsi="Book Antiqua" w:cs="Book Antiqua"/>
          <w:color w:val="000000"/>
        </w:rPr>
        <w:t xml:space="preserve">. On sensitivity analysis (Table 2), we noted that the exclusion of the study of Sreenivasan </w:t>
      </w:r>
      <w:r w:rsidRPr="004B2619">
        <w:rPr>
          <w:rFonts w:ascii="Book Antiqua" w:eastAsia="Book Antiqua" w:hAnsi="Book Antiqua" w:cs="Book Antiqua"/>
          <w:i/>
          <w:iCs/>
          <w:color w:val="000000"/>
        </w:rPr>
        <w:t xml:space="preserve">et </w:t>
      </w:r>
      <w:proofErr w:type="gramStart"/>
      <w:r w:rsidRPr="004B2619">
        <w:rPr>
          <w:rFonts w:ascii="Book Antiqua" w:eastAsia="Book Antiqua" w:hAnsi="Book Antiqua" w:cs="Book Antiqua"/>
          <w:i/>
          <w:iCs/>
          <w:color w:val="000000"/>
        </w:rPr>
        <w:t>al</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16]</w:t>
      </w:r>
      <w:r w:rsidRPr="004B2619">
        <w:rPr>
          <w:rFonts w:ascii="Book Antiqua" w:eastAsia="Book Antiqua" w:hAnsi="Book Antiqua" w:cs="Book Antiqua"/>
          <w:color w:val="000000"/>
        </w:rPr>
        <w:t xml:space="preserve"> changed the significance of the results with </w:t>
      </w:r>
      <w:r w:rsidR="00171F2C" w:rsidRPr="004B2619">
        <w:rPr>
          <w:rFonts w:ascii="Book Antiqua" w:eastAsia="Book Antiqua" w:hAnsi="Book Antiqua" w:cs="Book Antiqua"/>
          <w:color w:val="000000"/>
        </w:rPr>
        <w:t xml:space="preserve">a </w:t>
      </w:r>
      <w:r w:rsidRPr="004B2619">
        <w:rPr>
          <w:rFonts w:ascii="Book Antiqua" w:eastAsia="Book Antiqua" w:hAnsi="Book Antiqua" w:cs="Book Antiqua"/>
          <w:color w:val="000000"/>
        </w:rPr>
        <w:t xml:space="preserve">reduced risk of mortality in overweight/obese patients as compared to normal patients. A similar tendency was noted in the exclusion of the study of Hashmi </w:t>
      </w:r>
      <w:r w:rsidRPr="004B2619">
        <w:rPr>
          <w:rFonts w:ascii="Book Antiqua" w:eastAsia="Book Antiqua" w:hAnsi="Book Antiqua" w:cs="Book Antiqua"/>
          <w:i/>
          <w:iCs/>
          <w:color w:val="000000"/>
        </w:rPr>
        <w:t xml:space="preserve">et </w:t>
      </w:r>
      <w:proofErr w:type="gramStart"/>
      <w:r w:rsidRPr="004B2619">
        <w:rPr>
          <w:rFonts w:ascii="Book Antiqua" w:eastAsia="Book Antiqua" w:hAnsi="Book Antiqua" w:cs="Book Antiqua"/>
          <w:i/>
          <w:iCs/>
          <w:color w:val="000000"/>
        </w:rPr>
        <w:t>al</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19]</w:t>
      </w:r>
      <w:r w:rsidRPr="004B2619">
        <w:rPr>
          <w:rFonts w:ascii="Book Antiqua" w:eastAsia="Book Antiqua" w:hAnsi="Book Antiqua" w:cs="Book Antiqua"/>
          <w:color w:val="000000"/>
        </w:rPr>
        <w:t>.</w:t>
      </w:r>
    </w:p>
    <w:p w14:paraId="73E0ED85" w14:textId="77777777" w:rsidR="00A77B3E" w:rsidRPr="004B2619" w:rsidRDefault="00B710D6" w:rsidP="004B2619">
      <w:pPr>
        <w:spacing w:line="360" w:lineRule="auto"/>
        <w:ind w:firstLineChars="50" w:firstLine="120"/>
        <w:jc w:val="both"/>
        <w:rPr>
          <w:rFonts w:ascii="Book Antiqua" w:hAnsi="Book Antiqua"/>
        </w:rPr>
      </w:pPr>
      <w:r w:rsidRPr="004B2619">
        <w:rPr>
          <w:rFonts w:ascii="Book Antiqua" w:eastAsia="Book Antiqua" w:hAnsi="Book Antiqua" w:cs="Book Antiqua"/>
          <w:color w:val="000000"/>
        </w:rPr>
        <w:t xml:space="preserve">We were unable to conduct any subgroup analysis to explore the source of high heterogeneity in the included studies due to the limited number of the included studies. However, a few studies conducted subgroup analysis in their respective cohorts and their results are descriptively presented in Table 3. Sreenivasan </w:t>
      </w:r>
      <w:r w:rsidRPr="004B2619">
        <w:rPr>
          <w:rFonts w:ascii="Book Antiqua" w:eastAsia="Book Antiqua" w:hAnsi="Book Antiqua" w:cs="Book Antiqua"/>
          <w:i/>
          <w:iCs/>
          <w:color w:val="000000"/>
        </w:rPr>
        <w:t xml:space="preserve">et </w:t>
      </w:r>
      <w:proofErr w:type="gramStart"/>
      <w:r w:rsidRPr="004B2619">
        <w:rPr>
          <w:rFonts w:ascii="Book Antiqua" w:eastAsia="Book Antiqua" w:hAnsi="Book Antiqua" w:cs="Book Antiqua"/>
          <w:i/>
          <w:iCs/>
          <w:color w:val="000000"/>
        </w:rPr>
        <w:t>al</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16]</w:t>
      </w:r>
      <w:r w:rsidRPr="004B2619">
        <w:rPr>
          <w:rFonts w:ascii="Book Antiqua" w:eastAsia="Book Antiqua" w:hAnsi="Book Antiqua" w:cs="Book Antiqua"/>
          <w:color w:val="000000"/>
        </w:rPr>
        <w:t xml:space="preserve"> further compared outcomes of obese and non-obese patients based on the primary diagnosis (acute AMI or hea</w:t>
      </w:r>
      <w:r w:rsidR="00CB12B7" w:rsidRPr="004B2619">
        <w:rPr>
          <w:rFonts w:ascii="Book Antiqua" w:eastAsia="Book Antiqua" w:hAnsi="Book Antiqua" w:cs="Book Antiqua"/>
          <w:color w:val="000000"/>
        </w:rPr>
        <w:t>rt failure) and age (</w:t>
      </w:r>
      <w:r w:rsidRPr="004B2619">
        <w:rPr>
          <w:rFonts w:ascii="Book Antiqua" w:eastAsia="Book Antiqua" w:hAnsi="Book Antiqua" w:cs="Book Antiqua"/>
          <w:color w:val="000000"/>
        </w:rPr>
        <w:t>&lt;</w:t>
      </w:r>
      <w:r w:rsidR="00CB12B7" w:rsidRPr="004B2619">
        <w:rPr>
          <w:rFonts w:ascii="Book Antiqua" w:hAnsi="Book Antiqua" w:cs="Book Antiqua"/>
          <w:color w:val="000000"/>
          <w:lang w:eastAsia="zh-CN"/>
        </w:rPr>
        <w:t xml:space="preserve"> </w:t>
      </w:r>
      <w:r w:rsidRPr="004B2619">
        <w:rPr>
          <w:rFonts w:ascii="Book Antiqua" w:eastAsia="Book Antiqua" w:hAnsi="Book Antiqua" w:cs="Book Antiqua"/>
          <w:color w:val="000000"/>
        </w:rPr>
        <w:t>60 years and ≥</w:t>
      </w:r>
      <w:r w:rsidR="00CB12B7" w:rsidRPr="004B2619">
        <w:rPr>
          <w:rFonts w:ascii="Book Antiqua" w:hAnsi="Book Antiqua" w:cs="Book Antiqua"/>
          <w:color w:val="000000"/>
          <w:lang w:eastAsia="zh-CN"/>
        </w:rPr>
        <w:t xml:space="preserve"> </w:t>
      </w:r>
      <w:r w:rsidRPr="004B2619">
        <w:rPr>
          <w:rFonts w:ascii="Book Antiqua" w:eastAsia="Book Antiqua" w:hAnsi="Book Antiqua" w:cs="Book Antiqua"/>
          <w:color w:val="000000"/>
        </w:rPr>
        <w:t xml:space="preserve">60 years). On the other hand, Chatterjee </w:t>
      </w:r>
      <w:r w:rsidRPr="004B2619">
        <w:rPr>
          <w:rFonts w:ascii="Book Antiqua" w:eastAsia="Book Antiqua" w:hAnsi="Book Antiqua" w:cs="Book Antiqua"/>
          <w:i/>
          <w:iCs/>
          <w:color w:val="000000"/>
        </w:rPr>
        <w:t xml:space="preserve">et </w:t>
      </w:r>
      <w:proofErr w:type="gramStart"/>
      <w:r w:rsidRPr="004B2619">
        <w:rPr>
          <w:rFonts w:ascii="Book Antiqua" w:eastAsia="Book Antiqua" w:hAnsi="Book Antiqua" w:cs="Book Antiqua"/>
          <w:i/>
          <w:iCs/>
          <w:color w:val="000000"/>
        </w:rPr>
        <w:t>al</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20]</w:t>
      </w:r>
      <w:r w:rsidRPr="004B2619">
        <w:rPr>
          <w:rFonts w:ascii="Book Antiqua" w:eastAsia="Book Antiqua" w:hAnsi="Book Antiqua" w:cs="Book Antiqua"/>
          <w:color w:val="000000"/>
        </w:rPr>
        <w:t xml:space="preserve"> conducted a subgroup analysis based on the type of AMI (ST-elevated and non-ST elevated) and the use of revascularization.</w:t>
      </w:r>
    </w:p>
    <w:p w14:paraId="1704F35E" w14:textId="77777777" w:rsidR="00A77B3E" w:rsidRPr="004B2619" w:rsidRDefault="00A77B3E" w:rsidP="004B2619">
      <w:pPr>
        <w:spacing w:line="360" w:lineRule="auto"/>
        <w:jc w:val="both"/>
        <w:rPr>
          <w:rFonts w:ascii="Book Antiqua" w:hAnsi="Book Antiqua"/>
        </w:rPr>
      </w:pPr>
    </w:p>
    <w:p w14:paraId="33F90DEE" w14:textId="77777777" w:rsidR="00A77B3E" w:rsidRPr="004B2619" w:rsidRDefault="00B710D6" w:rsidP="004B2619">
      <w:pPr>
        <w:spacing w:line="360" w:lineRule="auto"/>
        <w:jc w:val="both"/>
        <w:rPr>
          <w:rFonts w:ascii="Book Antiqua" w:hAnsi="Book Antiqua"/>
          <w:b/>
          <w:lang w:eastAsia="zh-CN"/>
        </w:rPr>
      </w:pPr>
      <w:r w:rsidRPr="004B2619">
        <w:rPr>
          <w:rFonts w:ascii="Book Antiqua" w:eastAsia="Book Antiqua" w:hAnsi="Book Antiqua" w:cs="Book Antiqua"/>
          <w:b/>
          <w:i/>
          <w:iCs/>
          <w:color w:val="000000"/>
        </w:rPr>
        <w:t>Risk of bias</w:t>
      </w:r>
    </w:p>
    <w:p w14:paraId="74982073"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The risk of bias analysis of included studies is presented in Table 4. Four </w:t>
      </w:r>
      <w:proofErr w:type="gramStart"/>
      <w:r w:rsidRPr="004B2619">
        <w:rPr>
          <w:rFonts w:ascii="Book Antiqua" w:eastAsia="Book Antiqua" w:hAnsi="Book Antiqua" w:cs="Book Antiqua"/>
          <w:color w:val="000000"/>
        </w:rPr>
        <w:t>studies</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16,17,19,20]</w:t>
      </w:r>
      <w:r w:rsidRPr="004B2619">
        <w:rPr>
          <w:rFonts w:ascii="Book Antiqua" w:eastAsia="Book Antiqua" w:hAnsi="Book Antiqua" w:cs="Book Antiqua"/>
          <w:color w:val="000000"/>
        </w:rPr>
        <w:t xml:space="preserve"> received a score of </w:t>
      </w:r>
      <w:r w:rsidR="00171F2C" w:rsidRPr="004B2619">
        <w:rPr>
          <w:rFonts w:ascii="Book Antiqua" w:eastAsia="Book Antiqua" w:hAnsi="Book Antiqua" w:cs="Book Antiqua"/>
          <w:color w:val="000000"/>
        </w:rPr>
        <w:t xml:space="preserve">7 </w:t>
      </w:r>
      <w:r w:rsidRPr="004B2619">
        <w:rPr>
          <w:rFonts w:ascii="Book Antiqua" w:eastAsia="Book Antiqua" w:hAnsi="Book Antiqua" w:cs="Book Antiqua"/>
          <w:color w:val="000000"/>
        </w:rPr>
        <w:t>while one study</w:t>
      </w:r>
      <w:r w:rsidRPr="004B2619">
        <w:rPr>
          <w:rFonts w:ascii="Book Antiqua" w:eastAsia="Book Antiqua" w:hAnsi="Book Antiqua" w:cs="Book Antiqua"/>
          <w:color w:val="000000"/>
          <w:vertAlign w:val="superscript"/>
        </w:rPr>
        <w:t>[18]</w:t>
      </w:r>
      <w:r w:rsidRPr="004B2619">
        <w:rPr>
          <w:rFonts w:ascii="Book Antiqua" w:eastAsia="Book Antiqua" w:hAnsi="Book Antiqua" w:cs="Book Antiqua"/>
          <w:color w:val="000000"/>
        </w:rPr>
        <w:t xml:space="preserve"> received a score of 5.</w:t>
      </w:r>
    </w:p>
    <w:p w14:paraId="0B21D670" w14:textId="77777777" w:rsidR="00A77B3E" w:rsidRPr="004B2619" w:rsidRDefault="00A77B3E" w:rsidP="004B2619">
      <w:pPr>
        <w:spacing w:line="360" w:lineRule="auto"/>
        <w:jc w:val="both"/>
        <w:rPr>
          <w:rFonts w:ascii="Book Antiqua" w:hAnsi="Book Antiqua"/>
        </w:rPr>
      </w:pPr>
    </w:p>
    <w:p w14:paraId="2C2C4781"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caps/>
          <w:color w:val="000000"/>
          <w:u w:val="single"/>
        </w:rPr>
        <w:t>DISCUSSION</w:t>
      </w:r>
    </w:p>
    <w:p w14:paraId="39BFD7E9"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Obesity has been a well-recognized risk factor for a wide spectrum of cerebrovascular and cardiovascular diseases. Higher body fat increases the bulk of atherosclerotic </w:t>
      </w:r>
      <w:r w:rsidRPr="004B2619">
        <w:rPr>
          <w:rFonts w:ascii="Book Antiqua" w:eastAsia="Book Antiqua" w:hAnsi="Book Antiqua" w:cs="Book Antiqua"/>
          <w:color w:val="000000"/>
        </w:rPr>
        <w:lastRenderedPageBreak/>
        <w:t>plaques</w:t>
      </w:r>
      <w:r w:rsidR="00330C53" w:rsidRPr="004B2619">
        <w:rPr>
          <w:rFonts w:ascii="Book Antiqua" w:eastAsia="Book Antiqua" w:hAnsi="Book Antiqua" w:cs="Book Antiqua"/>
          <w:color w:val="000000"/>
        </w:rPr>
        <w:t>,</w:t>
      </w:r>
      <w:r w:rsidRPr="004B2619">
        <w:rPr>
          <w:rFonts w:ascii="Book Antiqua" w:eastAsia="Book Antiqua" w:hAnsi="Book Antiqua" w:cs="Book Antiqua"/>
          <w:color w:val="000000"/>
        </w:rPr>
        <w:t xml:space="preserve"> which leads to plaque instability. It also generates a low-grade generalized inflammatory state which increases pro-inflammatory cytokines like C-reactive protein and </w:t>
      </w:r>
      <w:proofErr w:type="gramStart"/>
      <w:r w:rsidRPr="004B2619">
        <w:rPr>
          <w:rFonts w:ascii="Book Antiqua" w:eastAsia="Book Antiqua" w:hAnsi="Book Antiqua" w:cs="Book Antiqua"/>
          <w:color w:val="000000"/>
        </w:rPr>
        <w:t>interleukins</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21]</w:t>
      </w:r>
      <w:r w:rsidRPr="004B2619">
        <w:rPr>
          <w:rFonts w:ascii="Book Antiqua" w:eastAsia="Book Antiqua" w:hAnsi="Book Antiqua" w:cs="Book Antiqua"/>
          <w:color w:val="000000"/>
        </w:rPr>
        <w:t xml:space="preserve">. Indeed, recent research suggests that anti-inflammatory therapies may reduce the risk of adverse cardiovascular events in patients with CAD, lending support to the inflammation </w:t>
      </w:r>
      <w:proofErr w:type="gramStart"/>
      <w:r w:rsidRPr="004B2619">
        <w:rPr>
          <w:rFonts w:ascii="Book Antiqua" w:eastAsia="Book Antiqua" w:hAnsi="Book Antiqua" w:cs="Book Antiqua"/>
          <w:color w:val="000000"/>
        </w:rPr>
        <w:t>hypothesis</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22]</w:t>
      </w:r>
      <w:r w:rsidRPr="004B2619">
        <w:rPr>
          <w:rFonts w:ascii="Book Antiqua" w:eastAsia="Book Antiqua" w:hAnsi="Book Antiqua" w:cs="Book Antiqua"/>
          <w:color w:val="000000"/>
        </w:rPr>
        <w:t xml:space="preserve">. These proinflammatory cytokines have also been implicated in the pathophysiology of heart failure due to their </w:t>
      </w:r>
      <w:r w:rsidR="00330C53" w:rsidRPr="004B2619">
        <w:rPr>
          <w:rFonts w:ascii="Book Antiqua" w:eastAsia="Book Antiqua" w:hAnsi="Book Antiqua" w:cs="Book Antiqua"/>
          <w:color w:val="000000"/>
        </w:rPr>
        <w:t>cardio-</w:t>
      </w:r>
      <w:r w:rsidRPr="004B2619">
        <w:rPr>
          <w:rFonts w:ascii="Book Antiqua" w:eastAsia="Book Antiqua" w:hAnsi="Book Antiqua" w:cs="Book Antiqua"/>
          <w:color w:val="000000"/>
        </w:rPr>
        <w:t xml:space="preserve">depressant </w:t>
      </w:r>
      <w:proofErr w:type="gramStart"/>
      <w:r w:rsidRPr="004B2619">
        <w:rPr>
          <w:rFonts w:ascii="Book Antiqua" w:eastAsia="Book Antiqua" w:hAnsi="Book Antiqua" w:cs="Book Antiqua"/>
          <w:color w:val="000000"/>
        </w:rPr>
        <w:t>properties</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23]</w:t>
      </w:r>
      <w:r w:rsidRPr="004B2619">
        <w:rPr>
          <w:rFonts w:ascii="Book Antiqua" w:eastAsia="Book Antiqua" w:hAnsi="Book Antiqua" w:cs="Book Antiqua"/>
          <w:color w:val="000000"/>
        </w:rPr>
        <w:t xml:space="preserve">. Despite being associated with the etiology of both CAD and heart failure, the mechanism by which high BMI is associated with better outcomes in these patients, </w:t>
      </w:r>
      <w:r w:rsidRPr="004B2619">
        <w:rPr>
          <w:rFonts w:ascii="Book Antiqua" w:eastAsia="Book Antiqua" w:hAnsi="Book Antiqua" w:cs="Book Antiqua"/>
          <w:i/>
          <w:color w:val="000000"/>
        </w:rPr>
        <w:t>i.e</w:t>
      </w:r>
      <w:r w:rsidR="00330C53" w:rsidRPr="004B2619">
        <w:rPr>
          <w:rFonts w:ascii="Book Antiqua" w:eastAsia="Book Antiqua" w:hAnsi="Book Antiqua" w:cs="Book Antiqua"/>
          <w:i/>
          <w:color w:val="000000"/>
        </w:rPr>
        <w:t>.</w:t>
      </w:r>
      <w:r w:rsidR="00330C53"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 xml:space="preserve">the obesity paradox, is still incompletely understood. </w:t>
      </w:r>
      <w:proofErr w:type="spellStart"/>
      <w:r w:rsidRPr="004B2619">
        <w:rPr>
          <w:rFonts w:ascii="Book Antiqua" w:eastAsia="Book Antiqua" w:hAnsi="Book Antiqua" w:cs="Book Antiqua"/>
          <w:color w:val="000000"/>
        </w:rPr>
        <w:t>Lavie</w:t>
      </w:r>
      <w:proofErr w:type="spellEnd"/>
      <w:r w:rsidRPr="004B2619">
        <w:rPr>
          <w:rFonts w:ascii="Book Antiqua" w:eastAsia="Book Antiqua" w:hAnsi="Book Antiqua" w:cs="Book Antiqua"/>
          <w:color w:val="000000"/>
        </w:rPr>
        <w:t xml:space="preserve"> </w:t>
      </w:r>
      <w:r w:rsidRPr="004B2619">
        <w:rPr>
          <w:rFonts w:ascii="Book Antiqua" w:eastAsia="Book Antiqua" w:hAnsi="Book Antiqua" w:cs="Book Antiqua"/>
          <w:i/>
          <w:iCs/>
          <w:color w:val="000000"/>
        </w:rPr>
        <w:t xml:space="preserve">et </w:t>
      </w:r>
      <w:proofErr w:type="gramStart"/>
      <w:r w:rsidRPr="004B2619">
        <w:rPr>
          <w:rFonts w:ascii="Book Antiqua" w:eastAsia="Book Antiqua" w:hAnsi="Book Antiqua" w:cs="Book Antiqua"/>
          <w:i/>
          <w:iCs/>
          <w:color w:val="000000"/>
        </w:rPr>
        <w:t>al</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24]</w:t>
      </w:r>
      <w:r w:rsidRPr="004B2619">
        <w:rPr>
          <w:rFonts w:ascii="Book Antiqua" w:eastAsia="Book Antiqua" w:hAnsi="Book Antiqua" w:cs="Book Antiqua"/>
          <w:color w:val="000000"/>
        </w:rPr>
        <w:t xml:space="preserve"> have pointed out that BMI per se does not describe the body composition and they found that patients with higher lean mass along with higher body fat had lower mortality due to CAD as compared to those with lower lean mass and lower body fat. Another aspect to consider is the cardiorespiratory fitness of the individual as poor fitness levels are associated with </w:t>
      </w:r>
      <w:r w:rsidR="00330C53" w:rsidRPr="004B2619">
        <w:rPr>
          <w:rFonts w:ascii="Book Antiqua" w:eastAsia="Book Antiqua" w:hAnsi="Book Antiqua" w:cs="Book Antiqua"/>
          <w:color w:val="000000"/>
        </w:rPr>
        <w:t xml:space="preserve">a </w:t>
      </w:r>
      <w:r w:rsidRPr="004B2619">
        <w:rPr>
          <w:rFonts w:ascii="Book Antiqua" w:eastAsia="Book Antiqua" w:hAnsi="Book Antiqua" w:cs="Book Antiqua"/>
          <w:color w:val="000000"/>
        </w:rPr>
        <w:t xml:space="preserve">poorer prognosis in CAD, independent of </w:t>
      </w:r>
      <w:proofErr w:type="gramStart"/>
      <w:r w:rsidRPr="004B2619">
        <w:rPr>
          <w:rFonts w:ascii="Book Antiqua" w:eastAsia="Book Antiqua" w:hAnsi="Book Antiqua" w:cs="Book Antiqua"/>
          <w:color w:val="000000"/>
        </w:rPr>
        <w:t>adiposity</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25]</w:t>
      </w:r>
      <w:r w:rsidRPr="004B2619">
        <w:rPr>
          <w:rFonts w:ascii="Book Antiqua" w:eastAsia="Book Antiqua" w:hAnsi="Book Antiqua" w:cs="Book Antiqua"/>
          <w:color w:val="000000"/>
        </w:rPr>
        <w:t xml:space="preserve">. While the obesity paradox is firmly established in several cardiovascular diseases, its association with outcomes of patients with cardiogenic shock is still unclear. In the previous meta-analysis of three studies, Meng </w:t>
      </w:r>
      <w:r w:rsidRPr="004B2619">
        <w:rPr>
          <w:rFonts w:ascii="Book Antiqua" w:eastAsia="Book Antiqua" w:hAnsi="Book Antiqua" w:cs="Book Antiqua"/>
          <w:i/>
          <w:iCs/>
          <w:color w:val="000000"/>
        </w:rPr>
        <w:t>et al</w:t>
      </w:r>
      <w:r w:rsidRPr="004B2619">
        <w:rPr>
          <w:rFonts w:ascii="Book Antiqua" w:eastAsia="Book Antiqua" w:hAnsi="Book Antiqua" w:cs="Book Antiqua"/>
          <w:color w:val="000000"/>
          <w:vertAlign w:val="superscript"/>
        </w:rPr>
        <w:t>[13]</w:t>
      </w:r>
      <w:r w:rsidRPr="004B2619">
        <w:rPr>
          <w:rFonts w:ascii="Book Antiqua" w:eastAsia="Book Antiqua" w:hAnsi="Book Antiqua" w:cs="Book Antiqua"/>
          <w:color w:val="000000"/>
        </w:rPr>
        <w:t xml:space="preserve"> noted no difference in all-cause mortality between obese and non-obese patients with cardiogenic shock (OR</w:t>
      </w:r>
      <w:r w:rsidR="00330C53" w:rsidRPr="004B2619">
        <w:rPr>
          <w:rFonts w:ascii="Book Antiqua" w:eastAsia="Book Antiqua" w:hAnsi="Book Antiqua" w:cs="Book Antiqua"/>
          <w:color w:val="000000"/>
        </w:rPr>
        <w:t xml:space="preserve"> = </w:t>
      </w:r>
      <w:r w:rsidRPr="004B2619">
        <w:rPr>
          <w:rFonts w:ascii="Book Antiqua" w:eastAsia="Book Antiqua" w:hAnsi="Book Antiqua" w:cs="Book Antiqua"/>
          <w:color w:val="000000"/>
        </w:rPr>
        <w:t>0.88</w:t>
      </w:r>
      <w:r w:rsidR="00330C53" w:rsidRPr="004B2619">
        <w:rPr>
          <w:rFonts w:ascii="Book Antiqua" w:hAnsi="Book Antiqua" w:cs="Book Antiqua"/>
          <w:color w:val="000000"/>
          <w:lang w:eastAsia="zh-CN"/>
        </w:rPr>
        <w:t>,</w:t>
      </w:r>
      <w:r w:rsidR="00330C53"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95%CI: 0.71</w:t>
      </w:r>
      <w:r w:rsidR="00330C53" w:rsidRPr="004B2619">
        <w:rPr>
          <w:rFonts w:ascii="Book Antiqua" w:eastAsia="Book Antiqua" w:hAnsi="Book Antiqua" w:cs="Book Antiqua"/>
          <w:color w:val="000000"/>
        </w:rPr>
        <w:t>-</w:t>
      </w:r>
      <w:r w:rsidRPr="004B2619">
        <w:rPr>
          <w:rFonts w:ascii="Book Antiqua" w:eastAsia="Book Antiqua" w:hAnsi="Book Antiqua" w:cs="Book Antiqua"/>
          <w:color w:val="000000"/>
        </w:rPr>
        <w:t>1.08</w:t>
      </w:r>
      <w:r w:rsidR="00330C53" w:rsidRPr="004B2619">
        <w:rPr>
          <w:rFonts w:ascii="Book Antiqua" w:hAnsi="Book Antiqua" w:cs="Book Antiqua"/>
          <w:color w:val="000000"/>
          <w:lang w:eastAsia="zh-CN"/>
        </w:rPr>
        <w:t>,</w:t>
      </w:r>
      <w:r w:rsidR="00330C53" w:rsidRPr="004B2619">
        <w:rPr>
          <w:rFonts w:ascii="Book Antiqua" w:eastAsia="Book Antiqua" w:hAnsi="Book Antiqua" w:cs="Book Antiqua"/>
          <w:color w:val="000000"/>
        </w:rPr>
        <w:t xml:space="preserve"> </w:t>
      </w:r>
      <w:r w:rsidRPr="004B2619">
        <w:rPr>
          <w:rFonts w:ascii="Book Antiqua" w:eastAsia="Book Antiqua" w:hAnsi="Book Antiqua" w:cs="Book Antiqua"/>
          <w:i/>
          <w:color w:val="000000"/>
        </w:rPr>
        <w:t>I</w:t>
      </w:r>
      <w:r w:rsidRPr="004B2619">
        <w:rPr>
          <w:rFonts w:ascii="Book Antiqua" w:eastAsia="Book Antiqua" w:hAnsi="Book Antiqua" w:cs="Book Antiqua"/>
          <w:color w:val="000000"/>
          <w:vertAlign w:val="superscript"/>
        </w:rPr>
        <w:t>2</w:t>
      </w:r>
      <w:r w:rsidR="00CB12B7" w:rsidRPr="004B2619">
        <w:rPr>
          <w:rFonts w:ascii="Book Antiqua" w:hAnsi="Book Antiqua" w:cs="Book Antiqua"/>
          <w:color w:val="000000"/>
          <w:vertAlign w:val="superscript"/>
          <w:lang w:eastAsia="zh-CN"/>
        </w:rPr>
        <w:t xml:space="preserve"> </w:t>
      </w:r>
      <w:r w:rsidRPr="004B2619">
        <w:rPr>
          <w:rFonts w:ascii="Book Antiqua" w:eastAsia="Book Antiqua" w:hAnsi="Book Antiqua" w:cs="Book Antiqua"/>
          <w:color w:val="000000"/>
        </w:rPr>
        <w:t>=</w:t>
      </w:r>
      <w:r w:rsidR="00CB12B7" w:rsidRPr="004B2619">
        <w:rPr>
          <w:rFonts w:ascii="Book Antiqua" w:hAnsi="Book Antiqua" w:cs="Book Antiqua"/>
          <w:color w:val="000000"/>
          <w:lang w:eastAsia="zh-CN"/>
        </w:rPr>
        <w:t xml:space="preserve"> </w:t>
      </w:r>
      <w:r w:rsidRPr="004B2619">
        <w:rPr>
          <w:rFonts w:ascii="Book Antiqua" w:eastAsia="Book Antiqua" w:hAnsi="Book Antiqua" w:cs="Book Antiqua"/>
          <w:color w:val="000000"/>
        </w:rPr>
        <w:t>96%). In a sub-group analysis, they found that cardiogenic shock mortality was lower in developed countries (</w:t>
      </w:r>
      <w:r w:rsidR="00CB12B7" w:rsidRPr="004B2619">
        <w:rPr>
          <w:rFonts w:ascii="Book Antiqua" w:eastAsia="Book Antiqua" w:hAnsi="Book Antiqua" w:cs="Book Antiqua"/>
          <w:color w:val="000000"/>
        </w:rPr>
        <w:t>United States</w:t>
      </w:r>
      <w:r w:rsidRPr="004B2619">
        <w:rPr>
          <w:rFonts w:ascii="Book Antiqua" w:eastAsia="Book Antiqua" w:hAnsi="Book Antiqua" w:cs="Book Antiqua"/>
          <w:color w:val="000000"/>
        </w:rPr>
        <w:t xml:space="preserve">), but higher in developing countries (Pakistan). In addition to the lower number of studies in this meta-analysis, several other errors make this previous review unreliable. Foremost is that the two included studies in their review used the same </w:t>
      </w:r>
      <w:r w:rsidR="00CB12B7" w:rsidRPr="004B2619">
        <w:rPr>
          <w:rFonts w:ascii="Book Antiqua" w:eastAsia="Book Antiqua" w:hAnsi="Book Antiqua" w:cs="Book Antiqua"/>
          <w:color w:val="000000"/>
        </w:rPr>
        <w:t>United States</w:t>
      </w:r>
      <w:r w:rsidRPr="004B2619">
        <w:rPr>
          <w:rFonts w:ascii="Book Antiqua" w:eastAsia="Book Antiqua" w:hAnsi="Book Antiqua" w:cs="Book Antiqua"/>
          <w:color w:val="000000"/>
        </w:rPr>
        <w:t xml:space="preserve"> database from 2005-2014 and 2004-2013, which is a considerable overlap. Second, in their multivariable analysis, the authors included the trial of Hashmi </w:t>
      </w:r>
      <w:r w:rsidRPr="004B2619">
        <w:rPr>
          <w:rFonts w:ascii="Book Antiqua" w:eastAsia="Book Antiqua" w:hAnsi="Book Antiqua" w:cs="Book Antiqua"/>
          <w:i/>
          <w:iCs/>
          <w:color w:val="000000"/>
        </w:rPr>
        <w:t xml:space="preserve">et </w:t>
      </w:r>
      <w:proofErr w:type="gramStart"/>
      <w:r w:rsidRPr="004B2619">
        <w:rPr>
          <w:rFonts w:ascii="Book Antiqua" w:eastAsia="Book Antiqua" w:hAnsi="Book Antiqua" w:cs="Book Antiqua"/>
          <w:i/>
          <w:iCs/>
          <w:color w:val="000000"/>
        </w:rPr>
        <w:t>al</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19]</w:t>
      </w:r>
      <w:r w:rsidRPr="004B2619">
        <w:rPr>
          <w:rFonts w:ascii="Book Antiqua" w:eastAsia="Book Antiqua" w:hAnsi="Book Antiqua" w:cs="Book Antiqua"/>
          <w:color w:val="000000"/>
        </w:rPr>
        <w:t xml:space="preserve"> which only reported unadjusted ORs.</w:t>
      </w:r>
    </w:p>
    <w:p w14:paraId="0FCADA64" w14:textId="77777777" w:rsidR="00A77B3E" w:rsidRPr="004B2619" w:rsidRDefault="00B710D6" w:rsidP="004B2619">
      <w:pPr>
        <w:spacing w:line="360" w:lineRule="auto"/>
        <w:ind w:firstLineChars="50" w:firstLine="120"/>
        <w:jc w:val="both"/>
        <w:rPr>
          <w:rFonts w:ascii="Book Antiqua" w:hAnsi="Book Antiqua"/>
        </w:rPr>
      </w:pPr>
      <w:r w:rsidRPr="004B2619">
        <w:rPr>
          <w:rFonts w:ascii="Book Antiqua" w:eastAsia="Book Antiqua" w:hAnsi="Book Antiqua" w:cs="Book Antiqua"/>
          <w:color w:val="000000"/>
        </w:rPr>
        <w:t xml:space="preserve">In our updated meta-analysis of five studies, we noted that overweight/obese patients did not have an increased risk of early mortality after cardiogenic shock as compared to normal BMI patients when only crude mortality rates were pooled. However, </w:t>
      </w:r>
      <w:r w:rsidR="00BB679E" w:rsidRPr="004B2619">
        <w:rPr>
          <w:rFonts w:ascii="Book Antiqua" w:eastAsia="Book Antiqua" w:hAnsi="Book Antiqua" w:cs="Book Antiqua"/>
          <w:color w:val="000000"/>
        </w:rPr>
        <w:t xml:space="preserve">it is </w:t>
      </w:r>
      <w:r w:rsidRPr="004B2619">
        <w:rPr>
          <w:rFonts w:ascii="Book Antiqua" w:eastAsia="Book Antiqua" w:hAnsi="Book Antiqua" w:cs="Book Antiqua"/>
          <w:color w:val="000000"/>
        </w:rPr>
        <w:t>important to note</w:t>
      </w:r>
      <w:r w:rsidR="00BB679E" w:rsidRPr="004B2619">
        <w:rPr>
          <w:rFonts w:ascii="Book Antiqua" w:eastAsia="Book Antiqua" w:hAnsi="Book Antiqua" w:cs="Book Antiqua"/>
          <w:color w:val="000000"/>
        </w:rPr>
        <w:t xml:space="preserve"> that</w:t>
      </w:r>
      <w:r w:rsidRPr="004B2619">
        <w:rPr>
          <w:rFonts w:ascii="Book Antiqua" w:eastAsia="Book Antiqua" w:hAnsi="Book Antiqua" w:cs="Book Antiqua"/>
          <w:color w:val="000000"/>
        </w:rPr>
        <w:t xml:space="preserve"> the significant heterogeneity in the meta-analyses reduces the confidence of our results. Assessing the included studies individually, we noted </w:t>
      </w:r>
      <w:r w:rsidRPr="004B2619">
        <w:rPr>
          <w:rFonts w:ascii="Book Antiqua" w:eastAsia="Book Antiqua" w:hAnsi="Book Antiqua" w:cs="Book Antiqua"/>
          <w:color w:val="000000"/>
        </w:rPr>
        <w:lastRenderedPageBreak/>
        <w:t xml:space="preserve">extremely divergent results amongst the studies. The studies of Sreenivasan </w:t>
      </w:r>
      <w:r w:rsidRPr="004B2619">
        <w:rPr>
          <w:rFonts w:ascii="Book Antiqua" w:eastAsia="Book Antiqua" w:hAnsi="Book Antiqua" w:cs="Book Antiqua"/>
          <w:i/>
          <w:iCs/>
          <w:color w:val="000000"/>
        </w:rPr>
        <w:t xml:space="preserve">et </w:t>
      </w:r>
      <w:proofErr w:type="gramStart"/>
      <w:r w:rsidRPr="004B2619">
        <w:rPr>
          <w:rFonts w:ascii="Book Antiqua" w:eastAsia="Book Antiqua" w:hAnsi="Book Antiqua" w:cs="Book Antiqua"/>
          <w:i/>
          <w:iCs/>
          <w:color w:val="000000"/>
        </w:rPr>
        <w:t>al</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16]</w:t>
      </w:r>
      <w:r w:rsidRPr="004B2619">
        <w:rPr>
          <w:rFonts w:ascii="Book Antiqua" w:eastAsia="Book Antiqua" w:hAnsi="Book Antiqua" w:cs="Book Antiqua"/>
          <w:color w:val="000000"/>
        </w:rPr>
        <w:t xml:space="preserve"> and Hashmi </w:t>
      </w:r>
      <w:r w:rsidRPr="004B2619">
        <w:rPr>
          <w:rFonts w:ascii="Book Antiqua" w:eastAsia="Book Antiqua" w:hAnsi="Book Antiqua" w:cs="Book Antiqua"/>
          <w:i/>
          <w:iCs/>
          <w:color w:val="000000"/>
        </w:rPr>
        <w:t>et al</w:t>
      </w:r>
      <w:r w:rsidRPr="004B2619">
        <w:rPr>
          <w:rFonts w:ascii="Book Antiqua" w:eastAsia="Book Antiqua" w:hAnsi="Book Antiqua" w:cs="Book Antiqua"/>
          <w:color w:val="000000"/>
          <w:vertAlign w:val="superscript"/>
        </w:rPr>
        <w:t>[19]</w:t>
      </w:r>
      <w:r w:rsidRPr="004B2619">
        <w:rPr>
          <w:rFonts w:ascii="Book Antiqua" w:eastAsia="Book Antiqua" w:hAnsi="Book Antiqua" w:cs="Book Antiqua"/>
          <w:color w:val="000000"/>
        </w:rPr>
        <w:t xml:space="preserve"> demonstrated that obese patients had significantly higher mortality as compared to normal patients after cardiogenic shock. On the other hand, </w:t>
      </w:r>
      <w:proofErr w:type="spellStart"/>
      <w:r w:rsidRPr="004B2619">
        <w:rPr>
          <w:rFonts w:ascii="Book Antiqua" w:eastAsia="Book Antiqua" w:hAnsi="Book Antiqua" w:cs="Book Antiqua"/>
          <w:color w:val="000000"/>
        </w:rPr>
        <w:t>Patlolla</w:t>
      </w:r>
      <w:proofErr w:type="spellEnd"/>
      <w:r w:rsidRPr="004B2619">
        <w:rPr>
          <w:rFonts w:ascii="Book Antiqua" w:eastAsia="Book Antiqua" w:hAnsi="Book Antiqua" w:cs="Book Antiqua"/>
          <w:color w:val="000000"/>
        </w:rPr>
        <w:t xml:space="preserve"> </w:t>
      </w:r>
      <w:r w:rsidRPr="004B2619">
        <w:rPr>
          <w:rFonts w:ascii="Book Antiqua" w:eastAsia="Book Antiqua" w:hAnsi="Book Antiqua" w:cs="Book Antiqua"/>
          <w:i/>
          <w:iCs/>
          <w:color w:val="000000"/>
        </w:rPr>
        <w:t xml:space="preserve">et </w:t>
      </w:r>
      <w:proofErr w:type="gramStart"/>
      <w:r w:rsidRPr="004B2619">
        <w:rPr>
          <w:rFonts w:ascii="Book Antiqua" w:eastAsia="Book Antiqua" w:hAnsi="Book Antiqua" w:cs="Book Antiqua"/>
          <w:i/>
          <w:iCs/>
          <w:color w:val="000000"/>
        </w:rPr>
        <w:t>al</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17]</w:t>
      </w:r>
      <w:r w:rsidRPr="004B2619">
        <w:rPr>
          <w:rFonts w:ascii="Book Antiqua" w:eastAsia="Book Antiqua" w:hAnsi="Book Antiqua" w:cs="Book Antiqua"/>
          <w:color w:val="000000"/>
        </w:rPr>
        <w:t xml:space="preserve"> and Chatterjee </w:t>
      </w:r>
      <w:r w:rsidRPr="004B2619">
        <w:rPr>
          <w:rFonts w:ascii="Book Antiqua" w:eastAsia="Book Antiqua" w:hAnsi="Book Antiqua" w:cs="Book Antiqua"/>
          <w:i/>
          <w:iCs/>
          <w:color w:val="000000"/>
        </w:rPr>
        <w:t>et al</w:t>
      </w:r>
      <w:r w:rsidRPr="004B2619">
        <w:rPr>
          <w:rFonts w:ascii="Book Antiqua" w:eastAsia="Book Antiqua" w:hAnsi="Book Antiqua" w:cs="Book Antiqua"/>
          <w:color w:val="000000"/>
          <w:vertAlign w:val="superscript"/>
        </w:rPr>
        <w:t>[20]</w:t>
      </w:r>
      <w:r w:rsidRPr="004B2619">
        <w:rPr>
          <w:rFonts w:ascii="Book Antiqua" w:eastAsia="Book Antiqua" w:hAnsi="Book Antiqua" w:cs="Book Antiqua"/>
          <w:color w:val="000000"/>
        </w:rPr>
        <w:t xml:space="preserve"> who used the same </w:t>
      </w:r>
      <w:r w:rsidR="000D052E" w:rsidRPr="004B2619">
        <w:rPr>
          <w:rFonts w:ascii="Book Antiqua" w:eastAsia="Book Antiqua" w:hAnsi="Book Antiqua" w:cs="Book Antiqua"/>
          <w:color w:val="000000"/>
        </w:rPr>
        <w:t>United States</w:t>
      </w:r>
      <w:r w:rsidRPr="004B2619">
        <w:rPr>
          <w:rFonts w:ascii="Book Antiqua" w:eastAsia="Book Antiqua" w:hAnsi="Book Antiqua" w:cs="Book Antiqua"/>
          <w:color w:val="000000"/>
        </w:rPr>
        <w:t xml:space="preserve"> database with </w:t>
      </w:r>
      <w:r w:rsidR="00BB679E" w:rsidRPr="004B2619">
        <w:rPr>
          <w:rFonts w:ascii="Book Antiqua" w:eastAsia="Book Antiqua" w:hAnsi="Book Antiqua" w:cs="Book Antiqua"/>
          <w:color w:val="000000"/>
        </w:rPr>
        <w:t xml:space="preserve">a </w:t>
      </w:r>
      <w:r w:rsidRPr="004B2619">
        <w:rPr>
          <w:rFonts w:ascii="Book Antiqua" w:eastAsia="Book Antiqua" w:hAnsi="Book Antiqua" w:cs="Book Antiqua"/>
          <w:color w:val="000000"/>
        </w:rPr>
        <w:t xml:space="preserve">partial overlap noted that an obesity paradox existed with cardiogenic shock as they found significantly lower mortality in higher BMI patients. The lone study of Hermansen </w:t>
      </w:r>
      <w:r w:rsidRPr="004B2619">
        <w:rPr>
          <w:rFonts w:ascii="Book Antiqua" w:eastAsia="Book Antiqua" w:hAnsi="Book Antiqua" w:cs="Book Antiqua"/>
          <w:i/>
          <w:iCs/>
          <w:color w:val="000000"/>
        </w:rPr>
        <w:t xml:space="preserve">et </w:t>
      </w:r>
      <w:proofErr w:type="gramStart"/>
      <w:r w:rsidRPr="004B2619">
        <w:rPr>
          <w:rFonts w:ascii="Book Antiqua" w:eastAsia="Book Antiqua" w:hAnsi="Book Antiqua" w:cs="Book Antiqua"/>
          <w:i/>
          <w:iCs/>
          <w:color w:val="000000"/>
        </w:rPr>
        <w:t>al</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18]</w:t>
      </w:r>
      <w:r w:rsidRPr="004B2619">
        <w:rPr>
          <w:rFonts w:ascii="Book Antiqua" w:eastAsia="Book Antiqua" w:hAnsi="Book Antiqua" w:cs="Book Antiqua"/>
          <w:color w:val="000000"/>
        </w:rPr>
        <w:t xml:space="preserve"> was neutral and they found no impact of obesity on outcomes of cardiogenic shock in a contemporary cohort of Danish patients. Furthermore, it needs to be pointed out that several confounders can also influence outcomes of cardiogenic shock in addition to obesity. Hence, to establish the independent role of overweight/obesity on mortality rates, a multivariable-adjusted analysis is needed. A limitation of our review is that only three studies reported such data and their results were similar to the crude mortality data, with </w:t>
      </w:r>
      <w:proofErr w:type="spellStart"/>
      <w:r w:rsidRPr="004B2619">
        <w:rPr>
          <w:rFonts w:ascii="Book Antiqua" w:eastAsia="Book Antiqua" w:hAnsi="Book Antiqua" w:cs="Book Antiqua"/>
          <w:color w:val="000000"/>
        </w:rPr>
        <w:t>Patlolla</w:t>
      </w:r>
      <w:proofErr w:type="spellEnd"/>
      <w:r w:rsidRPr="004B2619">
        <w:rPr>
          <w:rFonts w:ascii="Book Antiqua" w:eastAsia="Book Antiqua" w:hAnsi="Book Antiqua" w:cs="Book Antiqua"/>
          <w:color w:val="000000"/>
        </w:rPr>
        <w:t xml:space="preserve"> </w:t>
      </w:r>
      <w:r w:rsidRPr="004B2619">
        <w:rPr>
          <w:rFonts w:ascii="Book Antiqua" w:eastAsia="Book Antiqua" w:hAnsi="Book Antiqua" w:cs="Book Antiqua"/>
          <w:i/>
          <w:iCs/>
          <w:color w:val="000000"/>
        </w:rPr>
        <w:t>et al</w:t>
      </w:r>
      <w:r w:rsidRPr="004B2619">
        <w:rPr>
          <w:rFonts w:ascii="Book Antiqua" w:eastAsia="Book Antiqua" w:hAnsi="Book Antiqua" w:cs="Book Antiqua"/>
          <w:color w:val="000000"/>
          <w:vertAlign w:val="superscript"/>
        </w:rPr>
        <w:t>[17]</w:t>
      </w:r>
      <w:r w:rsidRPr="004B2619">
        <w:rPr>
          <w:rFonts w:ascii="Book Antiqua" w:eastAsia="Book Antiqua" w:hAnsi="Book Antiqua" w:cs="Book Antiqua"/>
          <w:color w:val="000000"/>
        </w:rPr>
        <w:t xml:space="preserve"> and Chatterjee </w:t>
      </w:r>
      <w:r w:rsidRPr="004B2619">
        <w:rPr>
          <w:rFonts w:ascii="Book Antiqua" w:eastAsia="Book Antiqua" w:hAnsi="Book Antiqua" w:cs="Book Antiqua"/>
          <w:i/>
          <w:iCs/>
          <w:color w:val="000000"/>
        </w:rPr>
        <w:t>et al</w:t>
      </w:r>
      <w:r w:rsidRPr="004B2619">
        <w:rPr>
          <w:rFonts w:ascii="Book Antiqua" w:eastAsia="Book Antiqua" w:hAnsi="Book Antiqua" w:cs="Book Antiqua"/>
          <w:color w:val="000000"/>
          <w:vertAlign w:val="superscript"/>
        </w:rPr>
        <w:t>[20]</w:t>
      </w:r>
      <w:r w:rsidRPr="004B2619">
        <w:rPr>
          <w:rFonts w:ascii="Book Antiqua" w:eastAsia="Book Antiqua" w:hAnsi="Book Antiqua" w:cs="Book Antiqua"/>
          <w:color w:val="000000"/>
        </w:rPr>
        <w:t xml:space="preserve"> reporting better outcomes in overweight/obese patients and Sreenivasan </w:t>
      </w:r>
      <w:r w:rsidRPr="004B2619">
        <w:rPr>
          <w:rFonts w:ascii="Book Antiqua" w:eastAsia="Book Antiqua" w:hAnsi="Book Antiqua" w:cs="Book Antiqua"/>
          <w:i/>
          <w:iCs/>
          <w:color w:val="000000"/>
        </w:rPr>
        <w:t>et al</w:t>
      </w:r>
      <w:r w:rsidRPr="004B2619">
        <w:rPr>
          <w:rFonts w:ascii="Book Antiqua" w:eastAsia="Book Antiqua" w:hAnsi="Book Antiqua" w:cs="Book Antiqua"/>
          <w:color w:val="000000"/>
          <w:vertAlign w:val="superscript"/>
        </w:rPr>
        <w:t>[16]</w:t>
      </w:r>
      <w:r w:rsidRPr="004B2619">
        <w:rPr>
          <w:rFonts w:ascii="Book Antiqua" w:eastAsia="Book Antiqua" w:hAnsi="Book Antiqua" w:cs="Book Antiqua"/>
          <w:color w:val="000000"/>
        </w:rPr>
        <w:t xml:space="preserve"> reporting worse outcomes in such individuals. On meta-analysis of these three studies, we noted a reduced risk of mortality in overweight/obese patients but again with high heterogeneity.</w:t>
      </w:r>
    </w:p>
    <w:p w14:paraId="7428F283" w14:textId="77777777" w:rsidR="00A77B3E" w:rsidRPr="004B2619" w:rsidRDefault="00B710D6" w:rsidP="004B2619">
      <w:pPr>
        <w:spacing w:line="360" w:lineRule="auto"/>
        <w:ind w:firstLineChars="50" w:firstLine="120"/>
        <w:jc w:val="both"/>
        <w:rPr>
          <w:rFonts w:ascii="Book Antiqua" w:hAnsi="Book Antiqua"/>
        </w:rPr>
      </w:pPr>
      <w:r w:rsidRPr="004B2619">
        <w:rPr>
          <w:rFonts w:ascii="Book Antiqua" w:eastAsia="Book Antiqua" w:hAnsi="Book Antiqua" w:cs="Book Antiqua"/>
          <w:color w:val="000000"/>
        </w:rPr>
        <w:t xml:space="preserve">One cause of the divergent results amongst the studies could be related to the use of MCS. In the study of Sreenivasan </w:t>
      </w:r>
      <w:r w:rsidRPr="004B2619">
        <w:rPr>
          <w:rFonts w:ascii="Book Antiqua" w:eastAsia="Book Antiqua" w:hAnsi="Book Antiqua" w:cs="Book Antiqua"/>
          <w:i/>
          <w:iCs/>
          <w:color w:val="000000"/>
        </w:rPr>
        <w:t xml:space="preserve">et </w:t>
      </w:r>
      <w:proofErr w:type="gramStart"/>
      <w:r w:rsidRPr="004B2619">
        <w:rPr>
          <w:rFonts w:ascii="Book Antiqua" w:eastAsia="Book Antiqua" w:hAnsi="Book Antiqua" w:cs="Book Antiqua"/>
          <w:i/>
          <w:iCs/>
          <w:color w:val="000000"/>
        </w:rPr>
        <w:t>al</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16]</w:t>
      </w:r>
      <w:r w:rsidRPr="004B2619">
        <w:rPr>
          <w:rFonts w:ascii="Book Antiqua" w:eastAsia="Book Antiqua" w:hAnsi="Book Antiqua" w:cs="Book Antiqua"/>
          <w:color w:val="000000"/>
        </w:rPr>
        <w:t xml:space="preserve">, 100% of patients received MCS while the number </w:t>
      </w:r>
      <w:r w:rsidR="00BB679E" w:rsidRPr="004B2619">
        <w:rPr>
          <w:rFonts w:ascii="Book Antiqua" w:eastAsia="Book Antiqua" w:hAnsi="Book Antiqua" w:cs="Book Antiqua"/>
          <w:color w:val="000000"/>
        </w:rPr>
        <w:t xml:space="preserve">was </w:t>
      </w:r>
      <w:r w:rsidRPr="004B2619">
        <w:rPr>
          <w:rFonts w:ascii="Book Antiqua" w:eastAsia="Book Antiqua" w:hAnsi="Book Antiqua" w:cs="Book Antiqua"/>
          <w:color w:val="000000"/>
        </w:rPr>
        <w:t xml:space="preserve">much lower in the remaining studies. In a separate cohort (for which details were unavailable), Sreenivasan </w:t>
      </w:r>
      <w:r w:rsidRPr="004B2619">
        <w:rPr>
          <w:rFonts w:ascii="Book Antiqua" w:eastAsia="Book Antiqua" w:hAnsi="Book Antiqua" w:cs="Book Antiqua"/>
          <w:i/>
          <w:iCs/>
          <w:color w:val="000000"/>
        </w:rPr>
        <w:t>et al</w:t>
      </w:r>
      <w:r w:rsidRPr="004B2619">
        <w:rPr>
          <w:rFonts w:ascii="Book Antiqua" w:eastAsia="Book Antiqua" w:hAnsi="Book Antiqua" w:cs="Book Antiqua"/>
          <w:color w:val="000000"/>
          <w:vertAlign w:val="superscript"/>
        </w:rPr>
        <w:t>[16]</w:t>
      </w:r>
      <w:r w:rsidRPr="004B2619">
        <w:rPr>
          <w:rFonts w:ascii="Book Antiqua" w:eastAsia="Book Antiqua" w:hAnsi="Book Antiqua" w:cs="Book Antiqua"/>
          <w:color w:val="000000"/>
        </w:rPr>
        <w:t xml:space="preserve"> noted that amongst individuals not receiving MCS, patients with mild obesity had significantly lower mortality compared with the non-obese patients (OR</w:t>
      </w:r>
      <w:r w:rsidR="00BB679E" w:rsidRPr="004B2619">
        <w:rPr>
          <w:rFonts w:ascii="Book Antiqua" w:eastAsia="Book Antiqua" w:hAnsi="Book Antiqua" w:cs="Book Antiqua"/>
          <w:color w:val="000000"/>
        </w:rPr>
        <w:t xml:space="preserve"> = </w:t>
      </w:r>
      <w:r w:rsidRPr="004B2619">
        <w:rPr>
          <w:rFonts w:ascii="Book Antiqua" w:eastAsia="Book Antiqua" w:hAnsi="Book Antiqua" w:cs="Book Antiqua"/>
          <w:color w:val="000000"/>
        </w:rPr>
        <w:t>0.8</w:t>
      </w:r>
      <w:r w:rsidR="00BB679E" w:rsidRPr="004B2619">
        <w:rPr>
          <w:rFonts w:ascii="Book Antiqua" w:eastAsia="Book Antiqua" w:hAnsi="Book Antiqua" w:cs="Book Antiqua"/>
          <w:color w:val="000000"/>
        </w:rPr>
        <w:t>,</w:t>
      </w:r>
      <w:r w:rsidRPr="004B2619">
        <w:rPr>
          <w:rFonts w:ascii="Book Antiqua" w:eastAsia="Book Antiqua" w:hAnsi="Book Antiqua" w:cs="Book Antiqua"/>
          <w:color w:val="000000"/>
        </w:rPr>
        <w:t xml:space="preserve"> 95%CI: 0.6–0.9</w:t>
      </w:r>
      <w:r w:rsidR="00BB679E"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but this difference was non-significant for moderate</w:t>
      </w:r>
      <w:r w:rsidR="00BB679E" w:rsidRPr="004B2619">
        <w:rPr>
          <w:rFonts w:ascii="Book Antiqua" w:eastAsia="Book Antiqua" w:hAnsi="Book Antiqua" w:cs="Book Antiqua"/>
          <w:color w:val="000000"/>
        </w:rPr>
        <w:t>ly</w:t>
      </w:r>
      <w:r w:rsidRPr="004B2619">
        <w:rPr>
          <w:rFonts w:ascii="Book Antiqua" w:eastAsia="Book Antiqua" w:hAnsi="Book Antiqua" w:cs="Book Antiqua"/>
          <w:color w:val="000000"/>
        </w:rPr>
        <w:t xml:space="preserve"> and severely obese patients. These results conform to the obesity paradox found by </w:t>
      </w:r>
      <w:proofErr w:type="spellStart"/>
      <w:r w:rsidRPr="004B2619">
        <w:rPr>
          <w:rFonts w:ascii="Book Antiqua" w:eastAsia="Book Antiqua" w:hAnsi="Book Antiqua" w:cs="Book Antiqua"/>
          <w:color w:val="000000"/>
        </w:rPr>
        <w:t>Patlolla</w:t>
      </w:r>
      <w:proofErr w:type="spellEnd"/>
      <w:r w:rsidRPr="004B2619">
        <w:rPr>
          <w:rFonts w:ascii="Book Antiqua" w:eastAsia="Book Antiqua" w:hAnsi="Book Antiqua" w:cs="Book Antiqua"/>
          <w:color w:val="000000"/>
        </w:rPr>
        <w:t xml:space="preserve"> </w:t>
      </w:r>
      <w:r w:rsidRPr="004B2619">
        <w:rPr>
          <w:rFonts w:ascii="Book Antiqua" w:eastAsia="Book Antiqua" w:hAnsi="Book Antiqua" w:cs="Book Antiqua"/>
          <w:i/>
          <w:iCs/>
          <w:color w:val="000000"/>
        </w:rPr>
        <w:t xml:space="preserve">et </w:t>
      </w:r>
      <w:proofErr w:type="gramStart"/>
      <w:r w:rsidRPr="004B2619">
        <w:rPr>
          <w:rFonts w:ascii="Book Antiqua" w:eastAsia="Book Antiqua" w:hAnsi="Book Antiqua" w:cs="Book Antiqua"/>
          <w:i/>
          <w:iCs/>
          <w:color w:val="000000"/>
        </w:rPr>
        <w:t>al</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17]</w:t>
      </w:r>
      <w:r w:rsidRPr="004B2619">
        <w:rPr>
          <w:rFonts w:ascii="Book Antiqua" w:eastAsia="Book Antiqua" w:hAnsi="Book Antiqua" w:cs="Book Antiqua"/>
          <w:color w:val="000000"/>
        </w:rPr>
        <w:t xml:space="preserve"> and Chatterjee </w:t>
      </w:r>
      <w:r w:rsidRPr="004B2619">
        <w:rPr>
          <w:rFonts w:ascii="Book Antiqua" w:eastAsia="Book Antiqua" w:hAnsi="Book Antiqua" w:cs="Book Antiqua"/>
          <w:i/>
          <w:iCs/>
          <w:color w:val="000000"/>
        </w:rPr>
        <w:t>et al</w:t>
      </w:r>
      <w:r w:rsidRPr="004B2619">
        <w:rPr>
          <w:rFonts w:ascii="Book Antiqua" w:eastAsia="Book Antiqua" w:hAnsi="Book Antiqua" w:cs="Book Antiqua"/>
          <w:color w:val="000000"/>
          <w:vertAlign w:val="superscript"/>
        </w:rPr>
        <w:t>[20]</w:t>
      </w:r>
      <w:r w:rsidRPr="004B2619">
        <w:rPr>
          <w:rFonts w:ascii="Book Antiqua" w:eastAsia="Book Antiqua" w:hAnsi="Book Antiqua" w:cs="Book Antiqua"/>
          <w:color w:val="000000"/>
        </w:rPr>
        <w:t xml:space="preserve">. Higher mortality in patients receiving MCS could be due to the increased morbidity and complications like major bleeding, thrombosis, and vascular complications associated with the invasive procedure and MCS </w:t>
      </w:r>
      <w:proofErr w:type="gramStart"/>
      <w:r w:rsidRPr="004B2619">
        <w:rPr>
          <w:rFonts w:ascii="Book Antiqua" w:eastAsia="Book Antiqua" w:hAnsi="Book Antiqua" w:cs="Book Antiqua"/>
          <w:color w:val="000000"/>
        </w:rPr>
        <w:t>devices</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16]</w:t>
      </w:r>
      <w:r w:rsidRPr="004B2619">
        <w:rPr>
          <w:rFonts w:ascii="Book Antiqua" w:eastAsia="Book Antiqua" w:hAnsi="Book Antiqua" w:cs="Book Antiqua"/>
          <w:color w:val="000000"/>
        </w:rPr>
        <w:t xml:space="preserve">. The study of Sreenivasan </w:t>
      </w:r>
      <w:r w:rsidRPr="004B2619">
        <w:rPr>
          <w:rFonts w:ascii="Book Antiqua" w:eastAsia="Book Antiqua" w:hAnsi="Book Antiqua" w:cs="Book Antiqua"/>
          <w:i/>
          <w:iCs/>
          <w:color w:val="000000"/>
        </w:rPr>
        <w:t xml:space="preserve">et </w:t>
      </w:r>
      <w:proofErr w:type="gramStart"/>
      <w:r w:rsidRPr="004B2619">
        <w:rPr>
          <w:rFonts w:ascii="Book Antiqua" w:eastAsia="Book Antiqua" w:hAnsi="Book Antiqua" w:cs="Book Antiqua"/>
          <w:i/>
          <w:iCs/>
          <w:color w:val="000000"/>
        </w:rPr>
        <w:t>al</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16]</w:t>
      </w:r>
      <w:r w:rsidRPr="004B2619">
        <w:rPr>
          <w:rFonts w:ascii="Book Antiqua" w:eastAsia="Book Antiqua" w:hAnsi="Book Antiqua" w:cs="Book Antiqua"/>
          <w:color w:val="000000"/>
        </w:rPr>
        <w:t xml:space="preserve"> also had a significant proportion of patients with severe obesity. It is plausible that higher grades of obesity are associated with severe comorbidities like diabetes, end-organ damage, and worse hemodynamic function which requires more robust MCS support like </w:t>
      </w:r>
      <w:proofErr w:type="spellStart"/>
      <w:r w:rsidRPr="004B2619">
        <w:rPr>
          <w:rFonts w:ascii="Book Antiqua" w:eastAsia="Book Antiqua" w:hAnsi="Book Antiqua" w:cs="Book Antiqua"/>
          <w:color w:val="000000"/>
        </w:rPr>
        <w:t>Impella</w:t>
      </w:r>
      <w:proofErr w:type="spellEnd"/>
      <w:r w:rsidRPr="004B2619">
        <w:rPr>
          <w:rFonts w:ascii="Book Antiqua" w:eastAsia="Book Antiqua" w:hAnsi="Book Antiqua" w:cs="Book Antiqua"/>
          <w:color w:val="000000"/>
        </w:rPr>
        <w:t xml:space="preserve"> or/Tandem Heart and extracorporeal </w:t>
      </w:r>
      <w:r w:rsidRPr="004B2619">
        <w:rPr>
          <w:rFonts w:ascii="Book Antiqua" w:eastAsia="Book Antiqua" w:hAnsi="Book Antiqua" w:cs="Book Antiqua"/>
          <w:color w:val="000000"/>
        </w:rPr>
        <w:lastRenderedPageBreak/>
        <w:t>membrane oxygenation as compared to intra-aortic balloon pump required for patients with mild obesity</w:t>
      </w:r>
      <w:r w:rsidRPr="004B2619">
        <w:rPr>
          <w:rFonts w:ascii="Book Antiqua" w:eastAsia="Book Antiqua" w:hAnsi="Book Antiqua" w:cs="Book Antiqua"/>
          <w:color w:val="000000"/>
          <w:vertAlign w:val="superscript"/>
        </w:rPr>
        <w:t>[16]</w:t>
      </w:r>
      <w:r w:rsidRPr="004B2619">
        <w:rPr>
          <w:rFonts w:ascii="Book Antiqua" w:eastAsia="Book Antiqua" w:hAnsi="Book Antiqua" w:cs="Book Antiqua"/>
          <w:color w:val="000000"/>
        </w:rPr>
        <w:t xml:space="preserve">. This may also have contributed to the opposing results of Sreenivasan </w:t>
      </w:r>
      <w:r w:rsidRPr="004B2619">
        <w:rPr>
          <w:rFonts w:ascii="Book Antiqua" w:eastAsia="Book Antiqua" w:hAnsi="Book Antiqua" w:cs="Book Antiqua"/>
          <w:i/>
          <w:iCs/>
          <w:color w:val="000000"/>
        </w:rPr>
        <w:t xml:space="preserve">et </w:t>
      </w:r>
      <w:proofErr w:type="gramStart"/>
      <w:r w:rsidRPr="004B2619">
        <w:rPr>
          <w:rFonts w:ascii="Book Antiqua" w:eastAsia="Book Antiqua" w:hAnsi="Book Antiqua" w:cs="Book Antiqua"/>
          <w:i/>
          <w:iCs/>
          <w:color w:val="000000"/>
        </w:rPr>
        <w:t>al</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16]</w:t>
      </w:r>
      <w:r w:rsidRPr="004B2619">
        <w:rPr>
          <w:rFonts w:ascii="Book Antiqua" w:eastAsia="Book Antiqua" w:hAnsi="Book Antiqua" w:cs="Book Antiqua"/>
          <w:color w:val="000000"/>
        </w:rPr>
        <w:t xml:space="preserve">. Furthermore, the contradictory results of Hashmi </w:t>
      </w:r>
      <w:r w:rsidRPr="004B2619">
        <w:rPr>
          <w:rFonts w:ascii="Book Antiqua" w:eastAsia="Book Antiqua" w:hAnsi="Book Antiqua" w:cs="Book Antiqua"/>
          <w:i/>
          <w:iCs/>
          <w:color w:val="000000"/>
        </w:rPr>
        <w:t xml:space="preserve">et </w:t>
      </w:r>
      <w:proofErr w:type="gramStart"/>
      <w:r w:rsidRPr="004B2619">
        <w:rPr>
          <w:rFonts w:ascii="Book Antiqua" w:eastAsia="Book Antiqua" w:hAnsi="Book Antiqua" w:cs="Book Antiqua"/>
          <w:i/>
          <w:iCs/>
          <w:color w:val="000000"/>
        </w:rPr>
        <w:t>al</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19]</w:t>
      </w:r>
      <w:r w:rsidRPr="004B2619">
        <w:rPr>
          <w:rFonts w:ascii="Book Antiqua" w:eastAsia="Book Antiqua" w:hAnsi="Book Antiqua" w:cs="Book Antiqua"/>
          <w:color w:val="000000"/>
        </w:rPr>
        <w:t xml:space="preserve"> and the neutral results of Hermansen </w:t>
      </w:r>
      <w:r w:rsidRPr="004B2619">
        <w:rPr>
          <w:rFonts w:ascii="Book Antiqua" w:eastAsia="Book Antiqua" w:hAnsi="Book Antiqua" w:cs="Book Antiqua"/>
          <w:i/>
          <w:iCs/>
          <w:color w:val="000000"/>
        </w:rPr>
        <w:t>et al</w:t>
      </w:r>
      <w:r w:rsidRPr="004B2619">
        <w:rPr>
          <w:rFonts w:ascii="Book Antiqua" w:eastAsia="Book Antiqua" w:hAnsi="Book Antiqua" w:cs="Book Antiqua"/>
          <w:color w:val="000000"/>
          <w:vertAlign w:val="superscript"/>
        </w:rPr>
        <w:t>[18]</w:t>
      </w:r>
      <w:r w:rsidRPr="004B2619">
        <w:rPr>
          <w:rFonts w:ascii="Book Antiqua" w:eastAsia="Book Antiqua" w:hAnsi="Book Antiqua" w:cs="Book Antiqua"/>
          <w:color w:val="000000"/>
        </w:rPr>
        <w:t xml:space="preserve"> need to be interpreted with caution considering the small sample size of obese patients in their cohorts.</w:t>
      </w:r>
    </w:p>
    <w:p w14:paraId="61EC70AB" w14:textId="77777777" w:rsidR="00A77B3E" w:rsidRPr="004B2619" w:rsidRDefault="00B710D6" w:rsidP="004B2619">
      <w:pPr>
        <w:spacing w:line="360" w:lineRule="auto"/>
        <w:ind w:firstLineChars="50" w:firstLine="120"/>
        <w:jc w:val="both"/>
        <w:rPr>
          <w:rFonts w:ascii="Book Antiqua" w:hAnsi="Book Antiqua"/>
          <w:lang w:eastAsia="zh-CN"/>
        </w:rPr>
      </w:pPr>
      <w:r w:rsidRPr="004B2619">
        <w:rPr>
          <w:rFonts w:ascii="Book Antiqua" w:eastAsia="Book Antiqua" w:hAnsi="Book Antiqua" w:cs="Book Antiqua"/>
          <w:color w:val="000000"/>
        </w:rPr>
        <w:t xml:space="preserve">Several diverse mechanisms have also been put forward that may explain better or even worse outcomes in obese patients with cardiogenic shock. Higher lean and fat mass in obese patients may contribute to the higher metabolic reserve in such individuals and guard them against the inflammatory cascade of cardiogenic </w:t>
      </w:r>
      <w:proofErr w:type="gramStart"/>
      <w:r w:rsidRPr="004B2619">
        <w:rPr>
          <w:rFonts w:ascii="Book Antiqua" w:eastAsia="Book Antiqua" w:hAnsi="Book Antiqua" w:cs="Book Antiqua"/>
          <w:color w:val="000000"/>
        </w:rPr>
        <w:t>shock</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26]</w:t>
      </w:r>
      <w:r w:rsidRPr="004B2619">
        <w:rPr>
          <w:rFonts w:ascii="Book Antiqua" w:eastAsia="Book Antiqua" w:hAnsi="Book Antiqua" w:cs="Book Antiqua"/>
          <w:color w:val="000000"/>
        </w:rPr>
        <w:t xml:space="preserve">. Lower levels of tumor necrosis factor-alpha and monocyte chemoattractant protein-1 in obese patients may attenuate the inflammatory damage associated with cardiogenic </w:t>
      </w:r>
      <w:proofErr w:type="gramStart"/>
      <w:r w:rsidRPr="004B2619">
        <w:rPr>
          <w:rFonts w:ascii="Book Antiqua" w:eastAsia="Book Antiqua" w:hAnsi="Book Antiqua" w:cs="Book Antiqua"/>
          <w:color w:val="000000"/>
        </w:rPr>
        <w:t>shock</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27]</w:t>
      </w:r>
      <w:r w:rsidRPr="004B2619">
        <w:rPr>
          <w:rFonts w:ascii="Book Antiqua" w:eastAsia="Book Antiqua" w:hAnsi="Book Antiqua" w:cs="Book Antiqua"/>
          <w:color w:val="000000"/>
        </w:rPr>
        <w:t>. Adipose cells secrete adiponectin which has anti-inflammatory properties. Obese patients may also have a better neurohormonal profile and reduced B-</w:t>
      </w:r>
      <w:r w:rsidR="00C17B67" w:rsidRPr="004B2619">
        <w:rPr>
          <w:rFonts w:ascii="Book Antiqua" w:eastAsia="Book Antiqua" w:hAnsi="Book Antiqua" w:cs="Book Antiqua"/>
          <w:color w:val="000000"/>
        </w:rPr>
        <w:t>type natriuretic peptide (BNP).</w:t>
      </w:r>
      <w:r w:rsidRPr="004B2619">
        <w:rPr>
          <w:rFonts w:ascii="Book Antiqua" w:eastAsia="Book Antiqua" w:hAnsi="Book Antiqua" w:cs="Book Antiqua"/>
          <w:color w:val="000000"/>
        </w:rPr>
        <w:t xml:space="preserve"> BNP is associated with adverse outcomes in cardiogenic </w:t>
      </w:r>
      <w:proofErr w:type="gramStart"/>
      <w:r w:rsidRPr="004B2619">
        <w:rPr>
          <w:rFonts w:ascii="Book Antiqua" w:eastAsia="Book Antiqua" w:hAnsi="Book Antiqua" w:cs="Book Antiqua"/>
          <w:color w:val="000000"/>
        </w:rPr>
        <w:t>shock</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28]</w:t>
      </w:r>
      <w:r w:rsidRPr="004B2619">
        <w:rPr>
          <w:rFonts w:ascii="Book Antiqua" w:eastAsia="Book Antiqua" w:hAnsi="Book Antiqua" w:cs="Book Antiqua"/>
          <w:color w:val="000000"/>
        </w:rPr>
        <w:t xml:space="preserve">. Larger coronary arteries in obese patients may also lower the extent of CAD and improve </w:t>
      </w:r>
      <w:proofErr w:type="gramStart"/>
      <w:r w:rsidRPr="004B2619">
        <w:rPr>
          <w:rFonts w:ascii="Book Antiqua" w:eastAsia="Book Antiqua" w:hAnsi="Book Antiqua" w:cs="Book Antiqua"/>
          <w:color w:val="000000"/>
        </w:rPr>
        <w:t>outcomes</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29]</w:t>
      </w:r>
      <w:r w:rsidR="00C17B67" w:rsidRPr="004B2619">
        <w:rPr>
          <w:rFonts w:ascii="Book Antiqua" w:hAnsi="Book Antiqua" w:cs="Book Antiqua"/>
          <w:color w:val="000000"/>
          <w:lang w:eastAsia="zh-CN"/>
        </w:rPr>
        <w:t>.</w:t>
      </w:r>
    </w:p>
    <w:p w14:paraId="46AB2B4F" w14:textId="77777777" w:rsidR="00A77B3E" w:rsidRPr="004B2619" w:rsidRDefault="00B710D6" w:rsidP="004B2619">
      <w:pPr>
        <w:spacing w:line="360" w:lineRule="auto"/>
        <w:ind w:firstLineChars="50" w:firstLine="120"/>
        <w:jc w:val="both"/>
        <w:rPr>
          <w:rFonts w:ascii="Book Antiqua" w:hAnsi="Book Antiqua"/>
        </w:rPr>
      </w:pPr>
      <w:r w:rsidRPr="004B2619">
        <w:rPr>
          <w:rFonts w:ascii="Book Antiqua" w:eastAsia="Book Antiqua" w:hAnsi="Book Antiqua" w:cs="Book Antiqua"/>
          <w:color w:val="000000"/>
        </w:rPr>
        <w:t xml:space="preserve">Contrastingly, obesity augments the metabolic demand of the body which requires greater blood volume and increased cardiac output. High volumes increase venous return and subsequently myocardial wall tension and cause ventricular dilation. While initial ventricular hypertrophy overcomes this process, with further increase in volume, the ventricles no longer adapt and systolic dysfunction occurs. Hypertension, arrhythmias, and CAD associated with obesity can cause several functional and structural alterations which could lead to worse outcomes in obese </w:t>
      </w:r>
      <w:proofErr w:type="gramStart"/>
      <w:r w:rsidRPr="004B2619">
        <w:rPr>
          <w:rFonts w:ascii="Book Antiqua" w:eastAsia="Book Antiqua" w:hAnsi="Book Antiqua" w:cs="Book Antiqua"/>
          <w:color w:val="000000"/>
        </w:rPr>
        <w:t>patients</w:t>
      </w:r>
      <w:r w:rsidRPr="004B2619">
        <w:rPr>
          <w:rFonts w:ascii="Book Antiqua" w:eastAsia="Book Antiqua" w:hAnsi="Book Antiqua" w:cs="Book Antiqua"/>
          <w:color w:val="000000"/>
          <w:vertAlign w:val="superscript"/>
        </w:rPr>
        <w:t>[</w:t>
      </w:r>
      <w:proofErr w:type="gramEnd"/>
      <w:r w:rsidRPr="004B2619">
        <w:rPr>
          <w:rFonts w:ascii="Book Antiqua" w:eastAsia="Book Antiqua" w:hAnsi="Book Antiqua" w:cs="Book Antiqua"/>
          <w:color w:val="000000"/>
          <w:vertAlign w:val="superscript"/>
        </w:rPr>
        <w:t>16]</w:t>
      </w:r>
      <w:r w:rsidRPr="004B2619">
        <w:rPr>
          <w:rFonts w:ascii="Book Antiqua" w:eastAsia="Book Antiqua" w:hAnsi="Book Antiqua" w:cs="Book Antiqua"/>
          <w:color w:val="000000"/>
        </w:rPr>
        <w:t>.</w:t>
      </w:r>
      <w:r w:rsidR="00C17B67" w:rsidRPr="004B2619">
        <w:rPr>
          <w:rFonts w:ascii="Book Antiqua" w:hAnsi="Book Antiqua"/>
          <w:lang w:eastAsia="zh-CN"/>
        </w:rPr>
        <w:t xml:space="preserve"> </w:t>
      </w:r>
      <w:r w:rsidRPr="004B2619">
        <w:rPr>
          <w:rFonts w:ascii="Book Antiqua" w:eastAsia="Book Antiqua" w:hAnsi="Book Antiqua" w:cs="Book Antiqua"/>
          <w:color w:val="000000"/>
        </w:rPr>
        <w:t xml:space="preserve">Our meta-analysis has some limitations. First, only a small number of predominantly retrospective studies were available for meta-analysis. Selection bias is an important limitation of these studies which can skew the results. Furthermore, databases are also prone to errors in record keeping. Second, the sample size of the included studies varied widely with two studies including a small cohort of obese patients. As mentioned earlier, there was a partial overlap of data in another two studies. Third, overweight patients were also merged into the obese group of one study which may have influenced the results. Since separate analyses for different grades of obesity were not available from all included </w:t>
      </w:r>
      <w:r w:rsidRPr="004B2619">
        <w:rPr>
          <w:rFonts w:ascii="Book Antiqua" w:eastAsia="Book Antiqua" w:hAnsi="Book Antiqua" w:cs="Book Antiqua"/>
          <w:color w:val="000000"/>
        </w:rPr>
        <w:lastRenderedPageBreak/>
        <w:t xml:space="preserve">studies, subgroup analysis for the same could not be carried out. Fourth, the treatment modality varied across the studies and obese and non-obese groups. While we used adjusted mortality data for the pooled analysis, it was not reported by all studies. A meta-regression based on treatment modality could not be conducted due to a scarcity of data. Fifth, BMI is not the sole indicator of obesity and may not correctly represent the relationship between obesity and outcomes. Several other factors like cardiorespiratory fitness, lean mass, </w:t>
      </w:r>
      <w:r w:rsidR="00BB679E" w:rsidRPr="004B2619">
        <w:rPr>
          <w:rFonts w:ascii="Book Antiqua" w:eastAsia="Book Antiqua" w:hAnsi="Book Antiqua" w:cs="Book Antiqua"/>
          <w:color w:val="000000"/>
        </w:rPr>
        <w:t xml:space="preserve">and </w:t>
      </w:r>
      <w:r w:rsidRPr="004B2619">
        <w:rPr>
          <w:rFonts w:ascii="Book Antiqua" w:eastAsia="Book Antiqua" w:hAnsi="Book Antiqua" w:cs="Book Antiqua"/>
          <w:color w:val="000000"/>
        </w:rPr>
        <w:t>fat mass</w:t>
      </w:r>
      <w:r w:rsidR="00BB679E"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could also influence the relationship between the two entities. Lastly, data in our meta-analysis were from a limited number of countries and hence not generalizable to the world population.</w:t>
      </w:r>
    </w:p>
    <w:p w14:paraId="2FA951B6" w14:textId="77777777" w:rsidR="00A77B3E" w:rsidRPr="004B2619" w:rsidRDefault="00A77B3E" w:rsidP="004B2619">
      <w:pPr>
        <w:spacing w:line="360" w:lineRule="auto"/>
        <w:jc w:val="both"/>
        <w:rPr>
          <w:rFonts w:ascii="Book Antiqua" w:hAnsi="Book Antiqua"/>
        </w:rPr>
      </w:pPr>
    </w:p>
    <w:p w14:paraId="0DB08F0F"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caps/>
          <w:color w:val="000000"/>
          <w:u w:val="single"/>
        </w:rPr>
        <w:t>CONCLUSION</w:t>
      </w:r>
    </w:p>
    <w:p w14:paraId="496CE10E"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Current evidence on the association between overweight/obesity and mortality after cardiogenic shock is scarce and conflicting. The obesity paradox might exist in patients with cardiogenic shock but could be confounded by the use of MCS. There is a need for further studies to clarify this relationship.</w:t>
      </w:r>
    </w:p>
    <w:p w14:paraId="7102AF2C" w14:textId="77777777" w:rsidR="00A77B3E" w:rsidRPr="004B2619" w:rsidRDefault="00A77B3E" w:rsidP="004B2619">
      <w:pPr>
        <w:spacing w:line="360" w:lineRule="auto"/>
        <w:jc w:val="both"/>
        <w:rPr>
          <w:rFonts w:ascii="Book Antiqua" w:hAnsi="Book Antiqua"/>
        </w:rPr>
      </w:pPr>
    </w:p>
    <w:p w14:paraId="0F072A11"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caps/>
          <w:color w:val="000000"/>
          <w:u w:val="single"/>
        </w:rPr>
        <w:t>ARTICLE HIGHLIGHTS</w:t>
      </w:r>
    </w:p>
    <w:p w14:paraId="20E5840D"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i/>
          <w:color w:val="000000"/>
        </w:rPr>
        <w:t>Research background</w:t>
      </w:r>
    </w:p>
    <w:p w14:paraId="2007B134"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Cardiogenic shock continues to be a highly morbid complication that affects around 7</w:t>
      </w:r>
      <w:r w:rsidR="006C66F4" w:rsidRPr="004B2619">
        <w:rPr>
          <w:rFonts w:ascii="Book Antiqua" w:eastAsia="Book Antiqua" w:hAnsi="Book Antiqua" w:cs="Book Antiqua"/>
          <w:color w:val="000000"/>
        </w:rPr>
        <w:t>%</w:t>
      </w:r>
      <w:r w:rsidRPr="004B2619">
        <w:rPr>
          <w:rFonts w:ascii="Book Antiqua" w:eastAsia="Book Antiqua" w:hAnsi="Book Antiqua" w:cs="Book Antiqua"/>
          <w:color w:val="000000"/>
        </w:rPr>
        <w:t>-10% of patients with acute myocardial infarction or heart failure. Similarly, obesity has become a worldwide epidemic.</w:t>
      </w:r>
    </w:p>
    <w:p w14:paraId="6225E07F" w14:textId="77777777" w:rsidR="00A77B3E" w:rsidRPr="004B2619" w:rsidRDefault="00A77B3E" w:rsidP="004B2619">
      <w:pPr>
        <w:spacing w:line="360" w:lineRule="auto"/>
        <w:jc w:val="both"/>
        <w:rPr>
          <w:rFonts w:ascii="Book Antiqua" w:hAnsi="Book Antiqua"/>
        </w:rPr>
      </w:pPr>
    </w:p>
    <w:p w14:paraId="62224259"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i/>
          <w:color w:val="000000"/>
        </w:rPr>
        <w:t>Research motivation</w:t>
      </w:r>
    </w:p>
    <w:p w14:paraId="575844D8"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Despite intense research on the outcomes of cardiogenic shock, it is still unclear how obesity affects the outcomes of patients with cardiogenic shock.</w:t>
      </w:r>
    </w:p>
    <w:p w14:paraId="7055FD9D" w14:textId="77777777" w:rsidR="00A77B3E" w:rsidRPr="004B2619" w:rsidRDefault="00A77B3E" w:rsidP="004B2619">
      <w:pPr>
        <w:spacing w:line="360" w:lineRule="auto"/>
        <w:jc w:val="both"/>
        <w:rPr>
          <w:rFonts w:ascii="Book Antiqua" w:hAnsi="Book Antiqua"/>
        </w:rPr>
      </w:pPr>
    </w:p>
    <w:p w14:paraId="2DEF6680"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i/>
          <w:color w:val="000000"/>
        </w:rPr>
        <w:t>Research objectives</w:t>
      </w:r>
    </w:p>
    <w:p w14:paraId="543BF6B8"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We aimed to compare mortality outcomes of patients with cardiogenic shock based on body mass index (BMI).</w:t>
      </w:r>
    </w:p>
    <w:p w14:paraId="1B74CFDB" w14:textId="77777777" w:rsidR="00A77B3E" w:rsidRPr="004B2619" w:rsidRDefault="00A77B3E" w:rsidP="004B2619">
      <w:pPr>
        <w:spacing w:line="360" w:lineRule="auto"/>
        <w:jc w:val="both"/>
        <w:rPr>
          <w:rFonts w:ascii="Book Antiqua" w:hAnsi="Book Antiqua"/>
        </w:rPr>
      </w:pPr>
    </w:p>
    <w:p w14:paraId="6B56C452"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i/>
          <w:color w:val="000000"/>
        </w:rPr>
        <w:lastRenderedPageBreak/>
        <w:t>Research methods</w:t>
      </w:r>
    </w:p>
    <w:p w14:paraId="7AB66DBB"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A systematic search of the literature was conducted on the databases of PubMed, Embase, ScienceDirect, CENTRAL, and Google Scholar for all types of</w:t>
      </w:r>
      <w:r w:rsidR="004144E3"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studies comparing mortality outcomes of patients with cardiogenic shock based on BMI.</w:t>
      </w:r>
    </w:p>
    <w:p w14:paraId="439C8729" w14:textId="77777777" w:rsidR="00A77B3E" w:rsidRPr="004B2619" w:rsidRDefault="00A77B3E" w:rsidP="004B2619">
      <w:pPr>
        <w:spacing w:line="360" w:lineRule="auto"/>
        <w:jc w:val="both"/>
        <w:rPr>
          <w:rFonts w:ascii="Book Antiqua" w:hAnsi="Book Antiqua"/>
        </w:rPr>
      </w:pPr>
    </w:p>
    <w:p w14:paraId="66F9FCD8"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i/>
          <w:color w:val="000000"/>
        </w:rPr>
        <w:t>Research results</w:t>
      </w:r>
    </w:p>
    <w:p w14:paraId="1F65D937" w14:textId="027AEF09"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Five studies were eligible for inclusion. On pooled analysis of multivariable-adjusted ratios, we noted a statistically significant</w:t>
      </w:r>
      <w:r w:rsidR="004144E3" w:rsidRPr="004B2619">
        <w:rPr>
          <w:rFonts w:ascii="Book Antiqua" w:eastAsia="Book Antiqua" w:hAnsi="Book Antiqua" w:cs="Book Antiqua"/>
          <w:color w:val="000000"/>
        </w:rPr>
        <w:t>ly</w:t>
      </w:r>
      <w:r w:rsidRPr="004B2619">
        <w:rPr>
          <w:rFonts w:ascii="Book Antiqua" w:eastAsia="Book Antiqua" w:hAnsi="Book Antiqua" w:cs="Book Antiqua"/>
          <w:color w:val="000000"/>
        </w:rPr>
        <w:t xml:space="preserve"> reduced risk of mortality in overweight/obese </w:t>
      </w:r>
      <w:r w:rsidRPr="004B2619">
        <w:rPr>
          <w:rFonts w:ascii="Book Antiqua" w:eastAsia="Book Antiqua" w:hAnsi="Book Antiqua" w:cs="Book Antiqua"/>
          <w:i/>
          <w:iCs/>
          <w:color w:val="000000"/>
        </w:rPr>
        <w:t>vs</w:t>
      </w:r>
      <w:r w:rsidRPr="004B2619">
        <w:rPr>
          <w:rFonts w:ascii="Book Antiqua" w:eastAsia="Book Antiqua" w:hAnsi="Book Antiqua" w:cs="Book Antiqua"/>
          <w:color w:val="000000"/>
        </w:rPr>
        <w:t xml:space="preserve"> normal patients with cardiogenic shock (three studies</w:t>
      </w:r>
      <w:r w:rsidR="004144E3"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OR</w:t>
      </w:r>
      <w:r w:rsidR="004144E3" w:rsidRPr="004B2619">
        <w:rPr>
          <w:rFonts w:ascii="Book Antiqua" w:eastAsia="Book Antiqua" w:hAnsi="Book Antiqua" w:cs="Book Antiqua"/>
          <w:color w:val="000000"/>
        </w:rPr>
        <w:t xml:space="preserve"> = </w:t>
      </w:r>
      <w:r w:rsidRPr="004B2619">
        <w:rPr>
          <w:rFonts w:ascii="Book Antiqua" w:eastAsia="Book Antiqua" w:hAnsi="Book Antiqua" w:cs="Book Antiqua"/>
          <w:color w:val="000000"/>
        </w:rPr>
        <w:t>0.92</w:t>
      </w:r>
      <w:r w:rsidR="004144E3" w:rsidRPr="004B2619">
        <w:rPr>
          <w:rFonts w:ascii="Book Antiqua" w:hAnsi="Book Antiqua" w:cs="Book Antiqua"/>
          <w:color w:val="000000"/>
          <w:lang w:eastAsia="zh-CN"/>
        </w:rPr>
        <w:t>,</w:t>
      </w:r>
      <w:r w:rsidR="004144E3"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95%CI: 0.85</w:t>
      </w:r>
      <w:r w:rsidR="004144E3" w:rsidRPr="004B2619">
        <w:rPr>
          <w:rFonts w:ascii="Book Antiqua" w:eastAsia="Book Antiqua" w:hAnsi="Book Antiqua" w:cs="Book Antiqua"/>
          <w:color w:val="000000"/>
        </w:rPr>
        <w:t>-</w:t>
      </w:r>
      <w:r w:rsidRPr="004B2619">
        <w:rPr>
          <w:rFonts w:ascii="Book Antiqua" w:eastAsia="Book Antiqua" w:hAnsi="Book Antiqua" w:cs="Book Antiqua"/>
          <w:color w:val="000000"/>
        </w:rPr>
        <w:t>0.98</w:t>
      </w:r>
      <w:r w:rsidR="004144E3" w:rsidRPr="004B2619">
        <w:rPr>
          <w:rFonts w:ascii="Book Antiqua" w:eastAsia="Book Antiqua" w:hAnsi="Book Antiqua" w:cs="Book Antiqua"/>
          <w:color w:val="000000"/>
        </w:rPr>
        <w:t>,</w:t>
      </w:r>
      <w:r w:rsidRPr="004B2619">
        <w:rPr>
          <w:rFonts w:ascii="Book Antiqua" w:eastAsia="Book Antiqua" w:hAnsi="Book Antiqua" w:cs="Book Antiqua"/>
          <w:color w:val="000000"/>
        </w:rPr>
        <w:t xml:space="preserve"> </w:t>
      </w:r>
      <w:r w:rsidRPr="004B2619">
        <w:rPr>
          <w:rFonts w:ascii="Book Antiqua" w:eastAsia="Book Antiqua" w:hAnsi="Book Antiqua" w:cs="Book Antiqua"/>
          <w:i/>
          <w:color w:val="000000"/>
        </w:rPr>
        <w:t>I</w:t>
      </w:r>
      <w:r w:rsidRPr="004B2619">
        <w:rPr>
          <w:rFonts w:ascii="Book Antiqua" w:eastAsia="Book Antiqua" w:hAnsi="Book Antiqua" w:cs="Book Antiqua"/>
          <w:color w:val="000000"/>
          <w:vertAlign w:val="superscript"/>
        </w:rPr>
        <w:t>2</w:t>
      </w:r>
      <w:r w:rsidR="004144E3" w:rsidRPr="004B2619">
        <w:rPr>
          <w:rFonts w:ascii="Book Antiqua" w:eastAsia="Book Antiqua" w:hAnsi="Book Antiqua" w:cs="Book Antiqua"/>
          <w:color w:val="000000"/>
          <w:vertAlign w:val="superscript"/>
        </w:rPr>
        <w:t xml:space="preserve"> </w:t>
      </w:r>
      <w:r w:rsidRPr="004B2619">
        <w:rPr>
          <w:rFonts w:ascii="Book Antiqua" w:eastAsia="Book Antiqua" w:hAnsi="Book Antiqua" w:cs="Book Antiqua"/>
          <w:color w:val="000000"/>
        </w:rPr>
        <w:t>=</w:t>
      </w:r>
      <w:r w:rsidR="004144E3"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85%). In meta-analysis, we also noted that crude mortality rates did not significantly differ between overweight/obese and normal patients after cardiogenic shock (OR</w:t>
      </w:r>
      <w:r w:rsidR="004144E3" w:rsidRPr="004B2619">
        <w:rPr>
          <w:rFonts w:ascii="Book Antiqua" w:eastAsia="Book Antiqua" w:hAnsi="Book Antiqua" w:cs="Book Antiqua"/>
          <w:color w:val="000000"/>
        </w:rPr>
        <w:t xml:space="preserve"> = </w:t>
      </w:r>
      <w:r w:rsidRPr="004B2619">
        <w:rPr>
          <w:rFonts w:ascii="Book Antiqua" w:eastAsia="Book Antiqua" w:hAnsi="Book Antiqua" w:cs="Book Antiqua"/>
          <w:color w:val="000000"/>
        </w:rPr>
        <w:t>0.95</w:t>
      </w:r>
      <w:r w:rsidR="004144E3" w:rsidRPr="004B2619">
        <w:rPr>
          <w:rFonts w:ascii="Book Antiqua" w:hAnsi="Book Antiqua" w:cs="Book Antiqua"/>
          <w:color w:val="000000"/>
          <w:lang w:eastAsia="zh-CN"/>
        </w:rPr>
        <w:t>,</w:t>
      </w:r>
      <w:r w:rsidR="004144E3"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95%CI</w:t>
      </w:r>
      <w:r w:rsidR="00BC1A25" w:rsidRPr="004B2619">
        <w:rPr>
          <w:rFonts w:ascii="Book Antiqua" w:hAnsi="Book Antiqua" w:cs="Book Antiqua"/>
          <w:color w:val="000000"/>
          <w:lang w:eastAsia="zh-CN"/>
        </w:rPr>
        <w:t xml:space="preserve">: </w:t>
      </w:r>
      <w:r w:rsidRPr="004B2619">
        <w:rPr>
          <w:rFonts w:ascii="Book Antiqua" w:eastAsia="Book Antiqua" w:hAnsi="Book Antiqua" w:cs="Book Antiqua"/>
          <w:color w:val="000000"/>
        </w:rPr>
        <w:t>0.79</w:t>
      </w:r>
      <w:r w:rsidR="004144E3" w:rsidRPr="004B2619">
        <w:rPr>
          <w:rFonts w:ascii="Book Antiqua" w:eastAsia="Book Antiqua" w:hAnsi="Book Antiqua" w:cs="Book Antiqua"/>
          <w:color w:val="000000"/>
        </w:rPr>
        <w:t>-</w:t>
      </w:r>
      <w:r w:rsidRPr="004B2619">
        <w:rPr>
          <w:rFonts w:ascii="Book Antiqua" w:eastAsia="Book Antiqua" w:hAnsi="Book Antiqua" w:cs="Book Antiqua"/>
          <w:color w:val="000000"/>
        </w:rPr>
        <w:t>1.15</w:t>
      </w:r>
      <w:r w:rsidR="004144E3" w:rsidRPr="004B2619">
        <w:rPr>
          <w:rFonts w:ascii="Book Antiqua" w:hAnsi="Book Antiqua" w:cs="Book Antiqua"/>
          <w:color w:val="000000"/>
          <w:lang w:eastAsia="zh-CN"/>
        </w:rPr>
        <w:t>,</w:t>
      </w:r>
      <w:r w:rsidR="004144E3" w:rsidRPr="004B2619">
        <w:rPr>
          <w:rFonts w:ascii="Book Antiqua" w:eastAsia="Book Antiqua" w:hAnsi="Book Antiqua" w:cs="Book Antiqua"/>
          <w:color w:val="000000"/>
        </w:rPr>
        <w:t xml:space="preserve"> </w:t>
      </w:r>
      <w:r w:rsidRPr="004B2619">
        <w:rPr>
          <w:rFonts w:ascii="Book Antiqua" w:eastAsia="Book Antiqua" w:hAnsi="Book Antiqua" w:cs="Book Antiqua"/>
          <w:i/>
          <w:color w:val="000000"/>
        </w:rPr>
        <w:t>I</w:t>
      </w:r>
      <w:r w:rsidRPr="004B2619">
        <w:rPr>
          <w:rFonts w:ascii="Book Antiqua" w:eastAsia="Book Antiqua" w:hAnsi="Book Antiqua" w:cs="Book Antiqua"/>
          <w:color w:val="000000"/>
          <w:vertAlign w:val="superscript"/>
        </w:rPr>
        <w:t>2</w:t>
      </w:r>
      <w:r w:rsidR="004144E3" w:rsidRPr="004B2619">
        <w:rPr>
          <w:rFonts w:ascii="Book Antiqua" w:eastAsia="Book Antiqua" w:hAnsi="Book Antiqua" w:cs="Book Antiqua"/>
          <w:color w:val="000000"/>
          <w:vertAlign w:val="superscript"/>
        </w:rPr>
        <w:t xml:space="preserve"> </w:t>
      </w:r>
      <w:r w:rsidRPr="004B2619">
        <w:rPr>
          <w:rFonts w:ascii="Book Antiqua" w:eastAsia="Book Antiqua" w:hAnsi="Book Antiqua" w:cs="Book Antiqua"/>
          <w:color w:val="000000"/>
        </w:rPr>
        <w:t>=</w:t>
      </w:r>
      <w:r w:rsidR="004144E3" w:rsidRPr="004B2619">
        <w:rPr>
          <w:rFonts w:ascii="Book Antiqua" w:eastAsia="Book Antiqua" w:hAnsi="Book Antiqua" w:cs="Book Antiqua"/>
          <w:color w:val="000000"/>
        </w:rPr>
        <w:t xml:space="preserve"> </w:t>
      </w:r>
      <w:r w:rsidRPr="004B2619">
        <w:rPr>
          <w:rFonts w:ascii="Book Antiqua" w:eastAsia="Book Antiqua" w:hAnsi="Book Antiqua" w:cs="Book Antiqua"/>
          <w:color w:val="000000"/>
        </w:rPr>
        <w:t>99%). The results were not stable on sensitivity analysis and were associated with substantial heterogeneity.</w:t>
      </w:r>
    </w:p>
    <w:p w14:paraId="214AD84B" w14:textId="77777777" w:rsidR="00A77B3E" w:rsidRPr="004B2619" w:rsidRDefault="00A77B3E" w:rsidP="004B2619">
      <w:pPr>
        <w:spacing w:line="360" w:lineRule="auto"/>
        <w:jc w:val="both"/>
        <w:rPr>
          <w:rFonts w:ascii="Book Antiqua" w:hAnsi="Book Antiqua"/>
        </w:rPr>
      </w:pPr>
    </w:p>
    <w:p w14:paraId="4F586965"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i/>
          <w:color w:val="000000"/>
        </w:rPr>
        <w:t>Research conclusions</w:t>
      </w:r>
    </w:p>
    <w:p w14:paraId="0DD031B8"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Based on the current review, we found that the association between overweight/obesity and mortality after cardiogenic shock is scarce and conflicting. The obesity paradox might exist in patients with cardiogenic shock but could be confounded by the use of mechanical circulatory support. </w:t>
      </w:r>
    </w:p>
    <w:p w14:paraId="07101426" w14:textId="77777777" w:rsidR="00A77B3E" w:rsidRPr="004B2619" w:rsidRDefault="00A77B3E" w:rsidP="004B2619">
      <w:pPr>
        <w:spacing w:line="360" w:lineRule="auto"/>
        <w:jc w:val="both"/>
        <w:rPr>
          <w:rFonts w:ascii="Book Antiqua" w:hAnsi="Book Antiqua"/>
        </w:rPr>
      </w:pPr>
    </w:p>
    <w:p w14:paraId="0EE1A10B"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i/>
          <w:color w:val="000000"/>
        </w:rPr>
        <w:t>Research perspectives</w:t>
      </w:r>
    </w:p>
    <w:p w14:paraId="00EBCF0F"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Given the scarce number of studies available, there is a need for further research on the impact of obesity on outcomes of cardiogenic shock. Future studies should be prospective with a large sample size and also assess the impact of mechanical circulatory support on the outcomes.</w:t>
      </w:r>
    </w:p>
    <w:p w14:paraId="71731E6E" w14:textId="77777777" w:rsidR="00A77B3E" w:rsidRPr="004B2619" w:rsidRDefault="00A77B3E" w:rsidP="004B2619">
      <w:pPr>
        <w:spacing w:line="360" w:lineRule="auto"/>
        <w:jc w:val="both"/>
        <w:rPr>
          <w:rFonts w:ascii="Book Antiqua" w:hAnsi="Book Antiqua"/>
        </w:rPr>
      </w:pPr>
    </w:p>
    <w:p w14:paraId="686353B3"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color w:val="000000"/>
        </w:rPr>
        <w:t>REFERENCES</w:t>
      </w:r>
    </w:p>
    <w:p w14:paraId="458EFB6E"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1 </w:t>
      </w:r>
      <w:proofErr w:type="spellStart"/>
      <w:r w:rsidRPr="004B2619">
        <w:rPr>
          <w:rFonts w:ascii="Book Antiqua" w:eastAsia="Book Antiqua" w:hAnsi="Book Antiqua" w:cs="Book Antiqua"/>
          <w:b/>
          <w:bCs/>
          <w:color w:val="000000"/>
        </w:rPr>
        <w:t>Apovian</w:t>
      </w:r>
      <w:proofErr w:type="spellEnd"/>
      <w:r w:rsidRPr="004B2619">
        <w:rPr>
          <w:rFonts w:ascii="Book Antiqua" w:eastAsia="Book Antiqua" w:hAnsi="Book Antiqua" w:cs="Book Antiqua"/>
          <w:b/>
          <w:bCs/>
          <w:color w:val="000000"/>
        </w:rPr>
        <w:t xml:space="preserve"> CM</w:t>
      </w:r>
      <w:r w:rsidRPr="004B2619">
        <w:rPr>
          <w:rFonts w:ascii="Book Antiqua" w:eastAsia="Book Antiqua" w:hAnsi="Book Antiqua" w:cs="Book Antiqua"/>
          <w:color w:val="000000"/>
        </w:rPr>
        <w:t xml:space="preserve">. Obesity: definition, comorbidities, causes, and burden. </w:t>
      </w:r>
      <w:r w:rsidRPr="004B2619">
        <w:rPr>
          <w:rFonts w:ascii="Book Antiqua" w:eastAsia="Book Antiqua" w:hAnsi="Book Antiqua" w:cs="Book Antiqua"/>
          <w:i/>
          <w:iCs/>
          <w:color w:val="000000"/>
        </w:rPr>
        <w:t xml:space="preserve">Am J </w:t>
      </w:r>
      <w:proofErr w:type="spellStart"/>
      <w:r w:rsidRPr="004B2619">
        <w:rPr>
          <w:rFonts w:ascii="Book Antiqua" w:eastAsia="Book Antiqua" w:hAnsi="Book Antiqua" w:cs="Book Antiqua"/>
          <w:i/>
          <w:iCs/>
          <w:color w:val="000000"/>
        </w:rPr>
        <w:t>Manag</w:t>
      </w:r>
      <w:proofErr w:type="spellEnd"/>
      <w:r w:rsidRPr="004B2619">
        <w:rPr>
          <w:rFonts w:ascii="Book Antiqua" w:eastAsia="Book Antiqua" w:hAnsi="Book Antiqua" w:cs="Book Antiqua"/>
          <w:i/>
          <w:iCs/>
          <w:color w:val="000000"/>
        </w:rPr>
        <w:t xml:space="preserve"> Care</w:t>
      </w:r>
      <w:r w:rsidRPr="004B2619">
        <w:rPr>
          <w:rFonts w:ascii="Book Antiqua" w:eastAsia="Book Antiqua" w:hAnsi="Book Antiqua" w:cs="Book Antiqua"/>
          <w:color w:val="000000"/>
        </w:rPr>
        <w:t xml:space="preserve"> 2016; </w:t>
      </w:r>
      <w:r w:rsidRPr="004B2619">
        <w:rPr>
          <w:rFonts w:ascii="Book Antiqua" w:eastAsia="Book Antiqua" w:hAnsi="Book Antiqua" w:cs="Book Antiqua"/>
          <w:b/>
          <w:bCs/>
          <w:color w:val="000000"/>
        </w:rPr>
        <w:t>22</w:t>
      </w:r>
      <w:r w:rsidRPr="004B2619">
        <w:rPr>
          <w:rFonts w:ascii="Book Antiqua" w:eastAsia="Book Antiqua" w:hAnsi="Book Antiqua" w:cs="Book Antiqua"/>
          <w:color w:val="000000"/>
        </w:rPr>
        <w:t>: s176-s185 [PMID: 27356115]</w:t>
      </w:r>
    </w:p>
    <w:p w14:paraId="1950790A"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lastRenderedPageBreak/>
        <w:t xml:space="preserve">2 </w:t>
      </w:r>
      <w:r w:rsidRPr="004B2619">
        <w:rPr>
          <w:rFonts w:ascii="Book Antiqua" w:eastAsia="Book Antiqua" w:hAnsi="Book Antiqua" w:cs="Book Antiqua"/>
          <w:b/>
          <w:bCs/>
          <w:color w:val="000000"/>
        </w:rPr>
        <w:t>Caballero B</w:t>
      </w:r>
      <w:r w:rsidRPr="004B2619">
        <w:rPr>
          <w:rFonts w:ascii="Book Antiqua" w:eastAsia="Book Antiqua" w:hAnsi="Book Antiqua" w:cs="Book Antiqua"/>
          <w:color w:val="000000"/>
        </w:rPr>
        <w:t xml:space="preserve">. Humans against Obesity: Who Will Win? </w:t>
      </w:r>
      <w:r w:rsidRPr="004B2619">
        <w:rPr>
          <w:rFonts w:ascii="Book Antiqua" w:eastAsia="Book Antiqua" w:hAnsi="Book Antiqua" w:cs="Book Antiqua"/>
          <w:i/>
          <w:iCs/>
          <w:color w:val="000000"/>
        </w:rPr>
        <w:t xml:space="preserve">Adv </w:t>
      </w:r>
      <w:proofErr w:type="spellStart"/>
      <w:r w:rsidRPr="004B2619">
        <w:rPr>
          <w:rFonts w:ascii="Book Antiqua" w:eastAsia="Book Antiqua" w:hAnsi="Book Antiqua" w:cs="Book Antiqua"/>
          <w:i/>
          <w:iCs/>
          <w:color w:val="000000"/>
        </w:rPr>
        <w:t>Nutr</w:t>
      </w:r>
      <w:proofErr w:type="spellEnd"/>
      <w:r w:rsidRPr="004B2619">
        <w:rPr>
          <w:rFonts w:ascii="Book Antiqua" w:eastAsia="Book Antiqua" w:hAnsi="Book Antiqua" w:cs="Book Antiqua"/>
          <w:color w:val="000000"/>
        </w:rPr>
        <w:t xml:space="preserve"> 2019; </w:t>
      </w:r>
      <w:r w:rsidRPr="004B2619">
        <w:rPr>
          <w:rFonts w:ascii="Book Antiqua" w:eastAsia="Book Antiqua" w:hAnsi="Book Antiqua" w:cs="Book Antiqua"/>
          <w:b/>
          <w:bCs/>
          <w:color w:val="000000"/>
        </w:rPr>
        <w:t>10</w:t>
      </w:r>
      <w:r w:rsidRPr="004B2619">
        <w:rPr>
          <w:rFonts w:ascii="Book Antiqua" w:eastAsia="Book Antiqua" w:hAnsi="Book Antiqua" w:cs="Book Antiqua"/>
          <w:color w:val="000000"/>
        </w:rPr>
        <w:t>: S4-S9 [PMID: 30721956 DOI: 10.1093/advances/nmy055]</w:t>
      </w:r>
    </w:p>
    <w:p w14:paraId="3F403273"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3 </w:t>
      </w:r>
      <w:r w:rsidR="00A571F3" w:rsidRPr="004B2619">
        <w:rPr>
          <w:rFonts w:ascii="Book Antiqua" w:hAnsi="Book Antiqua" w:cs="Book Antiqua"/>
          <w:b/>
          <w:color w:val="000000"/>
          <w:lang w:eastAsia="zh-CN"/>
        </w:rPr>
        <w:t>W</w:t>
      </w:r>
      <w:r w:rsidR="00A571F3" w:rsidRPr="004B2619">
        <w:rPr>
          <w:rFonts w:ascii="Book Antiqua" w:eastAsia="Book Antiqua" w:hAnsi="Book Antiqua" w:cs="Book Antiqua"/>
          <w:b/>
          <w:color w:val="000000"/>
        </w:rPr>
        <w:t xml:space="preserve">orld </w:t>
      </w:r>
      <w:r w:rsidR="00A571F3" w:rsidRPr="004B2619">
        <w:rPr>
          <w:rFonts w:ascii="Book Antiqua" w:hAnsi="Book Antiqua" w:cs="Book Antiqua"/>
          <w:b/>
          <w:color w:val="000000"/>
          <w:lang w:eastAsia="zh-CN"/>
        </w:rPr>
        <w:t>H</w:t>
      </w:r>
      <w:r w:rsidR="00A571F3" w:rsidRPr="004B2619">
        <w:rPr>
          <w:rFonts w:ascii="Book Antiqua" w:eastAsia="Book Antiqua" w:hAnsi="Book Antiqua" w:cs="Book Antiqua"/>
          <w:b/>
          <w:color w:val="000000"/>
        </w:rPr>
        <w:t xml:space="preserve">ealth </w:t>
      </w:r>
      <w:r w:rsidR="00A571F3" w:rsidRPr="004B2619">
        <w:rPr>
          <w:rFonts w:ascii="Book Antiqua" w:hAnsi="Book Antiqua" w:cs="Book Antiqua"/>
          <w:b/>
          <w:color w:val="000000"/>
          <w:lang w:eastAsia="zh-CN"/>
        </w:rPr>
        <w:t>O</w:t>
      </w:r>
      <w:r w:rsidR="00A571F3" w:rsidRPr="004B2619">
        <w:rPr>
          <w:rFonts w:ascii="Book Antiqua" w:eastAsia="Book Antiqua" w:hAnsi="Book Antiqua" w:cs="Book Antiqua"/>
          <w:b/>
          <w:color w:val="000000"/>
        </w:rPr>
        <w:t>rganization</w:t>
      </w:r>
      <w:r w:rsidRPr="004B2619">
        <w:rPr>
          <w:rFonts w:ascii="Book Antiqua" w:eastAsia="Book Antiqua" w:hAnsi="Book Antiqua" w:cs="Book Antiqua"/>
          <w:b/>
          <w:color w:val="000000"/>
        </w:rPr>
        <w:t>.</w:t>
      </w:r>
      <w:r w:rsidRPr="004B2619">
        <w:rPr>
          <w:rFonts w:ascii="Book Antiqua" w:eastAsia="Book Antiqua" w:hAnsi="Book Antiqua" w:cs="Book Antiqua"/>
          <w:color w:val="000000"/>
        </w:rPr>
        <w:t xml:space="preserve"> Obesity and Overweight. 2018. [DOI:</w:t>
      </w:r>
      <w:r w:rsidR="00A571F3" w:rsidRPr="004B2619">
        <w:rPr>
          <w:rFonts w:ascii="Book Antiqua" w:hAnsi="Book Antiqua" w:cs="Book Antiqua"/>
          <w:color w:val="000000"/>
          <w:lang w:eastAsia="zh-CN"/>
        </w:rPr>
        <w:t xml:space="preserve"> </w:t>
      </w:r>
      <w:r w:rsidRPr="004B2619">
        <w:rPr>
          <w:rFonts w:ascii="Book Antiqua" w:eastAsia="Book Antiqua" w:hAnsi="Book Antiqua" w:cs="Book Antiqua"/>
          <w:color w:val="000000"/>
        </w:rPr>
        <w:t>10.1007/springerreference_223608]</w:t>
      </w:r>
    </w:p>
    <w:p w14:paraId="1CDC3A00"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4 </w:t>
      </w:r>
      <w:r w:rsidRPr="004B2619">
        <w:rPr>
          <w:rFonts w:ascii="Book Antiqua" w:eastAsia="Book Antiqua" w:hAnsi="Book Antiqua" w:cs="Book Antiqua"/>
          <w:b/>
          <w:bCs/>
          <w:color w:val="000000"/>
        </w:rPr>
        <w:t>Kushner RF</w:t>
      </w:r>
      <w:r w:rsidRPr="004B2619">
        <w:rPr>
          <w:rFonts w:ascii="Book Antiqua" w:eastAsia="Book Antiqua" w:hAnsi="Book Antiqua" w:cs="Book Antiqua"/>
          <w:color w:val="000000"/>
        </w:rPr>
        <w:t xml:space="preserve">, Ryan DH. Assessment and lifestyle management of patients with obesity: clinical recommendations from systematic reviews. </w:t>
      </w:r>
      <w:r w:rsidRPr="004B2619">
        <w:rPr>
          <w:rFonts w:ascii="Book Antiqua" w:eastAsia="Book Antiqua" w:hAnsi="Book Antiqua" w:cs="Book Antiqua"/>
          <w:i/>
          <w:iCs/>
          <w:color w:val="000000"/>
        </w:rPr>
        <w:t>JAMA</w:t>
      </w:r>
      <w:r w:rsidRPr="004B2619">
        <w:rPr>
          <w:rFonts w:ascii="Book Antiqua" w:eastAsia="Book Antiqua" w:hAnsi="Book Antiqua" w:cs="Book Antiqua"/>
          <w:color w:val="000000"/>
        </w:rPr>
        <w:t xml:space="preserve"> 2014; </w:t>
      </w:r>
      <w:r w:rsidRPr="004B2619">
        <w:rPr>
          <w:rFonts w:ascii="Book Antiqua" w:eastAsia="Book Antiqua" w:hAnsi="Book Antiqua" w:cs="Book Antiqua"/>
          <w:b/>
          <w:bCs/>
          <w:color w:val="000000"/>
        </w:rPr>
        <w:t>312</w:t>
      </w:r>
      <w:r w:rsidRPr="004B2619">
        <w:rPr>
          <w:rFonts w:ascii="Book Antiqua" w:eastAsia="Book Antiqua" w:hAnsi="Book Antiqua" w:cs="Book Antiqua"/>
          <w:color w:val="000000"/>
        </w:rPr>
        <w:t>: 943-952 [PMID: 25182103 DOI: 10.1001/jama.2014.10432]</w:t>
      </w:r>
    </w:p>
    <w:p w14:paraId="47A9CBC5"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5 </w:t>
      </w:r>
      <w:r w:rsidRPr="004B2619">
        <w:rPr>
          <w:rFonts w:ascii="Book Antiqua" w:eastAsia="Book Antiqua" w:hAnsi="Book Antiqua" w:cs="Book Antiqua"/>
          <w:b/>
          <w:bCs/>
          <w:color w:val="000000"/>
        </w:rPr>
        <w:t>González-Gross M</w:t>
      </w:r>
      <w:r w:rsidRPr="004B2619">
        <w:rPr>
          <w:rFonts w:ascii="Book Antiqua" w:eastAsia="Book Antiqua" w:hAnsi="Book Antiqua" w:cs="Book Antiqua"/>
          <w:color w:val="000000"/>
        </w:rPr>
        <w:t xml:space="preserve">, Meléndez A. Sedentarism, active lifestyle and sport: Impact on health and obesity prevention. </w:t>
      </w:r>
      <w:proofErr w:type="spellStart"/>
      <w:r w:rsidRPr="004B2619">
        <w:rPr>
          <w:rFonts w:ascii="Book Antiqua" w:eastAsia="Book Antiqua" w:hAnsi="Book Antiqua" w:cs="Book Antiqua"/>
          <w:i/>
          <w:iCs/>
          <w:color w:val="000000"/>
        </w:rPr>
        <w:t>Nutr</w:t>
      </w:r>
      <w:proofErr w:type="spellEnd"/>
      <w:r w:rsidRPr="004B2619">
        <w:rPr>
          <w:rFonts w:ascii="Book Antiqua" w:eastAsia="Book Antiqua" w:hAnsi="Book Antiqua" w:cs="Book Antiqua"/>
          <w:i/>
          <w:iCs/>
          <w:color w:val="000000"/>
        </w:rPr>
        <w:t xml:space="preserve"> Hosp</w:t>
      </w:r>
      <w:r w:rsidRPr="004B2619">
        <w:rPr>
          <w:rFonts w:ascii="Book Antiqua" w:eastAsia="Book Antiqua" w:hAnsi="Book Antiqua" w:cs="Book Antiqua"/>
          <w:color w:val="000000"/>
        </w:rPr>
        <w:t xml:space="preserve"> 2013; </w:t>
      </w:r>
      <w:r w:rsidRPr="004B2619">
        <w:rPr>
          <w:rFonts w:ascii="Book Antiqua" w:eastAsia="Book Antiqua" w:hAnsi="Book Antiqua" w:cs="Book Antiqua"/>
          <w:b/>
          <w:bCs/>
          <w:color w:val="000000"/>
        </w:rPr>
        <w:t>28 Suppl 5</w:t>
      </w:r>
      <w:r w:rsidRPr="004B2619">
        <w:rPr>
          <w:rFonts w:ascii="Book Antiqua" w:eastAsia="Book Antiqua" w:hAnsi="Book Antiqua" w:cs="Book Antiqua"/>
          <w:color w:val="000000"/>
        </w:rPr>
        <w:t>: 89-98 [PMID: 24010748 DOI: 10.3305/nh.2013.28.sup5.6923]</w:t>
      </w:r>
    </w:p>
    <w:p w14:paraId="57FB2021"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6 </w:t>
      </w:r>
      <w:proofErr w:type="spellStart"/>
      <w:r w:rsidRPr="004B2619">
        <w:rPr>
          <w:rFonts w:ascii="Book Antiqua" w:eastAsia="Book Antiqua" w:hAnsi="Book Antiqua" w:cs="Book Antiqua"/>
          <w:b/>
          <w:bCs/>
          <w:color w:val="000000"/>
        </w:rPr>
        <w:t>Neeland</w:t>
      </w:r>
      <w:proofErr w:type="spellEnd"/>
      <w:r w:rsidRPr="004B2619">
        <w:rPr>
          <w:rFonts w:ascii="Book Antiqua" w:eastAsia="Book Antiqua" w:hAnsi="Book Antiqua" w:cs="Book Antiqua"/>
          <w:b/>
          <w:bCs/>
          <w:color w:val="000000"/>
        </w:rPr>
        <w:t xml:space="preserve"> IJ</w:t>
      </w:r>
      <w:r w:rsidRPr="004B2619">
        <w:rPr>
          <w:rFonts w:ascii="Book Antiqua" w:eastAsia="Book Antiqua" w:hAnsi="Book Antiqua" w:cs="Book Antiqua"/>
          <w:color w:val="000000"/>
        </w:rPr>
        <w:t xml:space="preserve">, Poirier P, </w:t>
      </w:r>
      <w:proofErr w:type="spellStart"/>
      <w:r w:rsidRPr="004B2619">
        <w:rPr>
          <w:rFonts w:ascii="Book Antiqua" w:eastAsia="Book Antiqua" w:hAnsi="Book Antiqua" w:cs="Book Antiqua"/>
          <w:color w:val="000000"/>
        </w:rPr>
        <w:t>Després</w:t>
      </w:r>
      <w:proofErr w:type="spellEnd"/>
      <w:r w:rsidRPr="004B2619">
        <w:rPr>
          <w:rFonts w:ascii="Book Antiqua" w:eastAsia="Book Antiqua" w:hAnsi="Book Antiqua" w:cs="Book Antiqua"/>
          <w:color w:val="000000"/>
        </w:rPr>
        <w:t xml:space="preserve"> JP. Cardiovascular and Metabolic Heterogeneity of Obesity: Clinical Challenges and Implications for Management. </w:t>
      </w:r>
      <w:r w:rsidRPr="004B2619">
        <w:rPr>
          <w:rFonts w:ascii="Book Antiqua" w:eastAsia="Book Antiqua" w:hAnsi="Book Antiqua" w:cs="Book Antiqua"/>
          <w:i/>
          <w:iCs/>
          <w:color w:val="000000"/>
        </w:rPr>
        <w:t>Circulation</w:t>
      </w:r>
      <w:r w:rsidRPr="004B2619">
        <w:rPr>
          <w:rFonts w:ascii="Book Antiqua" w:eastAsia="Book Antiqua" w:hAnsi="Book Antiqua" w:cs="Book Antiqua"/>
          <w:color w:val="000000"/>
        </w:rPr>
        <w:t xml:space="preserve"> 2018; </w:t>
      </w:r>
      <w:r w:rsidRPr="004B2619">
        <w:rPr>
          <w:rFonts w:ascii="Book Antiqua" w:eastAsia="Book Antiqua" w:hAnsi="Book Antiqua" w:cs="Book Antiqua"/>
          <w:b/>
          <w:bCs/>
          <w:color w:val="000000"/>
        </w:rPr>
        <w:t>137</w:t>
      </w:r>
      <w:r w:rsidRPr="004B2619">
        <w:rPr>
          <w:rFonts w:ascii="Book Antiqua" w:eastAsia="Book Antiqua" w:hAnsi="Book Antiqua" w:cs="Book Antiqua"/>
          <w:color w:val="000000"/>
        </w:rPr>
        <w:t>: 1391-1406 [PMID: 29581366 DOI: 10.1161/CIRCULATIONAHA.117.029617]</w:t>
      </w:r>
    </w:p>
    <w:p w14:paraId="580C6A7A"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7 </w:t>
      </w:r>
      <w:r w:rsidRPr="004B2619">
        <w:rPr>
          <w:rFonts w:ascii="Book Antiqua" w:eastAsia="Book Antiqua" w:hAnsi="Book Antiqua" w:cs="Book Antiqua"/>
          <w:b/>
          <w:bCs/>
          <w:color w:val="000000"/>
        </w:rPr>
        <w:t xml:space="preserve">De </w:t>
      </w:r>
      <w:proofErr w:type="spellStart"/>
      <w:r w:rsidRPr="004B2619">
        <w:rPr>
          <w:rFonts w:ascii="Book Antiqua" w:eastAsia="Book Antiqua" w:hAnsi="Book Antiqua" w:cs="Book Antiqua"/>
          <w:b/>
          <w:bCs/>
          <w:color w:val="000000"/>
        </w:rPr>
        <w:t>Schutter</w:t>
      </w:r>
      <w:proofErr w:type="spellEnd"/>
      <w:r w:rsidRPr="004B2619">
        <w:rPr>
          <w:rFonts w:ascii="Book Antiqua" w:eastAsia="Book Antiqua" w:hAnsi="Book Antiqua" w:cs="Book Antiqua"/>
          <w:b/>
          <w:bCs/>
          <w:color w:val="000000"/>
        </w:rPr>
        <w:t xml:space="preserve"> A</w:t>
      </w:r>
      <w:r w:rsidRPr="004B2619">
        <w:rPr>
          <w:rFonts w:ascii="Book Antiqua" w:eastAsia="Book Antiqua" w:hAnsi="Book Antiqua" w:cs="Book Antiqua"/>
          <w:color w:val="000000"/>
        </w:rPr>
        <w:t xml:space="preserve">, </w:t>
      </w:r>
      <w:proofErr w:type="spellStart"/>
      <w:r w:rsidRPr="004B2619">
        <w:rPr>
          <w:rFonts w:ascii="Book Antiqua" w:eastAsia="Book Antiqua" w:hAnsi="Book Antiqua" w:cs="Book Antiqua"/>
          <w:color w:val="000000"/>
        </w:rPr>
        <w:t>Lavie</w:t>
      </w:r>
      <w:proofErr w:type="spellEnd"/>
      <w:r w:rsidRPr="004B2619">
        <w:rPr>
          <w:rFonts w:ascii="Book Antiqua" w:eastAsia="Book Antiqua" w:hAnsi="Book Antiqua" w:cs="Book Antiqua"/>
          <w:color w:val="000000"/>
        </w:rPr>
        <w:t xml:space="preserve"> CJ, Milani RV. The impact of obesity on risk factors and prevalence and prognosis of coronary heart disease-the obesity paradox. </w:t>
      </w:r>
      <w:r w:rsidRPr="004B2619">
        <w:rPr>
          <w:rFonts w:ascii="Book Antiqua" w:eastAsia="Book Antiqua" w:hAnsi="Book Antiqua" w:cs="Book Antiqua"/>
          <w:i/>
          <w:iCs/>
          <w:color w:val="000000"/>
        </w:rPr>
        <w:t>Prog Cardiovasc Dis</w:t>
      </w:r>
      <w:r w:rsidRPr="004B2619">
        <w:rPr>
          <w:rFonts w:ascii="Book Antiqua" w:eastAsia="Book Antiqua" w:hAnsi="Book Antiqua" w:cs="Book Antiqua"/>
          <w:color w:val="000000"/>
        </w:rPr>
        <w:t xml:space="preserve"> 2014; </w:t>
      </w:r>
      <w:r w:rsidRPr="004B2619">
        <w:rPr>
          <w:rFonts w:ascii="Book Antiqua" w:eastAsia="Book Antiqua" w:hAnsi="Book Antiqua" w:cs="Book Antiqua"/>
          <w:b/>
          <w:bCs/>
          <w:color w:val="000000"/>
        </w:rPr>
        <w:t>56</w:t>
      </w:r>
      <w:r w:rsidRPr="004B2619">
        <w:rPr>
          <w:rFonts w:ascii="Book Antiqua" w:eastAsia="Book Antiqua" w:hAnsi="Book Antiqua" w:cs="Book Antiqua"/>
          <w:color w:val="000000"/>
        </w:rPr>
        <w:t>: 401-408 [PMID: 24438731 DOI: 10.1016/j.pcad.2013.08.003]</w:t>
      </w:r>
    </w:p>
    <w:p w14:paraId="6F5DB803"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8 </w:t>
      </w:r>
      <w:proofErr w:type="spellStart"/>
      <w:r w:rsidRPr="004B2619">
        <w:rPr>
          <w:rFonts w:ascii="Book Antiqua" w:eastAsia="Book Antiqua" w:hAnsi="Book Antiqua" w:cs="Book Antiqua"/>
          <w:b/>
          <w:bCs/>
          <w:color w:val="000000"/>
        </w:rPr>
        <w:t>Niedziela</w:t>
      </w:r>
      <w:proofErr w:type="spellEnd"/>
      <w:r w:rsidRPr="004B2619">
        <w:rPr>
          <w:rFonts w:ascii="Book Antiqua" w:eastAsia="Book Antiqua" w:hAnsi="Book Antiqua" w:cs="Book Antiqua"/>
          <w:b/>
          <w:bCs/>
          <w:color w:val="000000"/>
        </w:rPr>
        <w:t xml:space="preserve"> J</w:t>
      </w:r>
      <w:r w:rsidRPr="004B2619">
        <w:rPr>
          <w:rFonts w:ascii="Book Antiqua" w:eastAsia="Book Antiqua" w:hAnsi="Book Antiqua" w:cs="Book Antiqua"/>
          <w:color w:val="000000"/>
        </w:rPr>
        <w:t xml:space="preserve">, </w:t>
      </w:r>
      <w:proofErr w:type="spellStart"/>
      <w:r w:rsidRPr="004B2619">
        <w:rPr>
          <w:rFonts w:ascii="Book Antiqua" w:eastAsia="Book Antiqua" w:hAnsi="Book Antiqua" w:cs="Book Antiqua"/>
          <w:color w:val="000000"/>
        </w:rPr>
        <w:t>Hudzik</w:t>
      </w:r>
      <w:proofErr w:type="spellEnd"/>
      <w:r w:rsidRPr="004B2619">
        <w:rPr>
          <w:rFonts w:ascii="Book Antiqua" w:eastAsia="Book Antiqua" w:hAnsi="Book Antiqua" w:cs="Book Antiqua"/>
          <w:color w:val="000000"/>
        </w:rPr>
        <w:t xml:space="preserve"> B, </w:t>
      </w:r>
      <w:proofErr w:type="spellStart"/>
      <w:r w:rsidRPr="004B2619">
        <w:rPr>
          <w:rFonts w:ascii="Book Antiqua" w:eastAsia="Book Antiqua" w:hAnsi="Book Antiqua" w:cs="Book Antiqua"/>
          <w:color w:val="000000"/>
        </w:rPr>
        <w:t>Niedziela</w:t>
      </w:r>
      <w:proofErr w:type="spellEnd"/>
      <w:r w:rsidRPr="004B2619">
        <w:rPr>
          <w:rFonts w:ascii="Book Antiqua" w:eastAsia="Book Antiqua" w:hAnsi="Book Antiqua" w:cs="Book Antiqua"/>
          <w:color w:val="000000"/>
        </w:rPr>
        <w:t xml:space="preserve"> N, </w:t>
      </w:r>
      <w:proofErr w:type="spellStart"/>
      <w:r w:rsidRPr="004B2619">
        <w:rPr>
          <w:rFonts w:ascii="Book Antiqua" w:eastAsia="Book Antiqua" w:hAnsi="Book Antiqua" w:cs="Book Antiqua"/>
          <w:color w:val="000000"/>
        </w:rPr>
        <w:t>Gąsior</w:t>
      </w:r>
      <w:proofErr w:type="spellEnd"/>
      <w:r w:rsidRPr="004B2619">
        <w:rPr>
          <w:rFonts w:ascii="Book Antiqua" w:eastAsia="Book Antiqua" w:hAnsi="Book Antiqua" w:cs="Book Antiqua"/>
          <w:color w:val="000000"/>
        </w:rPr>
        <w:t xml:space="preserve"> M, </w:t>
      </w:r>
      <w:proofErr w:type="spellStart"/>
      <w:r w:rsidRPr="004B2619">
        <w:rPr>
          <w:rFonts w:ascii="Book Antiqua" w:eastAsia="Book Antiqua" w:hAnsi="Book Antiqua" w:cs="Book Antiqua"/>
          <w:color w:val="000000"/>
        </w:rPr>
        <w:t>Gierlotka</w:t>
      </w:r>
      <w:proofErr w:type="spellEnd"/>
      <w:r w:rsidRPr="004B2619">
        <w:rPr>
          <w:rFonts w:ascii="Book Antiqua" w:eastAsia="Book Antiqua" w:hAnsi="Book Antiqua" w:cs="Book Antiqua"/>
          <w:color w:val="000000"/>
        </w:rPr>
        <w:t xml:space="preserve"> M, Wasilewski J, </w:t>
      </w:r>
      <w:proofErr w:type="spellStart"/>
      <w:r w:rsidRPr="004B2619">
        <w:rPr>
          <w:rFonts w:ascii="Book Antiqua" w:eastAsia="Book Antiqua" w:hAnsi="Book Antiqua" w:cs="Book Antiqua"/>
          <w:color w:val="000000"/>
        </w:rPr>
        <w:t>Myrda</w:t>
      </w:r>
      <w:proofErr w:type="spellEnd"/>
      <w:r w:rsidRPr="004B2619">
        <w:rPr>
          <w:rFonts w:ascii="Book Antiqua" w:eastAsia="Book Antiqua" w:hAnsi="Book Antiqua" w:cs="Book Antiqua"/>
          <w:color w:val="000000"/>
        </w:rPr>
        <w:t xml:space="preserve"> K, </w:t>
      </w:r>
      <w:proofErr w:type="spellStart"/>
      <w:r w:rsidRPr="004B2619">
        <w:rPr>
          <w:rFonts w:ascii="Book Antiqua" w:eastAsia="Book Antiqua" w:hAnsi="Book Antiqua" w:cs="Book Antiqua"/>
          <w:color w:val="000000"/>
        </w:rPr>
        <w:t>Lekston</w:t>
      </w:r>
      <w:proofErr w:type="spellEnd"/>
      <w:r w:rsidRPr="004B2619">
        <w:rPr>
          <w:rFonts w:ascii="Book Antiqua" w:eastAsia="Book Antiqua" w:hAnsi="Book Antiqua" w:cs="Book Antiqua"/>
          <w:color w:val="000000"/>
        </w:rPr>
        <w:t xml:space="preserve"> A, </w:t>
      </w:r>
      <w:proofErr w:type="spellStart"/>
      <w:r w:rsidRPr="004B2619">
        <w:rPr>
          <w:rFonts w:ascii="Book Antiqua" w:eastAsia="Book Antiqua" w:hAnsi="Book Antiqua" w:cs="Book Antiqua"/>
          <w:color w:val="000000"/>
        </w:rPr>
        <w:t>Poloński</w:t>
      </w:r>
      <w:proofErr w:type="spellEnd"/>
      <w:r w:rsidRPr="004B2619">
        <w:rPr>
          <w:rFonts w:ascii="Book Antiqua" w:eastAsia="Book Antiqua" w:hAnsi="Book Antiqua" w:cs="Book Antiqua"/>
          <w:color w:val="000000"/>
        </w:rPr>
        <w:t xml:space="preserve"> L, </w:t>
      </w:r>
      <w:proofErr w:type="spellStart"/>
      <w:r w:rsidRPr="004B2619">
        <w:rPr>
          <w:rFonts w:ascii="Book Antiqua" w:eastAsia="Book Antiqua" w:hAnsi="Book Antiqua" w:cs="Book Antiqua"/>
          <w:color w:val="000000"/>
        </w:rPr>
        <w:t>Rozentryt</w:t>
      </w:r>
      <w:proofErr w:type="spellEnd"/>
      <w:r w:rsidRPr="004B2619">
        <w:rPr>
          <w:rFonts w:ascii="Book Antiqua" w:eastAsia="Book Antiqua" w:hAnsi="Book Antiqua" w:cs="Book Antiqua"/>
          <w:color w:val="000000"/>
        </w:rPr>
        <w:t xml:space="preserve"> P. The obesity paradox in acute coronary syndrome: a meta-analysis. </w:t>
      </w:r>
      <w:proofErr w:type="spellStart"/>
      <w:r w:rsidRPr="004B2619">
        <w:rPr>
          <w:rFonts w:ascii="Book Antiqua" w:eastAsia="Book Antiqua" w:hAnsi="Book Antiqua" w:cs="Book Antiqua"/>
          <w:i/>
          <w:iCs/>
          <w:color w:val="000000"/>
        </w:rPr>
        <w:t>Eur</w:t>
      </w:r>
      <w:proofErr w:type="spellEnd"/>
      <w:r w:rsidRPr="004B2619">
        <w:rPr>
          <w:rFonts w:ascii="Book Antiqua" w:eastAsia="Book Antiqua" w:hAnsi="Book Antiqua" w:cs="Book Antiqua"/>
          <w:i/>
          <w:iCs/>
          <w:color w:val="000000"/>
        </w:rPr>
        <w:t xml:space="preserve"> J Epidemiol</w:t>
      </w:r>
      <w:r w:rsidRPr="004B2619">
        <w:rPr>
          <w:rFonts w:ascii="Book Antiqua" w:eastAsia="Book Antiqua" w:hAnsi="Book Antiqua" w:cs="Book Antiqua"/>
          <w:color w:val="000000"/>
        </w:rPr>
        <w:t xml:space="preserve"> 2014; </w:t>
      </w:r>
      <w:r w:rsidRPr="004B2619">
        <w:rPr>
          <w:rFonts w:ascii="Book Antiqua" w:eastAsia="Book Antiqua" w:hAnsi="Book Antiqua" w:cs="Book Antiqua"/>
          <w:b/>
          <w:bCs/>
          <w:color w:val="000000"/>
        </w:rPr>
        <w:t>29</w:t>
      </w:r>
      <w:r w:rsidRPr="004B2619">
        <w:rPr>
          <w:rFonts w:ascii="Book Antiqua" w:eastAsia="Book Antiqua" w:hAnsi="Book Antiqua" w:cs="Book Antiqua"/>
          <w:color w:val="000000"/>
        </w:rPr>
        <w:t>: 801-812 [PMID: 25354991 DOI: 10.1007/s10654-014-9961-9]</w:t>
      </w:r>
    </w:p>
    <w:p w14:paraId="7969484B"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9 </w:t>
      </w:r>
      <w:r w:rsidRPr="004B2619">
        <w:rPr>
          <w:rFonts w:ascii="Book Antiqua" w:eastAsia="Book Antiqua" w:hAnsi="Book Antiqua" w:cs="Book Antiqua"/>
          <w:b/>
          <w:bCs/>
          <w:color w:val="000000"/>
        </w:rPr>
        <w:t>Sharma A</w:t>
      </w:r>
      <w:r w:rsidRPr="004B2619">
        <w:rPr>
          <w:rFonts w:ascii="Book Antiqua" w:eastAsia="Book Antiqua" w:hAnsi="Book Antiqua" w:cs="Book Antiqua"/>
          <w:color w:val="000000"/>
        </w:rPr>
        <w:t xml:space="preserve">, </w:t>
      </w:r>
      <w:proofErr w:type="spellStart"/>
      <w:r w:rsidRPr="004B2619">
        <w:rPr>
          <w:rFonts w:ascii="Book Antiqua" w:eastAsia="Book Antiqua" w:hAnsi="Book Antiqua" w:cs="Book Antiqua"/>
          <w:color w:val="000000"/>
        </w:rPr>
        <w:t>Lavie</w:t>
      </w:r>
      <w:proofErr w:type="spellEnd"/>
      <w:r w:rsidRPr="004B2619">
        <w:rPr>
          <w:rFonts w:ascii="Book Antiqua" w:eastAsia="Book Antiqua" w:hAnsi="Book Antiqua" w:cs="Book Antiqua"/>
          <w:color w:val="000000"/>
        </w:rPr>
        <w:t xml:space="preserve"> CJ, Borer JS, </w:t>
      </w:r>
      <w:proofErr w:type="spellStart"/>
      <w:r w:rsidRPr="004B2619">
        <w:rPr>
          <w:rFonts w:ascii="Book Antiqua" w:eastAsia="Book Antiqua" w:hAnsi="Book Antiqua" w:cs="Book Antiqua"/>
          <w:color w:val="000000"/>
        </w:rPr>
        <w:t>Vallakati</w:t>
      </w:r>
      <w:proofErr w:type="spellEnd"/>
      <w:r w:rsidRPr="004B2619">
        <w:rPr>
          <w:rFonts w:ascii="Book Antiqua" w:eastAsia="Book Antiqua" w:hAnsi="Book Antiqua" w:cs="Book Antiqua"/>
          <w:color w:val="000000"/>
        </w:rPr>
        <w:t xml:space="preserve"> A, Goel S, Lopez-Jimenez F, </w:t>
      </w:r>
      <w:proofErr w:type="spellStart"/>
      <w:r w:rsidRPr="004B2619">
        <w:rPr>
          <w:rFonts w:ascii="Book Antiqua" w:eastAsia="Book Antiqua" w:hAnsi="Book Antiqua" w:cs="Book Antiqua"/>
          <w:color w:val="000000"/>
        </w:rPr>
        <w:t>Arbab</w:t>
      </w:r>
      <w:proofErr w:type="spellEnd"/>
      <w:r w:rsidRPr="004B2619">
        <w:rPr>
          <w:rFonts w:ascii="Book Antiqua" w:eastAsia="Book Antiqua" w:hAnsi="Book Antiqua" w:cs="Book Antiqua"/>
          <w:color w:val="000000"/>
        </w:rPr>
        <w:t xml:space="preserve">-Zadeh A, Mukherjee D, Lazar JM. Meta-analysis of the relation of body mass index to all-cause and cardiovascular mortality and hospitalization in patients with chronic heart failure. </w:t>
      </w:r>
      <w:r w:rsidRPr="004B2619">
        <w:rPr>
          <w:rFonts w:ascii="Book Antiqua" w:eastAsia="Book Antiqua" w:hAnsi="Book Antiqua" w:cs="Book Antiqua"/>
          <w:i/>
          <w:iCs/>
          <w:color w:val="000000"/>
        </w:rPr>
        <w:t xml:space="preserve">Am J </w:t>
      </w:r>
      <w:proofErr w:type="spellStart"/>
      <w:r w:rsidRPr="004B2619">
        <w:rPr>
          <w:rFonts w:ascii="Book Antiqua" w:eastAsia="Book Antiqua" w:hAnsi="Book Antiqua" w:cs="Book Antiqua"/>
          <w:i/>
          <w:iCs/>
          <w:color w:val="000000"/>
        </w:rPr>
        <w:t>Cardiol</w:t>
      </w:r>
      <w:proofErr w:type="spellEnd"/>
      <w:r w:rsidRPr="004B2619">
        <w:rPr>
          <w:rFonts w:ascii="Book Antiqua" w:eastAsia="Book Antiqua" w:hAnsi="Book Antiqua" w:cs="Book Antiqua"/>
          <w:color w:val="000000"/>
        </w:rPr>
        <w:t xml:space="preserve"> 2015; </w:t>
      </w:r>
      <w:r w:rsidRPr="004B2619">
        <w:rPr>
          <w:rFonts w:ascii="Book Antiqua" w:eastAsia="Book Antiqua" w:hAnsi="Book Antiqua" w:cs="Book Antiqua"/>
          <w:b/>
          <w:bCs/>
          <w:color w:val="000000"/>
        </w:rPr>
        <w:t>115</w:t>
      </w:r>
      <w:r w:rsidRPr="004B2619">
        <w:rPr>
          <w:rFonts w:ascii="Book Antiqua" w:eastAsia="Book Antiqua" w:hAnsi="Book Antiqua" w:cs="Book Antiqua"/>
          <w:color w:val="000000"/>
        </w:rPr>
        <w:t>: 1428-1434 [PMID: 25772740 DOI: 10.1016/j.amjcard.2015.02.024]</w:t>
      </w:r>
    </w:p>
    <w:p w14:paraId="5707532A"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10 </w:t>
      </w:r>
      <w:r w:rsidRPr="004B2619">
        <w:rPr>
          <w:rFonts w:ascii="Book Antiqua" w:eastAsia="Book Antiqua" w:hAnsi="Book Antiqua" w:cs="Book Antiqua"/>
          <w:b/>
          <w:bCs/>
          <w:color w:val="000000"/>
        </w:rPr>
        <w:t>Ho KS,</w:t>
      </w:r>
      <w:r w:rsidRPr="004B2619">
        <w:rPr>
          <w:rFonts w:ascii="Book Antiqua" w:eastAsia="Book Antiqua" w:hAnsi="Book Antiqua" w:cs="Book Antiqua"/>
          <w:color w:val="000000"/>
        </w:rPr>
        <w:t xml:space="preserve"> Wu L, Sheehan J, </w:t>
      </w:r>
      <w:proofErr w:type="spellStart"/>
      <w:r w:rsidRPr="004B2619">
        <w:rPr>
          <w:rFonts w:ascii="Book Antiqua" w:eastAsia="Book Antiqua" w:hAnsi="Book Antiqua" w:cs="Book Antiqua"/>
          <w:color w:val="000000"/>
        </w:rPr>
        <w:t>Salonia</w:t>
      </w:r>
      <w:proofErr w:type="spellEnd"/>
      <w:r w:rsidRPr="004B2619">
        <w:rPr>
          <w:rFonts w:ascii="Book Antiqua" w:eastAsia="Book Antiqua" w:hAnsi="Book Antiqua" w:cs="Book Antiqua"/>
          <w:color w:val="000000"/>
        </w:rPr>
        <w:t xml:space="preserve"> J. Obesity paradox? improved in-hospital mortality in patients admitted for sepsis </w:t>
      </w:r>
      <w:r w:rsidRPr="004B2619">
        <w:rPr>
          <w:rFonts w:ascii="Book Antiqua" w:eastAsia="Book Antiqua" w:hAnsi="Book Antiqua" w:cs="Book Antiqua"/>
          <w:i/>
          <w:iCs/>
          <w:color w:val="000000"/>
        </w:rPr>
        <w:t>vs</w:t>
      </w:r>
      <w:r w:rsidRPr="004B2619">
        <w:rPr>
          <w:rFonts w:ascii="Book Antiqua" w:eastAsia="Book Antiqua" w:hAnsi="Book Antiqua" w:cs="Book Antiqua"/>
          <w:color w:val="000000"/>
        </w:rPr>
        <w:t xml:space="preserve"> septic shock: a propensity score match a</w:t>
      </w:r>
      <w:r w:rsidR="00A571F3" w:rsidRPr="004B2619">
        <w:rPr>
          <w:rFonts w:ascii="Book Antiqua" w:eastAsia="Book Antiqua" w:hAnsi="Book Antiqua" w:cs="Book Antiqua"/>
          <w:color w:val="000000"/>
        </w:rPr>
        <w:t xml:space="preserve">nalysis. </w:t>
      </w:r>
      <w:r w:rsidR="00A571F3" w:rsidRPr="004B2619">
        <w:rPr>
          <w:rFonts w:ascii="Book Antiqua" w:eastAsia="Book Antiqua" w:hAnsi="Book Antiqua" w:cs="Book Antiqua"/>
          <w:i/>
          <w:color w:val="000000"/>
        </w:rPr>
        <w:t>Chest</w:t>
      </w:r>
      <w:r w:rsidR="00A571F3" w:rsidRPr="004B2619">
        <w:rPr>
          <w:rFonts w:ascii="Book Antiqua" w:eastAsia="Book Antiqua" w:hAnsi="Book Antiqua" w:cs="Book Antiqua"/>
          <w:color w:val="000000"/>
        </w:rPr>
        <w:t xml:space="preserve"> 2019; </w:t>
      </w:r>
      <w:r w:rsidR="00A571F3" w:rsidRPr="004B2619">
        <w:rPr>
          <w:rFonts w:ascii="Book Antiqua" w:eastAsia="Book Antiqua" w:hAnsi="Book Antiqua" w:cs="Book Antiqua"/>
          <w:b/>
          <w:color w:val="000000"/>
        </w:rPr>
        <w:t>156</w:t>
      </w:r>
      <w:r w:rsidR="00A571F3" w:rsidRPr="004B2619">
        <w:rPr>
          <w:rFonts w:ascii="Book Antiqua" w:eastAsia="Book Antiqua" w:hAnsi="Book Antiqua" w:cs="Book Antiqua"/>
          <w:color w:val="000000"/>
        </w:rPr>
        <w:t>: A1141</w:t>
      </w:r>
      <w:r w:rsidRPr="004B2619">
        <w:rPr>
          <w:rFonts w:ascii="Book Antiqua" w:eastAsia="Book Antiqua" w:hAnsi="Book Antiqua" w:cs="Book Antiqua"/>
          <w:color w:val="000000"/>
        </w:rPr>
        <w:t xml:space="preserve"> [DOI: 10.1016/j.chest.2019.08.1042]</w:t>
      </w:r>
    </w:p>
    <w:p w14:paraId="4F0E5E14"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11 </w:t>
      </w:r>
      <w:r w:rsidRPr="004B2619">
        <w:rPr>
          <w:rFonts w:ascii="Book Antiqua" w:eastAsia="Book Antiqua" w:hAnsi="Book Antiqua" w:cs="Book Antiqua"/>
          <w:b/>
          <w:bCs/>
          <w:color w:val="000000"/>
        </w:rPr>
        <w:t xml:space="preserve">van </w:t>
      </w:r>
      <w:proofErr w:type="spellStart"/>
      <w:r w:rsidRPr="004B2619">
        <w:rPr>
          <w:rFonts w:ascii="Book Antiqua" w:eastAsia="Book Antiqua" w:hAnsi="Book Antiqua" w:cs="Book Antiqua"/>
          <w:b/>
          <w:bCs/>
          <w:color w:val="000000"/>
        </w:rPr>
        <w:t>Diepen</w:t>
      </w:r>
      <w:proofErr w:type="spellEnd"/>
      <w:r w:rsidRPr="004B2619">
        <w:rPr>
          <w:rFonts w:ascii="Book Antiqua" w:eastAsia="Book Antiqua" w:hAnsi="Book Antiqua" w:cs="Book Antiqua"/>
          <w:b/>
          <w:bCs/>
          <w:color w:val="000000"/>
        </w:rPr>
        <w:t xml:space="preserve"> S</w:t>
      </w:r>
      <w:r w:rsidRPr="004B2619">
        <w:rPr>
          <w:rFonts w:ascii="Book Antiqua" w:eastAsia="Book Antiqua" w:hAnsi="Book Antiqua" w:cs="Book Antiqua"/>
          <w:color w:val="000000"/>
        </w:rPr>
        <w:t xml:space="preserve">, Katz JN, Albert NM, Henry TD, Jacobs AK, </w:t>
      </w:r>
      <w:proofErr w:type="spellStart"/>
      <w:r w:rsidRPr="004B2619">
        <w:rPr>
          <w:rFonts w:ascii="Book Antiqua" w:eastAsia="Book Antiqua" w:hAnsi="Book Antiqua" w:cs="Book Antiqua"/>
          <w:color w:val="000000"/>
        </w:rPr>
        <w:t>Kapur</w:t>
      </w:r>
      <w:proofErr w:type="spellEnd"/>
      <w:r w:rsidRPr="004B2619">
        <w:rPr>
          <w:rFonts w:ascii="Book Antiqua" w:eastAsia="Book Antiqua" w:hAnsi="Book Antiqua" w:cs="Book Antiqua"/>
          <w:color w:val="000000"/>
        </w:rPr>
        <w:t xml:space="preserve"> NK, </w:t>
      </w:r>
      <w:proofErr w:type="spellStart"/>
      <w:r w:rsidRPr="004B2619">
        <w:rPr>
          <w:rFonts w:ascii="Book Antiqua" w:eastAsia="Book Antiqua" w:hAnsi="Book Antiqua" w:cs="Book Antiqua"/>
          <w:color w:val="000000"/>
        </w:rPr>
        <w:t>Kilic</w:t>
      </w:r>
      <w:proofErr w:type="spellEnd"/>
      <w:r w:rsidRPr="004B2619">
        <w:rPr>
          <w:rFonts w:ascii="Book Antiqua" w:eastAsia="Book Antiqua" w:hAnsi="Book Antiqua" w:cs="Book Antiqua"/>
          <w:color w:val="000000"/>
        </w:rPr>
        <w:t xml:space="preserve"> A, Menon V, </w:t>
      </w:r>
      <w:proofErr w:type="spellStart"/>
      <w:r w:rsidRPr="004B2619">
        <w:rPr>
          <w:rFonts w:ascii="Book Antiqua" w:eastAsia="Book Antiqua" w:hAnsi="Book Antiqua" w:cs="Book Antiqua"/>
          <w:color w:val="000000"/>
        </w:rPr>
        <w:t>Ohman</w:t>
      </w:r>
      <w:proofErr w:type="spellEnd"/>
      <w:r w:rsidRPr="004B2619">
        <w:rPr>
          <w:rFonts w:ascii="Book Antiqua" w:eastAsia="Book Antiqua" w:hAnsi="Book Antiqua" w:cs="Book Antiqua"/>
          <w:color w:val="000000"/>
        </w:rPr>
        <w:t xml:space="preserve"> EM, Sweitzer NK, Thiele H, </w:t>
      </w:r>
      <w:proofErr w:type="spellStart"/>
      <w:r w:rsidRPr="004B2619">
        <w:rPr>
          <w:rFonts w:ascii="Book Antiqua" w:eastAsia="Book Antiqua" w:hAnsi="Book Antiqua" w:cs="Book Antiqua"/>
          <w:color w:val="000000"/>
        </w:rPr>
        <w:t>Washam</w:t>
      </w:r>
      <w:proofErr w:type="spellEnd"/>
      <w:r w:rsidRPr="004B2619">
        <w:rPr>
          <w:rFonts w:ascii="Book Antiqua" w:eastAsia="Book Antiqua" w:hAnsi="Book Antiqua" w:cs="Book Antiqua"/>
          <w:color w:val="000000"/>
        </w:rPr>
        <w:t xml:space="preserve"> JB, Cohen MG; American Heart Association Council on Clinical Cardiology; Council on Cardiovascular and Stroke </w:t>
      </w:r>
      <w:r w:rsidRPr="004B2619">
        <w:rPr>
          <w:rFonts w:ascii="Book Antiqua" w:eastAsia="Book Antiqua" w:hAnsi="Book Antiqua" w:cs="Book Antiqua"/>
          <w:color w:val="000000"/>
        </w:rPr>
        <w:lastRenderedPageBreak/>
        <w:t xml:space="preserve">Nursing; Council on Quality of Care and Outcomes Research; and Mission: Lifeline. Contemporary Management of Cardiogenic Shock: A Scientific Statement </w:t>
      </w:r>
      <w:proofErr w:type="gramStart"/>
      <w:r w:rsidRPr="004B2619">
        <w:rPr>
          <w:rFonts w:ascii="Book Antiqua" w:eastAsia="Book Antiqua" w:hAnsi="Book Antiqua" w:cs="Book Antiqua"/>
          <w:color w:val="000000"/>
        </w:rPr>
        <w:t>From</w:t>
      </w:r>
      <w:proofErr w:type="gramEnd"/>
      <w:r w:rsidRPr="004B2619">
        <w:rPr>
          <w:rFonts w:ascii="Book Antiqua" w:eastAsia="Book Antiqua" w:hAnsi="Book Antiqua" w:cs="Book Antiqua"/>
          <w:color w:val="000000"/>
        </w:rPr>
        <w:t xml:space="preserve"> the American Heart Association. </w:t>
      </w:r>
      <w:r w:rsidRPr="004B2619">
        <w:rPr>
          <w:rFonts w:ascii="Book Antiqua" w:eastAsia="Book Antiqua" w:hAnsi="Book Antiqua" w:cs="Book Antiqua"/>
          <w:i/>
          <w:iCs/>
          <w:color w:val="000000"/>
        </w:rPr>
        <w:t>Circulation</w:t>
      </w:r>
      <w:r w:rsidRPr="004B2619">
        <w:rPr>
          <w:rFonts w:ascii="Book Antiqua" w:eastAsia="Book Antiqua" w:hAnsi="Book Antiqua" w:cs="Book Antiqua"/>
          <w:color w:val="000000"/>
        </w:rPr>
        <w:t xml:space="preserve"> 2017; </w:t>
      </w:r>
      <w:r w:rsidRPr="004B2619">
        <w:rPr>
          <w:rFonts w:ascii="Book Antiqua" w:eastAsia="Book Antiqua" w:hAnsi="Book Antiqua" w:cs="Book Antiqua"/>
          <w:b/>
          <w:bCs/>
          <w:color w:val="000000"/>
        </w:rPr>
        <w:t>136</w:t>
      </w:r>
      <w:r w:rsidRPr="004B2619">
        <w:rPr>
          <w:rFonts w:ascii="Book Antiqua" w:eastAsia="Book Antiqua" w:hAnsi="Book Antiqua" w:cs="Book Antiqua"/>
          <w:color w:val="000000"/>
        </w:rPr>
        <w:t>: e232-e268 [PMID: 28923988 DOI: 10.1161/CIR.0000000000000525]</w:t>
      </w:r>
    </w:p>
    <w:p w14:paraId="753C0DB6"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12 </w:t>
      </w:r>
      <w:r w:rsidRPr="004B2619">
        <w:rPr>
          <w:rFonts w:ascii="Book Antiqua" w:eastAsia="Book Antiqua" w:hAnsi="Book Antiqua" w:cs="Book Antiqua"/>
          <w:b/>
          <w:bCs/>
          <w:color w:val="000000"/>
        </w:rPr>
        <w:t>Berg DD</w:t>
      </w:r>
      <w:r w:rsidRPr="004B2619">
        <w:rPr>
          <w:rFonts w:ascii="Book Antiqua" w:eastAsia="Book Antiqua" w:hAnsi="Book Antiqua" w:cs="Book Antiqua"/>
          <w:color w:val="000000"/>
        </w:rPr>
        <w:t xml:space="preserve">, </w:t>
      </w:r>
      <w:proofErr w:type="spellStart"/>
      <w:r w:rsidRPr="004B2619">
        <w:rPr>
          <w:rFonts w:ascii="Book Antiqua" w:eastAsia="Book Antiqua" w:hAnsi="Book Antiqua" w:cs="Book Antiqua"/>
          <w:color w:val="000000"/>
        </w:rPr>
        <w:t>Bohula</w:t>
      </w:r>
      <w:proofErr w:type="spellEnd"/>
      <w:r w:rsidRPr="004B2619">
        <w:rPr>
          <w:rFonts w:ascii="Book Antiqua" w:eastAsia="Book Antiqua" w:hAnsi="Book Antiqua" w:cs="Book Antiqua"/>
          <w:color w:val="000000"/>
        </w:rPr>
        <w:t xml:space="preserve"> EA, van </w:t>
      </w:r>
      <w:proofErr w:type="spellStart"/>
      <w:r w:rsidRPr="004B2619">
        <w:rPr>
          <w:rFonts w:ascii="Book Antiqua" w:eastAsia="Book Antiqua" w:hAnsi="Book Antiqua" w:cs="Book Antiqua"/>
          <w:color w:val="000000"/>
        </w:rPr>
        <w:t>Diepen</w:t>
      </w:r>
      <w:proofErr w:type="spellEnd"/>
      <w:r w:rsidRPr="004B2619">
        <w:rPr>
          <w:rFonts w:ascii="Book Antiqua" w:eastAsia="Book Antiqua" w:hAnsi="Book Antiqua" w:cs="Book Antiqua"/>
          <w:color w:val="000000"/>
        </w:rPr>
        <w:t xml:space="preserve"> S, Katz JN, </w:t>
      </w:r>
      <w:proofErr w:type="spellStart"/>
      <w:r w:rsidRPr="004B2619">
        <w:rPr>
          <w:rFonts w:ascii="Book Antiqua" w:eastAsia="Book Antiqua" w:hAnsi="Book Antiqua" w:cs="Book Antiqua"/>
          <w:color w:val="000000"/>
        </w:rPr>
        <w:t>Alviar</w:t>
      </w:r>
      <w:proofErr w:type="spellEnd"/>
      <w:r w:rsidRPr="004B2619">
        <w:rPr>
          <w:rFonts w:ascii="Book Antiqua" w:eastAsia="Book Antiqua" w:hAnsi="Book Antiqua" w:cs="Book Antiqua"/>
          <w:color w:val="000000"/>
        </w:rPr>
        <w:t xml:space="preserve"> CL, Baird-</w:t>
      </w:r>
      <w:proofErr w:type="spellStart"/>
      <w:r w:rsidRPr="004B2619">
        <w:rPr>
          <w:rFonts w:ascii="Book Antiqua" w:eastAsia="Book Antiqua" w:hAnsi="Book Antiqua" w:cs="Book Antiqua"/>
          <w:color w:val="000000"/>
        </w:rPr>
        <w:t>Zars</w:t>
      </w:r>
      <w:proofErr w:type="spellEnd"/>
      <w:r w:rsidRPr="004B2619">
        <w:rPr>
          <w:rFonts w:ascii="Book Antiqua" w:eastAsia="Book Antiqua" w:hAnsi="Book Antiqua" w:cs="Book Antiqua"/>
          <w:color w:val="000000"/>
        </w:rPr>
        <w:t xml:space="preserve"> VM, Barnett CF, </w:t>
      </w:r>
      <w:proofErr w:type="spellStart"/>
      <w:r w:rsidRPr="004B2619">
        <w:rPr>
          <w:rFonts w:ascii="Book Antiqua" w:eastAsia="Book Antiqua" w:hAnsi="Book Antiqua" w:cs="Book Antiqua"/>
          <w:color w:val="000000"/>
        </w:rPr>
        <w:t>Barsness</w:t>
      </w:r>
      <w:proofErr w:type="spellEnd"/>
      <w:r w:rsidRPr="004B2619">
        <w:rPr>
          <w:rFonts w:ascii="Book Antiqua" w:eastAsia="Book Antiqua" w:hAnsi="Book Antiqua" w:cs="Book Antiqua"/>
          <w:color w:val="000000"/>
        </w:rPr>
        <w:t xml:space="preserve"> GW, Burke JA, Cremer PC, Cruz J, Daniels LB, </w:t>
      </w:r>
      <w:proofErr w:type="spellStart"/>
      <w:r w:rsidRPr="004B2619">
        <w:rPr>
          <w:rFonts w:ascii="Book Antiqua" w:eastAsia="Book Antiqua" w:hAnsi="Book Antiqua" w:cs="Book Antiqua"/>
          <w:color w:val="000000"/>
        </w:rPr>
        <w:t>DeFilippis</w:t>
      </w:r>
      <w:proofErr w:type="spellEnd"/>
      <w:r w:rsidRPr="004B2619">
        <w:rPr>
          <w:rFonts w:ascii="Book Antiqua" w:eastAsia="Book Antiqua" w:hAnsi="Book Antiqua" w:cs="Book Antiqua"/>
          <w:color w:val="000000"/>
        </w:rPr>
        <w:t xml:space="preserve"> AP, Haleem A, </w:t>
      </w:r>
      <w:proofErr w:type="spellStart"/>
      <w:r w:rsidRPr="004B2619">
        <w:rPr>
          <w:rFonts w:ascii="Book Antiqua" w:eastAsia="Book Antiqua" w:hAnsi="Book Antiqua" w:cs="Book Antiqua"/>
          <w:color w:val="000000"/>
        </w:rPr>
        <w:t>Hollenberg</w:t>
      </w:r>
      <w:proofErr w:type="spellEnd"/>
      <w:r w:rsidRPr="004B2619">
        <w:rPr>
          <w:rFonts w:ascii="Book Antiqua" w:eastAsia="Book Antiqua" w:hAnsi="Book Antiqua" w:cs="Book Antiqua"/>
          <w:color w:val="000000"/>
        </w:rPr>
        <w:t xml:space="preserve"> SM, Horowitz JM, Keller N, </w:t>
      </w:r>
      <w:proofErr w:type="spellStart"/>
      <w:r w:rsidRPr="004B2619">
        <w:rPr>
          <w:rFonts w:ascii="Book Antiqua" w:eastAsia="Book Antiqua" w:hAnsi="Book Antiqua" w:cs="Book Antiqua"/>
          <w:color w:val="000000"/>
        </w:rPr>
        <w:t>Kontos</w:t>
      </w:r>
      <w:proofErr w:type="spellEnd"/>
      <w:r w:rsidRPr="004B2619">
        <w:rPr>
          <w:rFonts w:ascii="Book Antiqua" w:eastAsia="Book Antiqua" w:hAnsi="Book Antiqua" w:cs="Book Antiqua"/>
          <w:color w:val="000000"/>
        </w:rPr>
        <w:t xml:space="preserve"> MC, Lawler PR, Menon V, </w:t>
      </w:r>
      <w:proofErr w:type="spellStart"/>
      <w:r w:rsidRPr="004B2619">
        <w:rPr>
          <w:rFonts w:ascii="Book Antiqua" w:eastAsia="Book Antiqua" w:hAnsi="Book Antiqua" w:cs="Book Antiqua"/>
          <w:color w:val="000000"/>
        </w:rPr>
        <w:t>Metkus</w:t>
      </w:r>
      <w:proofErr w:type="spellEnd"/>
      <w:r w:rsidRPr="004B2619">
        <w:rPr>
          <w:rFonts w:ascii="Book Antiqua" w:eastAsia="Book Antiqua" w:hAnsi="Book Antiqua" w:cs="Book Antiqua"/>
          <w:color w:val="000000"/>
        </w:rPr>
        <w:t xml:space="preserve"> TS, Ng J, Orgel R, Overgaard CB, Park JG, </w:t>
      </w:r>
      <w:proofErr w:type="spellStart"/>
      <w:r w:rsidRPr="004B2619">
        <w:rPr>
          <w:rFonts w:ascii="Book Antiqua" w:eastAsia="Book Antiqua" w:hAnsi="Book Antiqua" w:cs="Book Antiqua"/>
          <w:color w:val="000000"/>
        </w:rPr>
        <w:t>Phreaner</w:t>
      </w:r>
      <w:proofErr w:type="spellEnd"/>
      <w:r w:rsidRPr="004B2619">
        <w:rPr>
          <w:rFonts w:ascii="Book Antiqua" w:eastAsia="Book Antiqua" w:hAnsi="Book Antiqua" w:cs="Book Antiqua"/>
          <w:color w:val="000000"/>
        </w:rPr>
        <w:t xml:space="preserve"> N, Roswell RO, Schulman SP, Jeffrey Snell R, Solomon MA, </w:t>
      </w:r>
      <w:proofErr w:type="spellStart"/>
      <w:r w:rsidRPr="004B2619">
        <w:rPr>
          <w:rFonts w:ascii="Book Antiqua" w:eastAsia="Book Antiqua" w:hAnsi="Book Antiqua" w:cs="Book Antiqua"/>
          <w:color w:val="000000"/>
        </w:rPr>
        <w:t>Ternus</w:t>
      </w:r>
      <w:proofErr w:type="spellEnd"/>
      <w:r w:rsidRPr="004B2619">
        <w:rPr>
          <w:rFonts w:ascii="Book Antiqua" w:eastAsia="Book Antiqua" w:hAnsi="Book Antiqua" w:cs="Book Antiqua"/>
          <w:color w:val="000000"/>
        </w:rPr>
        <w:t xml:space="preserve"> B, </w:t>
      </w:r>
      <w:proofErr w:type="spellStart"/>
      <w:r w:rsidRPr="004B2619">
        <w:rPr>
          <w:rFonts w:ascii="Book Antiqua" w:eastAsia="Book Antiqua" w:hAnsi="Book Antiqua" w:cs="Book Antiqua"/>
          <w:color w:val="000000"/>
        </w:rPr>
        <w:t>Tymchak</w:t>
      </w:r>
      <w:proofErr w:type="spellEnd"/>
      <w:r w:rsidRPr="004B2619">
        <w:rPr>
          <w:rFonts w:ascii="Book Antiqua" w:eastAsia="Book Antiqua" w:hAnsi="Book Antiqua" w:cs="Book Antiqua"/>
          <w:color w:val="000000"/>
        </w:rPr>
        <w:t xml:space="preserve"> W, Vikram F, Morrow DA. Epidemiology of Shock in Contemporary Cardiac Intensive Care Units. </w:t>
      </w:r>
      <w:r w:rsidRPr="004B2619">
        <w:rPr>
          <w:rFonts w:ascii="Book Antiqua" w:eastAsia="Book Antiqua" w:hAnsi="Book Antiqua" w:cs="Book Antiqua"/>
          <w:i/>
          <w:iCs/>
          <w:color w:val="000000"/>
        </w:rPr>
        <w:t>Circ Cardiovasc Qual Outcomes</w:t>
      </w:r>
      <w:r w:rsidRPr="004B2619">
        <w:rPr>
          <w:rFonts w:ascii="Book Antiqua" w:eastAsia="Book Antiqua" w:hAnsi="Book Antiqua" w:cs="Book Antiqua"/>
          <w:color w:val="000000"/>
        </w:rPr>
        <w:t xml:space="preserve"> 2019; </w:t>
      </w:r>
      <w:r w:rsidRPr="004B2619">
        <w:rPr>
          <w:rFonts w:ascii="Book Antiqua" w:eastAsia="Book Antiqua" w:hAnsi="Book Antiqua" w:cs="Book Antiqua"/>
          <w:b/>
          <w:bCs/>
          <w:color w:val="000000"/>
        </w:rPr>
        <w:t>12</w:t>
      </w:r>
      <w:r w:rsidRPr="004B2619">
        <w:rPr>
          <w:rFonts w:ascii="Book Antiqua" w:eastAsia="Book Antiqua" w:hAnsi="Book Antiqua" w:cs="Book Antiqua"/>
          <w:color w:val="000000"/>
        </w:rPr>
        <w:t>: e005618 [PMID: 30879324 DOI: 10.1161/CIRCOUTCOMES.119.005618]</w:t>
      </w:r>
    </w:p>
    <w:p w14:paraId="1BE70744"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13 </w:t>
      </w:r>
      <w:r w:rsidRPr="004B2619">
        <w:rPr>
          <w:rFonts w:ascii="Book Antiqua" w:eastAsia="Book Antiqua" w:hAnsi="Book Antiqua" w:cs="Book Antiqua"/>
          <w:b/>
          <w:bCs/>
          <w:color w:val="000000"/>
        </w:rPr>
        <w:t>Meng F</w:t>
      </w:r>
      <w:r w:rsidRPr="004B2619">
        <w:rPr>
          <w:rFonts w:ascii="Book Antiqua" w:eastAsia="Book Antiqua" w:hAnsi="Book Antiqua" w:cs="Book Antiqua"/>
          <w:color w:val="000000"/>
        </w:rPr>
        <w:t xml:space="preserve">, Guo F, </w:t>
      </w:r>
      <w:proofErr w:type="spellStart"/>
      <w:r w:rsidRPr="004B2619">
        <w:rPr>
          <w:rFonts w:ascii="Book Antiqua" w:eastAsia="Book Antiqua" w:hAnsi="Book Antiqua" w:cs="Book Antiqua"/>
          <w:color w:val="000000"/>
        </w:rPr>
        <w:t>Abulimiti</w:t>
      </w:r>
      <w:proofErr w:type="spellEnd"/>
      <w:r w:rsidRPr="004B2619">
        <w:rPr>
          <w:rFonts w:ascii="Book Antiqua" w:eastAsia="Book Antiqua" w:hAnsi="Book Antiqua" w:cs="Book Antiqua"/>
          <w:color w:val="000000"/>
        </w:rPr>
        <w:t xml:space="preserve"> B, Zhao K, Dong Y, Ma X, Fu Z, Ma Y. Body mass index and all-cause mortality in patients with cardiogenic shock: A systematic review and meta-analysis. </w:t>
      </w:r>
      <w:r w:rsidRPr="004B2619">
        <w:rPr>
          <w:rFonts w:ascii="Book Antiqua" w:eastAsia="Book Antiqua" w:hAnsi="Book Antiqua" w:cs="Book Antiqua"/>
          <w:i/>
          <w:iCs/>
          <w:color w:val="000000"/>
        </w:rPr>
        <w:t xml:space="preserve">Am J </w:t>
      </w:r>
      <w:proofErr w:type="spellStart"/>
      <w:r w:rsidRPr="004B2619">
        <w:rPr>
          <w:rFonts w:ascii="Book Antiqua" w:eastAsia="Book Antiqua" w:hAnsi="Book Antiqua" w:cs="Book Antiqua"/>
          <w:i/>
          <w:iCs/>
          <w:color w:val="000000"/>
        </w:rPr>
        <w:t>Emerg</w:t>
      </w:r>
      <w:proofErr w:type="spellEnd"/>
      <w:r w:rsidRPr="004B2619">
        <w:rPr>
          <w:rFonts w:ascii="Book Antiqua" w:eastAsia="Book Antiqua" w:hAnsi="Book Antiqua" w:cs="Book Antiqua"/>
          <w:i/>
          <w:iCs/>
          <w:color w:val="000000"/>
        </w:rPr>
        <w:t xml:space="preserve"> Med</w:t>
      </w:r>
      <w:r w:rsidRPr="004B2619">
        <w:rPr>
          <w:rFonts w:ascii="Book Antiqua" w:eastAsia="Book Antiqua" w:hAnsi="Book Antiqua" w:cs="Book Antiqua"/>
          <w:color w:val="000000"/>
        </w:rPr>
        <w:t xml:space="preserve"> 2021; </w:t>
      </w:r>
      <w:r w:rsidRPr="004B2619">
        <w:rPr>
          <w:rFonts w:ascii="Book Antiqua" w:eastAsia="Book Antiqua" w:hAnsi="Book Antiqua" w:cs="Book Antiqua"/>
          <w:b/>
          <w:bCs/>
          <w:color w:val="000000"/>
        </w:rPr>
        <w:t>43</w:t>
      </w:r>
      <w:r w:rsidRPr="004B2619">
        <w:rPr>
          <w:rFonts w:ascii="Book Antiqua" w:eastAsia="Book Antiqua" w:hAnsi="Book Antiqua" w:cs="Book Antiqua"/>
          <w:color w:val="000000"/>
        </w:rPr>
        <w:t>: 97-102 [PMID: 33550105 DOI: 10.1016/j.ajem.2021.01.003]</w:t>
      </w:r>
    </w:p>
    <w:p w14:paraId="090E70D5"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14 </w:t>
      </w:r>
      <w:r w:rsidRPr="004B2619">
        <w:rPr>
          <w:rFonts w:ascii="Book Antiqua" w:eastAsia="Book Antiqua" w:hAnsi="Book Antiqua" w:cs="Book Antiqua"/>
          <w:b/>
          <w:bCs/>
          <w:color w:val="000000"/>
        </w:rPr>
        <w:t>Page MJ</w:t>
      </w:r>
      <w:r w:rsidRPr="004B2619">
        <w:rPr>
          <w:rFonts w:ascii="Book Antiqua" w:eastAsia="Book Antiqua" w:hAnsi="Book Antiqua" w:cs="Book Antiqua"/>
          <w:color w:val="000000"/>
        </w:rPr>
        <w:t xml:space="preserve">, McKenzie JE, </w:t>
      </w:r>
      <w:proofErr w:type="spellStart"/>
      <w:r w:rsidRPr="004B2619">
        <w:rPr>
          <w:rFonts w:ascii="Book Antiqua" w:eastAsia="Book Antiqua" w:hAnsi="Book Antiqua" w:cs="Book Antiqua"/>
          <w:color w:val="000000"/>
        </w:rPr>
        <w:t>Bossuyt</w:t>
      </w:r>
      <w:proofErr w:type="spellEnd"/>
      <w:r w:rsidRPr="004B2619">
        <w:rPr>
          <w:rFonts w:ascii="Book Antiqua" w:eastAsia="Book Antiqua" w:hAnsi="Book Antiqua" w:cs="Book Antiqua"/>
          <w:color w:val="000000"/>
        </w:rPr>
        <w:t xml:space="preserve"> PM, </w:t>
      </w:r>
      <w:proofErr w:type="spellStart"/>
      <w:r w:rsidRPr="004B2619">
        <w:rPr>
          <w:rFonts w:ascii="Book Antiqua" w:eastAsia="Book Antiqua" w:hAnsi="Book Antiqua" w:cs="Book Antiqua"/>
          <w:color w:val="000000"/>
        </w:rPr>
        <w:t>Boutron</w:t>
      </w:r>
      <w:proofErr w:type="spellEnd"/>
      <w:r w:rsidRPr="004B2619">
        <w:rPr>
          <w:rFonts w:ascii="Book Antiqua" w:eastAsia="Book Antiqua" w:hAnsi="Book Antiqua" w:cs="Book Antiqua"/>
          <w:color w:val="000000"/>
        </w:rPr>
        <w:t xml:space="preserve"> I, Hoffmann TC, Mulrow CD, </w:t>
      </w:r>
      <w:proofErr w:type="spellStart"/>
      <w:r w:rsidRPr="004B2619">
        <w:rPr>
          <w:rFonts w:ascii="Book Antiqua" w:eastAsia="Book Antiqua" w:hAnsi="Book Antiqua" w:cs="Book Antiqua"/>
          <w:color w:val="000000"/>
        </w:rPr>
        <w:t>Shamseer</w:t>
      </w:r>
      <w:proofErr w:type="spellEnd"/>
      <w:r w:rsidRPr="004B2619">
        <w:rPr>
          <w:rFonts w:ascii="Book Antiqua" w:eastAsia="Book Antiqua" w:hAnsi="Book Antiqua" w:cs="Book Antiqua"/>
          <w:color w:val="000000"/>
        </w:rPr>
        <w:t xml:space="preserve"> L, </w:t>
      </w:r>
      <w:proofErr w:type="spellStart"/>
      <w:r w:rsidRPr="004B2619">
        <w:rPr>
          <w:rFonts w:ascii="Book Antiqua" w:eastAsia="Book Antiqua" w:hAnsi="Book Antiqua" w:cs="Book Antiqua"/>
          <w:color w:val="000000"/>
        </w:rPr>
        <w:t>Tetzlaff</w:t>
      </w:r>
      <w:proofErr w:type="spellEnd"/>
      <w:r w:rsidRPr="004B2619">
        <w:rPr>
          <w:rFonts w:ascii="Book Antiqua" w:eastAsia="Book Antiqua" w:hAnsi="Book Antiqua" w:cs="Book Antiqua"/>
          <w:color w:val="000000"/>
        </w:rPr>
        <w:t xml:space="preserve"> JM, </w:t>
      </w:r>
      <w:proofErr w:type="spellStart"/>
      <w:r w:rsidRPr="004B2619">
        <w:rPr>
          <w:rFonts w:ascii="Book Antiqua" w:eastAsia="Book Antiqua" w:hAnsi="Book Antiqua" w:cs="Book Antiqua"/>
          <w:color w:val="000000"/>
        </w:rPr>
        <w:t>Akl</w:t>
      </w:r>
      <w:proofErr w:type="spellEnd"/>
      <w:r w:rsidRPr="004B2619">
        <w:rPr>
          <w:rFonts w:ascii="Book Antiqua" w:eastAsia="Book Antiqua" w:hAnsi="Book Antiqua" w:cs="Book Antiqua"/>
          <w:color w:val="000000"/>
        </w:rPr>
        <w:t xml:space="preserve"> EA, Brennan SE, Chou R, Glanville J, Grimshaw JM, </w:t>
      </w:r>
      <w:proofErr w:type="spellStart"/>
      <w:r w:rsidRPr="004B2619">
        <w:rPr>
          <w:rFonts w:ascii="Book Antiqua" w:eastAsia="Book Antiqua" w:hAnsi="Book Antiqua" w:cs="Book Antiqua"/>
          <w:color w:val="000000"/>
        </w:rPr>
        <w:t>Hróbjartsson</w:t>
      </w:r>
      <w:proofErr w:type="spellEnd"/>
      <w:r w:rsidRPr="004B2619">
        <w:rPr>
          <w:rFonts w:ascii="Book Antiqua" w:eastAsia="Book Antiqua" w:hAnsi="Book Antiqua" w:cs="Book Antiqua"/>
          <w:color w:val="000000"/>
        </w:rPr>
        <w:t xml:space="preserve"> A, Lalu MM, Li T, Loder EW, Mayo-Wilson E, McDonald S, McGuinness LA, Stewart LA, Thomas J, </w:t>
      </w:r>
      <w:proofErr w:type="spellStart"/>
      <w:r w:rsidRPr="004B2619">
        <w:rPr>
          <w:rFonts w:ascii="Book Antiqua" w:eastAsia="Book Antiqua" w:hAnsi="Book Antiqua" w:cs="Book Antiqua"/>
          <w:color w:val="000000"/>
        </w:rPr>
        <w:t>Tricco</w:t>
      </w:r>
      <w:proofErr w:type="spellEnd"/>
      <w:r w:rsidRPr="004B2619">
        <w:rPr>
          <w:rFonts w:ascii="Book Antiqua" w:eastAsia="Book Antiqua" w:hAnsi="Book Antiqua" w:cs="Book Antiqua"/>
          <w:color w:val="000000"/>
        </w:rPr>
        <w:t xml:space="preserve"> AC, Welch VA, Whiting P, Moher D. The PRISMA 2020 statement: An updated guideline for reporting systematic reviews. </w:t>
      </w:r>
      <w:r w:rsidRPr="004B2619">
        <w:rPr>
          <w:rFonts w:ascii="Book Antiqua" w:eastAsia="Book Antiqua" w:hAnsi="Book Antiqua" w:cs="Book Antiqua"/>
          <w:i/>
          <w:iCs/>
          <w:color w:val="000000"/>
        </w:rPr>
        <w:t>Int J Surg</w:t>
      </w:r>
      <w:r w:rsidRPr="004B2619">
        <w:rPr>
          <w:rFonts w:ascii="Book Antiqua" w:eastAsia="Book Antiqua" w:hAnsi="Book Antiqua" w:cs="Book Antiqua"/>
          <w:color w:val="000000"/>
        </w:rPr>
        <w:t xml:space="preserve"> 2021; </w:t>
      </w:r>
      <w:r w:rsidRPr="004B2619">
        <w:rPr>
          <w:rFonts w:ascii="Book Antiqua" w:eastAsia="Book Antiqua" w:hAnsi="Book Antiqua" w:cs="Book Antiqua"/>
          <w:b/>
          <w:bCs/>
          <w:color w:val="000000"/>
        </w:rPr>
        <w:t>88</w:t>
      </w:r>
      <w:r w:rsidRPr="004B2619">
        <w:rPr>
          <w:rFonts w:ascii="Book Antiqua" w:eastAsia="Book Antiqua" w:hAnsi="Book Antiqua" w:cs="Book Antiqua"/>
          <w:color w:val="000000"/>
        </w:rPr>
        <w:t>: 105906 [PMID: 33789826 DOI: 10.1016/j.ijsu.2021.105906]</w:t>
      </w:r>
    </w:p>
    <w:p w14:paraId="0A0B468B"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15 </w:t>
      </w:r>
      <w:r w:rsidRPr="004B2619">
        <w:rPr>
          <w:rFonts w:ascii="Book Antiqua" w:eastAsia="Book Antiqua" w:hAnsi="Book Antiqua" w:cs="Book Antiqua"/>
          <w:b/>
          <w:bCs/>
          <w:color w:val="000000"/>
        </w:rPr>
        <w:t>Wells G,</w:t>
      </w:r>
      <w:r w:rsidRPr="004B2619">
        <w:rPr>
          <w:rFonts w:ascii="Book Antiqua" w:eastAsia="Book Antiqua" w:hAnsi="Book Antiqua" w:cs="Book Antiqua"/>
          <w:color w:val="000000"/>
        </w:rPr>
        <w:t xml:space="preserve"> Shea B, O’Connell D, Peterson J, Welch V, </w:t>
      </w:r>
      <w:proofErr w:type="spellStart"/>
      <w:r w:rsidRPr="004B2619">
        <w:rPr>
          <w:rFonts w:ascii="Book Antiqua" w:eastAsia="Book Antiqua" w:hAnsi="Book Antiqua" w:cs="Book Antiqua"/>
          <w:color w:val="000000"/>
        </w:rPr>
        <w:t>Losos</w:t>
      </w:r>
      <w:proofErr w:type="spellEnd"/>
      <w:r w:rsidRPr="004B2619">
        <w:rPr>
          <w:rFonts w:ascii="Book Antiqua" w:eastAsia="Book Antiqua" w:hAnsi="Book Antiqua" w:cs="Book Antiqua"/>
          <w:color w:val="000000"/>
        </w:rPr>
        <w:t xml:space="preserve"> M, </w:t>
      </w:r>
      <w:proofErr w:type="spellStart"/>
      <w:r w:rsidRPr="004B2619">
        <w:rPr>
          <w:rFonts w:ascii="Book Antiqua" w:eastAsia="Book Antiqua" w:hAnsi="Book Antiqua" w:cs="Book Antiqua"/>
          <w:color w:val="000000"/>
        </w:rPr>
        <w:t>Tugwell</w:t>
      </w:r>
      <w:proofErr w:type="spellEnd"/>
      <w:r w:rsidRPr="004B2619">
        <w:rPr>
          <w:rFonts w:ascii="Book Antiqua" w:eastAsia="Book Antiqua" w:hAnsi="Book Antiqua" w:cs="Book Antiqua"/>
          <w:color w:val="000000"/>
        </w:rPr>
        <w:t xml:space="preserve"> P. The Newcastle-Ottawa Scale (NOS) for assessing the quality of </w:t>
      </w:r>
      <w:proofErr w:type="spellStart"/>
      <w:r w:rsidRPr="004B2619">
        <w:rPr>
          <w:rFonts w:ascii="Book Antiqua" w:eastAsia="Book Antiqua" w:hAnsi="Book Antiqua" w:cs="Book Antiqua"/>
          <w:color w:val="000000"/>
        </w:rPr>
        <w:t>nonrandomised</w:t>
      </w:r>
      <w:proofErr w:type="spellEnd"/>
      <w:r w:rsidRPr="004B2619">
        <w:rPr>
          <w:rFonts w:ascii="Book Antiqua" w:eastAsia="Book Antiqua" w:hAnsi="Book Antiqua" w:cs="Book Antiqua"/>
          <w:color w:val="000000"/>
        </w:rPr>
        <w:t xml:space="preserve"> studies in meta-analyses. Available from: http://www.ohri.ca/programs/clinical_epidemiology/oxford.asp</w:t>
      </w:r>
    </w:p>
    <w:p w14:paraId="6D9DE795"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16 </w:t>
      </w:r>
      <w:r w:rsidRPr="004B2619">
        <w:rPr>
          <w:rFonts w:ascii="Book Antiqua" w:eastAsia="Book Antiqua" w:hAnsi="Book Antiqua" w:cs="Book Antiqua"/>
          <w:b/>
          <w:bCs/>
          <w:color w:val="000000"/>
        </w:rPr>
        <w:t>Sreenivasan J</w:t>
      </w:r>
      <w:r w:rsidRPr="004B2619">
        <w:rPr>
          <w:rFonts w:ascii="Book Antiqua" w:eastAsia="Book Antiqua" w:hAnsi="Book Antiqua" w:cs="Book Antiqua"/>
          <w:color w:val="000000"/>
        </w:rPr>
        <w:t xml:space="preserve">, Khan MS, </w:t>
      </w:r>
      <w:proofErr w:type="spellStart"/>
      <w:r w:rsidRPr="004B2619">
        <w:rPr>
          <w:rFonts w:ascii="Book Antiqua" w:eastAsia="Book Antiqua" w:hAnsi="Book Antiqua" w:cs="Book Antiqua"/>
          <w:color w:val="000000"/>
        </w:rPr>
        <w:t>Sharedalal</w:t>
      </w:r>
      <w:proofErr w:type="spellEnd"/>
      <w:r w:rsidRPr="004B2619">
        <w:rPr>
          <w:rFonts w:ascii="Book Antiqua" w:eastAsia="Book Antiqua" w:hAnsi="Book Antiqua" w:cs="Book Antiqua"/>
          <w:color w:val="000000"/>
        </w:rPr>
        <w:t xml:space="preserve"> P, Hooda U, </w:t>
      </w:r>
      <w:proofErr w:type="spellStart"/>
      <w:r w:rsidRPr="004B2619">
        <w:rPr>
          <w:rFonts w:ascii="Book Antiqua" w:eastAsia="Book Antiqua" w:hAnsi="Book Antiqua" w:cs="Book Antiqua"/>
          <w:color w:val="000000"/>
        </w:rPr>
        <w:t>Fudim</w:t>
      </w:r>
      <w:proofErr w:type="spellEnd"/>
      <w:r w:rsidRPr="004B2619">
        <w:rPr>
          <w:rFonts w:ascii="Book Antiqua" w:eastAsia="Book Antiqua" w:hAnsi="Book Antiqua" w:cs="Book Antiqua"/>
          <w:color w:val="000000"/>
        </w:rPr>
        <w:t xml:space="preserve"> M, </w:t>
      </w:r>
      <w:proofErr w:type="spellStart"/>
      <w:r w:rsidRPr="004B2619">
        <w:rPr>
          <w:rFonts w:ascii="Book Antiqua" w:eastAsia="Book Antiqua" w:hAnsi="Book Antiqua" w:cs="Book Antiqua"/>
          <w:color w:val="000000"/>
        </w:rPr>
        <w:t>Demmer</w:t>
      </w:r>
      <w:proofErr w:type="spellEnd"/>
      <w:r w:rsidRPr="004B2619">
        <w:rPr>
          <w:rFonts w:ascii="Book Antiqua" w:eastAsia="Book Antiqua" w:hAnsi="Book Antiqua" w:cs="Book Antiqua"/>
          <w:color w:val="000000"/>
        </w:rPr>
        <w:t xml:space="preserve"> RT, </w:t>
      </w:r>
      <w:proofErr w:type="spellStart"/>
      <w:r w:rsidRPr="004B2619">
        <w:rPr>
          <w:rFonts w:ascii="Book Antiqua" w:eastAsia="Book Antiqua" w:hAnsi="Book Antiqua" w:cs="Book Antiqua"/>
          <w:color w:val="000000"/>
        </w:rPr>
        <w:t>Yuzefpolskaya</w:t>
      </w:r>
      <w:proofErr w:type="spellEnd"/>
      <w:r w:rsidRPr="004B2619">
        <w:rPr>
          <w:rFonts w:ascii="Book Antiqua" w:eastAsia="Book Antiqua" w:hAnsi="Book Antiqua" w:cs="Book Antiqua"/>
          <w:color w:val="000000"/>
        </w:rPr>
        <w:t xml:space="preserve"> M, Ahmad H, Khan SS, Lanier GM, Colombo PC, Rich JD. Obesity and Outcomes Following Cardiogenic Shock Requiring Acute Mechanical Circulatory Support. </w:t>
      </w:r>
      <w:r w:rsidRPr="004B2619">
        <w:rPr>
          <w:rFonts w:ascii="Book Antiqua" w:eastAsia="Book Antiqua" w:hAnsi="Book Antiqua" w:cs="Book Antiqua"/>
          <w:i/>
          <w:iCs/>
          <w:color w:val="000000"/>
        </w:rPr>
        <w:t>Circ Heart Fail</w:t>
      </w:r>
      <w:r w:rsidRPr="004B2619">
        <w:rPr>
          <w:rFonts w:ascii="Book Antiqua" w:eastAsia="Book Antiqua" w:hAnsi="Book Antiqua" w:cs="Book Antiqua"/>
          <w:color w:val="000000"/>
        </w:rPr>
        <w:t xml:space="preserve"> 2021; </w:t>
      </w:r>
      <w:r w:rsidRPr="004B2619">
        <w:rPr>
          <w:rFonts w:ascii="Book Antiqua" w:eastAsia="Book Antiqua" w:hAnsi="Book Antiqua" w:cs="Book Antiqua"/>
          <w:b/>
          <w:bCs/>
          <w:color w:val="000000"/>
        </w:rPr>
        <w:t>14</w:t>
      </w:r>
      <w:r w:rsidRPr="004B2619">
        <w:rPr>
          <w:rFonts w:ascii="Book Antiqua" w:eastAsia="Book Antiqua" w:hAnsi="Book Antiqua" w:cs="Book Antiqua"/>
          <w:color w:val="000000"/>
        </w:rPr>
        <w:t>: e007937 [PMID: 33706552 DOI: 10.1161/CIRCHEARTFAILURE.120.007937]</w:t>
      </w:r>
    </w:p>
    <w:p w14:paraId="5DCA3BF5"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lastRenderedPageBreak/>
        <w:t xml:space="preserve">17 </w:t>
      </w:r>
      <w:proofErr w:type="spellStart"/>
      <w:r w:rsidRPr="004B2619">
        <w:rPr>
          <w:rFonts w:ascii="Book Antiqua" w:eastAsia="Book Antiqua" w:hAnsi="Book Antiqua" w:cs="Book Antiqua"/>
          <w:b/>
          <w:bCs/>
          <w:color w:val="000000"/>
        </w:rPr>
        <w:t>Patlolla</w:t>
      </w:r>
      <w:proofErr w:type="spellEnd"/>
      <w:r w:rsidRPr="004B2619">
        <w:rPr>
          <w:rFonts w:ascii="Book Antiqua" w:eastAsia="Book Antiqua" w:hAnsi="Book Antiqua" w:cs="Book Antiqua"/>
          <w:b/>
          <w:bCs/>
          <w:color w:val="000000"/>
        </w:rPr>
        <w:t xml:space="preserve"> SH</w:t>
      </w:r>
      <w:r w:rsidRPr="004B2619">
        <w:rPr>
          <w:rFonts w:ascii="Book Antiqua" w:eastAsia="Book Antiqua" w:hAnsi="Book Antiqua" w:cs="Book Antiqua"/>
          <w:color w:val="000000"/>
        </w:rPr>
        <w:t xml:space="preserve">, </w:t>
      </w:r>
      <w:proofErr w:type="spellStart"/>
      <w:r w:rsidRPr="004B2619">
        <w:rPr>
          <w:rFonts w:ascii="Book Antiqua" w:eastAsia="Book Antiqua" w:hAnsi="Book Antiqua" w:cs="Book Antiqua"/>
          <w:color w:val="000000"/>
        </w:rPr>
        <w:t>Ponamgi</w:t>
      </w:r>
      <w:proofErr w:type="spellEnd"/>
      <w:r w:rsidRPr="004B2619">
        <w:rPr>
          <w:rFonts w:ascii="Book Antiqua" w:eastAsia="Book Antiqua" w:hAnsi="Book Antiqua" w:cs="Book Antiqua"/>
          <w:color w:val="000000"/>
        </w:rPr>
        <w:t xml:space="preserve"> SP, </w:t>
      </w:r>
      <w:proofErr w:type="spellStart"/>
      <w:r w:rsidRPr="004B2619">
        <w:rPr>
          <w:rFonts w:ascii="Book Antiqua" w:eastAsia="Book Antiqua" w:hAnsi="Book Antiqua" w:cs="Book Antiqua"/>
          <w:color w:val="000000"/>
        </w:rPr>
        <w:t>Sundaragiri</w:t>
      </w:r>
      <w:proofErr w:type="spellEnd"/>
      <w:r w:rsidRPr="004B2619">
        <w:rPr>
          <w:rFonts w:ascii="Book Antiqua" w:eastAsia="Book Antiqua" w:hAnsi="Book Antiqua" w:cs="Book Antiqua"/>
          <w:color w:val="000000"/>
        </w:rPr>
        <w:t xml:space="preserve"> PR, </w:t>
      </w:r>
      <w:proofErr w:type="spellStart"/>
      <w:r w:rsidRPr="004B2619">
        <w:rPr>
          <w:rFonts w:ascii="Book Antiqua" w:eastAsia="Book Antiqua" w:hAnsi="Book Antiqua" w:cs="Book Antiqua"/>
          <w:color w:val="000000"/>
        </w:rPr>
        <w:t>Cheungpasitporn</w:t>
      </w:r>
      <w:proofErr w:type="spellEnd"/>
      <w:r w:rsidRPr="004B2619">
        <w:rPr>
          <w:rFonts w:ascii="Book Antiqua" w:eastAsia="Book Antiqua" w:hAnsi="Book Antiqua" w:cs="Book Antiqua"/>
          <w:color w:val="000000"/>
        </w:rPr>
        <w:t xml:space="preserve"> W, Doshi RP, </w:t>
      </w:r>
      <w:proofErr w:type="spellStart"/>
      <w:r w:rsidRPr="004B2619">
        <w:rPr>
          <w:rFonts w:ascii="Book Antiqua" w:eastAsia="Book Antiqua" w:hAnsi="Book Antiqua" w:cs="Book Antiqua"/>
          <w:color w:val="000000"/>
        </w:rPr>
        <w:t>Alla</w:t>
      </w:r>
      <w:proofErr w:type="spellEnd"/>
      <w:r w:rsidRPr="004B2619">
        <w:rPr>
          <w:rFonts w:ascii="Book Antiqua" w:eastAsia="Book Antiqua" w:hAnsi="Book Antiqua" w:cs="Book Antiqua"/>
          <w:color w:val="000000"/>
        </w:rPr>
        <w:t xml:space="preserve"> VM, Nicholson WJ, Jaber WA, </w:t>
      </w:r>
      <w:proofErr w:type="spellStart"/>
      <w:r w:rsidRPr="004B2619">
        <w:rPr>
          <w:rFonts w:ascii="Book Antiqua" w:eastAsia="Book Antiqua" w:hAnsi="Book Antiqua" w:cs="Book Antiqua"/>
          <w:color w:val="000000"/>
        </w:rPr>
        <w:t>Vallabhajosyula</w:t>
      </w:r>
      <w:proofErr w:type="spellEnd"/>
      <w:r w:rsidRPr="004B2619">
        <w:rPr>
          <w:rFonts w:ascii="Book Antiqua" w:eastAsia="Book Antiqua" w:hAnsi="Book Antiqua" w:cs="Book Antiqua"/>
          <w:color w:val="000000"/>
        </w:rPr>
        <w:t xml:space="preserve"> S. Influence of Body Mass Index on the Management and Outcomes of Acute Myocardial Infarction-Cardiogenic Shock in the United States, 2008-2017. </w:t>
      </w:r>
      <w:r w:rsidRPr="004B2619">
        <w:rPr>
          <w:rFonts w:ascii="Book Antiqua" w:eastAsia="Book Antiqua" w:hAnsi="Book Antiqua" w:cs="Book Antiqua"/>
          <w:i/>
          <w:iCs/>
          <w:color w:val="000000"/>
        </w:rPr>
        <w:t xml:space="preserve">Cardiovasc </w:t>
      </w:r>
      <w:proofErr w:type="spellStart"/>
      <w:r w:rsidRPr="004B2619">
        <w:rPr>
          <w:rFonts w:ascii="Book Antiqua" w:eastAsia="Book Antiqua" w:hAnsi="Book Antiqua" w:cs="Book Antiqua"/>
          <w:i/>
          <w:iCs/>
          <w:color w:val="000000"/>
        </w:rPr>
        <w:t>Revasc</w:t>
      </w:r>
      <w:proofErr w:type="spellEnd"/>
      <w:r w:rsidRPr="004B2619">
        <w:rPr>
          <w:rFonts w:ascii="Book Antiqua" w:eastAsia="Book Antiqua" w:hAnsi="Book Antiqua" w:cs="Book Antiqua"/>
          <w:i/>
          <w:iCs/>
          <w:color w:val="000000"/>
        </w:rPr>
        <w:t xml:space="preserve"> Med</w:t>
      </w:r>
      <w:r w:rsidRPr="004B2619">
        <w:rPr>
          <w:rFonts w:ascii="Book Antiqua" w:eastAsia="Book Antiqua" w:hAnsi="Book Antiqua" w:cs="Book Antiqua"/>
          <w:color w:val="000000"/>
        </w:rPr>
        <w:t xml:space="preserve"> 2022; </w:t>
      </w:r>
      <w:r w:rsidRPr="004B2619">
        <w:rPr>
          <w:rFonts w:ascii="Book Antiqua" w:eastAsia="Book Antiqua" w:hAnsi="Book Antiqua" w:cs="Book Antiqua"/>
          <w:b/>
          <w:bCs/>
          <w:color w:val="000000"/>
        </w:rPr>
        <w:t>36</w:t>
      </w:r>
      <w:r w:rsidRPr="004B2619">
        <w:rPr>
          <w:rFonts w:ascii="Book Antiqua" w:eastAsia="Book Antiqua" w:hAnsi="Book Antiqua" w:cs="Book Antiqua"/>
          <w:color w:val="000000"/>
        </w:rPr>
        <w:t>: 34-40 [PMID: 33941485 DOI: 10.1016/j.carrev.2021.04.028]</w:t>
      </w:r>
    </w:p>
    <w:p w14:paraId="326B1785"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18 </w:t>
      </w:r>
      <w:r w:rsidRPr="004B2619">
        <w:rPr>
          <w:rFonts w:ascii="Book Antiqua" w:eastAsia="Book Antiqua" w:hAnsi="Book Antiqua" w:cs="Book Antiqua"/>
          <w:b/>
          <w:bCs/>
          <w:color w:val="000000"/>
        </w:rPr>
        <w:t>Hermansen GF</w:t>
      </w:r>
      <w:r w:rsidRPr="004B2619">
        <w:rPr>
          <w:rFonts w:ascii="Book Antiqua" w:eastAsia="Book Antiqua" w:hAnsi="Book Antiqua" w:cs="Book Antiqua"/>
          <w:color w:val="000000"/>
        </w:rPr>
        <w:t xml:space="preserve">, Junker </w:t>
      </w:r>
      <w:proofErr w:type="spellStart"/>
      <w:r w:rsidRPr="004B2619">
        <w:rPr>
          <w:rFonts w:ascii="Book Antiqua" w:eastAsia="Book Antiqua" w:hAnsi="Book Antiqua" w:cs="Book Antiqua"/>
          <w:color w:val="000000"/>
        </w:rPr>
        <w:t>Udesen</w:t>
      </w:r>
      <w:proofErr w:type="spellEnd"/>
      <w:r w:rsidRPr="004B2619">
        <w:rPr>
          <w:rFonts w:ascii="Book Antiqua" w:eastAsia="Book Antiqua" w:hAnsi="Book Antiqua" w:cs="Book Antiqua"/>
          <w:color w:val="000000"/>
        </w:rPr>
        <w:t xml:space="preserve"> NL, </w:t>
      </w:r>
      <w:proofErr w:type="spellStart"/>
      <w:r w:rsidRPr="004B2619">
        <w:rPr>
          <w:rFonts w:ascii="Book Antiqua" w:eastAsia="Book Antiqua" w:hAnsi="Book Antiqua" w:cs="Book Antiqua"/>
          <w:color w:val="000000"/>
        </w:rPr>
        <w:t>Josiassen</w:t>
      </w:r>
      <w:proofErr w:type="spellEnd"/>
      <w:r w:rsidRPr="004B2619">
        <w:rPr>
          <w:rFonts w:ascii="Book Antiqua" w:eastAsia="Book Antiqua" w:hAnsi="Book Antiqua" w:cs="Book Antiqua"/>
          <w:color w:val="000000"/>
        </w:rPr>
        <w:t xml:space="preserve"> J, </w:t>
      </w:r>
      <w:proofErr w:type="spellStart"/>
      <w:r w:rsidRPr="004B2619">
        <w:rPr>
          <w:rFonts w:ascii="Book Antiqua" w:eastAsia="Book Antiqua" w:hAnsi="Book Antiqua" w:cs="Book Antiqua"/>
          <w:color w:val="000000"/>
        </w:rPr>
        <w:t>Lerche</w:t>
      </w:r>
      <w:proofErr w:type="spellEnd"/>
      <w:r w:rsidRPr="004B2619">
        <w:rPr>
          <w:rFonts w:ascii="Book Antiqua" w:eastAsia="Book Antiqua" w:hAnsi="Book Antiqua" w:cs="Book Antiqua"/>
          <w:color w:val="000000"/>
        </w:rPr>
        <w:t xml:space="preserve"> </w:t>
      </w:r>
      <w:proofErr w:type="spellStart"/>
      <w:r w:rsidRPr="004B2619">
        <w:rPr>
          <w:rFonts w:ascii="Book Antiqua" w:eastAsia="Book Antiqua" w:hAnsi="Book Antiqua" w:cs="Book Antiqua"/>
          <w:color w:val="000000"/>
        </w:rPr>
        <w:t>Helgestad</w:t>
      </w:r>
      <w:proofErr w:type="spellEnd"/>
      <w:r w:rsidRPr="004B2619">
        <w:rPr>
          <w:rFonts w:ascii="Book Antiqua" w:eastAsia="Book Antiqua" w:hAnsi="Book Antiqua" w:cs="Book Antiqua"/>
          <w:color w:val="000000"/>
        </w:rPr>
        <w:t xml:space="preserve"> OK, </w:t>
      </w:r>
      <w:proofErr w:type="spellStart"/>
      <w:r w:rsidRPr="004B2619">
        <w:rPr>
          <w:rFonts w:ascii="Book Antiqua" w:eastAsia="Book Antiqua" w:hAnsi="Book Antiqua" w:cs="Book Antiqua"/>
          <w:color w:val="000000"/>
        </w:rPr>
        <w:t>Møller</w:t>
      </w:r>
      <w:proofErr w:type="spellEnd"/>
      <w:r w:rsidRPr="004B2619">
        <w:rPr>
          <w:rFonts w:ascii="Book Antiqua" w:eastAsia="Book Antiqua" w:hAnsi="Book Antiqua" w:cs="Book Antiqua"/>
          <w:color w:val="000000"/>
        </w:rPr>
        <w:t xml:space="preserve"> EE, </w:t>
      </w:r>
      <w:proofErr w:type="spellStart"/>
      <w:r w:rsidRPr="004B2619">
        <w:rPr>
          <w:rFonts w:ascii="Book Antiqua" w:eastAsia="Book Antiqua" w:hAnsi="Book Antiqua" w:cs="Book Antiqua"/>
          <w:color w:val="000000"/>
        </w:rPr>
        <w:t>Povlsen</w:t>
      </w:r>
      <w:proofErr w:type="spellEnd"/>
      <w:r w:rsidRPr="004B2619">
        <w:rPr>
          <w:rFonts w:ascii="Book Antiqua" w:eastAsia="Book Antiqua" w:hAnsi="Book Antiqua" w:cs="Book Antiqua"/>
          <w:color w:val="000000"/>
        </w:rPr>
        <w:t xml:space="preserve"> AL, </w:t>
      </w:r>
      <w:proofErr w:type="spellStart"/>
      <w:r w:rsidRPr="004B2619">
        <w:rPr>
          <w:rFonts w:ascii="Book Antiqua" w:eastAsia="Book Antiqua" w:hAnsi="Book Antiqua" w:cs="Book Antiqua"/>
          <w:color w:val="000000"/>
        </w:rPr>
        <w:t>Ravn</w:t>
      </w:r>
      <w:proofErr w:type="spellEnd"/>
      <w:r w:rsidRPr="004B2619">
        <w:rPr>
          <w:rFonts w:ascii="Book Antiqua" w:eastAsia="Book Antiqua" w:hAnsi="Book Antiqua" w:cs="Book Antiqua"/>
          <w:color w:val="000000"/>
        </w:rPr>
        <w:t xml:space="preserve"> HB, Jensen LO, </w:t>
      </w:r>
      <w:proofErr w:type="spellStart"/>
      <w:r w:rsidRPr="004B2619">
        <w:rPr>
          <w:rFonts w:ascii="Book Antiqua" w:eastAsia="Book Antiqua" w:hAnsi="Book Antiqua" w:cs="Book Antiqua"/>
          <w:color w:val="000000"/>
        </w:rPr>
        <w:t>Holmvang</w:t>
      </w:r>
      <w:proofErr w:type="spellEnd"/>
      <w:r w:rsidRPr="004B2619">
        <w:rPr>
          <w:rFonts w:ascii="Book Antiqua" w:eastAsia="Book Antiqua" w:hAnsi="Book Antiqua" w:cs="Book Antiqua"/>
          <w:color w:val="000000"/>
        </w:rPr>
        <w:t xml:space="preserve"> L, Schmidt H, </w:t>
      </w:r>
      <w:proofErr w:type="spellStart"/>
      <w:r w:rsidRPr="004B2619">
        <w:rPr>
          <w:rFonts w:ascii="Book Antiqua" w:eastAsia="Book Antiqua" w:hAnsi="Book Antiqua" w:cs="Book Antiqua"/>
          <w:color w:val="000000"/>
        </w:rPr>
        <w:t>Hassager</w:t>
      </w:r>
      <w:proofErr w:type="spellEnd"/>
      <w:r w:rsidRPr="004B2619">
        <w:rPr>
          <w:rFonts w:ascii="Book Antiqua" w:eastAsia="Book Antiqua" w:hAnsi="Book Antiqua" w:cs="Book Antiqua"/>
          <w:color w:val="000000"/>
        </w:rPr>
        <w:t xml:space="preserve"> C, </w:t>
      </w:r>
      <w:proofErr w:type="spellStart"/>
      <w:r w:rsidRPr="004B2619">
        <w:rPr>
          <w:rFonts w:ascii="Book Antiqua" w:eastAsia="Book Antiqua" w:hAnsi="Book Antiqua" w:cs="Book Antiqua"/>
          <w:color w:val="000000"/>
        </w:rPr>
        <w:t>Møller</w:t>
      </w:r>
      <w:proofErr w:type="spellEnd"/>
      <w:r w:rsidRPr="004B2619">
        <w:rPr>
          <w:rFonts w:ascii="Book Antiqua" w:eastAsia="Book Antiqua" w:hAnsi="Book Antiqua" w:cs="Book Antiqua"/>
          <w:color w:val="000000"/>
        </w:rPr>
        <w:t xml:space="preserve"> JE. Association of Body Mass Index with Mortality in Patients with Cardiogenic Shock following Acute Myocardial Infarction: A Contemporary Danish Cohort Analysis. </w:t>
      </w:r>
      <w:r w:rsidRPr="004B2619">
        <w:rPr>
          <w:rFonts w:ascii="Book Antiqua" w:eastAsia="Book Antiqua" w:hAnsi="Book Antiqua" w:cs="Book Antiqua"/>
          <w:i/>
          <w:iCs/>
          <w:color w:val="000000"/>
        </w:rPr>
        <w:t>Cardiology</w:t>
      </w:r>
      <w:r w:rsidRPr="004B2619">
        <w:rPr>
          <w:rFonts w:ascii="Book Antiqua" w:eastAsia="Book Antiqua" w:hAnsi="Book Antiqua" w:cs="Book Antiqua"/>
          <w:color w:val="000000"/>
        </w:rPr>
        <w:t xml:space="preserve"> 2021; </w:t>
      </w:r>
      <w:r w:rsidRPr="004B2619">
        <w:rPr>
          <w:rFonts w:ascii="Book Antiqua" w:eastAsia="Book Antiqua" w:hAnsi="Book Antiqua" w:cs="Book Antiqua"/>
          <w:b/>
          <w:bCs/>
          <w:color w:val="000000"/>
        </w:rPr>
        <w:t>146</w:t>
      </w:r>
      <w:r w:rsidRPr="004B2619">
        <w:rPr>
          <w:rFonts w:ascii="Book Antiqua" w:eastAsia="Book Antiqua" w:hAnsi="Book Antiqua" w:cs="Book Antiqua"/>
          <w:color w:val="000000"/>
        </w:rPr>
        <w:t>: 575-582 [PMID: 34284382 DOI: 10.1159/000515063]</w:t>
      </w:r>
    </w:p>
    <w:p w14:paraId="51722A46"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19 </w:t>
      </w:r>
      <w:r w:rsidRPr="004B2619">
        <w:rPr>
          <w:rFonts w:ascii="Book Antiqua" w:eastAsia="Book Antiqua" w:hAnsi="Book Antiqua" w:cs="Book Antiqua"/>
          <w:b/>
          <w:bCs/>
          <w:color w:val="000000"/>
        </w:rPr>
        <w:t>Hashmi KA</w:t>
      </w:r>
      <w:r w:rsidRPr="004B2619">
        <w:rPr>
          <w:rFonts w:ascii="Book Antiqua" w:eastAsia="Book Antiqua" w:hAnsi="Book Antiqua" w:cs="Book Antiqua"/>
          <w:color w:val="000000"/>
        </w:rPr>
        <w:t xml:space="preserve">, Abbas K, Hashmi AA, Irfan M, Edhi MM, Ali N, Khan A. In-hospital mortality of patients with cardiogenic shock after acute myocardial infarction; impact of early revascularization. </w:t>
      </w:r>
      <w:r w:rsidRPr="004B2619">
        <w:rPr>
          <w:rFonts w:ascii="Book Antiqua" w:eastAsia="Book Antiqua" w:hAnsi="Book Antiqua" w:cs="Book Antiqua"/>
          <w:i/>
          <w:iCs/>
          <w:color w:val="000000"/>
        </w:rPr>
        <w:t>BMC Res Notes</w:t>
      </w:r>
      <w:r w:rsidRPr="004B2619">
        <w:rPr>
          <w:rFonts w:ascii="Book Antiqua" w:eastAsia="Book Antiqua" w:hAnsi="Book Antiqua" w:cs="Book Antiqua"/>
          <w:color w:val="000000"/>
        </w:rPr>
        <w:t xml:space="preserve"> 2018; </w:t>
      </w:r>
      <w:r w:rsidRPr="004B2619">
        <w:rPr>
          <w:rFonts w:ascii="Book Antiqua" w:eastAsia="Book Antiqua" w:hAnsi="Book Antiqua" w:cs="Book Antiqua"/>
          <w:b/>
          <w:bCs/>
          <w:color w:val="000000"/>
        </w:rPr>
        <w:t>11</w:t>
      </w:r>
      <w:r w:rsidRPr="004B2619">
        <w:rPr>
          <w:rFonts w:ascii="Book Antiqua" w:eastAsia="Book Antiqua" w:hAnsi="Book Antiqua" w:cs="Book Antiqua"/>
          <w:color w:val="000000"/>
        </w:rPr>
        <w:t>: 721 [PMID: 30309379 DOI: 10.1186/s13104-018-3830-7]</w:t>
      </w:r>
    </w:p>
    <w:p w14:paraId="23CC9AEB"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20 </w:t>
      </w:r>
      <w:r w:rsidRPr="004B2619">
        <w:rPr>
          <w:rFonts w:ascii="Book Antiqua" w:eastAsia="Book Antiqua" w:hAnsi="Book Antiqua" w:cs="Book Antiqua"/>
          <w:b/>
          <w:bCs/>
          <w:color w:val="000000"/>
        </w:rPr>
        <w:t>Chatterjee K</w:t>
      </w:r>
      <w:r w:rsidRPr="004B2619">
        <w:rPr>
          <w:rFonts w:ascii="Book Antiqua" w:eastAsia="Book Antiqua" w:hAnsi="Book Antiqua" w:cs="Book Antiqua"/>
          <w:color w:val="000000"/>
        </w:rPr>
        <w:t xml:space="preserve">, Gupta T, Goyal A, Kolte D, </w:t>
      </w:r>
      <w:proofErr w:type="spellStart"/>
      <w:r w:rsidRPr="004B2619">
        <w:rPr>
          <w:rFonts w:ascii="Book Antiqua" w:eastAsia="Book Antiqua" w:hAnsi="Book Antiqua" w:cs="Book Antiqua"/>
          <w:color w:val="000000"/>
        </w:rPr>
        <w:t>Khera</w:t>
      </w:r>
      <w:proofErr w:type="spellEnd"/>
      <w:r w:rsidRPr="004B2619">
        <w:rPr>
          <w:rFonts w:ascii="Book Antiqua" w:eastAsia="Book Antiqua" w:hAnsi="Book Antiqua" w:cs="Book Antiqua"/>
          <w:color w:val="000000"/>
        </w:rPr>
        <w:t xml:space="preserve"> S, </w:t>
      </w:r>
      <w:proofErr w:type="spellStart"/>
      <w:r w:rsidRPr="004B2619">
        <w:rPr>
          <w:rFonts w:ascii="Book Antiqua" w:eastAsia="Book Antiqua" w:hAnsi="Book Antiqua" w:cs="Book Antiqua"/>
          <w:color w:val="000000"/>
        </w:rPr>
        <w:t>Shanbhag</w:t>
      </w:r>
      <w:proofErr w:type="spellEnd"/>
      <w:r w:rsidRPr="004B2619">
        <w:rPr>
          <w:rFonts w:ascii="Book Antiqua" w:eastAsia="Book Antiqua" w:hAnsi="Book Antiqua" w:cs="Book Antiqua"/>
          <w:color w:val="000000"/>
        </w:rPr>
        <w:t xml:space="preserve"> A, Patel K, </w:t>
      </w:r>
      <w:proofErr w:type="spellStart"/>
      <w:r w:rsidRPr="004B2619">
        <w:rPr>
          <w:rFonts w:ascii="Book Antiqua" w:eastAsia="Book Antiqua" w:hAnsi="Book Antiqua" w:cs="Book Antiqua"/>
          <w:color w:val="000000"/>
        </w:rPr>
        <w:t>Villablanca</w:t>
      </w:r>
      <w:proofErr w:type="spellEnd"/>
      <w:r w:rsidRPr="004B2619">
        <w:rPr>
          <w:rFonts w:ascii="Book Antiqua" w:eastAsia="Book Antiqua" w:hAnsi="Book Antiqua" w:cs="Book Antiqua"/>
          <w:color w:val="000000"/>
        </w:rPr>
        <w:t xml:space="preserve"> P, Agarwal N, </w:t>
      </w:r>
      <w:proofErr w:type="spellStart"/>
      <w:r w:rsidRPr="004B2619">
        <w:rPr>
          <w:rFonts w:ascii="Book Antiqua" w:eastAsia="Book Antiqua" w:hAnsi="Book Antiqua" w:cs="Book Antiqua"/>
          <w:color w:val="000000"/>
        </w:rPr>
        <w:t>Aronow</w:t>
      </w:r>
      <w:proofErr w:type="spellEnd"/>
      <w:r w:rsidRPr="004B2619">
        <w:rPr>
          <w:rFonts w:ascii="Book Antiqua" w:eastAsia="Book Antiqua" w:hAnsi="Book Antiqua" w:cs="Book Antiqua"/>
          <w:color w:val="000000"/>
        </w:rPr>
        <w:t xml:space="preserve"> WS, </w:t>
      </w:r>
      <w:proofErr w:type="spellStart"/>
      <w:r w:rsidRPr="004B2619">
        <w:rPr>
          <w:rFonts w:ascii="Book Antiqua" w:eastAsia="Book Antiqua" w:hAnsi="Book Antiqua" w:cs="Book Antiqua"/>
          <w:color w:val="000000"/>
        </w:rPr>
        <w:t>Menegus</w:t>
      </w:r>
      <w:proofErr w:type="spellEnd"/>
      <w:r w:rsidRPr="004B2619">
        <w:rPr>
          <w:rFonts w:ascii="Book Antiqua" w:eastAsia="Book Antiqua" w:hAnsi="Book Antiqua" w:cs="Book Antiqua"/>
          <w:color w:val="000000"/>
        </w:rPr>
        <w:t xml:space="preserve"> MA, </w:t>
      </w:r>
      <w:proofErr w:type="spellStart"/>
      <w:r w:rsidRPr="004B2619">
        <w:rPr>
          <w:rFonts w:ascii="Book Antiqua" w:eastAsia="Book Antiqua" w:hAnsi="Book Antiqua" w:cs="Book Antiqua"/>
          <w:color w:val="000000"/>
        </w:rPr>
        <w:t>Fonarow</w:t>
      </w:r>
      <w:proofErr w:type="spellEnd"/>
      <w:r w:rsidRPr="004B2619">
        <w:rPr>
          <w:rFonts w:ascii="Book Antiqua" w:eastAsia="Book Antiqua" w:hAnsi="Book Antiqua" w:cs="Book Antiqua"/>
          <w:color w:val="000000"/>
        </w:rPr>
        <w:t xml:space="preserve"> GC, Bhatt DL, Garcia MJ, Meena NK. Association of Obesity </w:t>
      </w:r>
      <w:proofErr w:type="gramStart"/>
      <w:r w:rsidRPr="004B2619">
        <w:rPr>
          <w:rFonts w:ascii="Book Antiqua" w:eastAsia="Book Antiqua" w:hAnsi="Book Antiqua" w:cs="Book Antiqua"/>
          <w:color w:val="000000"/>
        </w:rPr>
        <w:t>With</w:t>
      </w:r>
      <w:proofErr w:type="gramEnd"/>
      <w:r w:rsidRPr="004B2619">
        <w:rPr>
          <w:rFonts w:ascii="Book Antiqua" w:eastAsia="Book Antiqua" w:hAnsi="Book Antiqua" w:cs="Book Antiqua"/>
          <w:color w:val="000000"/>
        </w:rPr>
        <w:t xml:space="preserve"> In-Hospital Mortality of Cardiogenic Shock Complicating Acute Myocardial Infarction. </w:t>
      </w:r>
      <w:r w:rsidRPr="004B2619">
        <w:rPr>
          <w:rFonts w:ascii="Book Antiqua" w:eastAsia="Book Antiqua" w:hAnsi="Book Antiqua" w:cs="Book Antiqua"/>
          <w:i/>
          <w:iCs/>
          <w:color w:val="000000"/>
        </w:rPr>
        <w:t xml:space="preserve">Am J </w:t>
      </w:r>
      <w:proofErr w:type="spellStart"/>
      <w:r w:rsidRPr="004B2619">
        <w:rPr>
          <w:rFonts w:ascii="Book Antiqua" w:eastAsia="Book Antiqua" w:hAnsi="Book Antiqua" w:cs="Book Antiqua"/>
          <w:i/>
          <w:iCs/>
          <w:color w:val="000000"/>
        </w:rPr>
        <w:t>Cardiol</w:t>
      </w:r>
      <w:proofErr w:type="spellEnd"/>
      <w:r w:rsidRPr="004B2619">
        <w:rPr>
          <w:rFonts w:ascii="Book Antiqua" w:eastAsia="Book Antiqua" w:hAnsi="Book Antiqua" w:cs="Book Antiqua"/>
          <w:color w:val="000000"/>
        </w:rPr>
        <w:t xml:space="preserve"> 2017; </w:t>
      </w:r>
      <w:r w:rsidRPr="004B2619">
        <w:rPr>
          <w:rFonts w:ascii="Book Antiqua" w:eastAsia="Book Antiqua" w:hAnsi="Book Antiqua" w:cs="Book Antiqua"/>
          <w:b/>
          <w:bCs/>
          <w:color w:val="000000"/>
        </w:rPr>
        <w:t>119</w:t>
      </w:r>
      <w:r w:rsidRPr="004B2619">
        <w:rPr>
          <w:rFonts w:ascii="Book Antiqua" w:eastAsia="Book Antiqua" w:hAnsi="Book Antiqua" w:cs="Book Antiqua"/>
          <w:color w:val="000000"/>
        </w:rPr>
        <w:t>: 1548-1554 [PMID: 28363355 DOI: 10.1016/j.amjcard.2017.02.030]</w:t>
      </w:r>
    </w:p>
    <w:p w14:paraId="7B5FFAE4"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21 </w:t>
      </w:r>
      <w:proofErr w:type="spellStart"/>
      <w:r w:rsidRPr="004B2619">
        <w:rPr>
          <w:rFonts w:ascii="Book Antiqua" w:eastAsia="Book Antiqua" w:hAnsi="Book Antiqua" w:cs="Book Antiqua"/>
          <w:b/>
          <w:bCs/>
          <w:color w:val="000000"/>
        </w:rPr>
        <w:t>Lovren</w:t>
      </w:r>
      <w:proofErr w:type="spellEnd"/>
      <w:r w:rsidRPr="004B2619">
        <w:rPr>
          <w:rFonts w:ascii="Book Antiqua" w:eastAsia="Book Antiqua" w:hAnsi="Book Antiqua" w:cs="Book Antiqua"/>
          <w:b/>
          <w:bCs/>
          <w:color w:val="000000"/>
        </w:rPr>
        <w:t xml:space="preserve"> F</w:t>
      </w:r>
      <w:r w:rsidRPr="004B2619">
        <w:rPr>
          <w:rFonts w:ascii="Book Antiqua" w:eastAsia="Book Antiqua" w:hAnsi="Book Antiqua" w:cs="Book Antiqua"/>
          <w:color w:val="000000"/>
        </w:rPr>
        <w:t xml:space="preserve">, Teoh H, Verma S. Obesity and atherosclerosis: mechanistic insights. </w:t>
      </w:r>
      <w:r w:rsidRPr="004B2619">
        <w:rPr>
          <w:rFonts w:ascii="Book Antiqua" w:eastAsia="Book Antiqua" w:hAnsi="Book Antiqua" w:cs="Book Antiqua"/>
          <w:i/>
          <w:iCs/>
          <w:color w:val="000000"/>
        </w:rPr>
        <w:t xml:space="preserve">Can J </w:t>
      </w:r>
      <w:proofErr w:type="spellStart"/>
      <w:r w:rsidRPr="004B2619">
        <w:rPr>
          <w:rFonts w:ascii="Book Antiqua" w:eastAsia="Book Antiqua" w:hAnsi="Book Antiqua" w:cs="Book Antiqua"/>
          <w:i/>
          <w:iCs/>
          <w:color w:val="000000"/>
        </w:rPr>
        <w:t>Cardiol</w:t>
      </w:r>
      <w:proofErr w:type="spellEnd"/>
      <w:r w:rsidRPr="004B2619">
        <w:rPr>
          <w:rFonts w:ascii="Book Antiqua" w:eastAsia="Book Antiqua" w:hAnsi="Book Antiqua" w:cs="Book Antiqua"/>
          <w:color w:val="000000"/>
        </w:rPr>
        <w:t xml:space="preserve"> 2015; </w:t>
      </w:r>
      <w:r w:rsidRPr="004B2619">
        <w:rPr>
          <w:rFonts w:ascii="Book Antiqua" w:eastAsia="Book Antiqua" w:hAnsi="Book Antiqua" w:cs="Book Antiqua"/>
          <w:b/>
          <w:bCs/>
          <w:color w:val="000000"/>
        </w:rPr>
        <w:t>31</w:t>
      </w:r>
      <w:r w:rsidRPr="004B2619">
        <w:rPr>
          <w:rFonts w:ascii="Book Antiqua" w:eastAsia="Book Antiqua" w:hAnsi="Book Antiqua" w:cs="Book Antiqua"/>
          <w:color w:val="000000"/>
        </w:rPr>
        <w:t>: 177-183 [PMID: 25661552 DOI: 10.1016/j.cjca.2014.11.031]</w:t>
      </w:r>
    </w:p>
    <w:p w14:paraId="2C28EEA5"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22 </w:t>
      </w:r>
      <w:proofErr w:type="spellStart"/>
      <w:r w:rsidRPr="004B2619">
        <w:rPr>
          <w:rFonts w:ascii="Book Antiqua" w:eastAsia="Book Antiqua" w:hAnsi="Book Antiqua" w:cs="Book Antiqua"/>
          <w:b/>
          <w:bCs/>
          <w:color w:val="000000"/>
        </w:rPr>
        <w:t>Ridker</w:t>
      </w:r>
      <w:proofErr w:type="spellEnd"/>
      <w:r w:rsidRPr="004B2619">
        <w:rPr>
          <w:rFonts w:ascii="Book Antiqua" w:eastAsia="Book Antiqua" w:hAnsi="Book Antiqua" w:cs="Book Antiqua"/>
          <w:b/>
          <w:bCs/>
          <w:color w:val="000000"/>
        </w:rPr>
        <w:t xml:space="preserve"> PM</w:t>
      </w:r>
      <w:r w:rsidRPr="004B2619">
        <w:rPr>
          <w:rFonts w:ascii="Book Antiqua" w:eastAsia="Book Antiqua" w:hAnsi="Book Antiqua" w:cs="Book Antiqua"/>
          <w:color w:val="000000"/>
        </w:rPr>
        <w:t xml:space="preserve">, Everett BM, </w:t>
      </w:r>
      <w:proofErr w:type="spellStart"/>
      <w:r w:rsidRPr="004B2619">
        <w:rPr>
          <w:rFonts w:ascii="Book Antiqua" w:eastAsia="Book Antiqua" w:hAnsi="Book Antiqua" w:cs="Book Antiqua"/>
          <w:color w:val="000000"/>
        </w:rPr>
        <w:t>Thuren</w:t>
      </w:r>
      <w:proofErr w:type="spellEnd"/>
      <w:r w:rsidRPr="004B2619">
        <w:rPr>
          <w:rFonts w:ascii="Book Antiqua" w:eastAsia="Book Antiqua" w:hAnsi="Book Antiqua" w:cs="Book Antiqua"/>
          <w:color w:val="000000"/>
        </w:rPr>
        <w:t xml:space="preserve"> T, MacFadyen JG, Chang WH, Ballantyne C, Fonseca F, </w:t>
      </w:r>
      <w:proofErr w:type="spellStart"/>
      <w:r w:rsidRPr="004B2619">
        <w:rPr>
          <w:rFonts w:ascii="Book Antiqua" w:eastAsia="Book Antiqua" w:hAnsi="Book Antiqua" w:cs="Book Antiqua"/>
          <w:color w:val="000000"/>
        </w:rPr>
        <w:t>Nicolau</w:t>
      </w:r>
      <w:proofErr w:type="spellEnd"/>
      <w:r w:rsidRPr="004B2619">
        <w:rPr>
          <w:rFonts w:ascii="Book Antiqua" w:eastAsia="Book Antiqua" w:hAnsi="Book Antiqua" w:cs="Book Antiqua"/>
          <w:color w:val="000000"/>
        </w:rPr>
        <w:t xml:space="preserve"> J, Koenig W, Anker SD, </w:t>
      </w:r>
      <w:proofErr w:type="spellStart"/>
      <w:r w:rsidRPr="004B2619">
        <w:rPr>
          <w:rFonts w:ascii="Book Antiqua" w:eastAsia="Book Antiqua" w:hAnsi="Book Antiqua" w:cs="Book Antiqua"/>
          <w:color w:val="000000"/>
        </w:rPr>
        <w:t>Kastelein</w:t>
      </w:r>
      <w:proofErr w:type="spellEnd"/>
      <w:r w:rsidRPr="004B2619">
        <w:rPr>
          <w:rFonts w:ascii="Book Antiqua" w:eastAsia="Book Antiqua" w:hAnsi="Book Antiqua" w:cs="Book Antiqua"/>
          <w:color w:val="000000"/>
        </w:rPr>
        <w:t xml:space="preserve"> JJP, Cornel JH, </w:t>
      </w:r>
      <w:proofErr w:type="spellStart"/>
      <w:r w:rsidRPr="004B2619">
        <w:rPr>
          <w:rFonts w:ascii="Book Antiqua" w:eastAsia="Book Antiqua" w:hAnsi="Book Antiqua" w:cs="Book Antiqua"/>
          <w:color w:val="000000"/>
        </w:rPr>
        <w:t>Pais</w:t>
      </w:r>
      <w:proofErr w:type="spellEnd"/>
      <w:r w:rsidRPr="004B2619">
        <w:rPr>
          <w:rFonts w:ascii="Book Antiqua" w:eastAsia="Book Antiqua" w:hAnsi="Book Antiqua" w:cs="Book Antiqua"/>
          <w:color w:val="000000"/>
        </w:rPr>
        <w:t xml:space="preserve"> P, Pella D, Genest J, </w:t>
      </w:r>
      <w:proofErr w:type="spellStart"/>
      <w:r w:rsidRPr="004B2619">
        <w:rPr>
          <w:rFonts w:ascii="Book Antiqua" w:eastAsia="Book Antiqua" w:hAnsi="Book Antiqua" w:cs="Book Antiqua"/>
          <w:color w:val="000000"/>
        </w:rPr>
        <w:t>Cifkova</w:t>
      </w:r>
      <w:proofErr w:type="spellEnd"/>
      <w:r w:rsidRPr="004B2619">
        <w:rPr>
          <w:rFonts w:ascii="Book Antiqua" w:eastAsia="Book Antiqua" w:hAnsi="Book Antiqua" w:cs="Book Antiqua"/>
          <w:color w:val="000000"/>
        </w:rPr>
        <w:t xml:space="preserve"> R, </w:t>
      </w:r>
      <w:proofErr w:type="spellStart"/>
      <w:r w:rsidRPr="004B2619">
        <w:rPr>
          <w:rFonts w:ascii="Book Antiqua" w:eastAsia="Book Antiqua" w:hAnsi="Book Antiqua" w:cs="Book Antiqua"/>
          <w:color w:val="000000"/>
        </w:rPr>
        <w:t>Lorenzatti</w:t>
      </w:r>
      <w:proofErr w:type="spellEnd"/>
      <w:r w:rsidRPr="004B2619">
        <w:rPr>
          <w:rFonts w:ascii="Book Antiqua" w:eastAsia="Book Antiqua" w:hAnsi="Book Antiqua" w:cs="Book Antiqua"/>
          <w:color w:val="000000"/>
        </w:rPr>
        <w:t xml:space="preserve"> A, Forster T, </w:t>
      </w:r>
      <w:proofErr w:type="spellStart"/>
      <w:r w:rsidRPr="004B2619">
        <w:rPr>
          <w:rFonts w:ascii="Book Antiqua" w:eastAsia="Book Antiqua" w:hAnsi="Book Antiqua" w:cs="Book Antiqua"/>
          <w:color w:val="000000"/>
        </w:rPr>
        <w:t>Kobalava</w:t>
      </w:r>
      <w:proofErr w:type="spellEnd"/>
      <w:r w:rsidRPr="004B2619">
        <w:rPr>
          <w:rFonts w:ascii="Book Antiqua" w:eastAsia="Book Antiqua" w:hAnsi="Book Antiqua" w:cs="Book Antiqua"/>
          <w:color w:val="000000"/>
        </w:rPr>
        <w:t xml:space="preserve"> Z, Vida-</w:t>
      </w:r>
      <w:proofErr w:type="spellStart"/>
      <w:r w:rsidRPr="004B2619">
        <w:rPr>
          <w:rFonts w:ascii="Book Antiqua" w:eastAsia="Book Antiqua" w:hAnsi="Book Antiqua" w:cs="Book Antiqua"/>
          <w:color w:val="000000"/>
        </w:rPr>
        <w:t>Simiti</w:t>
      </w:r>
      <w:proofErr w:type="spellEnd"/>
      <w:r w:rsidRPr="004B2619">
        <w:rPr>
          <w:rFonts w:ascii="Book Antiqua" w:eastAsia="Book Antiqua" w:hAnsi="Book Antiqua" w:cs="Book Antiqua"/>
          <w:color w:val="000000"/>
        </w:rPr>
        <w:t xml:space="preserve"> L, </w:t>
      </w:r>
      <w:proofErr w:type="spellStart"/>
      <w:r w:rsidRPr="004B2619">
        <w:rPr>
          <w:rFonts w:ascii="Book Antiqua" w:eastAsia="Book Antiqua" w:hAnsi="Book Antiqua" w:cs="Book Antiqua"/>
          <w:color w:val="000000"/>
        </w:rPr>
        <w:t>Flather</w:t>
      </w:r>
      <w:proofErr w:type="spellEnd"/>
      <w:r w:rsidRPr="004B2619">
        <w:rPr>
          <w:rFonts w:ascii="Book Antiqua" w:eastAsia="Book Antiqua" w:hAnsi="Book Antiqua" w:cs="Book Antiqua"/>
          <w:color w:val="000000"/>
        </w:rPr>
        <w:t xml:space="preserve"> M, </w:t>
      </w:r>
      <w:proofErr w:type="spellStart"/>
      <w:r w:rsidRPr="004B2619">
        <w:rPr>
          <w:rFonts w:ascii="Book Antiqua" w:eastAsia="Book Antiqua" w:hAnsi="Book Antiqua" w:cs="Book Antiqua"/>
          <w:color w:val="000000"/>
        </w:rPr>
        <w:t>Shimokawa</w:t>
      </w:r>
      <w:proofErr w:type="spellEnd"/>
      <w:r w:rsidRPr="004B2619">
        <w:rPr>
          <w:rFonts w:ascii="Book Antiqua" w:eastAsia="Book Antiqua" w:hAnsi="Book Antiqua" w:cs="Book Antiqua"/>
          <w:color w:val="000000"/>
        </w:rPr>
        <w:t xml:space="preserve"> H, Ogawa H, </w:t>
      </w:r>
      <w:proofErr w:type="spellStart"/>
      <w:r w:rsidRPr="004B2619">
        <w:rPr>
          <w:rFonts w:ascii="Book Antiqua" w:eastAsia="Book Antiqua" w:hAnsi="Book Antiqua" w:cs="Book Antiqua"/>
          <w:color w:val="000000"/>
        </w:rPr>
        <w:t>Dellborg</w:t>
      </w:r>
      <w:proofErr w:type="spellEnd"/>
      <w:r w:rsidRPr="004B2619">
        <w:rPr>
          <w:rFonts w:ascii="Book Antiqua" w:eastAsia="Book Antiqua" w:hAnsi="Book Antiqua" w:cs="Book Antiqua"/>
          <w:color w:val="000000"/>
        </w:rPr>
        <w:t xml:space="preserve"> M, Rossi PRF, </w:t>
      </w:r>
      <w:proofErr w:type="spellStart"/>
      <w:r w:rsidRPr="004B2619">
        <w:rPr>
          <w:rFonts w:ascii="Book Antiqua" w:eastAsia="Book Antiqua" w:hAnsi="Book Antiqua" w:cs="Book Antiqua"/>
          <w:color w:val="000000"/>
        </w:rPr>
        <w:t>Troquay</w:t>
      </w:r>
      <w:proofErr w:type="spellEnd"/>
      <w:r w:rsidRPr="004B2619">
        <w:rPr>
          <w:rFonts w:ascii="Book Antiqua" w:eastAsia="Book Antiqua" w:hAnsi="Book Antiqua" w:cs="Book Antiqua"/>
          <w:color w:val="000000"/>
        </w:rPr>
        <w:t xml:space="preserve"> RPT, Libby P, Glynn RJ; CANTOS Trial Group. </w:t>
      </w:r>
      <w:proofErr w:type="spellStart"/>
      <w:r w:rsidRPr="004B2619">
        <w:rPr>
          <w:rFonts w:ascii="Book Antiqua" w:eastAsia="Book Antiqua" w:hAnsi="Book Antiqua" w:cs="Book Antiqua"/>
          <w:color w:val="000000"/>
        </w:rPr>
        <w:t>Antiinflammatory</w:t>
      </w:r>
      <w:proofErr w:type="spellEnd"/>
      <w:r w:rsidRPr="004B2619">
        <w:rPr>
          <w:rFonts w:ascii="Book Antiqua" w:eastAsia="Book Antiqua" w:hAnsi="Book Antiqua" w:cs="Book Antiqua"/>
          <w:color w:val="000000"/>
        </w:rPr>
        <w:t xml:space="preserve"> Therapy with Canakinumab for Atherosclerotic Disease. </w:t>
      </w:r>
      <w:r w:rsidRPr="004B2619">
        <w:rPr>
          <w:rFonts w:ascii="Book Antiqua" w:eastAsia="Book Antiqua" w:hAnsi="Book Antiqua" w:cs="Book Antiqua"/>
          <w:i/>
          <w:iCs/>
          <w:color w:val="000000"/>
        </w:rPr>
        <w:t xml:space="preserve">N </w:t>
      </w:r>
      <w:proofErr w:type="spellStart"/>
      <w:r w:rsidRPr="004B2619">
        <w:rPr>
          <w:rFonts w:ascii="Book Antiqua" w:eastAsia="Book Antiqua" w:hAnsi="Book Antiqua" w:cs="Book Antiqua"/>
          <w:i/>
          <w:iCs/>
          <w:color w:val="000000"/>
        </w:rPr>
        <w:t>Engl</w:t>
      </w:r>
      <w:proofErr w:type="spellEnd"/>
      <w:r w:rsidRPr="004B2619">
        <w:rPr>
          <w:rFonts w:ascii="Book Antiqua" w:eastAsia="Book Antiqua" w:hAnsi="Book Antiqua" w:cs="Book Antiqua"/>
          <w:i/>
          <w:iCs/>
          <w:color w:val="000000"/>
        </w:rPr>
        <w:t xml:space="preserve"> J Med</w:t>
      </w:r>
      <w:r w:rsidRPr="004B2619">
        <w:rPr>
          <w:rFonts w:ascii="Book Antiqua" w:eastAsia="Book Antiqua" w:hAnsi="Book Antiqua" w:cs="Book Antiqua"/>
          <w:color w:val="000000"/>
        </w:rPr>
        <w:t xml:space="preserve"> 2017; </w:t>
      </w:r>
      <w:r w:rsidRPr="004B2619">
        <w:rPr>
          <w:rFonts w:ascii="Book Antiqua" w:eastAsia="Book Antiqua" w:hAnsi="Book Antiqua" w:cs="Book Antiqua"/>
          <w:b/>
          <w:bCs/>
          <w:color w:val="000000"/>
        </w:rPr>
        <w:t>377</w:t>
      </w:r>
      <w:r w:rsidRPr="004B2619">
        <w:rPr>
          <w:rFonts w:ascii="Book Antiqua" w:eastAsia="Book Antiqua" w:hAnsi="Book Antiqua" w:cs="Book Antiqua"/>
          <w:color w:val="000000"/>
        </w:rPr>
        <w:t xml:space="preserve">: 1119-1131 [PMID: 28845751 DOI: </w:t>
      </w:r>
      <w:r w:rsidR="00C30FA0" w:rsidRPr="004B2619">
        <w:rPr>
          <w:rFonts w:ascii="Book Antiqua" w:eastAsia="Book Antiqua" w:hAnsi="Book Antiqua" w:cs="Book Antiqua"/>
          <w:color w:val="000000"/>
        </w:rPr>
        <w:t>10.1056/NEJMoa1707914</w:t>
      </w:r>
      <w:r w:rsidRPr="004B2619">
        <w:rPr>
          <w:rFonts w:ascii="Book Antiqua" w:eastAsia="Book Antiqua" w:hAnsi="Book Antiqua" w:cs="Book Antiqua"/>
          <w:color w:val="000000"/>
        </w:rPr>
        <w:t>]</w:t>
      </w:r>
    </w:p>
    <w:p w14:paraId="3958067C"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23 </w:t>
      </w:r>
      <w:r w:rsidRPr="004B2619">
        <w:rPr>
          <w:rFonts w:ascii="Book Antiqua" w:eastAsia="Book Antiqua" w:hAnsi="Book Antiqua" w:cs="Book Antiqua"/>
          <w:b/>
          <w:bCs/>
          <w:color w:val="000000"/>
        </w:rPr>
        <w:t xml:space="preserve">Van </w:t>
      </w:r>
      <w:proofErr w:type="spellStart"/>
      <w:r w:rsidRPr="004B2619">
        <w:rPr>
          <w:rFonts w:ascii="Book Antiqua" w:eastAsia="Book Antiqua" w:hAnsi="Book Antiqua" w:cs="Book Antiqua"/>
          <w:b/>
          <w:bCs/>
          <w:color w:val="000000"/>
        </w:rPr>
        <w:t>Tassell</w:t>
      </w:r>
      <w:proofErr w:type="spellEnd"/>
      <w:r w:rsidRPr="004B2619">
        <w:rPr>
          <w:rFonts w:ascii="Book Antiqua" w:eastAsia="Book Antiqua" w:hAnsi="Book Antiqua" w:cs="Book Antiqua"/>
          <w:b/>
          <w:bCs/>
          <w:color w:val="000000"/>
        </w:rPr>
        <w:t xml:space="preserve"> BW</w:t>
      </w:r>
      <w:r w:rsidRPr="004B2619">
        <w:rPr>
          <w:rFonts w:ascii="Book Antiqua" w:eastAsia="Book Antiqua" w:hAnsi="Book Antiqua" w:cs="Book Antiqua"/>
          <w:color w:val="000000"/>
        </w:rPr>
        <w:t xml:space="preserve">, </w:t>
      </w:r>
      <w:proofErr w:type="spellStart"/>
      <w:r w:rsidRPr="004B2619">
        <w:rPr>
          <w:rFonts w:ascii="Book Antiqua" w:eastAsia="Book Antiqua" w:hAnsi="Book Antiqua" w:cs="Book Antiqua"/>
          <w:color w:val="000000"/>
        </w:rPr>
        <w:t>Trankle</w:t>
      </w:r>
      <w:proofErr w:type="spellEnd"/>
      <w:r w:rsidRPr="004B2619">
        <w:rPr>
          <w:rFonts w:ascii="Book Antiqua" w:eastAsia="Book Antiqua" w:hAnsi="Book Antiqua" w:cs="Book Antiqua"/>
          <w:color w:val="000000"/>
        </w:rPr>
        <w:t xml:space="preserve"> CR, Canada JM, Carbone S, Buckley L, </w:t>
      </w:r>
      <w:proofErr w:type="spellStart"/>
      <w:r w:rsidRPr="004B2619">
        <w:rPr>
          <w:rFonts w:ascii="Book Antiqua" w:eastAsia="Book Antiqua" w:hAnsi="Book Antiqua" w:cs="Book Antiqua"/>
          <w:color w:val="000000"/>
        </w:rPr>
        <w:t>Kadariya</w:t>
      </w:r>
      <w:proofErr w:type="spellEnd"/>
      <w:r w:rsidRPr="004B2619">
        <w:rPr>
          <w:rFonts w:ascii="Book Antiqua" w:eastAsia="Book Antiqua" w:hAnsi="Book Antiqua" w:cs="Book Antiqua"/>
          <w:color w:val="000000"/>
        </w:rPr>
        <w:t xml:space="preserve"> D, Del </w:t>
      </w:r>
      <w:proofErr w:type="spellStart"/>
      <w:r w:rsidRPr="004B2619">
        <w:rPr>
          <w:rFonts w:ascii="Book Antiqua" w:eastAsia="Book Antiqua" w:hAnsi="Book Antiqua" w:cs="Book Antiqua"/>
          <w:color w:val="000000"/>
        </w:rPr>
        <w:t>Buono</w:t>
      </w:r>
      <w:proofErr w:type="spellEnd"/>
      <w:r w:rsidRPr="004B2619">
        <w:rPr>
          <w:rFonts w:ascii="Book Antiqua" w:eastAsia="Book Antiqua" w:hAnsi="Book Antiqua" w:cs="Book Antiqua"/>
          <w:color w:val="000000"/>
        </w:rPr>
        <w:t xml:space="preserve"> MG, Billingsley H, </w:t>
      </w:r>
      <w:proofErr w:type="spellStart"/>
      <w:r w:rsidRPr="004B2619">
        <w:rPr>
          <w:rFonts w:ascii="Book Antiqua" w:eastAsia="Book Antiqua" w:hAnsi="Book Antiqua" w:cs="Book Antiqua"/>
          <w:color w:val="000000"/>
        </w:rPr>
        <w:t>Wohlford</w:t>
      </w:r>
      <w:proofErr w:type="spellEnd"/>
      <w:r w:rsidRPr="004B2619">
        <w:rPr>
          <w:rFonts w:ascii="Book Antiqua" w:eastAsia="Book Antiqua" w:hAnsi="Book Antiqua" w:cs="Book Antiqua"/>
          <w:color w:val="000000"/>
        </w:rPr>
        <w:t xml:space="preserve"> G, </w:t>
      </w:r>
      <w:proofErr w:type="spellStart"/>
      <w:r w:rsidRPr="004B2619">
        <w:rPr>
          <w:rFonts w:ascii="Book Antiqua" w:eastAsia="Book Antiqua" w:hAnsi="Book Antiqua" w:cs="Book Antiqua"/>
          <w:color w:val="000000"/>
        </w:rPr>
        <w:t>Viscusi</w:t>
      </w:r>
      <w:proofErr w:type="spellEnd"/>
      <w:r w:rsidRPr="004B2619">
        <w:rPr>
          <w:rFonts w:ascii="Book Antiqua" w:eastAsia="Book Antiqua" w:hAnsi="Book Antiqua" w:cs="Book Antiqua"/>
          <w:color w:val="000000"/>
        </w:rPr>
        <w:t xml:space="preserve"> M, Oddi-</w:t>
      </w:r>
      <w:proofErr w:type="spellStart"/>
      <w:r w:rsidRPr="004B2619">
        <w:rPr>
          <w:rFonts w:ascii="Book Antiqua" w:eastAsia="Book Antiqua" w:hAnsi="Book Antiqua" w:cs="Book Antiqua"/>
          <w:color w:val="000000"/>
        </w:rPr>
        <w:t>Erdle</w:t>
      </w:r>
      <w:proofErr w:type="spellEnd"/>
      <w:r w:rsidRPr="004B2619">
        <w:rPr>
          <w:rFonts w:ascii="Book Antiqua" w:eastAsia="Book Antiqua" w:hAnsi="Book Antiqua" w:cs="Book Antiqua"/>
          <w:color w:val="000000"/>
        </w:rPr>
        <w:t xml:space="preserve"> C, </w:t>
      </w:r>
      <w:proofErr w:type="spellStart"/>
      <w:r w:rsidRPr="004B2619">
        <w:rPr>
          <w:rFonts w:ascii="Book Antiqua" w:eastAsia="Book Antiqua" w:hAnsi="Book Antiqua" w:cs="Book Antiqua"/>
          <w:color w:val="000000"/>
        </w:rPr>
        <w:t>Abouzaki</w:t>
      </w:r>
      <w:proofErr w:type="spellEnd"/>
      <w:r w:rsidRPr="004B2619">
        <w:rPr>
          <w:rFonts w:ascii="Book Antiqua" w:eastAsia="Book Antiqua" w:hAnsi="Book Antiqua" w:cs="Book Antiqua"/>
          <w:color w:val="000000"/>
        </w:rPr>
        <w:t xml:space="preserve"> NA, Dixon D, Biondi-</w:t>
      </w:r>
      <w:proofErr w:type="spellStart"/>
      <w:r w:rsidRPr="004B2619">
        <w:rPr>
          <w:rFonts w:ascii="Book Antiqua" w:eastAsia="Book Antiqua" w:hAnsi="Book Antiqua" w:cs="Book Antiqua"/>
          <w:color w:val="000000"/>
        </w:rPr>
        <w:t>Zoccai</w:t>
      </w:r>
      <w:proofErr w:type="spellEnd"/>
      <w:r w:rsidRPr="004B2619">
        <w:rPr>
          <w:rFonts w:ascii="Book Antiqua" w:eastAsia="Book Antiqua" w:hAnsi="Book Antiqua" w:cs="Book Antiqua"/>
          <w:color w:val="000000"/>
        </w:rPr>
        <w:t xml:space="preserve"> G, Arena R, Abbate A. IL-1 Blockade in Patients With Heart Failure With </w:t>
      </w:r>
      <w:r w:rsidRPr="004B2619">
        <w:rPr>
          <w:rFonts w:ascii="Book Antiqua" w:eastAsia="Book Antiqua" w:hAnsi="Book Antiqua" w:cs="Book Antiqua"/>
          <w:color w:val="000000"/>
        </w:rPr>
        <w:lastRenderedPageBreak/>
        <w:t xml:space="preserve">Preserved Ejection Fraction. </w:t>
      </w:r>
      <w:r w:rsidRPr="004B2619">
        <w:rPr>
          <w:rFonts w:ascii="Book Antiqua" w:eastAsia="Book Antiqua" w:hAnsi="Book Antiqua" w:cs="Book Antiqua"/>
          <w:i/>
          <w:iCs/>
          <w:color w:val="000000"/>
        </w:rPr>
        <w:t>Circ Heart Fail</w:t>
      </w:r>
      <w:r w:rsidRPr="004B2619">
        <w:rPr>
          <w:rFonts w:ascii="Book Antiqua" w:eastAsia="Book Antiqua" w:hAnsi="Book Antiqua" w:cs="Book Antiqua"/>
          <w:color w:val="000000"/>
        </w:rPr>
        <w:t xml:space="preserve"> 2018; </w:t>
      </w:r>
      <w:r w:rsidRPr="004B2619">
        <w:rPr>
          <w:rFonts w:ascii="Book Antiqua" w:eastAsia="Book Antiqua" w:hAnsi="Book Antiqua" w:cs="Book Antiqua"/>
          <w:b/>
          <w:bCs/>
          <w:color w:val="000000"/>
        </w:rPr>
        <w:t>11</w:t>
      </w:r>
      <w:r w:rsidRPr="004B2619">
        <w:rPr>
          <w:rFonts w:ascii="Book Antiqua" w:eastAsia="Book Antiqua" w:hAnsi="Book Antiqua" w:cs="Book Antiqua"/>
          <w:color w:val="000000"/>
        </w:rPr>
        <w:t>: e005036 [PMID: 30354558 DOI: 10.1161/CIRCHEARTFAILURE.118.005036]</w:t>
      </w:r>
    </w:p>
    <w:p w14:paraId="00FD9506"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24 </w:t>
      </w:r>
      <w:proofErr w:type="spellStart"/>
      <w:r w:rsidRPr="004B2619">
        <w:rPr>
          <w:rFonts w:ascii="Book Antiqua" w:eastAsia="Book Antiqua" w:hAnsi="Book Antiqua" w:cs="Book Antiqua"/>
          <w:b/>
          <w:bCs/>
          <w:color w:val="000000"/>
        </w:rPr>
        <w:t>Lavie</w:t>
      </w:r>
      <w:proofErr w:type="spellEnd"/>
      <w:r w:rsidRPr="004B2619">
        <w:rPr>
          <w:rFonts w:ascii="Book Antiqua" w:eastAsia="Book Antiqua" w:hAnsi="Book Antiqua" w:cs="Book Antiqua"/>
          <w:b/>
          <w:bCs/>
          <w:color w:val="000000"/>
        </w:rPr>
        <w:t xml:space="preserve"> CJ</w:t>
      </w:r>
      <w:r w:rsidRPr="004B2619">
        <w:rPr>
          <w:rFonts w:ascii="Book Antiqua" w:eastAsia="Book Antiqua" w:hAnsi="Book Antiqua" w:cs="Book Antiqua"/>
          <w:color w:val="000000"/>
        </w:rPr>
        <w:t xml:space="preserve">, De </w:t>
      </w:r>
      <w:proofErr w:type="spellStart"/>
      <w:r w:rsidRPr="004B2619">
        <w:rPr>
          <w:rFonts w:ascii="Book Antiqua" w:eastAsia="Book Antiqua" w:hAnsi="Book Antiqua" w:cs="Book Antiqua"/>
          <w:color w:val="000000"/>
        </w:rPr>
        <w:t>Schutter</w:t>
      </w:r>
      <w:proofErr w:type="spellEnd"/>
      <w:r w:rsidRPr="004B2619">
        <w:rPr>
          <w:rFonts w:ascii="Book Antiqua" w:eastAsia="Book Antiqua" w:hAnsi="Book Antiqua" w:cs="Book Antiqua"/>
          <w:color w:val="000000"/>
        </w:rPr>
        <w:t xml:space="preserve"> A, Patel DA, Romero-Corral A, </w:t>
      </w:r>
      <w:proofErr w:type="spellStart"/>
      <w:r w:rsidRPr="004B2619">
        <w:rPr>
          <w:rFonts w:ascii="Book Antiqua" w:eastAsia="Book Antiqua" w:hAnsi="Book Antiqua" w:cs="Book Antiqua"/>
          <w:color w:val="000000"/>
        </w:rPr>
        <w:t>Artham</w:t>
      </w:r>
      <w:proofErr w:type="spellEnd"/>
      <w:r w:rsidRPr="004B2619">
        <w:rPr>
          <w:rFonts w:ascii="Book Antiqua" w:eastAsia="Book Antiqua" w:hAnsi="Book Antiqua" w:cs="Book Antiqua"/>
          <w:color w:val="000000"/>
        </w:rPr>
        <w:t xml:space="preserve"> SM, Milani RV. Body composition and survival in stable coronary heart disease: impact of lean mass index and body fat in the "obesity paradox". </w:t>
      </w:r>
      <w:r w:rsidRPr="004B2619">
        <w:rPr>
          <w:rFonts w:ascii="Book Antiqua" w:eastAsia="Book Antiqua" w:hAnsi="Book Antiqua" w:cs="Book Antiqua"/>
          <w:i/>
          <w:iCs/>
          <w:color w:val="000000"/>
        </w:rPr>
        <w:t xml:space="preserve">J Am Coll </w:t>
      </w:r>
      <w:proofErr w:type="spellStart"/>
      <w:r w:rsidRPr="004B2619">
        <w:rPr>
          <w:rFonts w:ascii="Book Antiqua" w:eastAsia="Book Antiqua" w:hAnsi="Book Antiqua" w:cs="Book Antiqua"/>
          <w:i/>
          <w:iCs/>
          <w:color w:val="000000"/>
        </w:rPr>
        <w:t>Cardiol</w:t>
      </w:r>
      <w:proofErr w:type="spellEnd"/>
      <w:r w:rsidRPr="004B2619">
        <w:rPr>
          <w:rFonts w:ascii="Book Antiqua" w:eastAsia="Book Antiqua" w:hAnsi="Book Antiqua" w:cs="Book Antiqua"/>
          <w:color w:val="000000"/>
        </w:rPr>
        <w:t xml:space="preserve"> 2012; </w:t>
      </w:r>
      <w:r w:rsidRPr="004B2619">
        <w:rPr>
          <w:rFonts w:ascii="Book Antiqua" w:eastAsia="Book Antiqua" w:hAnsi="Book Antiqua" w:cs="Book Antiqua"/>
          <w:b/>
          <w:bCs/>
          <w:color w:val="000000"/>
        </w:rPr>
        <w:t>60</w:t>
      </w:r>
      <w:r w:rsidRPr="004B2619">
        <w:rPr>
          <w:rFonts w:ascii="Book Antiqua" w:eastAsia="Book Antiqua" w:hAnsi="Book Antiqua" w:cs="Book Antiqua"/>
          <w:color w:val="000000"/>
        </w:rPr>
        <w:t>: 1374-1380 [PMID: 22958953 DOI: 10.1016/j.jacc.2012.05.037]</w:t>
      </w:r>
    </w:p>
    <w:p w14:paraId="1B4AAFB8"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25 </w:t>
      </w:r>
      <w:r w:rsidRPr="004B2619">
        <w:rPr>
          <w:rFonts w:ascii="Book Antiqua" w:eastAsia="Book Antiqua" w:hAnsi="Book Antiqua" w:cs="Book Antiqua"/>
          <w:b/>
          <w:bCs/>
          <w:color w:val="000000"/>
        </w:rPr>
        <w:t>McAuley PA</w:t>
      </w:r>
      <w:r w:rsidRPr="004B2619">
        <w:rPr>
          <w:rFonts w:ascii="Book Antiqua" w:eastAsia="Book Antiqua" w:hAnsi="Book Antiqua" w:cs="Book Antiqua"/>
          <w:color w:val="000000"/>
        </w:rPr>
        <w:t xml:space="preserve">, </w:t>
      </w:r>
      <w:proofErr w:type="spellStart"/>
      <w:r w:rsidRPr="004B2619">
        <w:rPr>
          <w:rFonts w:ascii="Book Antiqua" w:eastAsia="Book Antiqua" w:hAnsi="Book Antiqua" w:cs="Book Antiqua"/>
          <w:color w:val="000000"/>
        </w:rPr>
        <w:t>Artero</w:t>
      </w:r>
      <w:proofErr w:type="spellEnd"/>
      <w:r w:rsidRPr="004B2619">
        <w:rPr>
          <w:rFonts w:ascii="Book Antiqua" w:eastAsia="Book Antiqua" w:hAnsi="Book Antiqua" w:cs="Book Antiqua"/>
          <w:color w:val="000000"/>
        </w:rPr>
        <w:t xml:space="preserve"> EG, Sui X, Lee DC, Church TS, </w:t>
      </w:r>
      <w:proofErr w:type="spellStart"/>
      <w:r w:rsidRPr="004B2619">
        <w:rPr>
          <w:rFonts w:ascii="Book Antiqua" w:eastAsia="Book Antiqua" w:hAnsi="Book Antiqua" w:cs="Book Antiqua"/>
          <w:color w:val="000000"/>
        </w:rPr>
        <w:t>Lavie</w:t>
      </w:r>
      <w:proofErr w:type="spellEnd"/>
      <w:r w:rsidRPr="004B2619">
        <w:rPr>
          <w:rFonts w:ascii="Book Antiqua" w:eastAsia="Book Antiqua" w:hAnsi="Book Antiqua" w:cs="Book Antiqua"/>
          <w:color w:val="000000"/>
        </w:rPr>
        <w:t xml:space="preserve"> CJ, Myers JN, </w:t>
      </w:r>
      <w:proofErr w:type="spellStart"/>
      <w:r w:rsidRPr="004B2619">
        <w:rPr>
          <w:rFonts w:ascii="Book Antiqua" w:eastAsia="Book Antiqua" w:hAnsi="Book Antiqua" w:cs="Book Antiqua"/>
          <w:color w:val="000000"/>
        </w:rPr>
        <w:t>España</w:t>
      </w:r>
      <w:proofErr w:type="spellEnd"/>
      <w:r w:rsidRPr="004B2619">
        <w:rPr>
          <w:rFonts w:ascii="Book Antiqua" w:eastAsia="Book Antiqua" w:hAnsi="Book Antiqua" w:cs="Book Antiqua"/>
          <w:color w:val="000000"/>
        </w:rPr>
        <w:t xml:space="preserve">-Romero V, Blair SN. The obesity paradox, cardiorespiratory fitness, and coronary heart disease. </w:t>
      </w:r>
      <w:r w:rsidRPr="004B2619">
        <w:rPr>
          <w:rFonts w:ascii="Book Antiqua" w:eastAsia="Book Antiqua" w:hAnsi="Book Antiqua" w:cs="Book Antiqua"/>
          <w:i/>
          <w:iCs/>
          <w:color w:val="000000"/>
        </w:rPr>
        <w:t>Mayo Clin Proc</w:t>
      </w:r>
      <w:r w:rsidRPr="004B2619">
        <w:rPr>
          <w:rFonts w:ascii="Book Antiqua" w:eastAsia="Book Antiqua" w:hAnsi="Book Antiqua" w:cs="Book Antiqua"/>
          <w:color w:val="000000"/>
        </w:rPr>
        <w:t xml:space="preserve"> 2012; </w:t>
      </w:r>
      <w:r w:rsidRPr="004B2619">
        <w:rPr>
          <w:rFonts w:ascii="Book Antiqua" w:eastAsia="Book Antiqua" w:hAnsi="Book Antiqua" w:cs="Book Antiqua"/>
          <w:b/>
          <w:bCs/>
          <w:color w:val="000000"/>
        </w:rPr>
        <w:t>87</w:t>
      </w:r>
      <w:r w:rsidRPr="004B2619">
        <w:rPr>
          <w:rFonts w:ascii="Book Antiqua" w:eastAsia="Book Antiqua" w:hAnsi="Book Antiqua" w:cs="Book Antiqua"/>
          <w:color w:val="000000"/>
        </w:rPr>
        <w:t>: 443-451 [PMID: 22503065 DOI: 10.1016/j.mayocp.2012.01.013]</w:t>
      </w:r>
    </w:p>
    <w:p w14:paraId="1B43E397"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26 </w:t>
      </w:r>
      <w:r w:rsidRPr="004B2619">
        <w:rPr>
          <w:rFonts w:ascii="Book Antiqua" w:eastAsia="Book Antiqua" w:hAnsi="Book Antiqua" w:cs="Book Antiqua"/>
          <w:b/>
          <w:bCs/>
          <w:color w:val="000000"/>
        </w:rPr>
        <w:t>Horwich TB</w:t>
      </w:r>
      <w:r w:rsidRPr="004B2619">
        <w:rPr>
          <w:rFonts w:ascii="Book Antiqua" w:eastAsia="Book Antiqua" w:hAnsi="Book Antiqua" w:cs="Book Antiqua"/>
          <w:color w:val="000000"/>
        </w:rPr>
        <w:t xml:space="preserve">, </w:t>
      </w:r>
      <w:proofErr w:type="spellStart"/>
      <w:r w:rsidRPr="004B2619">
        <w:rPr>
          <w:rFonts w:ascii="Book Antiqua" w:eastAsia="Book Antiqua" w:hAnsi="Book Antiqua" w:cs="Book Antiqua"/>
          <w:color w:val="000000"/>
        </w:rPr>
        <w:t>Fonarow</w:t>
      </w:r>
      <w:proofErr w:type="spellEnd"/>
      <w:r w:rsidRPr="004B2619">
        <w:rPr>
          <w:rFonts w:ascii="Book Antiqua" w:eastAsia="Book Antiqua" w:hAnsi="Book Antiqua" w:cs="Book Antiqua"/>
          <w:color w:val="000000"/>
        </w:rPr>
        <w:t xml:space="preserve"> GC. Measures of obesity and outcomes after myocardial infarction. </w:t>
      </w:r>
      <w:r w:rsidRPr="004B2619">
        <w:rPr>
          <w:rFonts w:ascii="Book Antiqua" w:eastAsia="Book Antiqua" w:hAnsi="Book Antiqua" w:cs="Book Antiqua"/>
          <w:i/>
          <w:iCs/>
          <w:color w:val="000000"/>
        </w:rPr>
        <w:t>Circulation</w:t>
      </w:r>
      <w:r w:rsidRPr="004B2619">
        <w:rPr>
          <w:rFonts w:ascii="Book Antiqua" w:eastAsia="Book Antiqua" w:hAnsi="Book Antiqua" w:cs="Book Antiqua"/>
          <w:color w:val="000000"/>
        </w:rPr>
        <w:t xml:space="preserve"> 2008; </w:t>
      </w:r>
      <w:r w:rsidRPr="004B2619">
        <w:rPr>
          <w:rFonts w:ascii="Book Antiqua" w:eastAsia="Book Antiqua" w:hAnsi="Book Antiqua" w:cs="Book Antiqua"/>
          <w:b/>
          <w:bCs/>
          <w:color w:val="000000"/>
        </w:rPr>
        <w:t>118</w:t>
      </w:r>
      <w:r w:rsidRPr="004B2619">
        <w:rPr>
          <w:rFonts w:ascii="Book Antiqua" w:eastAsia="Book Antiqua" w:hAnsi="Book Antiqua" w:cs="Book Antiqua"/>
          <w:color w:val="000000"/>
        </w:rPr>
        <w:t>: 469-471 [PMID: 18663098 DOI: 10.1161/CIRCULATIONAHA.108.792689]</w:t>
      </w:r>
    </w:p>
    <w:p w14:paraId="167ECA3F"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27 </w:t>
      </w:r>
      <w:r w:rsidRPr="004B2619">
        <w:rPr>
          <w:rFonts w:ascii="Book Antiqua" w:eastAsia="Book Antiqua" w:hAnsi="Book Antiqua" w:cs="Book Antiqua"/>
          <w:b/>
          <w:bCs/>
          <w:color w:val="000000"/>
        </w:rPr>
        <w:t>Martí A</w:t>
      </w:r>
      <w:r w:rsidRPr="004B2619">
        <w:rPr>
          <w:rFonts w:ascii="Book Antiqua" w:eastAsia="Book Antiqua" w:hAnsi="Book Antiqua" w:cs="Book Antiqua"/>
          <w:color w:val="000000"/>
        </w:rPr>
        <w:t xml:space="preserve">, Marcos A, Martínez JA. Obesity and immune function relationships. </w:t>
      </w:r>
      <w:proofErr w:type="spellStart"/>
      <w:r w:rsidRPr="004B2619">
        <w:rPr>
          <w:rFonts w:ascii="Book Antiqua" w:eastAsia="Book Antiqua" w:hAnsi="Book Antiqua" w:cs="Book Antiqua"/>
          <w:i/>
          <w:iCs/>
          <w:color w:val="000000"/>
        </w:rPr>
        <w:t>Obes</w:t>
      </w:r>
      <w:proofErr w:type="spellEnd"/>
      <w:r w:rsidRPr="004B2619">
        <w:rPr>
          <w:rFonts w:ascii="Book Antiqua" w:eastAsia="Book Antiqua" w:hAnsi="Book Antiqua" w:cs="Book Antiqua"/>
          <w:i/>
          <w:iCs/>
          <w:color w:val="000000"/>
        </w:rPr>
        <w:t xml:space="preserve"> Rev</w:t>
      </w:r>
      <w:r w:rsidRPr="004B2619">
        <w:rPr>
          <w:rFonts w:ascii="Book Antiqua" w:eastAsia="Book Antiqua" w:hAnsi="Book Antiqua" w:cs="Book Antiqua"/>
          <w:color w:val="000000"/>
        </w:rPr>
        <w:t xml:space="preserve"> 2001; </w:t>
      </w:r>
      <w:r w:rsidRPr="004B2619">
        <w:rPr>
          <w:rFonts w:ascii="Book Antiqua" w:eastAsia="Book Antiqua" w:hAnsi="Book Antiqua" w:cs="Book Antiqua"/>
          <w:b/>
          <w:bCs/>
          <w:color w:val="000000"/>
        </w:rPr>
        <w:t>2</w:t>
      </w:r>
      <w:r w:rsidRPr="004B2619">
        <w:rPr>
          <w:rFonts w:ascii="Book Antiqua" w:eastAsia="Book Antiqua" w:hAnsi="Book Antiqua" w:cs="Book Antiqua"/>
          <w:color w:val="000000"/>
        </w:rPr>
        <w:t>: 131-140 [PMID: 12119664 DOI: 10.1046/j.1467-789x.2001.00025.x]</w:t>
      </w:r>
    </w:p>
    <w:p w14:paraId="19219F6E"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28 </w:t>
      </w:r>
      <w:r w:rsidRPr="004B2619">
        <w:rPr>
          <w:rFonts w:ascii="Book Antiqua" w:eastAsia="Book Antiqua" w:hAnsi="Book Antiqua" w:cs="Book Antiqua"/>
          <w:b/>
          <w:bCs/>
          <w:color w:val="000000"/>
        </w:rPr>
        <w:t>Kellett J</w:t>
      </w:r>
      <w:r w:rsidRPr="004B2619">
        <w:rPr>
          <w:rFonts w:ascii="Book Antiqua" w:eastAsia="Book Antiqua" w:hAnsi="Book Antiqua" w:cs="Book Antiqua"/>
          <w:color w:val="000000"/>
        </w:rPr>
        <w:t xml:space="preserve">. Prediction of mortality of patients with suspected heart failure by brain natriuretic peptide concentrations &gt; 100 </w:t>
      </w:r>
      <w:proofErr w:type="spellStart"/>
      <w:r w:rsidRPr="004B2619">
        <w:rPr>
          <w:rFonts w:ascii="Book Antiqua" w:eastAsia="Book Antiqua" w:hAnsi="Book Antiqua" w:cs="Book Antiqua"/>
          <w:color w:val="000000"/>
        </w:rPr>
        <w:t>pg</w:t>
      </w:r>
      <w:proofErr w:type="spellEnd"/>
      <w:r w:rsidRPr="004B2619">
        <w:rPr>
          <w:rFonts w:ascii="Book Antiqua" w:eastAsia="Book Antiqua" w:hAnsi="Book Antiqua" w:cs="Book Antiqua"/>
          <w:color w:val="000000"/>
        </w:rPr>
        <w:t xml:space="preserve">/mL: comparison of a clinical model with brain natriuretic peptide concentrations. </w:t>
      </w:r>
      <w:r w:rsidRPr="004B2619">
        <w:rPr>
          <w:rFonts w:ascii="Book Antiqua" w:eastAsia="Book Antiqua" w:hAnsi="Book Antiqua" w:cs="Book Antiqua"/>
          <w:i/>
          <w:iCs/>
          <w:color w:val="000000"/>
        </w:rPr>
        <w:t>Heart</w:t>
      </w:r>
      <w:r w:rsidRPr="004B2619">
        <w:rPr>
          <w:rFonts w:ascii="Book Antiqua" w:eastAsia="Book Antiqua" w:hAnsi="Book Antiqua" w:cs="Book Antiqua"/>
          <w:color w:val="000000"/>
        </w:rPr>
        <w:t xml:space="preserve"> 2006; </w:t>
      </w:r>
      <w:r w:rsidRPr="004B2619">
        <w:rPr>
          <w:rFonts w:ascii="Book Antiqua" w:eastAsia="Book Antiqua" w:hAnsi="Book Antiqua" w:cs="Book Antiqua"/>
          <w:b/>
          <w:bCs/>
          <w:color w:val="000000"/>
        </w:rPr>
        <w:t>92</w:t>
      </w:r>
      <w:r w:rsidRPr="004B2619">
        <w:rPr>
          <w:rFonts w:ascii="Book Antiqua" w:eastAsia="Book Antiqua" w:hAnsi="Book Antiqua" w:cs="Book Antiqua"/>
          <w:color w:val="000000"/>
        </w:rPr>
        <w:t>: 1512-1513 [PMID: 16973805 DOI: 10.1136/hrt.2005.069286]</w:t>
      </w:r>
    </w:p>
    <w:p w14:paraId="39EDF433"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 xml:space="preserve">29 </w:t>
      </w:r>
      <w:r w:rsidRPr="004B2619">
        <w:rPr>
          <w:rFonts w:ascii="Book Antiqua" w:eastAsia="Book Antiqua" w:hAnsi="Book Antiqua" w:cs="Book Antiqua"/>
          <w:b/>
          <w:bCs/>
          <w:color w:val="000000"/>
        </w:rPr>
        <w:t>Das SR</w:t>
      </w:r>
      <w:r w:rsidRPr="004B2619">
        <w:rPr>
          <w:rFonts w:ascii="Book Antiqua" w:eastAsia="Book Antiqua" w:hAnsi="Book Antiqua" w:cs="Book Antiqua"/>
          <w:color w:val="000000"/>
        </w:rPr>
        <w:t xml:space="preserve">, Alexander KP, Chen AY, Powell-Wiley TM, </w:t>
      </w:r>
      <w:proofErr w:type="spellStart"/>
      <w:r w:rsidRPr="004B2619">
        <w:rPr>
          <w:rFonts w:ascii="Book Antiqua" w:eastAsia="Book Antiqua" w:hAnsi="Book Antiqua" w:cs="Book Antiqua"/>
          <w:color w:val="000000"/>
        </w:rPr>
        <w:t>Diercks</w:t>
      </w:r>
      <w:proofErr w:type="spellEnd"/>
      <w:r w:rsidRPr="004B2619">
        <w:rPr>
          <w:rFonts w:ascii="Book Antiqua" w:eastAsia="Book Antiqua" w:hAnsi="Book Antiqua" w:cs="Book Antiqua"/>
          <w:color w:val="000000"/>
        </w:rPr>
        <w:t xml:space="preserve"> DB, Peterson ED, Roe MT, de </w:t>
      </w:r>
      <w:proofErr w:type="spellStart"/>
      <w:r w:rsidRPr="004B2619">
        <w:rPr>
          <w:rFonts w:ascii="Book Antiqua" w:eastAsia="Book Antiqua" w:hAnsi="Book Antiqua" w:cs="Book Antiqua"/>
          <w:color w:val="000000"/>
        </w:rPr>
        <w:t>Lemos</w:t>
      </w:r>
      <w:proofErr w:type="spellEnd"/>
      <w:r w:rsidRPr="004B2619">
        <w:rPr>
          <w:rFonts w:ascii="Book Antiqua" w:eastAsia="Book Antiqua" w:hAnsi="Book Antiqua" w:cs="Book Antiqua"/>
          <w:color w:val="000000"/>
        </w:rPr>
        <w:t xml:space="preserve"> JA. Impact of body weight and extreme obesity on the presentation, treatment, and in-hospital outcomes of 50,149 patients with ST-Segment elevation myocardial infarction results from the NCDR (National Cardiovascular Data Registry). </w:t>
      </w:r>
      <w:r w:rsidRPr="004B2619">
        <w:rPr>
          <w:rFonts w:ascii="Book Antiqua" w:eastAsia="Book Antiqua" w:hAnsi="Book Antiqua" w:cs="Book Antiqua"/>
          <w:i/>
          <w:iCs/>
          <w:color w:val="000000"/>
        </w:rPr>
        <w:t xml:space="preserve">J Am Coll </w:t>
      </w:r>
      <w:proofErr w:type="spellStart"/>
      <w:r w:rsidRPr="004B2619">
        <w:rPr>
          <w:rFonts w:ascii="Book Antiqua" w:eastAsia="Book Antiqua" w:hAnsi="Book Antiqua" w:cs="Book Antiqua"/>
          <w:i/>
          <w:iCs/>
          <w:color w:val="000000"/>
        </w:rPr>
        <w:t>Cardiol</w:t>
      </w:r>
      <w:proofErr w:type="spellEnd"/>
      <w:r w:rsidRPr="004B2619">
        <w:rPr>
          <w:rFonts w:ascii="Book Antiqua" w:eastAsia="Book Antiqua" w:hAnsi="Book Antiqua" w:cs="Book Antiqua"/>
          <w:color w:val="000000"/>
        </w:rPr>
        <w:t xml:space="preserve"> 2011; </w:t>
      </w:r>
      <w:r w:rsidRPr="004B2619">
        <w:rPr>
          <w:rFonts w:ascii="Book Antiqua" w:eastAsia="Book Antiqua" w:hAnsi="Book Antiqua" w:cs="Book Antiqua"/>
          <w:b/>
          <w:bCs/>
          <w:color w:val="000000"/>
        </w:rPr>
        <w:t>58</w:t>
      </w:r>
      <w:r w:rsidRPr="004B2619">
        <w:rPr>
          <w:rFonts w:ascii="Book Antiqua" w:eastAsia="Book Antiqua" w:hAnsi="Book Antiqua" w:cs="Book Antiqua"/>
          <w:color w:val="000000"/>
        </w:rPr>
        <w:t>: 2642-2650 [PMID: 22152950 DOI: 10.1016/j.jacc.2011.09.030]</w:t>
      </w:r>
    </w:p>
    <w:p w14:paraId="1DDE027A" w14:textId="77777777" w:rsidR="00561844" w:rsidRPr="004B2619" w:rsidRDefault="00561844" w:rsidP="004B2619">
      <w:pPr>
        <w:spacing w:line="360" w:lineRule="auto"/>
        <w:jc w:val="both"/>
        <w:rPr>
          <w:rFonts w:ascii="Book Antiqua" w:hAnsi="Book Antiqua"/>
          <w:lang w:eastAsia="zh-CN"/>
        </w:rPr>
      </w:pPr>
    </w:p>
    <w:p w14:paraId="6911B233" w14:textId="77777777" w:rsidR="00561844" w:rsidRPr="004B2619" w:rsidRDefault="00561844" w:rsidP="004B2619">
      <w:pPr>
        <w:spacing w:line="360" w:lineRule="auto"/>
        <w:jc w:val="both"/>
        <w:rPr>
          <w:rFonts w:ascii="Book Antiqua" w:hAnsi="Book Antiqua"/>
          <w:lang w:eastAsia="zh-CN"/>
        </w:rPr>
      </w:pPr>
    </w:p>
    <w:p w14:paraId="2EAB4F35"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color w:val="000000"/>
        </w:rPr>
        <w:t>Footnotes</w:t>
      </w:r>
    </w:p>
    <w:p w14:paraId="7D0A649D" w14:textId="77777777" w:rsidR="00BC1A25" w:rsidRPr="004B2619" w:rsidRDefault="00BC1A25" w:rsidP="004B2619">
      <w:pPr>
        <w:spacing w:line="360" w:lineRule="auto"/>
        <w:rPr>
          <w:rFonts w:ascii="Book Antiqua" w:hAnsi="Book Antiqua"/>
        </w:rPr>
      </w:pPr>
      <w:r w:rsidRPr="004B2619">
        <w:rPr>
          <w:rFonts w:ascii="Book Antiqua" w:eastAsia="Book Antiqua" w:hAnsi="Book Antiqua" w:cs="Book Antiqua"/>
          <w:b/>
          <w:bCs/>
          <w:color w:val="000000"/>
        </w:rPr>
        <w:t xml:space="preserve">Conflict-of-interest statement: </w:t>
      </w:r>
      <w:r w:rsidRPr="004B2619">
        <w:rPr>
          <w:rFonts w:ascii="Book Antiqua" w:hAnsi="Book Antiqua" w:cs="Book Antiqua"/>
          <w:bCs/>
          <w:color w:val="000000"/>
        </w:rPr>
        <w:t>All</w:t>
      </w:r>
      <w:r w:rsidRPr="004B2619">
        <w:rPr>
          <w:rFonts w:ascii="Book Antiqua" w:hAnsi="Book Antiqua" w:cs="Book Antiqua"/>
          <w:b/>
          <w:bCs/>
          <w:color w:val="000000"/>
        </w:rPr>
        <w:t xml:space="preserve"> </w:t>
      </w:r>
      <w:r w:rsidRPr="004B2619">
        <w:rPr>
          <w:rFonts w:ascii="Book Antiqua" w:hAnsi="Book Antiqua" w:cs="Book Antiqua"/>
          <w:color w:val="000000"/>
          <w:shd w:val="clear" w:color="auto" w:fill="FFFFFF"/>
        </w:rPr>
        <w:t>t</w:t>
      </w:r>
      <w:r w:rsidRPr="004B2619">
        <w:rPr>
          <w:rFonts w:ascii="Book Antiqua" w:eastAsia="Book Antiqua" w:hAnsi="Book Antiqua" w:cs="Book Antiqua"/>
          <w:color w:val="000000"/>
          <w:shd w:val="clear" w:color="auto" w:fill="FFFFFF"/>
        </w:rPr>
        <w:t xml:space="preserve">he authors </w:t>
      </w:r>
      <w:r w:rsidRPr="004B2619">
        <w:rPr>
          <w:rFonts w:ascii="Book Antiqua" w:hAnsi="Book Antiqua" w:cs="Book Antiqua"/>
          <w:color w:val="000000"/>
          <w:shd w:val="clear" w:color="auto" w:fill="FFFFFF"/>
        </w:rPr>
        <w:t>report</w:t>
      </w:r>
      <w:r w:rsidRPr="004B2619">
        <w:rPr>
          <w:rFonts w:ascii="Book Antiqua" w:eastAsia="Book Antiqua" w:hAnsi="Book Antiqua" w:cs="Book Antiqua"/>
          <w:color w:val="000000"/>
          <w:shd w:val="clear" w:color="auto" w:fill="FFFFFF"/>
        </w:rPr>
        <w:t xml:space="preserve"> </w:t>
      </w:r>
      <w:r w:rsidRPr="004B2619">
        <w:rPr>
          <w:rFonts w:ascii="Book Antiqua" w:hAnsi="Book Antiqua" w:cs="Book Antiqua"/>
          <w:color w:val="000000"/>
          <w:shd w:val="clear" w:color="auto" w:fill="FFFFFF"/>
        </w:rPr>
        <w:t>no relevant conflicts of interest for this article</w:t>
      </w:r>
      <w:r w:rsidRPr="004B2619">
        <w:rPr>
          <w:rFonts w:ascii="Book Antiqua" w:eastAsia="Book Antiqua" w:hAnsi="Book Antiqua" w:cs="Book Antiqua"/>
          <w:color w:val="000000"/>
          <w:shd w:val="clear" w:color="auto" w:fill="FFFFFF"/>
        </w:rPr>
        <w:t xml:space="preserve">. </w:t>
      </w:r>
    </w:p>
    <w:p w14:paraId="12C2DC5D" w14:textId="77777777" w:rsidR="00A77B3E" w:rsidRPr="004B2619" w:rsidRDefault="00A77B3E" w:rsidP="004B2619">
      <w:pPr>
        <w:spacing w:line="360" w:lineRule="auto"/>
        <w:jc w:val="both"/>
        <w:rPr>
          <w:rFonts w:ascii="Book Antiqua" w:hAnsi="Book Antiqua"/>
        </w:rPr>
      </w:pPr>
    </w:p>
    <w:p w14:paraId="588CA30A" w14:textId="77777777" w:rsidR="00A77B3E" w:rsidRPr="004B2619" w:rsidRDefault="00B710D6" w:rsidP="004B2619">
      <w:pPr>
        <w:spacing w:line="360" w:lineRule="auto"/>
        <w:jc w:val="both"/>
        <w:rPr>
          <w:rFonts w:ascii="Book Antiqua" w:hAnsi="Book Antiqua"/>
          <w:lang w:eastAsia="zh-CN"/>
        </w:rPr>
      </w:pPr>
      <w:r w:rsidRPr="004B2619">
        <w:rPr>
          <w:rFonts w:ascii="Book Antiqua" w:eastAsia="Book Antiqua" w:hAnsi="Book Antiqua" w:cs="Book Antiqua"/>
          <w:b/>
          <w:bCs/>
          <w:color w:val="000000"/>
        </w:rPr>
        <w:lastRenderedPageBreak/>
        <w:t xml:space="preserve">PRISMA 2009 Checklist statement: </w:t>
      </w:r>
      <w:r w:rsidRPr="004B2619">
        <w:rPr>
          <w:rFonts w:ascii="Book Antiqua" w:eastAsia="Book Antiqua" w:hAnsi="Book Antiqua" w:cs="Book Antiqua"/>
          <w:color w:val="000000"/>
        </w:rPr>
        <w:t>The authors provided the PRISMA 2</w:t>
      </w:r>
      <w:r w:rsidR="0051271B" w:rsidRPr="004B2619">
        <w:rPr>
          <w:rFonts w:ascii="Book Antiqua" w:hAnsi="Book Antiqua" w:cs="Book Antiqua"/>
          <w:color w:val="000000"/>
          <w:lang w:eastAsia="zh-CN"/>
        </w:rPr>
        <w:t>009</w:t>
      </w:r>
      <w:r w:rsidRPr="004B2619">
        <w:rPr>
          <w:rFonts w:ascii="Book Antiqua" w:eastAsia="Book Antiqua" w:hAnsi="Book Antiqua" w:cs="Book Antiqua"/>
          <w:color w:val="000000"/>
        </w:rPr>
        <w:t xml:space="preserve"> Checklist</w:t>
      </w:r>
      <w:r w:rsidR="0051271B" w:rsidRPr="004B2619">
        <w:rPr>
          <w:rFonts w:ascii="Book Antiqua" w:hAnsi="Book Antiqua" w:cs="Book Antiqua"/>
          <w:color w:val="000000"/>
          <w:lang w:eastAsia="zh-CN"/>
        </w:rPr>
        <w:t>.</w:t>
      </w:r>
    </w:p>
    <w:p w14:paraId="2657ACDF" w14:textId="77777777" w:rsidR="00A77B3E" w:rsidRPr="004B2619" w:rsidRDefault="00A77B3E" w:rsidP="004B2619">
      <w:pPr>
        <w:spacing w:line="360" w:lineRule="auto"/>
        <w:jc w:val="both"/>
        <w:rPr>
          <w:rFonts w:ascii="Book Antiqua" w:hAnsi="Book Antiqua"/>
        </w:rPr>
      </w:pPr>
    </w:p>
    <w:p w14:paraId="0C8FB29E"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bCs/>
          <w:color w:val="000000"/>
        </w:rPr>
        <w:t xml:space="preserve">Open-Access: </w:t>
      </w:r>
      <w:r w:rsidRPr="004B261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B2619">
        <w:rPr>
          <w:rFonts w:ascii="Book Antiqua" w:eastAsia="Book Antiqua" w:hAnsi="Book Antiqua" w:cs="Book Antiqua"/>
          <w:color w:val="000000"/>
        </w:rPr>
        <w:t>NonCommercial</w:t>
      </w:r>
      <w:proofErr w:type="spellEnd"/>
      <w:r w:rsidRPr="004B261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FC4156F" w14:textId="77777777" w:rsidR="00A77B3E" w:rsidRPr="004B2619" w:rsidRDefault="00A77B3E" w:rsidP="004B2619">
      <w:pPr>
        <w:spacing w:line="360" w:lineRule="auto"/>
        <w:jc w:val="both"/>
        <w:rPr>
          <w:rFonts w:ascii="Book Antiqua" w:hAnsi="Book Antiqua"/>
        </w:rPr>
      </w:pPr>
    </w:p>
    <w:p w14:paraId="207752D0"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color w:val="000000"/>
        </w:rPr>
        <w:t xml:space="preserve">Provenance and peer review: </w:t>
      </w:r>
      <w:r w:rsidRPr="004B2619">
        <w:rPr>
          <w:rFonts w:ascii="Book Antiqua" w:eastAsia="Book Antiqua" w:hAnsi="Book Antiqua" w:cs="Book Antiqua"/>
          <w:color w:val="000000"/>
        </w:rPr>
        <w:t>Unsolicited article; Externally peer reviewed.</w:t>
      </w:r>
    </w:p>
    <w:p w14:paraId="1CB0C969"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color w:val="000000"/>
        </w:rPr>
        <w:t xml:space="preserve">Peer-review model: </w:t>
      </w:r>
      <w:r w:rsidRPr="004B2619">
        <w:rPr>
          <w:rFonts w:ascii="Book Antiqua" w:eastAsia="Book Antiqua" w:hAnsi="Book Antiqua" w:cs="Book Antiqua"/>
          <w:color w:val="000000"/>
        </w:rPr>
        <w:t>Single blind</w:t>
      </w:r>
    </w:p>
    <w:p w14:paraId="452B7E70" w14:textId="77777777" w:rsidR="00A77B3E" w:rsidRPr="004B2619" w:rsidRDefault="00A77B3E" w:rsidP="004B2619">
      <w:pPr>
        <w:spacing w:line="360" w:lineRule="auto"/>
        <w:jc w:val="both"/>
        <w:rPr>
          <w:rFonts w:ascii="Book Antiqua" w:hAnsi="Book Antiqua"/>
        </w:rPr>
      </w:pPr>
    </w:p>
    <w:p w14:paraId="309E587E"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color w:val="000000"/>
        </w:rPr>
        <w:t xml:space="preserve">Peer-review started: </w:t>
      </w:r>
      <w:r w:rsidRPr="004B2619">
        <w:rPr>
          <w:rFonts w:ascii="Book Antiqua" w:eastAsia="Book Antiqua" w:hAnsi="Book Antiqua" w:cs="Book Antiqua"/>
          <w:color w:val="000000"/>
        </w:rPr>
        <w:t>May 5, 2022</w:t>
      </w:r>
    </w:p>
    <w:p w14:paraId="45B5B064"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color w:val="000000"/>
        </w:rPr>
        <w:t xml:space="preserve">First decision: </w:t>
      </w:r>
      <w:r w:rsidRPr="004B2619">
        <w:rPr>
          <w:rFonts w:ascii="Book Antiqua" w:eastAsia="Book Antiqua" w:hAnsi="Book Antiqua" w:cs="Book Antiqua"/>
          <w:color w:val="000000"/>
        </w:rPr>
        <w:t>July 29, 2022</w:t>
      </w:r>
    </w:p>
    <w:p w14:paraId="663CC544" w14:textId="0AD0FAB4"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color w:val="000000"/>
        </w:rPr>
        <w:t xml:space="preserve">Article in press: </w:t>
      </w:r>
    </w:p>
    <w:p w14:paraId="4468B2D8" w14:textId="77777777" w:rsidR="00A77B3E" w:rsidRPr="004B2619" w:rsidRDefault="00A77B3E" w:rsidP="004B2619">
      <w:pPr>
        <w:spacing w:line="360" w:lineRule="auto"/>
        <w:jc w:val="both"/>
        <w:rPr>
          <w:rFonts w:ascii="Book Antiqua" w:hAnsi="Book Antiqua"/>
        </w:rPr>
      </w:pPr>
    </w:p>
    <w:p w14:paraId="7FA1ECF2"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color w:val="000000"/>
        </w:rPr>
        <w:t xml:space="preserve">Specialty type: </w:t>
      </w:r>
      <w:r w:rsidRPr="004B2619">
        <w:rPr>
          <w:rFonts w:ascii="Book Antiqua" w:eastAsia="Book Antiqua" w:hAnsi="Book Antiqua" w:cs="Book Antiqua"/>
          <w:color w:val="000000"/>
        </w:rPr>
        <w:t>Cardiac and</w:t>
      </w:r>
      <w:r w:rsidR="0051271B" w:rsidRPr="004B2619">
        <w:rPr>
          <w:rFonts w:ascii="Book Antiqua" w:eastAsia="Book Antiqua" w:hAnsi="Book Antiqua" w:cs="Book Antiqua"/>
          <w:color w:val="000000"/>
        </w:rPr>
        <w:t xml:space="preserve"> cardiovascular systems</w:t>
      </w:r>
    </w:p>
    <w:p w14:paraId="020BF003"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color w:val="000000"/>
        </w:rPr>
        <w:t xml:space="preserve">Country/Territory of origin: </w:t>
      </w:r>
      <w:r w:rsidRPr="004B2619">
        <w:rPr>
          <w:rFonts w:ascii="Book Antiqua" w:eastAsia="Book Antiqua" w:hAnsi="Book Antiqua" w:cs="Book Antiqua"/>
          <w:color w:val="000000"/>
        </w:rPr>
        <w:t>China</w:t>
      </w:r>
    </w:p>
    <w:p w14:paraId="1F034C61"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b/>
          <w:color w:val="000000"/>
        </w:rPr>
        <w:t>Peer-review report’s scientific quality classification</w:t>
      </w:r>
    </w:p>
    <w:p w14:paraId="5C95DBF0"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Grade A (Excellent): 0</w:t>
      </w:r>
    </w:p>
    <w:p w14:paraId="7C236797"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Grade B (Very good): 0</w:t>
      </w:r>
    </w:p>
    <w:p w14:paraId="754A1126"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Grade C (Good): C, C</w:t>
      </w:r>
    </w:p>
    <w:p w14:paraId="3580E467"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Grade D (Fair): 0</w:t>
      </w:r>
    </w:p>
    <w:p w14:paraId="2CC7182A" w14:textId="77777777" w:rsidR="00A77B3E" w:rsidRPr="004B2619" w:rsidRDefault="00B710D6" w:rsidP="004B2619">
      <w:pPr>
        <w:spacing w:line="360" w:lineRule="auto"/>
        <w:jc w:val="both"/>
        <w:rPr>
          <w:rFonts w:ascii="Book Antiqua" w:hAnsi="Book Antiqua"/>
        </w:rPr>
      </w:pPr>
      <w:r w:rsidRPr="004B2619">
        <w:rPr>
          <w:rFonts w:ascii="Book Antiqua" w:eastAsia="Book Antiqua" w:hAnsi="Book Antiqua" w:cs="Book Antiqua"/>
          <w:color w:val="000000"/>
        </w:rPr>
        <w:t>Grade E (Poor): 0</w:t>
      </w:r>
    </w:p>
    <w:p w14:paraId="6CF6C771" w14:textId="77777777" w:rsidR="00A77B3E" w:rsidRPr="004B2619" w:rsidRDefault="00A77B3E" w:rsidP="004B2619">
      <w:pPr>
        <w:spacing w:line="360" w:lineRule="auto"/>
        <w:jc w:val="both"/>
        <w:rPr>
          <w:rFonts w:ascii="Book Antiqua" w:hAnsi="Book Antiqua"/>
        </w:rPr>
      </w:pPr>
    </w:p>
    <w:p w14:paraId="524E1F21" w14:textId="77777777" w:rsidR="00A77B3E" w:rsidRPr="004B2619" w:rsidRDefault="00B710D6" w:rsidP="004B2619">
      <w:pPr>
        <w:spacing w:line="360" w:lineRule="auto"/>
        <w:jc w:val="both"/>
        <w:rPr>
          <w:rFonts w:ascii="Book Antiqua" w:hAnsi="Book Antiqua"/>
        </w:rPr>
        <w:sectPr w:rsidR="00A77B3E" w:rsidRPr="004B2619">
          <w:footerReference w:type="default" r:id="rId7"/>
          <w:pgSz w:w="12240" w:h="15840"/>
          <w:pgMar w:top="1440" w:right="1440" w:bottom="1440" w:left="1440" w:header="720" w:footer="720" w:gutter="0"/>
          <w:cols w:space="720"/>
          <w:docGrid w:linePitch="360"/>
        </w:sectPr>
      </w:pPr>
      <w:r w:rsidRPr="004B2619">
        <w:rPr>
          <w:rFonts w:ascii="Book Antiqua" w:eastAsia="Book Antiqua" w:hAnsi="Book Antiqua" w:cs="Book Antiqua"/>
          <w:b/>
          <w:color w:val="000000"/>
        </w:rPr>
        <w:t xml:space="preserve">P-Reviewer: </w:t>
      </w:r>
      <w:proofErr w:type="spellStart"/>
      <w:r w:rsidRPr="004B2619">
        <w:rPr>
          <w:rFonts w:ascii="Book Antiqua" w:eastAsia="Book Antiqua" w:hAnsi="Book Antiqua" w:cs="Book Antiqua"/>
          <w:color w:val="000000"/>
        </w:rPr>
        <w:t>Apiratwarakul</w:t>
      </w:r>
      <w:proofErr w:type="spellEnd"/>
      <w:r w:rsidRPr="004B2619">
        <w:rPr>
          <w:rFonts w:ascii="Book Antiqua" w:eastAsia="Book Antiqua" w:hAnsi="Book Antiqua" w:cs="Book Antiqua"/>
          <w:color w:val="000000"/>
        </w:rPr>
        <w:t xml:space="preserve"> K, Thailand; </w:t>
      </w:r>
      <w:proofErr w:type="spellStart"/>
      <w:r w:rsidRPr="004B2619">
        <w:rPr>
          <w:rFonts w:ascii="Book Antiqua" w:eastAsia="Book Antiqua" w:hAnsi="Book Antiqua" w:cs="Book Antiqua"/>
          <w:color w:val="000000"/>
        </w:rPr>
        <w:t>Tangsuwanaruk</w:t>
      </w:r>
      <w:proofErr w:type="spellEnd"/>
      <w:r w:rsidRPr="004B2619">
        <w:rPr>
          <w:rFonts w:ascii="Book Antiqua" w:eastAsia="Book Antiqua" w:hAnsi="Book Antiqua" w:cs="Book Antiqua"/>
          <w:color w:val="000000"/>
        </w:rPr>
        <w:t xml:space="preserve"> T, Thailand</w:t>
      </w:r>
      <w:r w:rsidRPr="004B2619">
        <w:rPr>
          <w:rFonts w:ascii="Book Antiqua" w:eastAsia="Book Antiqua" w:hAnsi="Book Antiqua" w:cs="Book Antiqua"/>
          <w:b/>
          <w:color w:val="000000"/>
        </w:rPr>
        <w:t xml:space="preserve"> S-Editor: </w:t>
      </w:r>
      <w:r w:rsidR="0051271B" w:rsidRPr="004B2619">
        <w:rPr>
          <w:rFonts w:ascii="Book Antiqua" w:eastAsia="Book Antiqua" w:hAnsi="Book Antiqua" w:cs="Book Antiqua"/>
          <w:color w:val="000000"/>
        </w:rPr>
        <w:t>Xing YX</w:t>
      </w:r>
      <w:r w:rsidRPr="004B2619">
        <w:rPr>
          <w:rFonts w:ascii="Book Antiqua" w:eastAsia="Book Antiqua" w:hAnsi="Book Antiqua" w:cs="Book Antiqua"/>
          <w:b/>
          <w:color w:val="000000"/>
        </w:rPr>
        <w:t xml:space="preserve"> L-Editor:</w:t>
      </w:r>
      <w:r w:rsidR="0051271B" w:rsidRPr="004B2619">
        <w:rPr>
          <w:rFonts w:ascii="Book Antiqua" w:hAnsi="Book Antiqua" w:cs="Book Antiqua"/>
          <w:b/>
          <w:color w:val="000000"/>
          <w:lang w:eastAsia="zh-CN"/>
        </w:rPr>
        <w:t xml:space="preserve"> </w:t>
      </w:r>
      <w:r w:rsidR="004144E3" w:rsidRPr="004B2619">
        <w:rPr>
          <w:rFonts w:ascii="Book Antiqua" w:hAnsi="Book Antiqua" w:cs="Book Antiqua"/>
          <w:color w:val="000000"/>
          <w:lang w:eastAsia="zh-CN"/>
        </w:rPr>
        <w:t>Wang TQ</w:t>
      </w:r>
      <w:r w:rsidR="004144E3" w:rsidRPr="004B2619">
        <w:rPr>
          <w:rFonts w:ascii="Book Antiqua" w:hAnsi="Book Antiqua" w:cs="Book Antiqua"/>
          <w:b/>
          <w:color w:val="000000"/>
          <w:lang w:eastAsia="zh-CN"/>
        </w:rPr>
        <w:t xml:space="preserve"> </w:t>
      </w:r>
      <w:r w:rsidRPr="004B2619">
        <w:rPr>
          <w:rFonts w:ascii="Book Antiqua" w:eastAsia="Book Antiqua" w:hAnsi="Book Antiqua" w:cs="Book Antiqua"/>
          <w:b/>
          <w:color w:val="000000"/>
        </w:rPr>
        <w:t xml:space="preserve">P-Editor: </w:t>
      </w:r>
      <w:r w:rsidR="0051271B" w:rsidRPr="004B2619">
        <w:rPr>
          <w:rFonts w:ascii="Book Antiqua" w:eastAsia="Book Antiqua" w:hAnsi="Book Antiqua" w:cs="Book Antiqua"/>
          <w:color w:val="000000"/>
        </w:rPr>
        <w:t>Xing YX</w:t>
      </w:r>
    </w:p>
    <w:p w14:paraId="1A0D102E" w14:textId="77777777" w:rsidR="00A77B3E" w:rsidRPr="004B2619" w:rsidRDefault="00B710D6" w:rsidP="004B2619">
      <w:pPr>
        <w:spacing w:line="360" w:lineRule="auto"/>
        <w:jc w:val="both"/>
        <w:rPr>
          <w:rFonts w:ascii="Book Antiqua" w:hAnsi="Book Antiqua" w:cs="Book Antiqua"/>
          <w:b/>
          <w:color w:val="000000"/>
          <w:lang w:eastAsia="zh-CN"/>
        </w:rPr>
      </w:pPr>
      <w:r w:rsidRPr="004B2619">
        <w:rPr>
          <w:rFonts w:ascii="Book Antiqua" w:eastAsia="Book Antiqua" w:hAnsi="Book Antiqua" w:cs="Book Antiqua"/>
          <w:b/>
          <w:color w:val="000000"/>
        </w:rPr>
        <w:lastRenderedPageBreak/>
        <w:t>Figure Legends</w:t>
      </w:r>
    </w:p>
    <w:p w14:paraId="02326A5D" w14:textId="77777777" w:rsidR="00434F72" w:rsidRPr="004B2619" w:rsidRDefault="00434F72" w:rsidP="004B2619">
      <w:pPr>
        <w:spacing w:line="360" w:lineRule="auto"/>
        <w:jc w:val="both"/>
        <w:rPr>
          <w:rFonts w:ascii="Book Antiqua" w:hAnsi="Book Antiqua"/>
          <w:lang w:eastAsia="zh-CN"/>
        </w:rPr>
      </w:pPr>
      <w:r w:rsidRPr="004B2619">
        <w:rPr>
          <w:rFonts w:ascii="Book Antiqua" w:hAnsi="Book Antiqua"/>
          <w:noProof/>
          <w:lang w:eastAsia="zh-CN"/>
        </w:rPr>
        <w:drawing>
          <wp:inline distT="0" distB="0" distL="0" distR="0" wp14:anchorId="1E3427AA" wp14:editId="51E26665">
            <wp:extent cx="4480560" cy="3825240"/>
            <wp:effectExtent l="0" t="0" r="0" b="0"/>
            <wp:docPr id="1" name="图片 1" descr="D:\168\编稿\77339\-Archive\7733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68\编稿\77339\-Archive\77339-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0560" cy="3825240"/>
                    </a:xfrm>
                    <a:prstGeom prst="rect">
                      <a:avLst/>
                    </a:prstGeom>
                    <a:noFill/>
                    <a:ln>
                      <a:noFill/>
                    </a:ln>
                  </pic:spPr>
                </pic:pic>
              </a:graphicData>
            </a:graphic>
          </wp:inline>
        </w:drawing>
      </w:r>
    </w:p>
    <w:p w14:paraId="6327275B" w14:textId="77777777" w:rsidR="00A77B3E" w:rsidRPr="004B2619" w:rsidRDefault="0051271B" w:rsidP="004B2619">
      <w:pPr>
        <w:spacing w:line="360" w:lineRule="auto"/>
        <w:jc w:val="both"/>
        <w:rPr>
          <w:rFonts w:ascii="Book Antiqua" w:hAnsi="Book Antiqua" w:cs="Book Antiqua"/>
          <w:b/>
          <w:color w:val="000000"/>
          <w:lang w:eastAsia="zh-CN"/>
        </w:rPr>
      </w:pPr>
      <w:r w:rsidRPr="004B2619">
        <w:rPr>
          <w:rFonts w:ascii="Book Antiqua" w:eastAsia="Book Antiqua" w:hAnsi="Book Antiqua" w:cs="Book Antiqua"/>
          <w:b/>
          <w:color w:val="000000"/>
        </w:rPr>
        <w:t>Figure 1</w:t>
      </w:r>
      <w:r w:rsidR="00B710D6" w:rsidRPr="004B2619">
        <w:rPr>
          <w:rFonts w:ascii="Book Antiqua" w:eastAsia="Book Antiqua" w:hAnsi="Book Antiqua" w:cs="Book Antiqua"/>
          <w:b/>
          <w:color w:val="000000"/>
        </w:rPr>
        <w:t xml:space="preserve"> Study flow chart</w:t>
      </w:r>
      <w:r w:rsidRPr="004B2619">
        <w:rPr>
          <w:rFonts w:ascii="Book Antiqua" w:hAnsi="Book Antiqua" w:cs="Book Antiqua"/>
          <w:b/>
          <w:color w:val="000000"/>
          <w:lang w:eastAsia="zh-CN"/>
        </w:rPr>
        <w:t>.</w:t>
      </w:r>
    </w:p>
    <w:p w14:paraId="701DC964" w14:textId="5A324AC9" w:rsidR="00434F72" w:rsidRPr="004B2619" w:rsidRDefault="000E5AE7" w:rsidP="004B2619">
      <w:pPr>
        <w:spacing w:line="360" w:lineRule="auto"/>
        <w:jc w:val="both"/>
        <w:rPr>
          <w:rFonts w:ascii="Book Antiqua" w:hAnsi="Book Antiqua"/>
          <w:b/>
          <w:lang w:eastAsia="zh-CN"/>
        </w:rPr>
      </w:pPr>
      <w:r w:rsidRPr="004B2619">
        <w:rPr>
          <w:rFonts w:ascii="Book Antiqua" w:hAnsi="Book Antiqua"/>
          <w:b/>
          <w:noProof/>
          <w:lang w:eastAsia="zh-CN"/>
        </w:rPr>
        <w:drawing>
          <wp:inline distT="0" distB="0" distL="0" distR="0" wp14:anchorId="5BCB3640" wp14:editId="55049F77">
            <wp:extent cx="5943600" cy="1502554"/>
            <wp:effectExtent l="0" t="0" r="0" b="2540"/>
            <wp:docPr id="4" name="图片 4" descr="D:\168\编稿\77339\-Archive\77339-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68\编稿\77339\-Archive\77339-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502554"/>
                    </a:xfrm>
                    <a:prstGeom prst="rect">
                      <a:avLst/>
                    </a:prstGeom>
                    <a:noFill/>
                    <a:ln>
                      <a:noFill/>
                    </a:ln>
                  </pic:spPr>
                </pic:pic>
              </a:graphicData>
            </a:graphic>
          </wp:inline>
        </w:drawing>
      </w:r>
    </w:p>
    <w:p w14:paraId="41C3F16C" w14:textId="77777777" w:rsidR="00A77B3E" w:rsidRPr="004B2619" w:rsidRDefault="0051271B" w:rsidP="004B2619">
      <w:pPr>
        <w:spacing w:line="360" w:lineRule="auto"/>
        <w:jc w:val="both"/>
        <w:rPr>
          <w:rFonts w:ascii="Book Antiqua" w:hAnsi="Book Antiqua" w:cs="Book Antiqua"/>
          <w:b/>
          <w:color w:val="000000"/>
          <w:lang w:eastAsia="zh-CN"/>
        </w:rPr>
      </w:pPr>
      <w:r w:rsidRPr="004B2619">
        <w:rPr>
          <w:rFonts w:ascii="Book Antiqua" w:eastAsia="Book Antiqua" w:hAnsi="Book Antiqua" w:cs="Book Antiqua"/>
          <w:b/>
          <w:color w:val="000000"/>
        </w:rPr>
        <w:t>Figure 2</w:t>
      </w:r>
      <w:r w:rsidR="00B710D6" w:rsidRPr="004B2619">
        <w:rPr>
          <w:rFonts w:ascii="Book Antiqua" w:eastAsia="Book Antiqua" w:hAnsi="Book Antiqua" w:cs="Book Antiqua"/>
          <w:b/>
          <w:color w:val="000000"/>
        </w:rPr>
        <w:t xml:space="preserve"> Meta-analysis of adjusted mortality rates between overweight/obese and normal patients with cardiogenic shock</w:t>
      </w:r>
      <w:r w:rsidRPr="004B2619">
        <w:rPr>
          <w:rFonts w:ascii="Book Antiqua" w:hAnsi="Book Antiqua" w:cs="Book Antiqua"/>
          <w:b/>
          <w:color w:val="000000"/>
          <w:lang w:eastAsia="zh-CN"/>
        </w:rPr>
        <w:t>.</w:t>
      </w:r>
    </w:p>
    <w:p w14:paraId="15118BE3" w14:textId="01EB9E46" w:rsidR="00434F72" w:rsidRPr="004B2619" w:rsidRDefault="000E5AE7" w:rsidP="004B2619">
      <w:pPr>
        <w:spacing w:line="360" w:lineRule="auto"/>
        <w:jc w:val="both"/>
        <w:rPr>
          <w:rFonts w:ascii="Book Antiqua" w:hAnsi="Book Antiqua"/>
          <w:b/>
          <w:lang w:eastAsia="zh-CN"/>
        </w:rPr>
      </w:pPr>
      <w:r w:rsidRPr="004B2619">
        <w:rPr>
          <w:rFonts w:ascii="Book Antiqua" w:hAnsi="Book Antiqua"/>
          <w:b/>
          <w:noProof/>
          <w:lang w:eastAsia="zh-CN"/>
        </w:rPr>
        <w:lastRenderedPageBreak/>
        <w:drawing>
          <wp:inline distT="0" distB="0" distL="0" distR="0" wp14:anchorId="518C897E" wp14:editId="59A0273D">
            <wp:extent cx="5943600" cy="1709803"/>
            <wp:effectExtent l="0" t="0" r="0" b="5080"/>
            <wp:docPr id="5" name="图片 5" descr="D:\168\编稿\77339\-Archive\77339-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68\编稿\77339\-Archive\77339-g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709803"/>
                    </a:xfrm>
                    <a:prstGeom prst="rect">
                      <a:avLst/>
                    </a:prstGeom>
                    <a:noFill/>
                    <a:ln>
                      <a:noFill/>
                    </a:ln>
                  </pic:spPr>
                </pic:pic>
              </a:graphicData>
            </a:graphic>
          </wp:inline>
        </w:drawing>
      </w:r>
    </w:p>
    <w:p w14:paraId="5D303A29" w14:textId="5679FA9E" w:rsidR="00E66F7C" w:rsidRPr="004B2619" w:rsidRDefault="0051271B" w:rsidP="004B2619">
      <w:pPr>
        <w:spacing w:line="360" w:lineRule="auto"/>
        <w:jc w:val="both"/>
        <w:rPr>
          <w:rFonts w:ascii="Book Antiqua" w:hAnsi="Book Antiqua" w:cs="Book Antiqua"/>
          <w:b/>
          <w:color w:val="000000"/>
          <w:lang w:eastAsia="zh-CN"/>
        </w:rPr>
      </w:pPr>
      <w:r w:rsidRPr="004B2619">
        <w:rPr>
          <w:rFonts w:ascii="Book Antiqua" w:eastAsia="Book Antiqua" w:hAnsi="Book Antiqua" w:cs="Book Antiqua"/>
          <w:b/>
          <w:color w:val="000000"/>
        </w:rPr>
        <w:t>Figure 3</w:t>
      </w:r>
      <w:r w:rsidR="00B710D6" w:rsidRPr="004B2619">
        <w:rPr>
          <w:rFonts w:ascii="Book Antiqua" w:eastAsia="Book Antiqua" w:hAnsi="Book Antiqua" w:cs="Book Antiqua"/>
          <w:b/>
          <w:color w:val="000000"/>
        </w:rPr>
        <w:t xml:space="preserve"> Meta-analysis of crude mortality rates between overweight/obese and normal patients with cardiogenic shock</w:t>
      </w:r>
      <w:r w:rsidRPr="004B2619">
        <w:rPr>
          <w:rFonts w:ascii="Book Antiqua" w:hAnsi="Book Antiqua" w:cs="Book Antiqua"/>
          <w:b/>
          <w:color w:val="000000"/>
          <w:lang w:eastAsia="zh-CN"/>
        </w:rPr>
        <w:t>.</w:t>
      </w:r>
    </w:p>
    <w:p w14:paraId="20905F62" w14:textId="77777777" w:rsidR="00E66F7C" w:rsidRPr="004B2619" w:rsidRDefault="00E66F7C" w:rsidP="004B2619">
      <w:pPr>
        <w:spacing w:line="360" w:lineRule="auto"/>
        <w:rPr>
          <w:rFonts w:ascii="Book Antiqua" w:hAnsi="Book Antiqua" w:cs="Book Antiqua"/>
          <w:b/>
          <w:color w:val="000000"/>
          <w:lang w:eastAsia="zh-CN"/>
        </w:rPr>
      </w:pPr>
      <w:r w:rsidRPr="004B2619">
        <w:rPr>
          <w:rFonts w:ascii="Book Antiqua" w:hAnsi="Book Antiqua" w:cs="Book Antiqua"/>
          <w:b/>
          <w:color w:val="000000"/>
          <w:lang w:eastAsia="zh-CN"/>
        </w:rPr>
        <w:br w:type="page"/>
      </w:r>
    </w:p>
    <w:p w14:paraId="303448F0" w14:textId="77777777" w:rsidR="00E66F7C" w:rsidRPr="004B2619" w:rsidRDefault="00E66F7C" w:rsidP="004B2619">
      <w:pPr>
        <w:spacing w:line="360" w:lineRule="auto"/>
        <w:rPr>
          <w:rFonts w:ascii="Book Antiqua" w:hAnsi="Book Antiqua" w:cs="Calibri"/>
          <w:b/>
        </w:rPr>
        <w:sectPr w:rsidR="00E66F7C" w:rsidRPr="004B2619">
          <w:pgSz w:w="12240" w:h="15840"/>
          <w:pgMar w:top="1440" w:right="1440" w:bottom="1440" w:left="1440" w:header="720" w:footer="720" w:gutter="0"/>
          <w:cols w:space="720"/>
          <w:docGrid w:linePitch="360"/>
        </w:sectPr>
      </w:pPr>
    </w:p>
    <w:p w14:paraId="5DA8003A" w14:textId="6531526F" w:rsidR="00E66F7C" w:rsidRPr="004B2619" w:rsidRDefault="00E66F7C" w:rsidP="004B2619">
      <w:pPr>
        <w:spacing w:line="360" w:lineRule="auto"/>
        <w:rPr>
          <w:rFonts w:ascii="Book Antiqua" w:hAnsi="Book Antiqua" w:cs="Calibri"/>
          <w:b/>
          <w:lang w:eastAsia="zh-CN"/>
        </w:rPr>
      </w:pPr>
      <w:r w:rsidRPr="004B2619">
        <w:rPr>
          <w:rFonts w:ascii="Book Antiqua" w:hAnsi="Book Antiqua" w:cs="Calibri"/>
          <w:b/>
        </w:rPr>
        <w:lastRenderedPageBreak/>
        <w:t>Table 1 Details of included studies</w:t>
      </w:r>
    </w:p>
    <w:tbl>
      <w:tblPr>
        <w:tblStyle w:val="TableGrid"/>
        <w:tblW w:w="18612"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8"/>
        <w:gridCol w:w="1230"/>
        <w:gridCol w:w="777"/>
        <w:gridCol w:w="1270"/>
        <w:gridCol w:w="2309"/>
        <w:gridCol w:w="1376"/>
        <w:gridCol w:w="1043"/>
        <w:gridCol w:w="657"/>
        <w:gridCol w:w="977"/>
        <w:gridCol w:w="1176"/>
        <w:gridCol w:w="656"/>
        <w:gridCol w:w="776"/>
        <w:gridCol w:w="776"/>
        <w:gridCol w:w="643"/>
        <w:gridCol w:w="643"/>
        <w:gridCol w:w="936"/>
        <w:gridCol w:w="776"/>
        <w:gridCol w:w="1083"/>
      </w:tblGrid>
      <w:tr w:rsidR="00A4786E" w:rsidRPr="004B2619" w14:paraId="749E3033" w14:textId="77777777" w:rsidTr="006B3902">
        <w:tc>
          <w:tcPr>
            <w:tcW w:w="1510" w:type="dxa"/>
            <w:tcBorders>
              <w:top w:val="single" w:sz="4" w:space="0" w:color="auto"/>
              <w:bottom w:val="single" w:sz="4" w:space="0" w:color="auto"/>
            </w:tcBorders>
          </w:tcPr>
          <w:p w14:paraId="111D91CE" w14:textId="77777777" w:rsidR="00E66F7C" w:rsidRPr="004B2619" w:rsidRDefault="00E66F7C" w:rsidP="004B2619">
            <w:pPr>
              <w:spacing w:line="360" w:lineRule="auto"/>
              <w:rPr>
                <w:rFonts w:ascii="Book Antiqua" w:eastAsiaTheme="minorEastAsia" w:hAnsi="Book Antiqua" w:cs="Calibri"/>
                <w:b/>
                <w:lang w:eastAsia="zh-CN"/>
              </w:rPr>
            </w:pPr>
            <w:r w:rsidRPr="004B2619">
              <w:rPr>
                <w:rFonts w:ascii="Book Antiqua" w:eastAsiaTheme="minorEastAsia" w:hAnsi="Book Antiqua" w:cs="Calibri"/>
                <w:b/>
                <w:lang w:eastAsia="zh-CN"/>
              </w:rPr>
              <w:t>Ref.</w:t>
            </w:r>
          </w:p>
        </w:tc>
        <w:tc>
          <w:tcPr>
            <w:tcW w:w="1230" w:type="dxa"/>
            <w:tcBorders>
              <w:top w:val="single" w:sz="4" w:space="0" w:color="auto"/>
              <w:bottom w:val="single" w:sz="4" w:space="0" w:color="auto"/>
            </w:tcBorders>
          </w:tcPr>
          <w:p w14:paraId="366F526B" w14:textId="77777777" w:rsidR="00E66F7C" w:rsidRPr="004B2619" w:rsidRDefault="00E66F7C" w:rsidP="004B2619">
            <w:pPr>
              <w:spacing w:line="360" w:lineRule="auto"/>
              <w:rPr>
                <w:rFonts w:ascii="Book Antiqua" w:hAnsi="Book Antiqua" w:cs="Calibri"/>
                <w:b/>
              </w:rPr>
            </w:pPr>
            <w:r w:rsidRPr="004B2619">
              <w:rPr>
                <w:rFonts w:ascii="Book Antiqua" w:hAnsi="Book Antiqua" w:cs="Calibri"/>
                <w:b/>
              </w:rPr>
              <w:t xml:space="preserve">Location </w:t>
            </w:r>
          </w:p>
        </w:tc>
        <w:tc>
          <w:tcPr>
            <w:tcW w:w="776" w:type="dxa"/>
            <w:tcBorders>
              <w:top w:val="single" w:sz="4" w:space="0" w:color="auto"/>
              <w:bottom w:val="single" w:sz="4" w:space="0" w:color="auto"/>
            </w:tcBorders>
          </w:tcPr>
          <w:p w14:paraId="67B9B0C1" w14:textId="77777777" w:rsidR="00E66F7C" w:rsidRPr="004B2619" w:rsidRDefault="00E66F7C" w:rsidP="004B2619">
            <w:pPr>
              <w:spacing w:line="360" w:lineRule="auto"/>
              <w:rPr>
                <w:rFonts w:ascii="Book Antiqua" w:hAnsi="Book Antiqua" w:cs="Calibri"/>
                <w:b/>
              </w:rPr>
            </w:pPr>
            <w:r w:rsidRPr="004B2619">
              <w:rPr>
                <w:rFonts w:ascii="Book Antiqua" w:hAnsi="Book Antiqua" w:cs="Calibri"/>
                <w:b/>
              </w:rPr>
              <w:t>Type</w:t>
            </w:r>
          </w:p>
        </w:tc>
        <w:tc>
          <w:tcPr>
            <w:tcW w:w="1270" w:type="dxa"/>
            <w:tcBorders>
              <w:top w:val="single" w:sz="4" w:space="0" w:color="auto"/>
              <w:bottom w:val="single" w:sz="4" w:space="0" w:color="auto"/>
            </w:tcBorders>
          </w:tcPr>
          <w:p w14:paraId="59BECCCE" w14:textId="77777777" w:rsidR="00E66F7C" w:rsidRPr="004B2619" w:rsidRDefault="00E66F7C" w:rsidP="004B2619">
            <w:pPr>
              <w:spacing w:line="360" w:lineRule="auto"/>
              <w:rPr>
                <w:rFonts w:ascii="Book Antiqua" w:hAnsi="Book Antiqua" w:cs="Calibri"/>
                <w:b/>
              </w:rPr>
            </w:pPr>
            <w:r w:rsidRPr="004B2619">
              <w:rPr>
                <w:rFonts w:ascii="Book Antiqua" w:hAnsi="Book Antiqua" w:cs="Calibri"/>
                <w:b/>
              </w:rPr>
              <w:t>Primary diagnosis</w:t>
            </w:r>
          </w:p>
        </w:tc>
        <w:tc>
          <w:tcPr>
            <w:tcW w:w="2310" w:type="dxa"/>
            <w:tcBorders>
              <w:top w:val="single" w:sz="4" w:space="0" w:color="auto"/>
              <w:bottom w:val="single" w:sz="4" w:space="0" w:color="auto"/>
            </w:tcBorders>
          </w:tcPr>
          <w:p w14:paraId="07C3DBDF" w14:textId="77777777" w:rsidR="00E66F7C" w:rsidRPr="004B2619" w:rsidRDefault="00E66F7C" w:rsidP="004B2619">
            <w:pPr>
              <w:spacing w:line="360" w:lineRule="auto"/>
              <w:rPr>
                <w:rFonts w:ascii="Book Antiqua" w:hAnsi="Book Antiqua" w:cs="Calibri"/>
                <w:b/>
              </w:rPr>
            </w:pPr>
            <w:r w:rsidRPr="004B2619">
              <w:rPr>
                <w:rFonts w:ascii="Book Antiqua" w:hAnsi="Book Antiqua" w:cs="Calibri"/>
                <w:b/>
              </w:rPr>
              <w:t>Groups</w:t>
            </w:r>
          </w:p>
        </w:tc>
        <w:tc>
          <w:tcPr>
            <w:tcW w:w="1376" w:type="dxa"/>
            <w:tcBorders>
              <w:top w:val="single" w:sz="4" w:space="0" w:color="auto"/>
              <w:bottom w:val="single" w:sz="4" w:space="0" w:color="auto"/>
            </w:tcBorders>
          </w:tcPr>
          <w:p w14:paraId="7FD6B61A" w14:textId="77777777" w:rsidR="00E66F7C" w:rsidRPr="004B2619" w:rsidRDefault="00E66F7C" w:rsidP="004B2619">
            <w:pPr>
              <w:spacing w:line="360" w:lineRule="auto"/>
              <w:rPr>
                <w:rFonts w:ascii="Book Antiqua" w:hAnsi="Book Antiqua" w:cs="Calibri"/>
                <w:b/>
              </w:rPr>
            </w:pPr>
            <w:r w:rsidRPr="004B2619">
              <w:rPr>
                <w:rFonts w:ascii="Book Antiqua" w:hAnsi="Book Antiqua" w:cs="Calibri"/>
                <w:b/>
              </w:rPr>
              <w:t>Definition as per BMI (kg/m</w:t>
            </w:r>
            <w:r w:rsidRPr="004B2619">
              <w:rPr>
                <w:rFonts w:ascii="Book Antiqua" w:hAnsi="Book Antiqua" w:cs="Calibri"/>
                <w:b/>
                <w:vertAlign w:val="superscript"/>
              </w:rPr>
              <w:t>2</w:t>
            </w:r>
            <w:r w:rsidRPr="004B2619">
              <w:rPr>
                <w:rFonts w:ascii="Book Antiqua" w:hAnsi="Book Antiqua" w:cs="Calibri"/>
                <w:b/>
              </w:rPr>
              <w:t>)</w:t>
            </w:r>
          </w:p>
        </w:tc>
        <w:tc>
          <w:tcPr>
            <w:tcW w:w="1043" w:type="dxa"/>
            <w:tcBorders>
              <w:top w:val="single" w:sz="4" w:space="0" w:color="auto"/>
              <w:bottom w:val="single" w:sz="4" w:space="0" w:color="auto"/>
            </w:tcBorders>
          </w:tcPr>
          <w:p w14:paraId="6B14F735" w14:textId="77777777" w:rsidR="00E66F7C" w:rsidRPr="004B2619" w:rsidRDefault="00E66F7C" w:rsidP="004B2619">
            <w:pPr>
              <w:spacing w:line="360" w:lineRule="auto"/>
              <w:rPr>
                <w:rFonts w:ascii="Book Antiqua" w:hAnsi="Book Antiqua" w:cs="Calibri"/>
                <w:b/>
              </w:rPr>
            </w:pPr>
            <w:r w:rsidRPr="004B2619">
              <w:rPr>
                <w:rFonts w:ascii="Book Antiqua" w:hAnsi="Book Antiqua" w:cs="Calibri"/>
                <w:b/>
              </w:rPr>
              <w:t>Sample size</w:t>
            </w:r>
          </w:p>
        </w:tc>
        <w:tc>
          <w:tcPr>
            <w:tcW w:w="656" w:type="dxa"/>
            <w:tcBorders>
              <w:top w:val="single" w:sz="4" w:space="0" w:color="auto"/>
              <w:bottom w:val="single" w:sz="4" w:space="0" w:color="auto"/>
            </w:tcBorders>
          </w:tcPr>
          <w:p w14:paraId="1E5C9E86" w14:textId="77777777" w:rsidR="00E66F7C" w:rsidRPr="004B2619" w:rsidRDefault="00E66F7C" w:rsidP="004B2619">
            <w:pPr>
              <w:spacing w:line="360" w:lineRule="auto"/>
              <w:rPr>
                <w:rFonts w:ascii="Book Antiqua" w:hAnsi="Book Antiqua" w:cs="Calibri"/>
                <w:b/>
              </w:rPr>
            </w:pPr>
            <w:r w:rsidRPr="004B2619">
              <w:rPr>
                <w:rFonts w:ascii="Book Antiqua" w:hAnsi="Book Antiqua" w:cs="Calibri"/>
                <w:b/>
              </w:rPr>
              <w:t>Age (</w:t>
            </w:r>
            <w:proofErr w:type="spellStart"/>
            <w:r w:rsidRPr="004B2619">
              <w:rPr>
                <w:rFonts w:ascii="Book Antiqua" w:hAnsi="Book Antiqua" w:cs="Calibri"/>
                <w:b/>
              </w:rPr>
              <w:t>y</w:t>
            </w:r>
            <w:r w:rsidRPr="004B2619">
              <w:rPr>
                <w:rFonts w:ascii="Book Antiqua" w:eastAsiaTheme="minorEastAsia" w:hAnsi="Book Antiqua" w:cs="Calibri"/>
                <w:b/>
                <w:lang w:eastAsia="zh-CN"/>
              </w:rPr>
              <w:t>r</w:t>
            </w:r>
            <w:proofErr w:type="spellEnd"/>
            <w:r w:rsidRPr="004B2619">
              <w:rPr>
                <w:rFonts w:ascii="Book Antiqua" w:hAnsi="Book Antiqua" w:cs="Calibri"/>
                <w:b/>
              </w:rPr>
              <w:t>)</w:t>
            </w:r>
          </w:p>
        </w:tc>
        <w:tc>
          <w:tcPr>
            <w:tcW w:w="976" w:type="dxa"/>
            <w:tcBorders>
              <w:top w:val="single" w:sz="4" w:space="0" w:color="auto"/>
              <w:bottom w:val="single" w:sz="4" w:space="0" w:color="auto"/>
            </w:tcBorders>
          </w:tcPr>
          <w:p w14:paraId="623A2E4E" w14:textId="77777777" w:rsidR="00E66F7C" w:rsidRPr="004B2619" w:rsidRDefault="00E66F7C" w:rsidP="004B2619">
            <w:pPr>
              <w:spacing w:line="360" w:lineRule="auto"/>
              <w:rPr>
                <w:rFonts w:ascii="Book Antiqua" w:hAnsi="Book Antiqua" w:cs="Calibri"/>
                <w:b/>
              </w:rPr>
            </w:pPr>
            <w:r w:rsidRPr="004B2619">
              <w:rPr>
                <w:rFonts w:ascii="Book Antiqua" w:hAnsi="Book Antiqua" w:cs="Calibri"/>
                <w:b/>
              </w:rPr>
              <w:t>Male gender (%)</w:t>
            </w:r>
          </w:p>
        </w:tc>
        <w:tc>
          <w:tcPr>
            <w:tcW w:w="1176" w:type="dxa"/>
            <w:tcBorders>
              <w:top w:val="single" w:sz="4" w:space="0" w:color="auto"/>
              <w:bottom w:val="single" w:sz="4" w:space="0" w:color="auto"/>
            </w:tcBorders>
          </w:tcPr>
          <w:p w14:paraId="6D0F45F1" w14:textId="77777777" w:rsidR="00E66F7C" w:rsidRPr="004B2619" w:rsidRDefault="00E66F7C" w:rsidP="004B2619">
            <w:pPr>
              <w:spacing w:line="360" w:lineRule="auto"/>
              <w:rPr>
                <w:rFonts w:ascii="Book Antiqua" w:hAnsi="Book Antiqua" w:cs="Calibri"/>
                <w:b/>
              </w:rPr>
            </w:pPr>
            <w:r w:rsidRPr="004B2619">
              <w:rPr>
                <w:rFonts w:ascii="Book Antiqua" w:hAnsi="Book Antiqua" w:cs="Calibri"/>
                <w:b/>
              </w:rPr>
              <w:t>Smokers (%)</w:t>
            </w:r>
          </w:p>
        </w:tc>
        <w:tc>
          <w:tcPr>
            <w:tcW w:w="656" w:type="dxa"/>
            <w:tcBorders>
              <w:top w:val="single" w:sz="4" w:space="0" w:color="auto"/>
              <w:bottom w:val="single" w:sz="4" w:space="0" w:color="auto"/>
            </w:tcBorders>
          </w:tcPr>
          <w:p w14:paraId="7DFB260F" w14:textId="77777777" w:rsidR="00E66F7C" w:rsidRPr="004B2619" w:rsidRDefault="00E66F7C" w:rsidP="004B2619">
            <w:pPr>
              <w:spacing w:line="360" w:lineRule="auto"/>
              <w:rPr>
                <w:rFonts w:ascii="Book Antiqua" w:hAnsi="Book Antiqua" w:cs="Calibri"/>
                <w:b/>
              </w:rPr>
            </w:pPr>
            <w:r w:rsidRPr="004B2619">
              <w:rPr>
                <w:rFonts w:ascii="Book Antiqua" w:hAnsi="Book Antiqua" w:cs="Calibri"/>
                <w:b/>
              </w:rPr>
              <w:t>DM (%)</w:t>
            </w:r>
          </w:p>
        </w:tc>
        <w:tc>
          <w:tcPr>
            <w:tcW w:w="776" w:type="dxa"/>
            <w:tcBorders>
              <w:top w:val="single" w:sz="4" w:space="0" w:color="auto"/>
              <w:bottom w:val="single" w:sz="4" w:space="0" w:color="auto"/>
            </w:tcBorders>
          </w:tcPr>
          <w:p w14:paraId="26F002DD" w14:textId="77777777" w:rsidR="00E66F7C" w:rsidRPr="004B2619" w:rsidRDefault="00E66F7C" w:rsidP="004B2619">
            <w:pPr>
              <w:spacing w:line="360" w:lineRule="auto"/>
              <w:rPr>
                <w:rFonts w:ascii="Book Antiqua" w:hAnsi="Book Antiqua" w:cs="Calibri"/>
                <w:b/>
              </w:rPr>
            </w:pPr>
            <w:r w:rsidRPr="004B2619">
              <w:rPr>
                <w:rFonts w:ascii="Book Antiqua" w:hAnsi="Book Antiqua" w:cs="Calibri"/>
                <w:b/>
              </w:rPr>
              <w:t>HTN (%)</w:t>
            </w:r>
          </w:p>
        </w:tc>
        <w:tc>
          <w:tcPr>
            <w:tcW w:w="776" w:type="dxa"/>
            <w:tcBorders>
              <w:top w:val="single" w:sz="4" w:space="0" w:color="auto"/>
              <w:bottom w:val="single" w:sz="4" w:space="0" w:color="auto"/>
            </w:tcBorders>
          </w:tcPr>
          <w:p w14:paraId="60AAA409" w14:textId="77777777" w:rsidR="00E66F7C" w:rsidRPr="004B2619" w:rsidRDefault="00E66F7C" w:rsidP="004B2619">
            <w:pPr>
              <w:spacing w:line="360" w:lineRule="auto"/>
              <w:rPr>
                <w:rFonts w:ascii="Book Antiqua" w:hAnsi="Book Antiqua" w:cs="Calibri"/>
                <w:b/>
              </w:rPr>
            </w:pPr>
            <w:r w:rsidRPr="004B2619">
              <w:rPr>
                <w:rFonts w:ascii="Book Antiqua" w:hAnsi="Book Antiqua" w:cs="Calibri"/>
                <w:b/>
              </w:rPr>
              <w:t>CKD (%)</w:t>
            </w:r>
          </w:p>
        </w:tc>
        <w:tc>
          <w:tcPr>
            <w:tcW w:w="643" w:type="dxa"/>
            <w:tcBorders>
              <w:top w:val="single" w:sz="4" w:space="0" w:color="auto"/>
              <w:bottom w:val="single" w:sz="4" w:space="0" w:color="auto"/>
            </w:tcBorders>
          </w:tcPr>
          <w:p w14:paraId="0D63DF9D" w14:textId="77777777" w:rsidR="00E66F7C" w:rsidRPr="004B2619" w:rsidRDefault="00E66F7C" w:rsidP="004B2619">
            <w:pPr>
              <w:spacing w:line="360" w:lineRule="auto"/>
              <w:rPr>
                <w:rFonts w:ascii="Book Antiqua" w:hAnsi="Book Antiqua" w:cs="Calibri"/>
                <w:b/>
              </w:rPr>
            </w:pPr>
            <w:r w:rsidRPr="004B2619">
              <w:rPr>
                <w:rFonts w:ascii="Book Antiqua" w:hAnsi="Book Antiqua" w:cs="Calibri"/>
                <w:b/>
              </w:rPr>
              <w:t>DL (%)</w:t>
            </w:r>
          </w:p>
        </w:tc>
        <w:tc>
          <w:tcPr>
            <w:tcW w:w="643" w:type="dxa"/>
            <w:tcBorders>
              <w:top w:val="single" w:sz="4" w:space="0" w:color="auto"/>
              <w:bottom w:val="single" w:sz="4" w:space="0" w:color="auto"/>
            </w:tcBorders>
          </w:tcPr>
          <w:p w14:paraId="4B86448E" w14:textId="77777777" w:rsidR="00E66F7C" w:rsidRPr="004B2619" w:rsidRDefault="00E66F7C" w:rsidP="004B2619">
            <w:pPr>
              <w:spacing w:line="360" w:lineRule="auto"/>
              <w:rPr>
                <w:rFonts w:ascii="Book Antiqua" w:hAnsi="Book Antiqua" w:cs="Calibri"/>
                <w:b/>
              </w:rPr>
            </w:pPr>
            <w:r w:rsidRPr="004B2619">
              <w:rPr>
                <w:rFonts w:ascii="Book Antiqua" w:hAnsi="Book Antiqua" w:cs="Calibri"/>
                <w:b/>
              </w:rPr>
              <w:t>PCI (%)</w:t>
            </w:r>
          </w:p>
        </w:tc>
        <w:tc>
          <w:tcPr>
            <w:tcW w:w="936" w:type="dxa"/>
            <w:tcBorders>
              <w:top w:val="single" w:sz="4" w:space="0" w:color="auto"/>
              <w:bottom w:val="single" w:sz="4" w:space="0" w:color="auto"/>
            </w:tcBorders>
          </w:tcPr>
          <w:p w14:paraId="7900D01A" w14:textId="77777777" w:rsidR="00E66F7C" w:rsidRPr="004B2619" w:rsidRDefault="00E66F7C" w:rsidP="004B2619">
            <w:pPr>
              <w:spacing w:line="360" w:lineRule="auto"/>
              <w:rPr>
                <w:rFonts w:ascii="Book Antiqua" w:hAnsi="Book Antiqua" w:cs="Calibri"/>
                <w:b/>
              </w:rPr>
            </w:pPr>
            <w:r w:rsidRPr="004B2619">
              <w:rPr>
                <w:rFonts w:ascii="Book Antiqua" w:hAnsi="Book Antiqua" w:cs="Calibri"/>
                <w:b/>
              </w:rPr>
              <w:t>CABG (%)</w:t>
            </w:r>
          </w:p>
        </w:tc>
        <w:tc>
          <w:tcPr>
            <w:tcW w:w="776" w:type="dxa"/>
            <w:tcBorders>
              <w:top w:val="single" w:sz="4" w:space="0" w:color="auto"/>
              <w:bottom w:val="single" w:sz="4" w:space="0" w:color="auto"/>
            </w:tcBorders>
          </w:tcPr>
          <w:p w14:paraId="2F3C7174" w14:textId="77777777" w:rsidR="00E66F7C" w:rsidRPr="004B2619" w:rsidRDefault="00E66F7C" w:rsidP="004B2619">
            <w:pPr>
              <w:spacing w:line="360" w:lineRule="auto"/>
              <w:rPr>
                <w:rFonts w:ascii="Book Antiqua" w:hAnsi="Book Antiqua" w:cs="Calibri"/>
                <w:b/>
              </w:rPr>
            </w:pPr>
            <w:r w:rsidRPr="004B2619">
              <w:rPr>
                <w:rFonts w:ascii="Book Antiqua" w:hAnsi="Book Antiqua" w:cs="Calibri"/>
                <w:b/>
              </w:rPr>
              <w:t>MCS (%)</w:t>
            </w:r>
          </w:p>
        </w:tc>
        <w:tc>
          <w:tcPr>
            <w:tcW w:w="1083" w:type="dxa"/>
            <w:tcBorders>
              <w:top w:val="single" w:sz="4" w:space="0" w:color="auto"/>
              <w:bottom w:val="single" w:sz="4" w:space="0" w:color="auto"/>
            </w:tcBorders>
          </w:tcPr>
          <w:p w14:paraId="3CD93A4B" w14:textId="77777777" w:rsidR="00E66F7C" w:rsidRPr="004B2619" w:rsidRDefault="00E66F7C" w:rsidP="004B2619">
            <w:pPr>
              <w:spacing w:line="360" w:lineRule="auto"/>
              <w:rPr>
                <w:rFonts w:ascii="Book Antiqua" w:hAnsi="Book Antiqua" w:cs="Calibri"/>
                <w:b/>
              </w:rPr>
            </w:pPr>
            <w:r w:rsidRPr="004B2619">
              <w:rPr>
                <w:rFonts w:ascii="Book Antiqua" w:hAnsi="Book Antiqua" w:cs="Calibri"/>
                <w:b/>
              </w:rPr>
              <w:t>Follow-up</w:t>
            </w:r>
          </w:p>
        </w:tc>
      </w:tr>
      <w:tr w:rsidR="00A4786E" w:rsidRPr="004B2619" w14:paraId="30238852" w14:textId="77777777" w:rsidTr="006B3902">
        <w:trPr>
          <w:trHeight w:val="372"/>
        </w:trPr>
        <w:tc>
          <w:tcPr>
            <w:tcW w:w="1510" w:type="dxa"/>
            <w:vMerge w:val="restart"/>
            <w:tcBorders>
              <w:top w:val="single" w:sz="4" w:space="0" w:color="auto"/>
            </w:tcBorders>
          </w:tcPr>
          <w:p w14:paraId="73AC1660" w14:textId="77777777" w:rsidR="00A4786E" w:rsidRPr="004B2619" w:rsidRDefault="00A4786E" w:rsidP="004B2619">
            <w:pPr>
              <w:spacing w:line="360" w:lineRule="auto"/>
              <w:rPr>
                <w:rFonts w:ascii="Book Antiqua" w:eastAsiaTheme="minorEastAsia" w:hAnsi="Book Antiqua" w:cs="Calibri"/>
                <w:lang w:eastAsia="zh-CN"/>
              </w:rPr>
            </w:pPr>
            <w:r w:rsidRPr="004B2619">
              <w:rPr>
                <w:rFonts w:ascii="Book Antiqua" w:hAnsi="Book Antiqua" w:cs="Calibri"/>
              </w:rPr>
              <w:t xml:space="preserve">Sreenivasan </w:t>
            </w:r>
            <w:r w:rsidRPr="004B2619">
              <w:rPr>
                <w:rFonts w:ascii="Book Antiqua" w:eastAsia="Book Antiqua" w:hAnsi="Book Antiqua" w:cs="Book Antiqua"/>
                <w:i/>
                <w:iCs/>
              </w:rPr>
              <w:t>et al</w:t>
            </w:r>
            <w:r w:rsidRPr="004B2619">
              <w:rPr>
                <w:rFonts w:ascii="Book Antiqua" w:eastAsia="Book Antiqua" w:hAnsi="Book Antiqua" w:cs="Book Antiqua"/>
                <w:vertAlign w:val="superscript"/>
              </w:rPr>
              <w:t>[16]</w:t>
            </w:r>
            <w:r w:rsidRPr="004B2619">
              <w:rPr>
                <w:rFonts w:ascii="Book Antiqua" w:eastAsiaTheme="minorEastAsia" w:hAnsi="Book Antiqua" w:cs="Book Antiqua"/>
                <w:lang w:eastAsia="zh-CN"/>
              </w:rPr>
              <w:t>, 2021</w:t>
            </w:r>
          </w:p>
        </w:tc>
        <w:tc>
          <w:tcPr>
            <w:tcW w:w="1230" w:type="dxa"/>
            <w:vMerge w:val="restart"/>
            <w:tcBorders>
              <w:top w:val="single" w:sz="4" w:space="0" w:color="auto"/>
            </w:tcBorders>
          </w:tcPr>
          <w:p w14:paraId="2BE358D6"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United States</w:t>
            </w:r>
          </w:p>
        </w:tc>
        <w:tc>
          <w:tcPr>
            <w:tcW w:w="776" w:type="dxa"/>
            <w:vMerge w:val="restart"/>
            <w:tcBorders>
              <w:top w:val="single" w:sz="4" w:space="0" w:color="auto"/>
            </w:tcBorders>
          </w:tcPr>
          <w:p w14:paraId="4BD3DC3D"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R</w:t>
            </w:r>
          </w:p>
        </w:tc>
        <w:tc>
          <w:tcPr>
            <w:tcW w:w="1270" w:type="dxa"/>
            <w:vMerge w:val="restart"/>
            <w:tcBorders>
              <w:top w:val="single" w:sz="4" w:space="0" w:color="auto"/>
            </w:tcBorders>
          </w:tcPr>
          <w:p w14:paraId="19B4E97A"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 xml:space="preserve">AMI or HF </w:t>
            </w:r>
          </w:p>
        </w:tc>
        <w:tc>
          <w:tcPr>
            <w:tcW w:w="2310" w:type="dxa"/>
            <w:tcBorders>
              <w:top w:val="single" w:sz="4" w:space="0" w:color="auto"/>
            </w:tcBorders>
          </w:tcPr>
          <w:p w14:paraId="16E4C2AA" w14:textId="74849AD7" w:rsidR="00A4786E" w:rsidRPr="004B2619" w:rsidRDefault="00A4786E" w:rsidP="004B2619">
            <w:pPr>
              <w:spacing w:line="360" w:lineRule="auto"/>
              <w:rPr>
                <w:rFonts w:ascii="Book Antiqua" w:hAnsi="Book Antiqua" w:cs="Calibri"/>
              </w:rPr>
            </w:pPr>
            <w:r w:rsidRPr="004B2619">
              <w:rPr>
                <w:rFonts w:ascii="Book Antiqua" w:hAnsi="Book Antiqua" w:cs="Calibri"/>
              </w:rPr>
              <w:t>Severe obesity</w:t>
            </w:r>
          </w:p>
        </w:tc>
        <w:tc>
          <w:tcPr>
            <w:tcW w:w="1376" w:type="dxa"/>
            <w:tcBorders>
              <w:top w:val="single" w:sz="4" w:space="0" w:color="auto"/>
            </w:tcBorders>
          </w:tcPr>
          <w:p w14:paraId="062EAD2B" w14:textId="6A8BD581" w:rsidR="00A4786E" w:rsidRPr="004B2619" w:rsidRDefault="00A4786E" w:rsidP="004B2619">
            <w:pPr>
              <w:spacing w:line="360" w:lineRule="auto"/>
              <w:rPr>
                <w:rFonts w:ascii="Book Antiqua" w:hAnsi="Book Antiqua" w:cs="Calibri"/>
              </w:rPr>
            </w:pPr>
            <w:r w:rsidRPr="004B2619">
              <w:rPr>
                <w:rFonts w:ascii="Book Antiqua" w:hAnsi="Book Antiqua" w:cs="Calibri"/>
              </w:rPr>
              <w:t>&gt;</w:t>
            </w:r>
            <w:r w:rsidRPr="004B2619">
              <w:rPr>
                <w:rFonts w:ascii="Book Antiqua" w:eastAsiaTheme="minorEastAsia" w:hAnsi="Book Antiqua" w:cs="Calibri"/>
                <w:lang w:eastAsia="zh-CN"/>
              </w:rPr>
              <w:t xml:space="preserve"> </w:t>
            </w:r>
            <w:r w:rsidRPr="004B2619">
              <w:rPr>
                <w:rFonts w:ascii="Book Antiqua" w:hAnsi="Book Antiqua" w:cs="Calibri"/>
              </w:rPr>
              <w:t>40</w:t>
            </w:r>
          </w:p>
        </w:tc>
        <w:tc>
          <w:tcPr>
            <w:tcW w:w="1043" w:type="dxa"/>
            <w:tcBorders>
              <w:top w:val="single" w:sz="4" w:space="0" w:color="auto"/>
            </w:tcBorders>
          </w:tcPr>
          <w:p w14:paraId="587BB703" w14:textId="69A99335" w:rsidR="00A4786E" w:rsidRPr="004B2619" w:rsidRDefault="00A4786E" w:rsidP="004B2619">
            <w:pPr>
              <w:spacing w:line="360" w:lineRule="auto"/>
              <w:rPr>
                <w:rFonts w:ascii="Book Antiqua" w:hAnsi="Book Antiqua" w:cs="Calibri"/>
              </w:rPr>
            </w:pPr>
            <w:r w:rsidRPr="004B2619">
              <w:rPr>
                <w:rFonts w:ascii="Book Antiqua" w:hAnsi="Book Antiqua" w:cs="Calibri"/>
              </w:rPr>
              <w:t>8782</w:t>
            </w:r>
          </w:p>
        </w:tc>
        <w:tc>
          <w:tcPr>
            <w:tcW w:w="656" w:type="dxa"/>
            <w:tcBorders>
              <w:top w:val="single" w:sz="4" w:space="0" w:color="auto"/>
            </w:tcBorders>
          </w:tcPr>
          <w:p w14:paraId="7720CD99" w14:textId="4453300F" w:rsidR="00A4786E" w:rsidRPr="004B2619" w:rsidRDefault="00A4786E" w:rsidP="004B2619">
            <w:pPr>
              <w:spacing w:line="360" w:lineRule="auto"/>
              <w:rPr>
                <w:rFonts w:ascii="Book Antiqua" w:hAnsi="Book Antiqua" w:cs="Calibri"/>
              </w:rPr>
            </w:pPr>
            <w:r w:rsidRPr="004B2619">
              <w:rPr>
                <w:rFonts w:ascii="Book Antiqua" w:hAnsi="Book Antiqua" w:cs="Calibri"/>
              </w:rPr>
              <w:t>59.9</w:t>
            </w:r>
          </w:p>
        </w:tc>
        <w:tc>
          <w:tcPr>
            <w:tcW w:w="976" w:type="dxa"/>
            <w:tcBorders>
              <w:top w:val="single" w:sz="4" w:space="0" w:color="auto"/>
            </w:tcBorders>
          </w:tcPr>
          <w:p w14:paraId="30E6C20D" w14:textId="57682419" w:rsidR="00A4786E" w:rsidRPr="004B2619" w:rsidRDefault="00A4786E" w:rsidP="004B2619">
            <w:pPr>
              <w:spacing w:line="360" w:lineRule="auto"/>
              <w:rPr>
                <w:rFonts w:ascii="Book Antiqua" w:hAnsi="Book Antiqua" w:cs="Calibri"/>
              </w:rPr>
            </w:pPr>
            <w:r w:rsidRPr="004B2619">
              <w:rPr>
                <w:rFonts w:ascii="Book Antiqua" w:hAnsi="Book Antiqua" w:cs="Calibri"/>
              </w:rPr>
              <w:t>52.3</w:t>
            </w:r>
          </w:p>
        </w:tc>
        <w:tc>
          <w:tcPr>
            <w:tcW w:w="1176" w:type="dxa"/>
            <w:vMerge w:val="restart"/>
            <w:tcBorders>
              <w:top w:val="single" w:sz="4" w:space="0" w:color="auto"/>
            </w:tcBorders>
          </w:tcPr>
          <w:p w14:paraId="1FAF47EA"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NR</w:t>
            </w:r>
          </w:p>
        </w:tc>
        <w:tc>
          <w:tcPr>
            <w:tcW w:w="656" w:type="dxa"/>
            <w:tcBorders>
              <w:top w:val="single" w:sz="4" w:space="0" w:color="auto"/>
            </w:tcBorders>
          </w:tcPr>
          <w:p w14:paraId="0782BCA3" w14:textId="7046CE31" w:rsidR="00A4786E" w:rsidRPr="004B2619" w:rsidRDefault="00A4786E" w:rsidP="004B2619">
            <w:pPr>
              <w:spacing w:line="360" w:lineRule="auto"/>
              <w:rPr>
                <w:rFonts w:ascii="Book Antiqua" w:hAnsi="Book Antiqua" w:cs="Calibri"/>
              </w:rPr>
            </w:pPr>
            <w:r w:rsidRPr="004B2619">
              <w:rPr>
                <w:rFonts w:ascii="Book Antiqua" w:hAnsi="Book Antiqua" w:cs="Calibri"/>
              </w:rPr>
              <w:t>64.4</w:t>
            </w:r>
          </w:p>
        </w:tc>
        <w:tc>
          <w:tcPr>
            <w:tcW w:w="776" w:type="dxa"/>
            <w:tcBorders>
              <w:top w:val="single" w:sz="4" w:space="0" w:color="auto"/>
            </w:tcBorders>
          </w:tcPr>
          <w:p w14:paraId="529E2E02" w14:textId="4A534040" w:rsidR="00A4786E" w:rsidRPr="004B2619" w:rsidRDefault="00A4786E" w:rsidP="004B2619">
            <w:pPr>
              <w:spacing w:line="360" w:lineRule="auto"/>
              <w:rPr>
                <w:rFonts w:ascii="Book Antiqua" w:hAnsi="Book Antiqua" w:cs="Calibri"/>
              </w:rPr>
            </w:pPr>
            <w:r w:rsidRPr="004B2619">
              <w:rPr>
                <w:rFonts w:ascii="Book Antiqua" w:hAnsi="Book Antiqua" w:cs="Calibri"/>
              </w:rPr>
              <w:t>72.2</w:t>
            </w:r>
          </w:p>
        </w:tc>
        <w:tc>
          <w:tcPr>
            <w:tcW w:w="776" w:type="dxa"/>
            <w:tcBorders>
              <w:top w:val="single" w:sz="4" w:space="0" w:color="auto"/>
            </w:tcBorders>
          </w:tcPr>
          <w:p w14:paraId="18900E52" w14:textId="4E8DE097" w:rsidR="00A4786E" w:rsidRPr="004B2619" w:rsidRDefault="00A4786E" w:rsidP="004B2619">
            <w:pPr>
              <w:spacing w:line="360" w:lineRule="auto"/>
              <w:rPr>
                <w:rFonts w:ascii="Book Antiqua" w:hAnsi="Book Antiqua" w:cs="Calibri"/>
              </w:rPr>
            </w:pPr>
            <w:r w:rsidRPr="004B2619">
              <w:rPr>
                <w:rFonts w:ascii="Book Antiqua" w:hAnsi="Book Antiqua" w:cs="Calibri"/>
              </w:rPr>
              <w:t>41.3</w:t>
            </w:r>
          </w:p>
        </w:tc>
        <w:tc>
          <w:tcPr>
            <w:tcW w:w="643" w:type="dxa"/>
            <w:vMerge w:val="restart"/>
            <w:tcBorders>
              <w:top w:val="single" w:sz="4" w:space="0" w:color="auto"/>
            </w:tcBorders>
          </w:tcPr>
          <w:p w14:paraId="69821101"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NR</w:t>
            </w:r>
          </w:p>
        </w:tc>
        <w:tc>
          <w:tcPr>
            <w:tcW w:w="643" w:type="dxa"/>
            <w:tcBorders>
              <w:top w:val="single" w:sz="4" w:space="0" w:color="auto"/>
            </w:tcBorders>
          </w:tcPr>
          <w:p w14:paraId="6A9A3E5E" w14:textId="75D53BC2" w:rsidR="00A4786E" w:rsidRPr="004B2619" w:rsidRDefault="00A4786E" w:rsidP="004B2619">
            <w:pPr>
              <w:spacing w:line="360" w:lineRule="auto"/>
              <w:rPr>
                <w:rFonts w:ascii="Book Antiqua" w:hAnsi="Book Antiqua" w:cs="Calibri"/>
              </w:rPr>
            </w:pPr>
            <w:r w:rsidRPr="004B2619">
              <w:rPr>
                <w:rFonts w:ascii="Book Antiqua" w:hAnsi="Book Antiqua" w:cs="Calibri"/>
              </w:rPr>
              <w:t>53.2</w:t>
            </w:r>
          </w:p>
        </w:tc>
        <w:tc>
          <w:tcPr>
            <w:tcW w:w="936" w:type="dxa"/>
            <w:tcBorders>
              <w:top w:val="single" w:sz="4" w:space="0" w:color="auto"/>
            </w:tcBorders>
          </w:tcPr>
          <w:p w14:paraId="2EE0D3F0" w14:textId="218DD414" w:rsidR="00A4786E" w:rsidRPr="004B2619" w:rsidRDefault="00A4786E" w:rsidP="004B2619">
            <w:pPr>
              <w:spacing w:line="360" w:lineRule="auto"/>
              <w:rPr>
                <w:rFonts w:ascii="Book Antiqua" w:hAnsi="Book Antiqua" w:cs="Calibri"/>
              </w:rPr>
            </w:pPr>
            <w:r w:rsidRPr="004B2619">
              <w:rPr>
                <w:rFonts w:ascii="Book Antiqua" w:hAnsi="Book Antiqua" w:cs="Calibri"/>
              </w:rPr>
              <w:t>25.8</w:t>
            </w:r>
          </w:p>
        </w:tc>
        <w:tc>
          <w:tcPr>
            <w:tcW w:w="776" w:type="dxa"/>
            <w:tcBorders>
              <w:top w:val="single" w:sz="4" w:space="0" w:color="auto"/>
            </w:tcBorders>
          </w:tcPr>
          <w:p w14:paraId="5D361319" w14:textId="4060D8D7" w:rsidR="00A4786E" w:rsidRPr="004B2619" w:rsidRDefault="00A4786E" w:rsidP="004B2619">
            <w:pPr>
              <w:spacing w:line="360" w:lineRule="auto"/>
              <w:rPr>
                <w:rFonts w:ascii="Book Antiqua" w:hAnsi="Book Antiqua" w:cs="Calibri"/>
              </w:rPr>
            </w:pPr>
            <w:r w:rsidRPr="004B2619">
              <w:rPr>
                <w:rFonts w:ascii="Book Antiqua" w:hAnsi="Book Antiqua" w:cs="Calibri"/>
              </w:rPr>
              <w:t>100</w:t>
            </w:r>
          </w:p>
        </w:tc>
        <w:tc>
          <w:tcPr>
            <w:tcW w:w="1083" w:type="dxa"/>
            <w:vMerge w:val="restart"/>
            <w:tcBorders>
              <w:top w:val="single" w:sz="4" w:space="0" w:color="auto"/>
            </w:tcBorders>
          </w:tcPr>
          <w:p w14:paraId="7E8785C3"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30-d</w:t>
            </w:r>
          </w:p>
        </w:tc>
      </w:tr>
      <w:tr w:rsidR="00A4786E" w:rsidRPr="004B2619" w14:paraId="5F159B49" w14:textId="77777777" w:rsidTr="006B3902">
        <w:trPr>
          <w:trHeight w:val="427"/>
        </w:trPr>
        <w:tc>
          <w:tcPr>
            <w:tcW w:w="1510" w:type="dxa"/>
            <w:vMerge/>
          </w:tcPr>
          <w:p w14:paraId="1D11D7FA" w14:textId="77777777" w:rsidR="00A4786E" w:rsidRPr="004B2619" w:rsidRDefault="00A4786E" w:rsidP="004B2619">
            <w:pPr>
              <w:spacing w:line="360" w:lineRule="auto"/>
              <w:rPr>
                <w:rFonts w:ascii="Book Antiqua" w:hAnsi="Book Antiqua" w:cs="Calibri"/>
              </w:rPr>
            </w:pPr>
          </w:p>
        </w:tc>
        <w:tc>
          <w:tcPr>
            <w:tcW w:w="1230" w:type="dxa"/>
            <w:vMerge/>
          </w:tcPr>
          <w:p w14:paraId="509764EA" w14:textId="77777777" w:rsidR="00A4786E" w:rsidRPr="004B2619" w:rsidRDefault="00A4786E" w:rsidP="004B2619">
            <w:pPr>
              <w:spacing w:line="360" w:lineRule="auto"/>
              <w:rPr>
                <w:rFonts w:ascii="Book Antiqua" w:hAnsi="Book Antiqua" w:cs="Calibri"/>
              </w:rPr>
            </w:pPr>
          </w:p>
        </w:tc>
        <w:tc>
          <w:tcPr>
            <w:tcW w:w="776" w:type="dxa"/>
            <w:vMerge/>
          </w:tcPr>
          <w:p w14:paraId="5B074FB4" w14:textId="77777777" w:rsidR="00A4786E" w:rsidRPr="004B2619" w:rsidRDefault="00A4786E" w:rsidP="004B2619">
            <w:pPr>
              <w:spacing w:line="360" w:lineRule="auto"/>
              <w:rPr>
                <w:rFonts w:ascii="Book Antiqua" w:hAnsi="Book Antiqua" w:cs="Calibri"/>
              </w:rPr>
            </w:pPr>
          </w:p>
        </w:tc>
        <w:tc>
          <w:tcPr>
            <w:tcW w:w="1270" w:type="dxa"/>
            <w:vMerge/>
          </w:tcPr>
          <w:p w14:paraId="42899F68" w14:textId="77777777" w:rsidR="00A4786E" w:rsidRPr="004B2619" w:rsidRDefault="00A4786E" w:rsidP="004B2619">
            <w:pPr>
              <w:spacing w:line="360" w:lineRule="auto"/>
              <w:rPr>
                <w:rFonts w:ascii="Book Antiqua" w:hAnsi="Book Antiqua" w:cs="Calibri"/>
              </w:rPr>
            </w:pPr>
          </w:p>
        </w:tc>
        <w:tc>
          <w:tcPr>
            <w:tcW w:w="2310" w:type="dxa"/>
          </w:tcPr>
          <w:p w14:paraId="34B52BA7" w14:textId="777BDEC5" w:rsidR="00A4786E" w:rsidRPr="004B2619" w:rsidRDefault="00A4786E" w:rsidP="004B2619">
            <w:pPr>
              <w:spacing w:line="360" w:lineRule="auto"/>
              <w:rPr>
                <w:rFonts w:ascii="Book Antiqua" w:hAnsi="Book Antiqua" w:cs="Calibri"/>
              </w:rPr>
            </w:pPr>
            <w:r w:rsidRPr="004B2619">
              <w:rPr>
                <w:rFonts w:ascii="Book Antiqua" w:hAnsi="Book Antiqua" w:cs="Calibri"/>
              </w:rPr>
              <w:t>Moderate obesity</w:t>
            </w:r>
          </w:p>
        </w:tc>
        <w:tc>
          <w:tcPr>
            <w:tcW w:w="1376" w:type="dxa"/>
          </w:tcPr>
          <w:p w14:paraId="25587B76" w14:textId="26EF2913" w:rsidR="00A4786E" w:rsidRPr="004B2619" w:rsidRDefault="00A4786E" w:rsidP="004B2619">
            <w:pPr>
              <w:spacing w:line="360" w:lineRule="auto"/>
              <w:rPr>
                <w:rFonts w:ascii="Book Antiqua" w:hAnsi="Book Antiqua" w:cs="Calibri"/>
              </w:rPr>
            </w:pPr>
            <w:r w:rsidRPr="004B2619">
              <w:rPr>
                <w:rFonts w:ascii="Book Antiqua" w:hAnsi="Book Antiqua" w:cs="Calibri"/>
              </w:rPr>
              <w:t>35-39.9</w:t>
            </w:r>
          </w:p>
        </w:tc>
        <w:tc>
          <w:tcPr>
            <w:tcW w:w="1043" w:type="dxa"/>
          </w:tcPr>
          <w:p w14:paraId="4E8536E2" w14:textId="4E73A1DA" w:rsidR="00A4786E" w:rsidRPr="004B2619" w:rsidRDefault="00A4786E" w:rsidP="004B2619">
            <w:pPr>
              <w:spacing w:line="360" w:lineRule="auto"/>
              <w:rPr>
                <w:rFonts w:ascii="Book Antiqua" w:hAnsi="Book Antiqua" w:cs="Calibri"/>
              </w:rPr>
            </w:pPr>
            <w:r w:rsidRPr="004B2619">
              <w:rPr>
                <w:rFonts w:ascii="Book Antiqua" w:hAnsi="Book Antiqua" w:cs="Calibri"/>
              </w:rPr>
              <w:t>6862</w:t>
            </w:r>
          </w:p>
        </w:tc>
        <w:tc>
          <w:tcPr>
            <w:tcW w:w="656" w:type="dxa"/>
          </w:tcPr>
          <w:p w14:paraId="67974DD9" w14:textId="2AC964A2" w:rsidR="00A4786E" w:rsidRPr="004B2619" w:rsidRDefault="00A4786E" w:rsidP="004B2619">
            <w:pPr>
              <w:spacing w:line="360" w:lineRule="auto"/>
              <w:rPr>
                <w:rFonts w:ascii="Book Antiqua" w:hAnsi="Book Antiqua" w:cs="Calibri"/>
              </w:rPr>
            </w:pPr>
            <w:r w:rsidRPr="004B2619">
              <w:rPr>
                <w:rFonts w:ascii="Book Antiqua" w:hAnsi="Book Antiqua" w:cs="Calibri"/>
              </w:rPr>
              <w:t>60.9</w:t>
            </w:r>
          </w:p>
        </w:tc>
        <w:tc>
          <w:tcPr>
            <w:tcW w:w="976" w:type="dxa"/>
          </w:tcPr>
          <w:p w14:paraId="32925E31" w14:textId="5B97DA01" w:rsidR="00A4786E" w:rsidRPr="004B2619" w:rsidRDefault="00A4786E" w:rsidP="004B2619">
            <w:pPr>
              <w:spacing w:line="360" w:lineRule="auto"/>
              <w:rPr>
                <w:rFonts w:ascii="Book Antiqua" w:hAnsi="Book Antiqua" w:cs="Calibri"/>
              </w:rPr>
            </w:pPr>
            <w:r w:rsidRPr="004B2619">
              <w:rPr>
                <w:rFonts w:ascii="Book Antiqua" w:hAnsi="Book Antiqua" w:cs="Calibri"/>
              </w:rPr>
              <w:t>68.9</w:t>
            </w:r>
          </w:p>
        </w:tc>
        <w:tc>
          <w:tcPr>
            <w:tcW w:w="1176" w:type="dxa"/>
            <w:vMerge/>
          </w:tcPr>
          <w:p w14:paraId="343447E8" w14:textId="77777777" w:rsidR="00A4786E" w:rsidRPr="004B2619" w:rsidRDefault="00A4786E" w:rsidP="004B2619">
            <w:pPr>
              <w:spacing w:line="360" w:lineRule="auto"/>
              <w:rPr>
                <w:rFonts w:ascii="Book Antiqua" w:hAnsi="Book Antiqua" w:cs="Calibri"/>
              </w:rPr>
            </w:pPr>
          </w:p>
        </w:tc>
        <w:tc>
          <w:tcPr>
            <w:tcW w:w="656" w:type="dxa"/>
          </w:tcPr>
          <w:p w14:paraId="54B75B68" w14:textId="1C798F08" w:rsidR="00A4786E" w:rsidRPr="004B2619" w:rsidRDefault="00A4786E" w:rsidP="004B2619">
            <w:pPr>
              <w:spacing w:line="360" w:lineRule="auto"/>
              <w:rPr>
                <w:rFonts w:ascii="Book Antiqua" w:hAnsi="Book Antiqua" w:cs="Calibri"/>
              </w:rPr>
            </w:pPr>
            <w:r w:rsidRPr="004B2619">
              <w:rPr>
                <w:rFonts w:ascii="Book Antiqua" w:hAnsi="Book Antiqua" w:cs="Calibri"/>
              </w:rPr>
              <w:t>66</w:t>
            </w:r>
          </w:p>
        </w:tc>
        <w:tc>
          <w:tcPr>
            <w:tcW w:w="776" w:type="dxa"/>
          </w:tcPr>
          <w:p w14:paraId="193A939A" w14:textId="6E152CBB" w:rsidR="00A4786E" w:rsidRPr="004B2619" w:rsidRDefault="00A4786E" w:rsidP="004B2619">
            <w:pPr>
              <w:spacing w:line="360" w:lineRule="auto"/>
              <w:rPr>
                <w:rFonts w:ascii="Book Antiqua" w:hAnsi="Book Antiqua" w:cs="Calibri"/>
              </w:rPr>
            </w:pPr>
            <w:r w:rsidRPr="004B2619">
              <w:rPr>
                <w:rFonts w:ascii="Book Antiqua" w:hAnsi="Book Antiqua" w:cs="Calibri"/>
              </w:rPr>
              <w:t>77.6</w:t>
            </w:r>
          </w:p>
        </w:tc>
        <w:tc>
          <w:tcPr>
            <w:tcW w:w="776" w:type="dxa"/>
          </w:tcPr>
          <w:p w14:paraId="773D4738" w14:textId="511B3BE2" w:rsidR="00A4786E" w:rsidRPr="004B2619" w:rsidRDefault="00A4786E" w:rsidP="004B2619">
            <w:pPr>
              <w:spacing w:line="360" w:lineRule="auto"/>
              <w:rPr>
                <w:rFonts w:ascii="Book Antiqua" w:hAnsi="Book Antiqua" w:cs="Calibri"/>
              </w:rPr>
            </w:pPr>
            <w:r w:rsidRPr="004B2619">
              <w:rPr>
                <w:rFonts w:ascii="Book Antiqua" w:hAnsi="Book Antiqua" w:cs="Calibri"/>
              </w:rPr>
              <w:t>38.4</w:t>
            </w:r>
          </w:p>
        </w:tc>
        <w:tc>
          <w:tcPr>
            <w:tcW w:w="643" w:type="dxa"/>
            <w:vMerge/>
          </w:tcPr>
          <w:p w14:paraId="04E22C1A" w14:textId="77777777" w:rsidR="00A4786E" w:rsidRPr="004B2619" w:rsidRDefault="00A4786E" w:rsidP="004B2619">
            <w:pPr>
              <w:spacing w:line="360" w:lineRule="auto"/>
              <w:rPr>
                <w:rFonts w:ascii="Book Antiqua" w:hAnsi="Book Antiqua" w:cs="Calibri"/>
              </w:rPr>
            </w:pPr>
          </w:p>
        </w:tc>
        <w:tc>
          <w:tcPr>
            <w:tcW w:w="643" w:type="dxa"/>
          </w:tcPr>
          <w:p w14:paraId="73C2A58D" w14:textId="40D3E0B4" w:rsidR="00A4786E" w:rsidRPr="004B2619" w:rsidRDefault="00A4786E" w:rsidP="004B2619">
            <w:pPr>
              <w:spacing w:line="360" w:lineRule="auto"/>
              <w:rPr>
                <w:rFonts w:ascii="Book Antiqua" w:hAnsi="Book Antiqua" w:cs="Calibri"/>
              </w:rPr>
            </w:pPr>
            <w:r w:rsidRPr="004B2619">
              <w:rPr>
                <w:rFonts w:ascii="Book Antiqua" w:hAnsi="Book Antiqua" w:cs="Calibri"/>
              </w:rPr>
              <w:t>47.1</w:t>
            </w:r>
          </w:p>
        </w:tc>
        <w:tc>
          <w:tcPr>
            <w:tcW w:w="936" w:type="dxa"/>
          </w:tcPr>
          <w:p w14:paraId="0D5616B3" w14:textId="04E787F8" w:rsidR="00A4786E" w:rsidRPr="004B2619" w:rsidRDefault="00A4786E" w:rsidP="004B2619">
            <w:pPr>
              <w:spacing w:line="360" w:lineRule="auto"/>
              <w:rPr>
                <w:rFonts w:ascii="Book Antiqua" w:hAnsi="Book Antiqua" w:cs="Calibri"/>
              </w:rPr>
            </w:pPr>
            <w:r w:rsidRPr="004B2619">
              <w:rPr>
                <w:rFonts w:ascii="Book Antiqua" w:hAnsi="Book Antiqua" w:cs="Calibri"/>
              </w:rPr>
              <w:t>31</w:t>
            </w:r>
          </w:p>
        </w:tc>
        <w:tc>
          <w:tcPr>
            <w:tcW w:w="776" w:type="dxa"/>
          </w:tcPr>
          <w:p w14:paraId="3AB189E6" w14:textId="4F678AE0" w:rsidR="00A4786E" w:rsidRPr="004B2619" w:rsidRDefault="00A4786E" w:rsidP="004B2619">
            <w:pPr>
              <w:spacing w:line="360" w:lineRule="auto"/>
              <w:rPr>
                <w:rFonts w:ascii="Book Antiqua" w:hAnsi="Book Antiqua" w:cs="Calibri"/>
              </w:rPr>
            </w:pPr>
            <w:r w:rsidRPr="004B2619">
              <w:rPr>
                <w:rFonts w:ascii="Book Antiqua" w:hAnsi="Book Antiqua" w:cs="Calibri"/>
              </w:rPr>
              <w:t>100</w:t>
            </w:r>
          </w:p>
        </w:tc>
        <w:tc>
          <w:tcPr>
            <w:tcW w:w="1083" w:type="dxa"/>
            <w:vMerge/>
          </w:tcPr>
          <w:p w14:paraId="48041139" w14:textId="77777777" w:rsidR="00A4786E" w:rsidRPr="004B2619" w:rsidRDefault="00A4786E" w:rsidP="004B2619">
            <w:pPr>
              <w:spacing w:line="360" w:lineRule="auto"/>
              <w:rPr>
                <w:rFonts w:ascii="Book Antiqua" w:hAnsi="Book Antiqua" w:cs="Calibri"/>
              </w:rPr>
            </w:pPr>
          </w:p>
        </w:tc>
      </w:tr>
      <w:tr w:rsidR="00A4786E" w:rsidRPr="004B2619" w14:paraId="70D7303E" w14:textId="77777777" w:rsidTr="006B3902">
        <w:trPr>
          <w:trHeight w:val="440"/>
        </w:trPr>
        <w:tc>
          <w:tcPr>
            <w:tcW w:w="1510" w:type="dxa"/>
            <w:vMerge/>
          </w:tcPr>
          <w:p w14:paraId="06B0D36B" w14:textId="77777777" w:rsidR="00A4786E" w:rsidRPr="004B2619" w:rsidRDefault="00A4786E" w:rsidP="004B2619">
            <w:pPr>
              <w:spacing w:line="360" w:lineRule="auto"/>
              <w:rPr>
                <w:rFonts w:ascii="Book Antiqua" w:hAnsi="Book Antiqua" w:cs="Calibri"/>
              </w:rPr>
            </w:pPr>
          </w:p>
        </w:tc>
        <w:tc>
          <w:tcPr>
            <w:tcW w:w="1230" w:type="dxa"/>
            <w:vMerge/>
          </w:tcPr>
          <w:p w14:paraId="48AB6C57" w14:textId="77777777" w:rsidR="00A4786E" w:rsidRPr="004B2619" w:rsidRDefault="00A4786E" w:rsidP="004B2619">
            <w:pPr>
              <w:spacing w:line="360" w:lineRule="auto"/>
              <w:rPr>
                <w:rFonts w:ascii="Book Antiqua" w:hAnsi="Book Antiqua" w:cs="Calibri"/>
              </w:rPr>
            </w:pPr>
          </w:p>
        </w:tc>
        <w:tc>
          <w:tcPr>
            <w:tcW w:w="776" w:type="dxa"/>
            <w:vMerge/>
          </w:tcPr>
          <w:p w14:paraId="73680F7B" w14:textId="77777777" w:rsidR="00A4786E" w:rsidRPr="004B2619" w:rsidRDefault="00A4786E" w:rsidP="004B2619">
            <w:pPr>
              <w:spacing w:line="360" w:lineRule="auto"/>
              <w:rPr>
                <w:rFonts w:ascii="Book Antiqua" w:hAnsi="Book Antiqua" w:cs="Calibri"/>
              </w:rPr>
            </w:pPr>
          </w:p>
        </w:tc>
        <w:tc>
          <w:tcPr>
            <w:tcW w:w="1270" w:type="dxa"/>
            <w:vMerge/>
          </w:tcPr>
          <w:p w14:paraId="7A26E5A1" w14:textId="77777777" w:rsidR="00A4786E" w:rsidRPr="004B2619" w:rsidRDefault="00A4786E" w:rsidP="004B2619">
            <w:pPr>
              <w:spacing w:line="360" w:lineRule="auto"/>
              <w:rPr>
                <w:rFonts w:ascii="Book Antiqua" w:hAnsi="Book Antiqua" w:cs="Calibri"/>
              </w:rPr>
            </w:pPr>
          </w:p>
        </w:tc>
        <w:tc>
          <w:tcPr>
            <w:tcW w:w="2310" w:type="dxa"/>
          </w:tcPr>
          <w:p w14:paraId="41444CBF" w14:textId="36E482D4" w:rsidR="00A4786E" w:rsidRPr="004B2619" w:rsidRDefault="00A4786E" w:rsidP="004B2619">
            <w:pPr>
              <w:spacing w:line="360" w:lineRule="auto"/>
              <w:rPr>
                <w:rFonts w:ascii="Book Antiqua" w:hAnsi="Book Antiqua" w:cs="Calibri"/>
              </w:rPr>
            </w:pPr>
            <w:r w:rsidRPr="004B2619">
              <w:rPr>
                <w:rFonts w:ascii="Book Antiqua" w:hAnsi="Book Antiqua" w:cs="Calibri"/>
              </w:rPr>
              <w:t>Mild obesity</w:t>
            </w:r>
          </w:p>
        </w:tc>
        <w:tc>
          <w:tcPr>
            <w:tcW w:w="1376" w:type="dxa"/>
          </w:tcPr>
          <w:p w14:paraId="74410D95" w14:textId="48F981A3" w:rsidR="00A4786E" w:rsidRPr="004B2619" w:rsidRDefault="00A4786E" w:rsidP="004B2619">
            <w:pPr>
              <w:spacing w:line="360" w:lineRule="auto"/>
              <w:rPr>
                <w:rFonts w:ascii="Book Antiqua" w:hAnsi="Book Antiqua" w:cs="Calibri"/>
              </w:rPr>
            </w:pPr>
            <w:r w:rsidRPr="004B2619">
              <w:rPr>
                <w:rFonts w:ascii="Book Antiqua" w:hAnsi="Book Antiqua" w:cs="Calibri"/>
              </w:rPr>
              <w:t>30-34.9</w:t>
            </w:r>
          </w:p>
        </w:tc>
        <w:tc>
          <w:tcPr>
            <w:tcW w:w="1043" w:type="dxa"/>
          </w:tcPr>
          <w:p w14:paraId="7EB2F0EE" w14:textId="09850092" w:rsidR="00A4786E" w:rsidRPr="004B2619" w:rsidRDefault="00A4786E" w:rsidP="004B2619">
            <w:pPr>
              <w:spacing w:line="360" w:lineRule="auto"/>
              <w:rPr>
                <w:rFonts w:ascii="Book Antiqua" w:hAnsi="Book Antiqua" w:cs="Calibri"/>
              </w:rPr>
            </w:pPr>
            <w:r w:rsidRPr="004B2619">
              <w:rPr>
                <w:rFonts w:ascii="Book Antiqua" w:hAnsi="Book Antiqua" w:cs="Calibri"/>
              </w:rPr>
              <w:t>10880</w:t>
            </w:r>
          </w:p>
        </w:tc>
        <w:tc>
          <w:tcPr>
            <w:tcW w:w="656" w:type="dxa"/>
          </w:tcPr>
          <w:p w14:paraId="31D1D891" w14:textId="2C3FE88E" w:rsidR="00A4786E" w:rsidRPr="004B2619" w:rsidRDefault="00A4786E" w:rsidP="004B2619">
            <w:pPr>
              <w:spacing w:line="360" w:lineRule="auto"/>
              <w:rPr>
                <w:rFonts w:ascii="Book Antiqua" w:hAnsi="Book Antiqua" w:cs="Calibri"/>
              </w:rPr>
            </w:pPr>
            <w:r w:rsidRPr="004B2619">
              <w:rPr>
                <w:rFonts w:ascii="Book Antiqua" w:hAnsi="Book Antiqua" w:cs="Calibri"/>
              </w:rPr>
              <w:t>62.9</w:t>
            </w:r>
          </w:p>
        </w:tc>
        <w:tc>
          <w:tcPr>
            <w:tcW w:w="976" w:type="dxa"/>
          </w:tcPr>
          <w:p w14:paraId="5A6E0120" w14:textId="1EC3E0E8" w:rsidR="00A4786E" w:rsidRPr="004B2619" w:rsidRDefault="00A4786E" w:rsidP="004B2619">
            <w:pPr>
              <w:spacing w:line="360" w:lineRule="auto"/>
              <w:rPr>
                <w:rFonts w:ascii="Book Antiqua" w:hAnsi="Book Antiqua" w:cs="Calibri"/>
              </w:rPr>
            </w:pPr>
            <w:r w:rsidRPr="004B2619">
              <w:rPr>
                <w:rFonts w:ascii="Book Antiqua" w:hAnsi="Book Antiqua" w:cs="Calibri"/>
              </w:rPr>
              <w:t>71.2</w:t>
            </w:r>
          </w:p>
        </w:tc>
        <w:tc>
          <w:tcPr>
            <w:tcW w:w="1176" w:type="dxa"/>
            <w:vMerge/>
          </w:tcPr>
          <w:p w14:paraId="492E0948" w14:textId="77777777" w:rsidR="00A4786E" w:rsidRPr="004B2619" w:rsidRDefault="00A4786E" w:rsidP="004B2619">
            <w:pPr>
              <w:spacing w:line="360" w:lineRule="auto"/>
              <w:rPr>
                <w:rFonts w:ascii="Book Antiqua" w:hAnsi="Book Antiqua" w:cs="Calibri"/>
              </w:rPr>
            </w:pPr>
          </w:p>
        </w:tc>
        <w:tc>
          <w:tcPr>
            <w:tcW w:w="656" w:type="dxa"/>
          </w:tcPr>
          <w:p w14:paraId="0626F523" w14:textId="7D7F6CB0" w:rsidR="00A4786E" w:rsidRPr="004B2619" w:rsidRDefault="00A4786E" w:rsidP="004B2619">
            <w:pPr>
              <w:spacing w:line="360" w:lineRule="auto"/>
              <w:rPr>
                <w:rFonts w:ascii="Book Antiqua" w:hAnsi="Book Antiqua" w:cs="Calibri"/>
              </w:rPr>
            </w:pPr>
            <w:r w:rsidRPr="004B2619">
              <w:rPr>
                <w:rFonts w:ascii="Book Antiqua" w:hAnsi="Book Antiqua" w:cs="Calibri"/>
              </w:rPr>
              <w:t>59.1</w:t>
            </w:r>
          </w:p>
        </w:tc>
        <w:tc>
          <w:tcPr>
            <w:tcW w:w="776" w:type="dxa"/>
          </w:tcPr>
          <w:p w14:paraId="1F96FB5C" w14:textId="4F2C35B4" w:rsidR="00A4786E" w:rsidRPr="004B2619" w:rsidRDefault="00A4786E" w:rsidP="004B2619">
            <w:pPr>
              <w:spacing w:line="360" w:lineRule="auto"/>
              <w:rPr>
                <w:rFonts w:ascii="Book Antiqua" w:hAnsi="Book Antiqua" w:cs="Calibri"/>
              </w:rPr>
            </w:pPr>
            <w:r w:rsidRPr="004B2619">
              <w:rPr>
                <w:rFonts w:ascii="Book Antiqua" w:hAnsi="Book Antiqua" w:cs="Calibri"/>
              </w:rPr>
              <w:t>75.4</w:t>
            </w:r>
          </w:p>
        </w:tc>
        <w:tc>
          <w:tcPr>
            <w:tcW w:w="776" w:type="dxa"/>
          </w:tcPr>
          <w:p w14:paraId="7E35C25F" w14:textId="7AC0CA3B" w:rsidR="00A4786E" w:rsidRPr="004B2619" w:rsidRDefault="00A4786E" w:rsidP="004B2619">
            <w:pPr>
              <w:spacing w:line="360" w:lineRule="auto"/>
              <w:rPr>
                <w:rFonts w:ascii="Book Antiqua" w:hAnsi="Book Antiqua" w:cs="Calibri"/>
              </w:rPr>
            </w:pPr>
            <w:r w:rsidRPr="004B2619">
              <w:rPr>
                <w:rFonts w:ascii="Book Antiqua" w:hAnsi="Book Antiqua" w:cs="Calibri"/>
              </w:rPr>
              <w:t>33.1</w:t>
            </w:r>
          </w:p>
        </w:tc>
        <w:tc>
          <w:tcPr>
            <w:tcW w:w="643" w:type="dxa"/>
            <w:vMerge/>
          </w:tcPr>
          <w:p w14:paraId="6F6EC16D" w14:textId="77777777" w:rsidR="00A4786E" w:rsidRPr="004B2619" w:rsidRDefault="00A4786E" w:rsidP="004B2619">
            <w:pPr>
              <w:spacing w:line="360" w:lineRule="auto"/>
              <w:rPr>
                <w:rFonts w:ascii="Book Antiqua" w:hAnsi="Book Antiqua" w:cs="Calibri"/>
              </w:rPr>
            </w:pPr>
          </w:p>
        </w:tc>
        <w:tc>
          <w:tcPr>
            <w:tcW w:w="643" w:type="dxa"/>
          </w:tcPr>
          <w:p w14:paraId="06FF69AA" w14:textId="044AB379" w:rsidR="00A4786E" w:rsidRPr="004B2619" w:rsidRDefault="00A4786E" w:rsidP="004B2619">
            <w:pPr>
              <w:spacing w:line="360" w:lineRule="auto"/>
              <w:rPr>
                <w:rFonts w:ascii="Book Antiqua" w:hAnsi="Book Antiqua" w:cs="Calibri"/>
              </w:rPr>
            </w:pPr>
            <w:r w:rsidRPr="004B2619">
              <w:rPr>
                <w:rFonts w:ascii="Book Antiqua" w:hAnsi="Book Antiqua" w:cs="Calibri"/>
              </w:rPr>
              <w:t>54.4</w:t>
            </w:r>
          </w:p>
        </w:tc>
        <w:tc>
          <w:tcPr>
            <w:tcW w:w="936" w:type="dxa"/>
          </w:tcPr>
          <w:p w14:paraId="0F854400" w14:textId="18977170" w:rsidR="00A4786E" w:rsidRPr="004B2619" w:rsidRDefault="00A4786E" w:rsidP="004B2619">
            <w:pPr>
              <w:spacing w:line="360" w:lineRule="auto"/>
              <w:rPr>
                <w:rFonts w:ascii="Book Antiqua" w:hAnsi="Book Antiqua" w:cs="Calibri"/>
              </w:rPr>
            </w:pPr>
            <w:r w:rsidRPr="004B2619">
              <w:rPr>
                <w:rFonts w:ascii="Book Antiqua" w:hAnsi="Book Antiqua" w:cs="Calibri"/>
              </w:rPr>
              <w:t>32.2</w:t>
            </w:r>
          </w:p>
        </w:tc>
        <w:tc>
          <w:tcPr>
            <w:tcW w:w="776" w:type="dxa"/>
          </w:tcPr>
          <w:p w14:paraId="068E720B" w14:textId="4E989A62" w:rsidR="00A4786E" w:rsidRPr="004B2619" w:rsidRDefault="00A4786E" w:rsidP="004B2619">
            <w:pPr>
              <w:spacing w:line="360" w:lineRule="auto"/>
              <w:rPr>
                <w:rFonts w:ascii="Book Antiqua" w:hAnsi="Book Antiqua" w:cs="Calibri"/>
              </w:rPr>
            </w:pPr>
            <w:r w:rsidRPr="004B2619">
              <w:rPr>
                <w:rFonts w:ascii="Book Antiqua" w:hAnsi="Book Antiqua" w:cs="Calibri"/>
              </w:rPr>
              <w:t>100</w:t>
            </w:r>
          </w:p>
        </w:tc>
        <w:tc>
          <w:tcPr>
            <w:tcW w:w="1083" w:type="dxa"/>
            <w:vMerge/>
          </w:tcPr>
          <w:p w14:paraId="21B9D2C2" w14:textId="77777777" w:rsidR="00A4786E" w:rsidRPr="004B2619" w:rsidRDefault="00A4786E" w:rsidP="004B2619">
            <w:pPr>
              <w:spacing w:line="360" w:lineRule="auto"/>
              <w:rPr>
                <w:rFonts w:ascii="Book Antiqua" w:hAnsi="Book Antiqua" w:cs="Calibri"/>
              </w:rPr>
            </w:pPr>
          </w:p>
        </w:tc>
      </w:tr>
      <w:tr w:rsidR="00A4786E" w:rsidRPr="004B2619" w14:paraId="0176FA92" w14:textId="77777777" w:rsidTr="006B3902">
        <w:trPr>
          <w:trHeight w:val="427"/>
        </w:trPr>
        <w:tc>
          <w:tcPr>
            <w:tcW w:w="1510" w:type="dxa"/>
            <w:vMerge/>
          </w:tcPr>
          <w:p w14:paraId="619AD33E" w14:textId="77777777" w:rsidR="00A4786E" w:rsidRPr="004B2619" w:rsidRDefault="00A4786E" w:rsidP="004B2619">
            <w:pPr>
              <w:spacing w:line="360" w:lineRule="auto"/>
              <w:rPr>
                <w:rFonts w:ascii="Book Antiqua" w:hAnsi="Book Antiqua" w:cs="Calibri"/>
              </w:rPr>
            </w:pPr>
          </w:p>
        </w:tc>
        <w:tc>
          <w:tcPr>
            <w:tcW w:w="1230" w:type="dxa"/>
            <w:vMerge/>
          </w:tcPr>
          <w:p w14:paraId="0BA6EE95" w14:textId="77777777" w:rsidR="00A4786E" w:rsidRPr="004B2619" w:rsidRDefault="00A4786E" w:rsidP="004B2619">
            <w:pPr>
              <w:spacing w:line="360" w:lineRule="auto"/>
              <w:rPr>
                <w:rFonts w:ascii="Book Antiqua" w:hAnsi="Book Antiqua" w:cs="Calibri"/>
              </w:rPr>
            </w:pPr>
          </w:p>
        </w:tc>
        <w:tc>
          <w:tcPr>
            <w:tcW w:w="776" w:type="dxa"/>
            <w:vMerge/>
          </w:tcPr>
          <w:p w14:paraId="1E1B83AD" w14:textId="77777777" w:rsidR="00A4786E" w:rsidRPr="004B2619" w:rsidRDefault="00A4786E" w:rsidP="004B2619">
            <w:pPr>
              <w:spacing w:line="360" w:lineRule="auto"/>
              <w:rPr>
                <w:rFonts w:ascii="Book Antiqua" w:hAnsi="Book Antiqua" w:cs="Calibri"/>
              </w:rPr>
            </w:pPr>
          </w:p>
        </w:tc>
        <w:tc>
          <w:tcPr>
            <w:tcW w:w="1270" w:type="dxa"/>
            <w:vMerge/>
          </w:tcPr>
          <w:p w14:paraId="20974A82" w14:textId="77777777" w:rsidR="00A4786E" w:rsidRPr="004B2619" w:rsidRDefault="00A4786E" w:rsidP="004B2619">
            <w:pPr>
              <w:spacing w:line="360" w:lineRule="auto"/>
              <w:rPr>
                <w:rFonts w:ascii="Book Antiqua" w:hAnsi="Book Antiqua" w:cs="Calibri"/>
              </w:rPr>
            </w:pPr>
          </w:p>
        </w:tc>
        <w:tc>
          <w:tcPr>
            <w:tcW w:w="2310" w:type="dxa"/>
          </w:tcPr>
          <w:p w14:paraId="67121BB7" w14:textId="4C394424" w:rsidR="00A4786E" w:rsidRPr="004B2619" w:rsidRDefault="00A4786E" w:rsidP="004B2619">
            <w:pPr>
              <w:spacing w:line="360" w:lineRule="auto"/>
              <w:rPr>
                <w:rFonts w:ascii="Book Antiqua" w:hAnsi="Book Antiqua" w:cs="Calibri"/>
              </w:rPr>
            </w:pPr>
            <w:r w:rsidRPr="004B2619">
              <w:rPr>
                <w:rFonts w:ascii="Book Antiqua" w:hAnsi="Book Antiqua" w:cs="Calibri"/>
              </w:rPr>
              <w:t>Normal</w:t>
            </w:r>
          </w:p>
        </w:tc>
        <w:tc>
          <w:tcPr>
            <w:tcW w:w="1376" w:type="dxa"/>
          </w:tcPr>
          <w:p w14:paraId="3CBE280D" w14:textId="2A0EEBC0" w:rsidR="00A4786E" w:rsidRPr="004B2619" w:rsidRDefault="00A4786E" w:rsidP="004B2619">
            <w:pPr>
              <w:spacing w:line="360" w:lineRule="auto"/>
              <w:rPr>
                <w:rFonts w:ascii="Book Antiqua" w:hAnsi="Book Antiqua" w:cs="Calibri"/>
              </w:rPr>
            </w:pPr>
            <w:r w:rsidRPr="004B2619">
              <w:rPr>
                <w:rFonts w:ascii="Book Antiqua" w:hAnsi="Book Antiqua" w:cs="Calibri"/>
              </w:rPr>
              <w:t>20-29.9</w:t>
            </w:r>
          </w:p>
        </w:tc>
        <w:tc>
          <w:tcPr>
            <w:tcW w:w="1043" w:type="dxa"/>
          </w:tcPr>
          <w:p w14:paraId="66135C21" w14:textId="27DBC22F" w:rsidR="00A4786E" w:rsidRPr="004B2619" w:rsidRDefault="00A4786E" w:rsidP="004B2619">
            <w:pPr>
              <w:spacing w:line="360" w:lineRule="auto"/>
              <w:rPr>
                <w:rFonts w:ascii="Book Antiqua" w:hAnsi="Book Antiqua" w:cs="Calibri"/>
              </w:rPr>
            </w:pPr>
            <w:r w:rsidRPr="004B2619">
              <w:rPr>
                <w:rFonts w:ascii="Book Antiqua" w:hAnsi="Book Antiqua" w:cs="Calibri"/>
              </w:rPr>
              <w:t>7111</w:t>
            </w:r>
          </w:p>
        </w:tc>
        <w:tc>
          <w:tcPr>
            <w:tcW w:w="656" w:type="dxa"/>
          </w:tcPr>
          <w:p w14:paraId="0FC23CED" w14:textId="4748C90D" w:rsidR="00A4786E" w:rsidRPr="004B2619" w:rsidRDefault="00A4786E" w:rsidP="004B2619">
            <w:pPr>
              <w:spacing w:line="360" w:lineRule="auto"/>
              <w:rPr>
                <w:rFonts w:ascii="Book Antiqua" w:hAnsi="Book Antiqua" w:cs="Calibri"/>
              </w:rPr>
            </w:pPr>
            <w:r w:rsidRPr="004B2619">
              <w:rPr>
                <w:rFonts w:ascii="Book Antiqua" w:hAnsi="Book Antiqua" w:cs="Calibri"/>
              </w:rPr>
              <w:t>65.9</w:t>
            </w:r>
          </w:p>
        </w:tc>
        <w:tc>
          <w:tcPr>
            <w:tcW w:w="976" w:type="dxa"/>
          </w:tcPr>
          <w:p w14:paraId="29A808E5" w14:textId="36EB0877" w:rsidR="00A4786E" w:rsidRPr="004B2619" w:rsidRDefault="00A4786E" w:rsidP="004B2619">
            <w:pPr>
              <w:spacing w:line="360" w:lineRule="auto"/>
              <w:rPr>
                <w:rFonts w:ascii="Book Antiqua" w:hAnsi="Book Antiqua" w:cs="Calibri"/>
              </w:rPr>
            </w:pPr>
            <w:r w:rsidRPr="004B2619">
              <w:rPr>
                <w:rFonts w:ascii="Book Antiqua" w:hAnsi="Book Antiqua" w:cs="Calibri"/>
              </w:rPr>
              <w:t>71.6</w:t>
            </w:r>
          </w:p>
        </w:tc>
        <w:tc>
          <w:tcPr>
            <w:tcW w:w="1176" w:type="dxa"/>
            <w:vMerge/>
          </w:tcPr>
          <w:p w14:paraId="2E6A06E5" w14:textId="77777777" w:rsidR="00A4786E" w:rsidRPr="004B2619" w:rsidRDefault="00A4786E" w:rsidP="004B2619">
            <w:pPr>
              <w:spacing w:line="360" w:lineRule="auto"/>
              <w:rPr>
                <w:rFonts w:ascii="Book Antiqua" w:hAnsi="Book Antiqua" w:cs="Calibri"/>
              </w:rPr>
            </w:pPr>
          </w:p>
        </w:tc>
        <w:tc>
          <w:tcPr>
            <w:tcW w:w="656" w:type="dxa"/>
          </w:tcPr>
          <w:p w14:paraId="34974088" w14:textId="7DDCA5F6" w:rsidR="00A4786E" w:rsidRPr="004B2619" w:rsidRDefault="00A4786E" w:rsidP="004B2619">
            <w:pPr>
              <w:spacing w:line="360" w:lineRule="auto"/>
              <w:rPr>
                <w:rFonts w:ascii="Book Antiqua" w:hAnsi="Book Antiqua" w:cs="Calibri"/>
              </w:rPr>
            </w:pPr>
            <w:r w:rsidRPr="004B2619">
              <w:rPr>
                <w:rFonts w:ascii="Book Antiqua" w:hAnsi="Book Antiqua" w:cs="Calibri"/>
              </w:rPr>
              <w:t>45.4</w:t>
            </w:r>
          </w:p>
        </w:tc>
        <w:tc>
          <w:tcPr>
            <w:tcW w:w="776" w:type="dxa"/>
          </w:tcPr>
          <w:p w14:paraId="299363DF" w14:textId="71686F92" w:rsidR="00A4786E" w:rsidRPr="004B2619" w:rsidRDefault="00A4786E" w:rsidP="004B2619">
            <w:pPr>
              <w:spacing w:line="360" w:lineRule="auto"/>
              <w:rPr>
                <w:rFonts w:ascii="Book Antiqua" w:hAnsi="Book Antiqua" w:cs="Calibri"/>
              </w:rPr>
            </w:pPr>
            <w:r w:rsidRPr="004B2619">
              <w:rPr>
                <w:rFonts w:ascii="Book Antiqua" w:hAnsi="Book Antiqua" w:cs="Calibri"/>
              </w:rPr>
              <w:t>65.5</w:t>
            </w:r>
          </w:p>
        </w:tc>
        <w:tc>
          <w:tcPr>
            <w:tcW w:w="776" w:type="dxa"/>
          </w:tcPr>
          <w:p w14:paraId="166B19E9" w14:textId="24FBBA60" w:rsidR="00A4786E" w:rsidRPr="004B2619" w:rsidRDefault="00A4786E" w:rsidP="004B2619">
            <w:pPr>
              <w:spacing w:line="360" w:lineRule="auto"/>
              <w:rPr>
                <w:rFonts w:ascii="Book Antiqua" w:hAnsi="Book Antiqua" w:cs="Calibri"/>
              </w:rPr>
            </w:pPr>
            <w:r w:rsidRPr="004B2619">
              <w:rPr>
                <w:rFonts w:ascii="Book Antiqua" w:hAnsi="Book Antiqua" w:cs="Calibri"/>
              </w:rPr>
              <w:t>39.8</w:t>
            </w:r>
          </w:p>
        </w:tc>
        <w:tc>
          <w:tcPr>
            <w:tcW w:w="643" w:type="dxa"/>
            <w:vMerge/>
          </w:tcPr>
          <w:p w14:paraId="25CDC674" w14:textId="77777777" w:rsidR="00A4786E" w:rsidRPr="004B2619" w:rsidRDefault="00A4786E" w:rsidP="004B2619">
            <w:pPr>
              <w:spacing w:line="360" w:lineRule="auto"/>
              <w:rPr>
                <w:rFonts w:ascii="Book Antiqua" w:hAnsi="Book Antiqua" w:cs="Calibri"/>
              </w:rPr>
            </w:pPr>
          </w:p>
        </w:tc>
        <w:tc>
          <w:tcPr>
            <w:tcW w:w="643" w:type="dxa"/>
          </w:tcPr>
          <w:p w14:paraId="62431C91" w14:textId="062158CE" w:rsidR="00A4786E" w:rsidRPr="004B2619" w:rsidRDefault="00A4786E" w:rsidP="004B2619">
            <w:pPr>
              <w:spacing w:line="360" w:lineRule="auto"/>
              <w:rPr>
                <w:rFonts w:ascii="Book Antiqua" w:hAnsi="Book Antiqua" w:cs="Calibri"/>
              </w:rPr>
            </w:pPr>
            <w:r w:rsidRPr="004B2619">
              <w:rPr>
                <w:rFonts w:ascii="Book Antiqua" w:hAnsi="Book Antiqua" w:cs="Calibri"/>
              </w:rPr>
              <w:t>47</w:t>
            </w:r>
          </w:p>
        </w:tc>
        <w:tc>
          <w:tcPr>
            <w:tcW w:w="936" w:type="dxa"/>
          </w:tcPr>
          <w:p w14:paraId="43ABCB01" w14:textId="506BAC6E" w:rsidR="00A4786E" w:rsidRPr="004B2619" w:rsidRDefault="00A4786E" w:rsidP="004B2619">
            <w:pPr>
              <w:spacing w:line="360" w:lineRule="auto"/>
              <w:rPr>
                <w:rFonts w:ascii="Book Antiqua" w:hAnsi="Book Antiqua" w:cs="Calibri"/>
              </w:rPr>
            </w:pPr>
            <w:r w:rsidRPr="004B2619">
              <w:rPr>
                <w:rFonts w:ascii="Book Antiqua" w:hAnsi="Book Antiqua" w:cs="Calibri"/>
              </w:rPr>
              <w:t>27.5</w:t>
            </w:r>
          </w:p>
        </w:tc>
        <w:tc>
          <w:tcPr>
            <w:tcW w:w="776" w:type="dxa"/>
          </w:tcPr>
          <w:p w14:paraId="3097C785" w14:textId="2F117B80" w:rsidR="00A4786E" w:rsidRPr="004B2619" w:rsidRDefault="00A4786E" w:rsidP="004B2619">
            <w:pPr>
              <w:spacing w:line="360" w:lineRule="auto"/>
              <w:rPr>
                <w:rFonts w:ascii="Book Antiqua" w:hAnsi="Book Antiqua" w:cs="Calibri"/>
              </w:rPr>
            </w:pPr>
            <w:r w:rsidRPr="004B2619">
              <w:rPr>
                <w:rFonts w:ascii="Book Antiqua" w:hAnsi="Book Antiqua" w:cs="Calibri"/>
              </w:rPr>
              <w:t>100</w:t>
            </w:r>
          </w:p>
        </w:tc>
        <w:tc>
          <w:tcPr>
            <w:tcW w:w="1083" w:type="dxa"/>
            <w:vMerge/>
          </w:tcPr>
          <w:p w14:paraId="49CE1135" w14:textId="77777777" w:rsidR="00A4786E" w:rsidRPr="004B2619" w:rsidRDefault="00A4786E" w:rsidP="004B2619">
            <w:pPr>
              <w:spacing w:line="360" w:lineRule="auto"/>
              <w:rPr>
                <w:rFonts w:ascii="Book Antiqua" w:hAnsi="Book Antiqua" w:cs="Calibri"/>
              </w:rPr>
            </w:pPr>
          </w:p>
        </w:tc>
      </w:tr>
      <w:tr w:rsidR="00A4786E" w:rsidRPr="004B2619" w14:paraId="001FE9C3" w14:textId="77777777" w:rsidTr="006B3902">
        <w:trPr>
          <w:trHeight w:val="534"/>
        </w:trPr>
        <w:tc>
          <w:tcPr>
            <w:tcW w:w="1510" w:type="dxa"/>
            <w:vMerge/>
          </w:tcPr>
          <w:p w14:paraId="48AD186F" w14:textId="77777777" w:rsidR="00A4786E" w:rsidRPr="004B2619" w:rsidRDefault="00A4786E" w:rsidP="004B2619">
            <w:pPr>
              <w:spacing w:line="360" w:lineRule="auto"/>
              <w:rPr>
                <w:rFonts w:ascii="Book Antiqua" w:hAnsi="Book Antiqua" w:cs="Calibri"/>
              </w:rPr>
            </w:pPr>
          </w:p>
        </w:tc>
        <w:tc>
          <w:tcPr>
            <w:tcW w:w="1230" w:type="dxa"/>
            <w:vMerge/>
          </w:tcPr>
          <w:p w14:paraId="338F2EFF" w14:textId="77777777" w:rsidR="00A4786E" w:rsidRPr="004B2619" w:rsidRDefault="00A4786E" w:rsidP="004B2619">
            <w:pPr>
              <w:spacing w:line="360" w:lineRule="auto"/>
              <w:rPr>
                <w:rFonts w:ascii="Book Antiqua" w:hAnsi="Book Antiqua" w:cs="Calibri"/>
              </w:rPr>
            </w:pPr>
          </w:p>
        </w:tc>
        <w:tc>
          <w:tcPr>
            <w:tcW w:w="776" w:type="dxa"/>
            <w:vMerge/>
          </w:tcPr>
          <w:p w14:paraId="170AA9DB" w14:textId="77777777" w:rsidR="00A4786E" w:rsidRPr="004B2619" w:rsidRDefault="00A4786E" w:rsidP="004B2619">
            <w:pPr>
              <w:spacing w:line="360" w:lineRule="auto"/>
              <w:rPr>
                <w:rFonts w:ascii="Book Antiqua" w:hAnsi="Book Antiqua" w:cs="Calibri"/>
              </w:rPr>
            </w:pPr>
          </w:p>
        </w:tc>
        <w:tc>
          <w:tcPr>
            <w:tcW w:w="1270" w:type="dxa"/>
            <w:vMerge/>
          </w:tcPr>
          <w:p w14:paraId="0F22F966" w14:textId="77777777" w:rsidR="00A4786E" w:rsidRPr="004B2619" w:rsidRDefault="00A4786E" w:rsidP="004B2619">
            <w:pPr>
              <w:spacing w:line="360" w:lineRule="auto"/>
              <w:rPr>
                <w:rFonts w:ascii="Book Antiqua" w:hAnsi="Book Antiqua" w:cs="Calibri"/>
              </w:rPr>
            </w:pPr>
          </w:p>
        </w:tc>
        <w:tc>
          <w:tcPr>
            <w:tcW w:w="2310" w:type="dxa"/>
          </w:tcPr>
          <w:p w14:paraId="4BC6726E" w14:textId="56C4CEDC" w:rsidR="00A4786E" w:rsidRPr="004B2619" w:rsidRDefault="00A4786E" w:rsidP="004B2619">
            <w:pPr>
              <w:spacing w:line="360" w:lineRule="auto"/>
              <w:rPr>
                <w:rFonts w:ascii="Book Antiqua" w:hAnsi="Book Antiqua" w:cs="Calibri"/>
              </w:rPr>
            </w:pPr>
            <w:r w:rsidRPr="004B2619">
              <w:rPr>
                <w:rFonts w:ascii="Book Antiqua" w:hAnsi="Book Antiqua" w:cs="Calibri"/>
              </w:rPr>
              <w:t>Underweight</w:t>
            </w:r>
          </w:p>
        </w:tc>
        <w:tc>
          <w:tcPr>
            <w:tcW w:w="1376" w:type="dxa"/>
          </w:tcPr>
          <w:p w14:paraId="1720BE87" w14:textId="5941C699" w:rsidR="00A4786E" w:rsidRPr="004B2619" w:rsidRDefault="00A4786E" w:rsidP="004B2619">
            <w:pPr>
              <w:spacing w:line="360" w:lineRule="auto"/>
              <w:rPr>
                <w:rFonts w:ascii="Book Antiqua" w:hAnsi="Book Antiqua" w:cs="Calibri"/>
              </w:rPr>
            </w:pPr>
            <w:r w:rsidRPr="004B2619">
              <w:rPr>
                <w:rFonts w:ascii="Book Antiqua" w:hAnsi="Book Antiqua" w:cs="Calibri"/>
              </w:rPr>
              <w:t>&lt;</w:t>
            </w:r>
            <w:r w:rsidRPr="004B2619">
              <w:rPr>
                <w:rFonts w:ascii="Book Antiqua" w:eastAsiaTheme="minorEastAsia" w:hAnsi="Book Antiqua" w:cs="Calibri"/>
                <w:lang w:eastAsia="zh-CN"/>
              </w:rPr>
              <w:t xml:space="preserve"> </w:t>
            </w:r>
            <w:r w:rsidRPr="004B2619">
              <w:rPr>
                <w:rFonts w:ascii="Book Antiqua" w:hAnsi="Book Antiqua" w:cs="Calibri"/>
              </w:rPr>
              <w:t>19.9</w:t>
            </w:r>
          </w:p>
        </w:tc>
        <w:tc>
          <w:tcPr>
            <w:tcW w:w="1043" w:type="dxa"/>
          </w:tcPr>
          <w:p w14:paraId="5E3A0F57" w14:textId="5E0819F5" w:rsidR="00A4786E" w:rsidRPr="004B2619" w:rsidRDefault="00A4786E" w:rsidP="004B2619">
            <w:pPr>
              <w:spacing w:line="360" w:lineRule="auto"/>
              <w:rPr>
                <w:rFonts w:ascii="Book Antiqua" w:hAnsi="Book Antiqua" w:cs="Calibri"/>
              </w:rPr>
            </w:pPr>
            <w:r w:rsidRPr="004B2619">
              <w:rPr>
                <w:rFonts w:ascii="Book Antiqua" w:hAnsi="Book Antiqua" w:cs="Calibri"/>
              </w:rPr>
              <w:t>1920</w:t>
            </w:r>
          </w:p>
        </w:tc>
        <w:tc>
          <w:tcPr>
            <w:tcW w:w="656" w:type="dxa"/>
          </w:tcPr>
          <w:p w14:paraId="746B75B0" w14:textId="5A3ADEA7" w:rsidR="00A4786E" w:rsidRPr="004B2619" w:rsidRDefault="00A4786E" w:rsidP="004B2619">
            <w:pPr>
              <w:spacing w:line="360" w:lineRule="auto"/>
              <w:rPr>
                <w:rFonts w:ascii="Book Antiqua" w:hAnsi="Book Antiqua" w:cs="Calibri"/>
              </w:rPr>
            </w:pPr>
            <w:r w:rsidRPr="004B2619">
              <w:rPr>
                <w:rFonts w:ascii="Book Antiqua" w:hAnsi="Book Antiqua" w:cs="Calibri"/>
              </w:rPr>
              <w:t>65.6</w:t>
            </w:r>
          </w:p>
        </w:tc>
        <w:tc>
          <w:tcPr>
            <w:tcW w:w="976" w:type="dxa"/>
          </w:tcPr>
          <w:p w14:paraId="598ECF28" w14:textId="27C81FF1" w:rsidR="00A4786E" w:rsidRPr="004B2619" w:rsidRDefault="00A4786E" w:rsidP="004B2619">
            <w:pPr>
              <w:spacing w:line="360" w:lineRule="auto"/>
              <w:rPr>
                <w:rFonts w:ascii="Book Antiqua" w:hAnsi="Book Antiqua" w:cs="Calibri"/>
              </w:rPr>
            </w:pPr>
            <w:r w:rsidRPr="004B2619">
              <w:rPr>
                <w:rFonts w:ascii="Book Antiqua" w:hAnsi="Book Antiqua" w:cs="Calibri"/>
              </w:rPr>
              <w:t>67.9</w:t>
            </w:r>
          </w:p>
        </w:tc>
        <w:tc>
          <w:tcPr>
            <w:tcW w:w="1176" w:type="dxa"/>
            <w:vMerge/>
          </w:tcPr>
          <w:p w14:paraId="56AE12DD" w14:textId="77777777" w:rsidR="00A4786E" w:rsidRPr="004B2619" w:rsidRDefault="00A4786E" w:rsidP="004B2619">
            <w:pPr>
              <w:spacing w:line="360" w:lineRule="auto"/>
              <w:rPr>
                <w:rFonts w:ascii="Book Antiqua" w:hAnsi="Book Antiqua" w:cs="Calibri"/>
              </w:rPr>
            </w:pPr>
          </w:p>
        </w:tc>
        <w:tc>
          <w:tcPr>
            <w:tcW w:w="656" w:type="dxa"/>
          </w:tcPr>
          <w:p w14:paraId="6F168040" w14:textId="275DE29D" w:rsidR="00A4786E" w:rsidRPr="004B2619" w:rsidRDefault="00A4786E" w:rsidP="004B2619">
            <w:pPr>
              <w:spacing w:line="360" w:lineRule="auto"/>
              <w:rPr>
                <w:rFonts w:ascii="Book Antiqua" w:hAnsi="Book Antiqua" w:cs="Calibri"/>
              </w:rPr>
            </w:pPr>
            <w:r w:rsidRPr="004B2619">
              <w:rPr>
                <w:rFonts w:ascii="Book Antiqua" w:hAnsi="Book Antiqua" w:cs="Calibri"/>
              </w:rPr>
              <w:t>30.9</w:t>
            </w:r>
          </w:p>
        </w:tc>
        <w:tc>
          <w:tcPr>
            <w:tcW w:w="776" w:type="dxa"/>
          </w:tcPr>
          <w:p w14:paraId="4D42FA88" w14:textId="276B2010" w:rsidR="00A4786E" w:rsidRPr="004B2619" w:rsidRDefault="00A4786E" w:rsidP="004B2619">
            <w:pPr>
              <w:spacing w:line="360" w:lineRule="auto"/>
              <w:rPr>
                <w:rFonts w:ascii="Book Antiqua" w:hAnsi="Book Antiqua" w:cs="Calibri"/>
              </w:rPr>
            </w:pPr>
            <w:r w:rsidRPr="004B2619">
              <w:rPr>
                <w:rFonts w:ascii="Book Antiqua" w:hAnsi="Book Antiqua" w:cs="Calibri"/>
              </w:rPr>
              <w:t>54</w:t>
            </w:r>
          </w:p>
        </w:tc>
        <w:tc>
          <w:tcPr>
            <w:tcW w:w="776" w:type="dxa"/>
          </w:tcPr>
          <w:p w14:paraId="1D9200CF" w14:textId="2A7FDB83" w:rsidR="00A4786E" w:rsidRPr="004B2619" w:rsidRDefault="00A4786E" w:rsidP="004B2619">
            <w:pPr>
              <w:spacing w:line="360" w:lineRule="auto"/>
              <w:rPr>
                <w:rFonts w:ascii="Book Antiqua" w:hAnsi="Book Antiqua" w:cs="Calibri"/>
              </w:rPr>
            </w:pPr>
            <w:r w:rsidRPr="004B2619">
              <w:rPr>
                <w:rFonts w:ascii="Book Antiqua" w:hAnsi="Book Antiqua" w:cs="Calibri"/>
              </w:rPr>
              <w:t>30.9</w:t>
            </w:r>
          </w:p>
        </w:tc>
        <w:tc>
          <w:tcPr>
            <w:tcW w:w="643" w:type="dxa"/>
            <w:vMerge/>
          </w:tcPr>
          <w:p w14:paraId="0535D108" w14:textId="77777777" w:rsidR="00A4786E" w:rsidRPr="004B2619" w:rsidRDefault="00A4786E" w:rsidP="004B2619">
            <w:pPr>
              <w:spacing w:line="360" w:lineRule="auto"/>
              <w:rPr>
                <w:rFonts w:ascii="Book Antiqua" w:hAnsi="Book Antiqua" w:cs="Calibri"/>
              </w:rPr>
            </w:pPr>
          </w:p>
        </w:tc>
        <w:tc>
          <w:tcPr>
            <w:tcW w:w="643" w:type="dxa"/>
          </w:tcPr>
          <w:p w14:paraId="7CA0CC7C" w14:textId="7A86DB49" w:rsidR="00A4786E" w:rsidRPr="004B2619" w:rsidRDefault="00A4786E" w:rsidP="004B2619">
            <w:pPr>
              <w:spacing w:line="360" w:lineRule="auto"/>
              <w:rPr>
                <w:rFonts w:ascii="Book Antiqua" w:hAnsi="Book Antiqua" w:cs="Calibri"/>
              </w:rPr>
            </w:pPr>
            <w:r w:rsidRPr="004B2619">
              <w:rPr>
                <w:rFonts w:ascii="Book Antiqua" w:hAnsi="Book Antiqua" w:cs="Calibri"/>
              </w:rPr>
              <w:t>37.3</w:t>
            </w:r>
          </w:p>
        </w:tc>
        <w:tc>
          <w:tcPr>
            <w:tcW w:w="936" w:type="dxa"/>
          </w:tcPr>
          <w:p w14:paraId="3FD1B42C" w14:textId="0F4BFAA4" w:rsidR="00A4786E" w:rsidRPr="004B2619" w:rsidRDefault="00A4786E" w:rsidP="004B2619">
            <w:pPr>
              <w:spacing w:line="360" w:lineRule="auto"/>
              <w:rPr>
                <w:rFonts w:ascii="Book Antiqua" w:hAnsi="Book Antiqua" w:cs="Calibri"/>
              </w:rPr>
            </w:pPr>
            <w:r w:rsidRPr="004B2619">
              <w:rPr>
                <w:rFonts w:ascii="Book Antiqua" w:hAnsi="Book Antiqua" w:cs="Calibri"/>
              </w:rPr>
              <w:t>14.7</w:t>
            </w:r>
          </w:p>
        </w:tc>
        <w:tc>
          <w:tcPr>
            <w:tcW w:w="776" w:type="dxa"/>
          </w:tcPr>
          <w:p w14:paraId="6AF9D0E0" w14:textId="2AF33C0C" w:rsidR="00A4786E" w:rsidRPr="004B2619" w:rsidRDefault="00A4786E" w:rsidP="004B2619">
            <w:pPr>
              <w:spacing w:line="360" w:lineRule="auto"/>
              <w:rPr>
                <w:rFonts w:ascii="Book Antiqua" w:hAnsi="Book Antiqua" w:cs="Calibri"/>
              </w:rPr>
            </w:pPr>
            <w:r w:rsidRPr="004B2619">
              <w:rPr>
                <w:rFonts w:ascii="Book Antiqua" w:hAnsi="Book Antiqua" w:cs="Calibri"/>
              </w:rPr>
              <w:t>100</w:t>
            </w:r>
          </w:p>
        </w:tc>
        <w:tc>
          <w:tcPr>
            <w:tcW w:w="1083" w:type="dxa"/>
            <w:vMerge/>
          </w:tcPr>
          <w:p w14:paraId="0CCF19DD" w14:textId="77777777" w:rsidR="00A4786E" w:rsidRPr="004B2619" w:rsidRDefault="00A4786E" w:rsidP="004B2619">
            <w:pPr>
              <w:spacing w:line="360" w:lineRule="auto"/>
              <w:rPr>
                <w:rFonts w:ascii="Book Antiqua" w:hAnsi="Book Antiqua" w:cs="Calibri"/>
              </w:rPr>
            </w:pPr>
          </w:p>
        </w:tc>
      </w:tr>
      <w:tr w:rsidR="00A4786E" w:rsidRPr="004B2619" w14:paraId="2A4069F1" w14:textId="77777777" w:rsidTr="006B3902">
        <w:trPr>
          <w:trHeight w:val="414"/>
        </w:trPr>
        <w:tc>
          <w:tcPr>
            <w:tcW w:w="1510" w:type="dxa"/>
            <w:vMerge w:val="restart"/>
          </w:tcPr>
          <w:p w14:paraId="5E317CA4" w14:textId="77777777" w:rsidR="00A4786E" w:rsidRPr="004B2619" w:rsidRDefault="00A4786E" w:rsidP="004B2619">
            <w:pPr>
              <w:spacing w:line="360" w:lineRule="auto"/>
              <w:rPr>
                <w:rFonts w:ascii="Book Antiqua" w:hAnsi="Book Antiqua" w:cs="Calibri"/>
              </w:rPr>
            </w:pPr>
            <w:proofErr w:type="spellStart"/>
            <w:r w:rsidRPr="004B2619">
              <w:rPr>
                <w:rFonts w:ascii="Book Antiqua" w:hAnsi="Book Antiqua" w:cs="Calibri"/>
              </w:rPr>
              <w:t>Patlolla</w:t>
            </w:r>
            <w:proofErr w:type="spellEnd"/>
            <w:r w:rsidRPr="004B2619">
              <w:rPr>
                <w:rFonts w:ascii="Book Antiqua" w:hAnsi="Book Antiqua" w:cs="Calibri"/>
              </w:rPr>
              <w:t xml:space="preserve"> </w:t>
            </w:r>
            <w:r w:rsidRPr="004B2619">
              <w:rPr>
                <w:rFonts w:ascii="Book Antiqua" w:eastAsia="Book Antiqua" w:hAnsi="Book Antiqua" w:cs="Book Antiqua"/>
                <w:i/>
                <w:iCs/>
              </w:rPr>
              <w:t>et al</w:t>
            </w:r>
            <w:r w:rsidRPr="004B2619">
              <w:rPr>
                <w:rFonts w:ascii="Book Antiqua" w:eastAsia="Book Antiqua" w:hAnsi="Book Antiqua" w:cs="Book Antiqua"/>
                <w:vertAlign w:val="superscript"/>
              </w:rPr>
              <w:t>[1</w:t>
            </w:r>
            <w:r w:rsidRPr="004B2619">
              <w:rPr>
                <w:rFonts w:ascii="Book Antiqua" w:eastAsiaTheme="minorEastAsia" w:hAnsi="Book Antiqua" w:cs="Book Antiqua"/>
                <w:vertAlign w:val="superscript"/>
                <w:lang w:eastAsia="zh-CN"/>
              </w:rPr>
              <w:t>7</w:t>
            </w:r>
            <w:r w:rsidRPr="004B2619">
              <w:rPr>
                <w:rFonts w:ascii="Book Antiqua" w:eastAsia="Book Antiqua" w:hAnsi="Book Antiqua" w:cs="Book Antiqua"/>
                <w:vertAlign w:val="superscript"/>
              </w:rPr>
              <w:t>]</w:t>
            </w:r>
            <w:r w:rsidRPr="004B2619">
              <w:rPr>
                <w:rFonts w:ascii="Book Antiqua" w:eastAsiaTheme="minorEastAsia" w:hAnsi="Book Antiqua" w:cs="Book Antiqua"/>
                <w:lang w:eastAsia="zh-CN"/>
              </w:rPr>
              <w:t>, 2021</w:t>
            </w:r>
          </w:p>
        </w:tc>
        <w:tc>
          <w:tcPr>
            <w:tcW w:w="1230" w:type="dxa"/>
            <w:vMerge w:val="restart"/>
          </w:tcPr>
          <w:p w14:paraId="2B878B07"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United States</w:t>
            </w:r>
          </w:p>
        </w:tc>
        <w:tc>
          <w:tcPr>
            <w:tcW w:w="776" w:type="dxa"/>
            <w:vMerge w:val="restart"/>
          </w:tcPr>
          <w:p w14:paraId="09ED5128"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R</w:t>
            </w:r>
          </w:p>
        </w:tc>
        <w:tc>
          <w:tcPr>
            <w:tcW w:w="1270" w:type="dxa"/>
            <w:vMerge w:val="restart"/>
          </w:tcPr>
          <w:p w14:paraId="704F1530"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AMI</w:t>
            </w:r>
          </w:p>
        </w:tc>
        <w:tc>
          <w:tcPr>
            <w:tcW w:w="2310" w:type="dxa"/>
          </w:tcPr>
          <w:p w14:paraId="4E8E3BF2" w14:textId="7CC07382" w:rsidR="00A4786E" w:rsidRPr="004B2619" w:rsidRDefault="00A4786E" w:rsidP="004B2619">
            <w:pPr>
              <w:spacing w:line="360" w:lineRule="auto"/>
              <w:rPr>
                <w:rFonts w:ascii="Book Antiqua" w:hAnsi="Book Antiqua" w:cs="Calibri"/>
              </w:rPr>
            </w:pPr>
            <w:r w:rsidRPr="004B2619">
              <w:rPr>
                <w:rFonts w:ascii="Book Antiqua" w:hAnsi="Book Antiqua" w:cs="Calibri"/>
              </w:rPr>
              <w:t>Overweight/Obese</w:t>
            </w:r>
          </w:p>
        </w:tc>
        <w:tc>
          <w:tcPr>
            <w:tcW w:w="1376" w:type="dxa"/>
          </w:tcPr>
          <w:p w14:paraId="2BCB3294" w14:textId="114BA7D9" w:rsidR="00A4786E" w:rsidRPr="004B2619" w:rsidRDefault="00A4786E" w:rsidP="004B2619">
            <w:pPr>
              <w:spacing w:line="360" w:lineRule="auto"/>
              <w:rPr>
                <w:rFonts w:ascii="Book Antiqua" w:hAnsi="Book Antiqua" w:cs="Calibri"/>
              </w:rPr>
            </w:pPr>
            <w:r w:rsidRPr="004B2619">
              <w:rPr>
                <w:rFonts w:ascii="Book Antiqua" w:hAnsi="Book Antiqua" w:cs="Calibri"/>
              </w:rPr>
              <w:t>&gt;</w:t>
            </w:r>
            <w:r w:rsidRPr="004B2619">
              <w:rPr>
                <w:rFonts w:ascii="Book Antiqua" w:eastAsiaTheme="minorEastAsia" w:hAnsi="Book Antiqua" w:cs="Calibri"/>
                <w:lang w:eastAsia="zh-CN"/>
              </w:rPr>
              <w:t xml:space="preserve"> </w:t>
            </w:r>
            <w:r w:rsidRPr="004B2619">
              <w:rPr>
                <w:rFonts w:ascii="Book Antiqua" w:hAnsi="Book Antiqua" w:cs="Calibri"/>
              </w:rPr>
              <w:t>24.9</w:t>
            </w:r>
          </w:p>
        </w:tc>
        <w:tc>
          <w:tcPr>
            <w:tcW w:w="1043" w:type="dxa"/>
          </w:tcPr>
          <w:p w14:paraId="679C1D2F" w14:textId="310640CD" w:rsidR="00A4786E" w:rsidRPr="004B2619" w:rsidRDefault="00A4786E" w:rsidP="004B2619">
            <w:pPr>
              <w:spacing w:line="360" w:lineRule="auto"/>
              <w:rPr>
                <w:rFonts w:ascii="Book Antiqua" w:hAnsi="Book Antiqua" w:cs="Calibri"/>
              </w:rPr>
            </w:pPr>
            <w:r w:rsidRPr="004B2619">
              <w:rPr>
                <w:rFonts w:ascii="Book Antiqua" w:hAnsi="Book Antiqua" w:cs="Calibri"/>
              </w:rPr>
              <w:t>46675</w:t>
            </w:r>
          </w:p>
        </w:tc>
        <w:tc>
          <w:tcPr>
            <w:tcW w:w="656" w:type="dxa"/>
          </w:tcPr>
          <w:p w14:paraId="665887C5" w14:textId="4F50BA72" w:rsidR="00A4786E" w:rsidRPr="004B2619" w:rsidRDefault="00A4786E" w:rsidP="004B2619">
            <w:pPr>
              <w:spacing w:line="360" w:lineRule="auto"/>
              <w:rPr>
                <w:rFonts w:ascii="Book Antiqua" w:hAnsi="Book Antiqua" w:cs="Calibri"/>
              </w:rPr>
            </w:pPr>
            <w:r w:rsidRPr="004B2619">
              <w:rPr>
                <w:rFonts w:ascii="Book Antiqua" w:hAnsi="Book Antiqua" w:cs="Calibri"/>
              </w:rPr>
              <w:t>63.8</w:t>
            </w:r>
          </w:p>
        </w:tc>
        <w:tc>
          <w:tcPr>
            <w:tcW w:w="976" w:type="dxa"/>
          </w:tcPr>
          <w:p w14:paraId="02F8B7CB" w14:textId="4B9C0DCC" w:rsidR="00A4786E" w:rsidRPr="004B2619" w:rsidRDefault="00A4786E" w:rsidP="004B2619">
            <w:pPr>
              <w:spacing w:line="360" w:lineRule="auto"/>
              <w:rPr>
                <w:rFonts w:ascii="Book Antiqua" w:hAnsi="Book Antiqua" w:cs="Calibri"/>
              </w:rPr>
            </w:pPr>
            <w:r w:rsidRPr="004B2619">
              <w:rPr>
                <w:rFonts w:ascii="Book Antiqua" w:hAnsi="Book Antiqua" w:cs="Calibri"/>
              </w:rPr>
              <w:t>60.3</w:t>
            </w:r>
          </w:p>
        </w:tc>
        <w:tc>
          <w:tcPr>
            <w:tcW w:w="1176" w:type="dxa"/>
            <w:vMerge w:val="restart"/>
          </w:tcPr>
          <w:p w14:paraId="1AAFA77D"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NR</w:t>
            </w:r>
          </w:p>
        </w:tc>
        <w:tc>
          <w:tcPr>
            <w:tcW w:w="656" w:type="dxa"/>
            <w:vMerge w:val="restart"/>
          </w:tcPr>
          <w:p w14:paraId="5FB9177D"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NR</w:t>
            </w:r>
          </w:p>
        </w:tc>
        <w:tc>
          <w:tcPr>
            <w:tcW w:w="776" w:type="dxa"/>
            <w:vMerge w:val="restart"/>
          </w:tcPr>
          <w:p w14:paraId="5AC70647"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NR</w:t>
            </w:r>
          </w:p>
        </w:tc>
        <w:tc>
          <w:tcPr>
            <w:tcW w:w="776" w:type="dxa"/>
            <w:vMerge w:val="restart"/>
          </w:tcPr>
          <w:p w14:paraId="2048B2E7"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NR</w:t>
            </w:r>
          </w:p>
        </w:tc>
        <w:tc>
          <w:tcPr>
            <w:tcW w:w="643" w:type="dxa"/>
            <w:vMerge w:val="restart"/>
          </w:tcPr>
          <w:p w14:paraId="20040AFB"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NR</w:t>
            </w:r>
          </w:p>
        </w:tc>
        <w:tc>
          <w:tcPr>
            <w:tcW w:w="643" w:type="dxa"/>
          </w:tcPr>
          <w:p w14:paraId="30E836C0" w14:textId="1E36584B" w:rsidR="00A4786E" w:rsidRPr="004B2619" w:rsidRDefault="00A4786E" w:rsidP="004B2619">
            <w:pPr>
              <w:spacing w:line="360" w:lineRule="auto"/>
              <w:rPr>
                <w:rFonts w:ascii="Book Antiqua" w:hAnsi="Book Antiqua" w:cs="Calibri"/>
              </w:rPr>
            </w:pPr>
            <w:r w:rsidRPr="004B2619">
              <w:rPr>
                <w:rFonts w:ascii="Book Antiqua" w:hAnsi="Book Antiqua" w:cs="Calibri"/>
              </w:rPr>
              <w:t>53.6</w:t>
            </w:r>
          </w:p>
        </w:tc>
        <w:tc>
          <w:tcPr>
            <w:tcW w:w="936" w:type="dxa"/>
          </w:tcPr>
          <w:p w14:paraId="20CDC53D" w14:textId="721DF04C" w:rsidR="00A4786E" w:rsidRPr="004B2619" w:rsidRDefault="00A4786E" w:rsidP="004B2619">
            <w:pPr>
              <w:spacing w:line="360" w:lineRule="auto"/>
              <w:rPr>
                <w:rFonts w:ascii="Book Antiqua" w:hAnsi="Book Antiqua" w:cs="Calibri"/>
              </w:rPr>
            </w:pPr>
            <w:r w:rsidRPr="004B2619">
              <w:rPr>
                <w:rFonts w:ascii="Book Antiqua" w:hAnsi="Book Antiqua" w:cs="Calibri"/>
              </w:rPr>
              <w:t>24.9</w:t>
            </w:r>
          </w:p>
        </w:tc>
        <w:tc>
          <w:tcPr>
            <w:tcW w:w="776" w:type="dxa"/>
          </w:tcPr>
          <w:p w14:paraId="26012FE1" w14:textId="2A505070" w:rsidR="00A4786E" w:rsidRPr="004B2619" w:rsidRDefault="00A4786E" w:rsidP="004B2619">
            <w:pPr>
              <w:spacing w:line="360" w:lineRule="auto"/>
              <w:rPr>
                <w:rFonts w:ascii="Book Antiqua" w:hAnsi="Book Antiqua" w:cs="Calibri"/>
              </w:rPr>
            </w:pPr>
            <w:r w:rsidRPr="004B2619">
              <w:rPr>
                <w:rFonts w:ascii="Book Antiqua" w:hAnsi="Book Antiqua" w:cs="Calibri"/>
              </w:rPr>
              <w:t>49</w:t>
            </w:r>
          </w:p>
        </w:tc>
        <w:tc>
          <w:tcPr>
            <w:tcW w:w="1083" w:type="dxa"/>
            <w:vMerge w:val="restart"/>
          </w:tcPr>
          <w:p w14:paraId="1696978B"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In-hospital</w:t>
            </w:r>
          </w:p>
        </w:tc>
      </w:tr>
      <w:tr w:rsidR="00A4786E" w:rsidRPr="004B2619" w14:paraId="6828511A" w14:textId="77777777" w:rsidTr="006B3902">
        <w:trPr>
          <w:trHeight w:val="467"/>
        </w:trPr>
        <w:tc>
          <w:tcPr>
            <w:tcW w:w="1510" w:type="dxa"/>
            <w:vMerge/>
          </w:tcPr>
          <w:p w14:paraId="63FE82BF" w14:textId="77777777" w:rsidR="00A4786E" w:rsidRPr="004B2619" w:rsidRDefault="00A4786E" w:rsidP="004B2619">
            <w:pPr>
              <w:spacing w:line="360" w:lineRule="auto"/>
              <w:rPr>
                <w:rFonts w:ascii="Book Antiqua" w:hAnsi="Book Antiqua" w:cs="Calibri"/>
              </w:rPr>
            </w:pPr>
          </w:p>
        </w:tc>
        <w:tc>
          <w:tcPr>
            <w:tcW w:w="1230" w:type="dxa"/>
            <w:vMerge/>
          </w:tcPr>
          <w:p w14:paraId="35EAD4F2" w14:textId="77777777" w:rsidR="00A4786E" w:rsidRPr="004B2619" w:rsidRDefault="00A4786E" w:rsidP="004B2619">
            <w:pPr>
              <w:spacing w:line="360" w:lineRule="auto"/>
              <w:rPr>
                <w:rFonts w:ascii="Book Antiqua" w:hAnsi="Book Antiqua" w:cs="Calibri"/>
              </w:rPr>
            </w:pPr>
          </w:p>
        </w:tc>
        <w:tc>
          <w:tcPr>
            <w:tcW w:w="776" w:type="dxa"/>
            <w:vMerge/>
          </w:tcPr>
          <w:p w14:paraId="0CF80F8D" w14:textId="77777777" w:rsidR="00A4786E" w:rsidRPr="004B2619" w:rsidRDefault="00A4786E" w:rsidP="004B2619">
            <w:pPr>
              <w:spacing w:line="360" w:lineRule="auto"/>
              <w:rPr>
                <w:rFonts w:ascii="Book Antiqua" w:hAnsi="Book Antiqua" w:cs="Calibri"/>
              </w:rPr>
            </w:pPr>
          </w:p>
        </w:tc>
        <w:tc>
          <w:tcPr>
            <w:tcW w:w="1270" w:type="dxa"/>
            <w:vMerge/>
          </w:tcPr>
          <w:p w14:paraId="23793A37" w14:textId="77777777" w:rsidR="00A4786E" w:rsidRPr="004B2619" w:rsidRDefault="00A4786E" w:rsidP="004B2619">
            <w:pPr>
              <w:spacing w:line="360" w:lineRule="auto"/>
              <w:rPr>
                <w:rFonts w:ascii="Book Antiqua" w:hAnsi="Book Antiqua" w:cs="Calibri"/>
              </w:rPr>
            </w:pPr>
          </w:p>
        </w:tc>
        <w:tc>
          <w:tcPr>
            <w:tcW w:w="2310" w:type="dxa"/>
          </w:tcPr>
          <w:p w14:paraId="7CBB06F9" w14:textId="5866D9DA" w:rsidR="00A4786E" w:rsidRPr="004B2619" w:rsidRDefault="00A4786E" w:rsidP="004B2619">
            <w:pPr>
              <w:spacing w:line="360" w:lineRule="auto"/>
              <w:rPr>
                <w:rFonts w:ascii="Book Antiqua" w:hAnsi="Book Antiqua" w:cs="Calibri"/>
              </w:rPr>
            </w:pPr>
            <w:r w:rsidRPr="004B2619">
              <w:rPr>
                <w:rFonts w:ascii="Book Antiqua" w:hAnsi="Book Antiqua" w:cs="Calibri"/>
              </w:rPr>
              <w:t>Normal</w:t>
            </w:r>
          </w:p>
        </w:tc>
        <w:tc>
          <w:tcPr>
            <w:tcW w:w="1376" w:type="dxa"/>
          </w:tcPr>
          <w:p w14:paraId="2E078B19" w14:textId="2EC3316B" w:rsidR="00A4786E" w:rsidRPr="004B2619" w:rsidRDefault="00A4786E" w:rsidP="004B2619">
            <w:pPr>
              <w:spacing w:line="360" w:lineRule="auto"/>
              <w:rPr>
                <w:rFonts w:ascii="Book Antiqua" w:hAnsi="Book Antiqua" w:cs="Calibri"/>
              </w:rPr>
            </w:pPr>
            <w:r w:rsidRPr="004B2619">
              <w:rPr>
                <w:rFonts w:ascii="Book Antiqua" w:hAnsi="Book Antiqua" w:cs="Calibri"/>
              </w:rPr>
              <w:t>19.9-24.9</w:t>
            </w:r>
          </w:p>
        </w:tc>
        <w:tc>
          <w:tcPr>
            <w:tcW w:w="1043" w:type="dxa"/>
          </w:tcPr>
          <w:p w14:paraId="727015AC" w14:textId="6739D752" w:rsidR="00A4786E" w:rsidRPr="004B2619" w:rsidRDefault="00A4786E" w:rsidP="004B2619">
            <w:pPr>
              <w:spacing w:line="360" w:lineRule="auto"/>
              <w:rPr>
                <w:rFonts w:ascii="Book Antiqua" w:hAnsi="Book Antiqua" w:cs="Calibri"/>
              </w:rPr>
            </w:pPr>
            <w:r w:rsidRPr="004B2619">
              <w:rPr>
                <w:rFonts w:ascii="Book Antiqua" w:hAnsi="Book Antiqua" w:cs="Calibri"/>
              </w:rPr>
              <w:t>290333</w:t>
            </w:r>
          </w:p>
        </w:tc>
        <w:tc>
          <w:tcPr>
            <w:tcW w:w="656" w:type="dxa"/>
          </w:tcPr>
          <w:p w14:paraId="50FC4E49" w14:textId="7C25C057" w:rsidR="00A4786E" w:rsidRPr="004B2619" w:rsidRDefault="00A4786E" w:rsidP="004B2619">
            <w:pPr>
              <w:spacing w:line="360" w:lineRule="auto"/>
              <w:rPr>
                <w:rFonts w:ascii="Book Antiqua" w:hAnsi="Book Antiqua" w:cs="Calibri"/>
              </w:rPr>
            </w:pPr>
            <w:r w:rsidRPr="004B2619">
              <w:rPr>
                <w:rFonts w:ascii="Book Antiqua" w:hAnsi="Book Antiqua" w:cs="Calibri"/>
              </w:rPr>
              <w:t>69</w:t>
            </w:r>
          </w:p>
        </w:tc>
        <w:tc>
          <w:tcPr>
            <w:tcW w:w="976" w:type="dxa"/>
          </w:tcPr>
          <w:p w14:paraId="7A542873" w14:textId="5F2939D2" w:rsidR="00A4786E" w:rsidRPr="004B2619" w:rsidRDefault="00A4786E" w:rsidP="004B2619">
            <w:pPr>
              <w:spacing w:line="360" w:lineRule="auto"/>
              <w:rPr>
                <w:rFonts w:ascii="Book Antiqua" w:hAnsi="Book Antiqua" w:cs="Calibri"/>
              </w:rPr>
            </w:pPr>
            <w:r w:rsidRPr="004B2619">
              <w:rPr>
                <w:rFonts w:ascii="Book Antiqua" w:hAnsi="Book Antiqua" w:cs="Calibri"/>
              </w:rPr>
              <w:t>64.5</w:t>
            </w:r>
          </w:p>
        </w:tc>
        <w:tc>
          <w:tcPr>
            <w:tcW w:w="1176" w:type="dxa"/>
            <w:vMerge/>
          </w:tcPr>
          <w:p w14:paraId="09A0AD21" w14:textId="77777777" w:rsidR="00A4786E" w:rsidRPr="004B2619" w:rsidRDefault="00A4786E" w:rsidP="004B2619">
            <w:pPr>
              <w:spacing w:line="360" w:lineRule="auto"/>
              <w:rPr>
                <w:rFonts w:ascii="Book Antiqua" w:hAnsi="Book Antiqua" w:cs="Calibri"/>
              </w:rPr>
            </w:pPr>
          </w:p>
        </w:tc>
        <w:tc>
          <w:tcPr>
            <w:tcW w:w="656" w:type="dxa"/>
            <w:vMerge/>
          </w:tcPr>
          <w:p w14:paraId="741E8D4C" w14:textId="77777777" w:rsidR="00A4786E" w:rsidRPr="004B2619" w:rsidRDefault="00A4786E" w:rsidP="004B2619">
            <w:pPr>
              <w:spacing w:line="360" w:lineRule="auto"/>
              <w:rPr>
                <w:rFonts w:ascii="Book Antiqua" w:hAnsi="Book Antiqua" w:cs="Calibri"/>
              </w:rPr>
            </w:pPr>
          </w:p>
        </w:tc>
        <w:tc>
          <w:tcPr>
            <w:tcW w:w="776" w:type="dxa"/>
            <w:vMerge/>
          </w:tcPr>
          <w:p w14:paraId="531F934C" w14:textId="77777777" w:rsidR="00A4786E" w:rsidRPr="004B2619" w:rsidRDefault="00A4786E" w:rsidP="004B2619">
            <w:pPr>
              <w:spacing w:line="360" w:lineRule="auto"/>
              <w:rPr>
                <w:rFonts w:ascii="Book Antiqua" w:hAnsi="Book Antiqua" w:cs="Calibri"/>
              </w:rPr>
            </w:pPr>
          </w:p>
        </w:tc>
        <w:tc>
          <w:tcPr>
            <w:tcW w:w="776" w:type="dxa"/>
            <w:vMerge/>
          </w:tcPr>
          <w:p w14:paraId="7D6299A8" w14:textId="77777777" w:rsidR="00A4786E" w:rsidRPr="004B2619" w:rsidRDefault="00A4786E" w:rsidP="004B2619">
            <w:pPr>
              <w:spacing w:line="360" w:lineRule="auto"/>
              <w:rPr>
                <w:rFonts w:ascii="Book Antiqua" w:hAnsi="Book Antiqua" w:cs="Calibri"/>
              </w:rPr>
            </w:pPr>
          </w:p>
        </w:tc>
        <w:tc>
          <w:tcPr>
            <w:tcW w:w="643" w:type="dxa"/>
            <w:vMerge/>
          </w:tcPr>
          <w:p w14:paraId="4AADB412" w14:textId="77777777" w:rsidR="00A4786E" w:rsidRPr="004B2619" w:rsidRDefault="00A4786E" w:rsidP="004B2619">
            <w:pPr>
              <w:spacing w:line="360" w:lineRule="auto"/>
              <w:rPr>
                <w:rFonts w:ascii="Book Antiqua" w:hAnsi="Book Antiqua" w:cs="Calibri"/>
              </w:rPr>
            </w:pPr>
          </w:p>
        </w:tc>
        <w:tc>
          <w:tcPr>
            <w:tcW w:w="643" w:type="dxa"/>
          </w:tcPr>
          <w:p w14:paraId="04E201EA" w14:textId="57060D3A" w:rsidR="00A4786E" w:rsidRPr="004B2619" w:rsidRDefault="00A4786E" w:rsidP="004B2619">
            <w:pPr>
              <w:spacing w:line="360" w:lineRule="auto"/>
              <w:rPr>
                <w:rFonts w:ascii="Book Antiqua" w:hAnsi="Book Antiqua" w:cs="Calibri"/>
              </w:rPr>
            </w:pPr>
            <w:r w:rsidRPr="004B2619">
              <w:rPr>
                <w:rFonts w:ascii="Book Antiqua" w:hAnsi="Book Antiqua" w:cs="Calibri"/>
              </w:rPr>
              <w:t>53.6</w:t>
            </w:r>
          </w:p>
        </w:tc>
        <w:tc>
          <w:tcPr>
            <w:tcW w:w="936" w:type="dxa"/>
          </w:tcPr>
          <w:p w14:paraId="6D702CA5" w14:textId="6D7D11BA" w:rsidR="00A4786E" w:rsidRPr="004B2619" w:rsidRDefault="00A4786E" w:rsidP="004B2619">
            <w:pPr>
              <w:spacing w:line="360" w:lineRule="auto"/>
              <w:rPr>
                <w:rFonts w:ascii="Book Antiqua" w:hAnsi="Book Antiqua" w:cs="Calibri"/>
              </w:rPr>
            </w:pPr>
            <w:r w:rsidRPr="004B2619">
              <w:rPr>
                <w:rFonts w:ascii="Book Antiqua" w:hAnsi="Book Antiqua" w:cs="Calibri"/>
              </w:rPr>
              <w:t>16.3</w:t>
            </w:r>
          </w:p>
        </w:tc>
        <w:tc>
          <w:tcPr>
            <w:tcW w:w="776" w:type="dxa"/>
          </w:tcPr>
          <w:p w14:paraId="036DB074" w14:textId="1CFCD3A6" w:rsidR="00A4786E" w:rsidRPr="004B2619" w:rsidRDefault="00A4786E" w:rsidP="004B2619">
            <w:pPr>
              <w:spacing w:line="360" w:lineRule="auto"/>
              <w:rPr>
                <w:rFonts w:ascii="Book Antiqua" w:hAnsi="Book Antiqua" w:cs="Calibri"/>
              </w:rPr>
            </w:pPr>
            <w:r w:rsidRPr="004B2619">
              <w:rPr>
                <w:rFonts w:ascii="Book Antiqua" w:hAnsi="Book Antiqua" w:cs="Calibri"/>
              </w:rPr>
              <w:t>45.7</w:t>
            </w:r>
          </w:p>
        </w:tc>
        <w:tc>
          <w:tcPr>
            <w:tcW w:w="1083" w:type="dxa"/>
            <w:vMerge/>
          </w:tcPr>
          <w:p w14:paraId="22170505" w14:textId="77777777" w:rsidR="00A4786E" w:rsidRPr="004B2619" w:rsidRDefault="00A4786E" w:rsidP="004B2619">
            <w:pPr>
              <w:spacing w:line="360" w:lineRule="auto"/>
              <w:rPr>
                <w:rFonts w:ascii="Book Antiqua" w:hAnsi="Book Antiqua" w:cs="Calibri"/>
              </w:rPr>
            </w:pPr>
          </w:p>
        </w:tc>
      </w:tr>
      <w:tr w:rsidR="00A4786E" w:rsidRPr="004B2619" w14:paraId="2F382547" w14:textId="77777777" w:rsidTr="006B3902">
        <w:trPr>
          <w:trHeight w:val="427"/>
        </w:trPr>
        <w:tc>
          <w:tcPr>
            <w:tcW w:w="1510" w:type="dxa"/>
            <w:vMerge/>
          </w:tcPr>
          <w:p w14:paraId="5BFD0FFB" w14:textId="77777777" w:rsidR="00A4786E" w:rsidRPr="004B2619" w:rsidRDefault="00A4786E" w:rsidP="004B2619">
            <w:pPr>
              <w:spacing w:line="360" w:lineRule="auto"/>
              <w:rPr>
                <w:rFonts w:ascii="Book Antiqua" w:hAnsi="Book Antiqua" w:cs="Calibri"/>
              </w:rPr>
            </w:pPr>
          </w:p>
        </w:tc>
        <w:tc>
          <w:tcPr>
            <w:tcW w:w="1230" w:type="dxa"/>
            <w:vMerge/>
          </w:tcPr>
          <w:p w14:paraId="165B0706" w14:textId="77777777" w:rsidR="00A4786E" w:rsidRPr="004B2619" w:rsidRDefault="00A4786E" w:rsidP="004B2619">
            <w:pPr>
              <w:spacing w:line="360" w:lineRule="auto"/>
              <w:rPr>
                <w:rFonts w:ascii="Book Antiqua" w:hAnsi="Book Antiqua" w:cs="Calibri"/>
              </w:rPr>
            </w:pPr>
          </w:p>
        </w:tc>
        <w:tc>
          <w:tcPr>
            <w:tcW w:w="776" w:type="dxa"/>
            <w:vMerge/>
          </w:tcPr>
          <w:p w14:paraId="3D2927CE" w14:textId="77777777" w:rsidR="00A4786E" w:rsidRPr="004B2619" w:rsidRDefault="00A4786E" w:rsidP="004B2619">
            <w:pPr>
              <w:spacing w:line="360" w:lineRule="auto"/>
              <w:rPr>
                <w:rFonts w:ascii="Book Antiqua" w:hAnsi="Book Antiqua" w:cs="Calibri"/>
              </w:rPr>
            </w:pPr>
          </w:p>
        </w:tc>
        <w:tc>
          <w:tcPr>
            <w:tcW w:w="1270" w:type="dxa"/>
            <w:vMerge/>
          </w:tcPr>
          <w:p w14:paraId="6EE8CD45" w14:textId="77777777" w:rsidR="00A4786E" w:rsidRPr="004B2619" w:rsidRDefault="00A4786E" w:rsidP="004B2619">
            <w:pPr>
              <w:spacing w:line="360" w:lineRule="auto"/>
              <w:rPr>
                <w:rFonts w:ascii="Book Antiqua" w:hAnsi="Book Antiqua" w:cs="Calibri"/>
              </w:rPr>
            </w:pPr>
          </w:p>
        </w:tc>
        <w:tc>
          <w:tcPr>
            <w:tcW w:w="2310" w:type="dxa"/>
          </w:tcPr>
          <w:p w14:paraId="7417BC2F" w14:textId="386D46FC" w:rsidR="00A4786E" w:rsidRPr="004B2619" w:rsidRDefault="00A4786E" w:rsidP="004B2619">
            <w:pPr>
              <w:spacing w:line="360" w:lineRule="auto"/>
              <w:rPr>
                <w:rFonts w:ascii="Book Antiqua" w:hAnsi="Book Antiqua" w:cs="Calibri"/>
              </w:rPr>
            </w:pPr>
            <w:r w:rsidRPr="004B2619">
              <w:rPr>
                <w:rFonts w:ascii="Book Antiqua" w:hAnsi="Book Antiqua" w:cs="Calibri"/>
              </w:rPr>
              <w:t>Underweight</w:t>
            </w:r>
          </w:p>
        </w:tc>
        <w:tc>
          <w:tcPr>
            <w:tcW w:w="1376" w:type="dxa"/>
          </w:tcPr>
          <w:p w14:paraId="4D9B5B79" w14:textId="7B2A6E7B" w:rsidR="00A4786E" w:rsidRPr="004B2619" w:rsidRDefault="00A4786E" w:rsidP="004B2619">
            <w:pPr>
              <w:spacing w:line="360" w:lineRule="auto"/>
              <w:rPr>
                <w:rFonts w:ascii="Book Antiqua" w:hAnsi="Book Antiqua" w:cs="Calibri"/>
              </w:rPr>
            </w:pPr>
            <w:r w:rsidRPr="004B2619">
              <w:rPr>
                <w:rFonts w:ascii="Book Antiqua" w:hAnsi="Book Antiqua" w:cs="Calibri"/>
              </w:rPr>
              <w:t>&lt;</w:t>
            </w:r>
            <w:r w:rsidRPr="004B2619">
              <w:rPr>
                <w:rFonts w:ascii="Book Antiqua" w:eastAsiaTheme="minorEastAsia" w:hAnsi="Book Antiqua" w:cs="Calibri"/>
                <w:lang w:eastAsia="zh-CN"/>
              </w:rPr>
              <w:t xml:space="preserve"> </w:t>
            </w:r>
            <w:r w:rsidRPr="004B2619">
              <w:rPr>
                <w:rFonts w:ascii="Book Antiqua" w:hAnsi="Book Antiqua" w:cs="Calibri"/>
              </w:rPr>
              <w:t>19.9</w:t>
            </w:r>
          </w:p>
        </w:tc>
        <w:tc>
          <w:tcPr>
            <w:tcW w:w="1043" w:type="dxa"/>
          </w:tcPr>
          <w:p w14:paraId="5C11094C" w14:textId="4473F79D" w:rsidR="00A4786E" w:rsidRPr="004B2619" w:rsidRDefault="00A4786E" w:rsidP="004B2619">
            <w:pPr>
              <w:spacing w:line="360" w:lineRule="auto"/>
              <w:rPr>
                <w:rFonts w:ascii="Book Antiqua" w:hAnsi="Book Antiqua" w:cs="Calibri"/>
              </w:rPr>
            </w:pPr>
            <w:r w:rsidRPr="004B2619">
              <w:rPr>
                <w:rFonts w:ascii="Book Antiqua" w:hAnsi="Book Antiqua" w:cs="Calibri"/>
              </w:rPr>
              <w:t>2356</w:t>
            </w:r>
          </w:p>
        </w:tc>
        <w:tc>
          <w:tcPr>
            <w:tcW w:w="656" w:type="dxa"/>
          </w:tcPr>
          <w:p w14:paraId="149E885F" w14:textId="5F22BFF2" w:rsidR="00A4786E" w:rsidRPr="004B2619" w:rsidRDefault="00A4786E" w:rsidP="004B2619">
            <w:pPr>
              <w:spacing w:line="360" w:lineRule="auto"/>
              <w:rPr>
                <w:rFonts w:ascii="Book Antiqua" w:hAnsi="Book Antiqua" w:cs="Calibri"/>
              </w:rPr>
            </w:pPr>
            <w:r w:rsidRPr="004B2619">
              <w:rPr>
                <w:rFonts w:ascii="Book Antiqua" w:hAnsi="Book Antiqua" w:cs="Calibri"/>
              </w:rPr>
              <w:t>73.7</w:t>
            </w:r>
          </w:p>
        </w:tc>
        <w:tc>
          <w:tcPr>
            <w:tcW w:w="976" w:type="dxa"/>
          </w:tcPr>
          <w:p w14:paraId="20E25D3C" w14:textId="1B049123" w:rsidR="00A4786E" w:rsidRPr="004B2619" w:rsidRDefault="00A4786E" w:rsidP="004B2619">
            <w:pPr>
              <w:spacing w:line="360" w:lineRule="auto"/>
              <w:rPr>
                <w:rFonts w:ascii="Book Antiqua" w:hAnsi="Book Antiqua" w:cs="Calibri"/>
              </w:rPr>
            </w:pPr>
            <w:r w:rsidRPr="004B2619">
              <w:rPr>
                <w:rFonts w:ascii="Book Antiqua" w:hAnsi="Book Antiqua" w:cs="Calibri"/>
              </w:rPr>
              <w:t>49.4</w:t>
            </w:r>
          </w:p>
        </w:tc>
        <w:tc>
          <w:tcPr>
            <w:tcW w:w="1176" w:type="dxa"/>
            <w:vMerge/>
          </w:tcPr>
          <w:p w14:paraId="271F8D88" w14:textId="77777777" w:rsidR="00A4786E" w:rsidRPr="004B2619" w:rsidRDefault="00A4786E" w:rsidP="004B2619">
            <w:pPr>
              <w:spacing w:line="360" w:lineRule="auto"/>
              <w:rPr>
                <w:rFonts w:ascii="Book Antiqua" w:hAnsi="Book Antiqua" w:cs="Calibri"/>
              </w:rPr>
            </w:pPr>
          </w:p>
        </w:tc>
        <w:tc>
          <w:tcPr>
            <w:tcW w:w="656" w:type="dxa"/>
            <w:vMerge/>
          </w:tcPr>
          <w:p w14:paraId="00855FDE" w14:textId="77777777" w:rsidR="00A4786E" w:rsidRPr="004B2619" w:rsidRDefault="00A4786E" w:rsidP="004B2619">
            <w:pPr>
              <w:spacing w:line="360" w:lineRule="auto"/>
              <w:rPr>
                <w:rFonts w:ascii="Book Antiqua" w:hAnsi="Book Antiqua" w:cs="Calibri"/>
              </w:rPr>
            </w:pPr>
          </w:p>
        </w:tc>
        <w:tc>
          <w:tcPr>
            <w:tcW w:w="776" w:type="dxa"/>
            <w:vMerge/>
          </w:tcPr>
          <w:p w14:paraId="17BB89BD" w14:textId="77777777" w:rsidR="00A4786E" w:rsidRPr="004B2619" w:rsidRDefault="00A4786E" w:rsidP="004B2619">
            <w:pPr>
              <w:spacing w:line="360" w:lineRule="auto"/>
              <w:rPr>
                <w:rFonts w:ascii="Book Antiqua" w:hAnsi="Book Antiqua" w:cs="Calibri"/>
              </w:rPr>
            </w:pPr>
          </w:p>
        </w:tc>
        <w:tc>
          <w:tcPr>
            <w:tcW w:w="776" w:type="dxa"/>
            <w:vMerge/>
          </w:tcPr>
          <w:p w14:paraId="109FD315" w14:textId="77777777" w:rsidR="00A4786E" w:rsidRPr="004B2619" w:rsidRDefault="00A4786E" w:rsidP="004B2619">
            <w:pPr>
              <w:spacing w:line="360" w:lineRule="auto"/>
              <w:rPr>
                <w:rFonts w:ascii="Book Antiqua" w:hAnsi="Book Antiqua" w:cs="Calibri"/>
              </w:rPr>
            </w:pPr>
          </w:p>
        </w:tc>
        <w:tc>
          <w:tcPr>
            <w:tcW w:w="643" w:type="dxa"/>
            <w:vMerge/>
          </w:tcPr>
          <w:p w14:paraId="5E718D2E" w14:textId="77777777" w:rsidR="00A4786E" w:rsidRPr="004B2619" w:rsidRDefault="00A4786E" w:rsidP="004B2619">
            <w:pPr>
              <w:spacing w:line="360" w:lineRule="auto"/>
              <w:rPr>
                <w:rFonts w:ascii="Book Antiqua" w:hAnsi="Book Antiqua" w:cs="Calibri"/>
              </w:rPr>
            </w:pPr>
          </w:p>
        </w:tc>
        <w:tc>
          <w:tcPr>
            <w:tcW w:w="643" w:type="dxa"/>
          </w:tcPr>
          <w:p w14:paraId="4541F6EA" w14:textId="64E990F5" w:rsidR="00A4786E" w:rsidRPr="004B2619" w:rsidRDefault="00A4786E" w:rsidP="004B2619">
            <w:pPr>
              <w:spacing w:line="360" w:lineRule="auto"/>
              <w:rPr>
                <w:rFonts w:ascii="Book Antiqua" w:hAnsi="Book Antiqua" w:cs="Calibri"/>
              </w:rPr>
            </w:pPr>
            <w:r w:rsidRPr="004B2619">
              <w:rPr>
                <w:rFonts w:ascii="Book Antiqua" w:hAnsi="Book Antiqua" w:cs="Calibri"/>
              </w:rPr>
              <w:t>39.8</w:t>
            </w:r>
          </w:p>
        </w:tc>
        <w:tc>
          <w:tcPr>
            <w:tcW w:w="936" w:type="dxa"/>
          </w:tcPr>
          <w:p w14:paraId="0EAA3F09" w14:textId="69513D2E" w:rsidR="00A4786E" w:rsidRPr="004B2619" w:rsidRDefault="00A4786E" w:rsidP="004B2619">
            <w:pPr>
              <w:spacing w:line="360" w:lineRule="auto"/>
              <w:rPr>
                <w:rFonts w:ascii="Book Antiqua" w:hAnsi="Book Antiqua" w:cs="Calibri"/>
              </w:rPr>
            </w:pPr>
            <w:r w:rsidRPr="004B2619">
              <w:rPr>
                <w:rFonts w:ascii="Book Antiqua" w:hAnsi="Book Antiqua" w:cs="Calibri"/>
              </w:rPr>
              <w:t>12.2</w:t>
            </w:r>
          </w:p>
        </w:tc>
        <w:tc>
          <w:tcPr>
            <w:tcW w:w="776" w:type="dxa"/>
          </w:tcPr>
          <w:p w14:paraId="3440EF72" w14:textId="73FD6AC9" w:rsidR="00A4786E" w:rsidRPr="004B2619" w:rsidRDefault="00A4786E" w:rsidP="004B2619">
            <w:pPr>
              <w:spacing w:line="360" w:lineRule="auto"/>
              <w:rPr>
                <w:rFonts w:ascii="Book Antiqua" w:hAnsi="Book Antiqua" w:cs="Calibri"/>
              </w:rPr>
            </w:pPr>
            <w:r w:rsidRPr="004B2619">
              <w:rPr>
                <w:rFonts w:ascii="Book Antiqua" w:hAnsi="Book Antiqua" w:cs="Calibri"/>
              </w:rPr>
              <w:t>27.8</w:t>
            </w:r>
          </w:p>
        </w:tc>
        <w:tc>
          <w:tcPr>
            <w:tcW w:w="1083" w:type="dxa"/>
            <w:vMerge/>
          </w:tcPr>
          <w:p w14:paraId="3A2EC494" w14:textId="77777777" w:rsidR="00A4786E" w:rsidRPr="004B2619" w:rsidRDefault="00A4786E" w:rsidP="004B2619">
            <w:pPr>
              <w:spacing w:line="360" w:lineRule="auto"/>
              <w:rPr>
                <w:rFonts w:ascii="Book Antiqua" w:hAnsi="Book Antiqua" w:cs="Calibri"/>
              </w:rPr>
            </w:pPr>
          </w:p>
        </w:tc>
      </w:tr>
      <w:tr w:rsidR="00A4786E" w:rsidRPr="004B2619" w14:paraId="0E0DFF14" w14:textId="77777777" w:rsidTr="006B3902">
        <w:trPr>
          <w:trHeight w:val="427"/>
        </w:trPr>
        <w:tc>
          <w:tcPr>
            <w:tcW w:w="1510" w:type="dxa"/>
            <w:vMerge w:val="restart"/>
          </w:tcPr>
          <w:p w14:paraId="042D101B"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 xml:space="preserve">Hermansen </w:t>
            </w:r>
            <w:r w:rsidRPr="004B2619">
              <w:rPr>
                <w:rFonts w:ascii="Book Antiqua" w:eastAsia="Book Antiqua" w:hAnsi="Book Antiqua" w:cs="Book Antiqua"/>
                <w:i/>
                <w:iCs/>
              </w:rPr>
              <w:t>et al</w:t>
            </w:r>
            <w:r w:rsidRPr="004B2619">
              <w:rPr>
                <w:rFonts w:ascii="Book Antiqua" w:eastAsia="Book Antiqua" w:hAnsi="Book Antiqua" w:cs="Book Antiqua"/>
                <w:vertAlign w:val="superscript"/>
              </w:rPr>
              <w:t>[1</w:t>
            </w:r>
            <w:r w:rsidRPr="004B2619">
              <w:rPr>
                <w:rFonts w:ascii="Book Antiqua" w:eastAsiaTheme="minorEastAsia" w:hAnsi="Book Antiqua" w:cs="Book Antiqua"/>
                <w:vertAlign w:val="superscript"/>
                <w:lang w:eastAsia="zh-CN"/>
              </w:rPr>
              <w:t>8</w:t>
            </w:r>
            <w:r w:rsidRPr="004B2619">
              <w:rPr>
                <w:rFonts w:ascii="Book Antiqua" w:eastAsia="Book Antiqua" w:hAnsi="Book Antiqua" w:cs="Book Antiqua"/>
                <w:vertAlign w:val="superscript"/>
              </w:rPr>
              <w:t>]</w:t>
            </w:r>
            <w:r w:rsidRPr="004B2619">
              <w:rPr>
                <w:rFonts w:ascii="Book Antiqua" w:eastAsiaTheme="minorEastAsia" w:hAnsi="Book Antiqua" w:cs="Book Antiqua"/>
                <w:lang w:eastAsia="zh-CN"/>
              </w:rPr>
              <w:t>, 2021</w:t>
            </w:r>
          </w:p>
        </w:tc>
        <w:tc>
          <w:tcPr>
            <w:tcW w:w="1230" w:type="dxa"/>
            <w:vMerge w:val="restart"/>
          </w:tcPr>
          <w:p w14:paraId="4FCF8F35"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Denmark</w:t>
            </w:r>
          </w:p>
        </w:tc>
        <w:tc>
          <w:tcPr>
            <w:tcW w:w="776" w:type="dxa"/>
            <w:vMerge w:val="restart"/>
          </w:tcPr>
          <w:p w14:paraId="68B5D552"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R</w:t>
            </w:r>
          </w:p>
        </w:tc>
        <w:tc>
          <w:tcPr>
            <w:tcW w:w="1270" w:type="dxa"/>
            <w:vMerge w:val="restart"/>
          </w:tcPr>
          <w:p w14:paraId="22C5884D"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AMI</w:t>
            </w:r>
          </w:p>
        </w:tc>
        <w:tc>
          <w:tcPr>
            <w:tcW w:w="2310" w:type="dxa"/>
          </w:tcPr>
          <w:p w14:paraId="3D5B9638" w14:textId="7F75AB89" w:rsidR="00A4786E" w:rsidRPr="004B2619" w:rsidRDefault="00A4786E" w:rsidP="004B2619">
            <w:pPr>
              <w:spacing w:line="360" w:lineRule="auto"/>
              <w:rPr>
                <w:rFonts w:ascii="Book Antiqua" w:hAnsi="Book Antiqua" w:cs="Calibri"/>
              </w:rPr>
            </w:pPr>
            <w:r w:rsidRPr="004B2619">
              <w:rPr>
                <w:rFonts w:ascii="Book Antiqua" w:hAnsi="Book Antiqua" w:cs="Calibri"/>
              </w:rPr>
              <w:t xml:space="preserve">Moderate/Severe </w:t>
            </w:r>
          </w:p>
        </w:tc>
        <w:tc>
          <w:tcPr>
            <w:tcW w:w="1376" w:type="dxa"/>
          </w:tcPr>
          <w:p w14:paraId="38EC01C6" w14:textId="0F595FC6" w:rsidR="00A4786E" w:rsidRPr="004B2619" w:rsidRDefault="00A4786E" w:rsidP="004B2619">
            <w:pPr>
              <w:spacing w:line="360" w:lineRule="auto"/>
              <w:rPr>
                <w:rFonts w:ascii="Book Antiqua" w:hAnsi="Book Antiqua" w:cs="Calibri"/>
              </w:rPr>
            </w:pPr>
            <w:r w:rsidRPr="004B2619">
              <w:rPr>
                <w:rFonts w:ascii="Book Antiqua" w:hAnsi="Book Antiqua" w:cs="Calibri"/>
              </w:rPr>
              <w:t>≥</w:t>
            </w:r>
            <w:r w:rsidRPr="004B2619">
              <w:rPr>
                <w:rFonts w:ascii="Book Antiqua" w:eastAsiaTheme="minorEastAsia" w:hAnsi="Book Antiqua" w:cs="Calibri"/>
                <w:lang w:eastAsia="zh-CN"/>
              </w:rPr>
              <w:t xml:space="preserve"> </w:t>
            </w:r>
            <w:r w:rsidRPr="004B2619">
              <w:rPr>
                <w:rFonts w:ascii="Book Antiqua" w:hAnsi="Book Antiqua" w:cs="Calibri"/>
              </w:rPr>
              <w:t>35</w:t>
            </w:r>
          </w:p>
        </w:tc>
        <w:tc>
          <w:tcPr>
            <w:tcW w:w="1043" w:type="dxa"/>
          </w:tcPr>
          <w:p w14:paraId="5892E5B9" w14:textId="0516595C" w:rsidR="00A4786E" w:rsidRPr="004B2619" w:rsidRDefault="00A4786E" w:rsidP="004B2619">
            <w:pPr>
              <w:spacing w:line="360" w:lineRule="auto"/>
              <w:rPr>
                <w:rFonts w:ascii="Book Antiqua" w:hAnsi="Book Antiqua" w:cs="Calibri"/>
              </w:rPr>
            </w:pPr>
            <w:r w:rsidRPr="004B2619">
              <w:rPr>
                <w:rFonts w:ascii="Book Antiqua" w:hAnsi="Book Antiqua" w:cs="Calibri"/>
              </w:rPr>
              <w:t>42</w:t>
            </w:r>
          </w:p>
        </w:tc>
        <w:tc>
          <w:tcPr>
            <w:tcW w:w="656" w:type="dxa"/>
          </w:tcPr>
          <w:p w14:paraId="1E2CD2C0" w14:textId="73741D9C" w:rsidR="00A4786E" w:rsidRPr="004B2619" w:rsidRDefault="00A4786E" w:rsidP="004B2619">
            <w:pPr>
              <w:spacing w:line="360" w:lineRule="auto"/>
              <w:rPr>
                <w:rFonts w:ascii="Book Antiqua" w:hAnsi="Book Antiqua" w:cs="Calibri"/>
              </w:rPr>
            </w:pPr>
            <w:r w:rsidRPr="004B2619">
              <w:rPr>
                <w:rFonts w:ascii="Book Antiqua" w:hAnsi="Book Antiqua" w:cs="Calibri"/>
              </w:rPr>
              <w:t>63</w:t>
            </w:r>
          </w:p>
        </w:tc>
        <w:tc>
          <w:tcPr>
            <w:tcW w:w="976" w:type="dxa"/>
          </w:tcPr>
          <w:p w14:paraId="1073DF04" w14:textId="4E3B5119" w:rsidR="00A4786E" w:rsidRPr="004B2619" w:rsidRDefault="00A4786E" w:rsidP="004B2619">
            <w:pPr>
              <w:spacing w:line="360" w:lineRule="auto"/>
              <w:rPr>
                <w:rFonts w:ascii="Book Antiqua" w:hAnsi="Book Antiqua" w:cs="Calibri"/>
              </w:rPr>
            </w:pPr>
            <w:r w:rsidRPr="004B2619">
              <w:rPr>
                <w:rFonts w:ascii="Book Antiqua" w:hAnsi="Book Antiqua" w:cs="Calibri"/>
              </w:rPr>
              <w:t>69</w:t>
            </w:r>
          </w:p>
        </w:tc>
        <w:tc>
          <w:tcPr>
            <w:tcW w:w="1176" w:type="dxa"/>
          </w:tcPr>
          <w:p w14:paraId="39018DF0" w14:textId="4C94EEC2" w:rsidR="00A4786E" w:rsidRPr="004B2619" w:rsidRDefault="00A4786E" w:rsidP="004B2619">
            <w:pPr>
              <w:spacing w:line="360" w:lineRule="auto"/>
              <w:rPr>
                <w:rFonts w:ascii="Book Antiqua" w:hAnsi="Book Antiqua" w:cs="Calibri"/>
              </w:rPr>
            </w:pPr>
            <w:r w:rsidRPr="004B2619">
              <w:rPr>
                <w:rFonts w:ascii="Book Antiqua" w:hAnsi="Book Antiqua" w:cs="Calibri"/>
              </w:rPr>
              <w:t>68</w:t>
            </w:r>
          </w:p>
        </w:tc>
        <w:tc>
          <w:tcPr>
            <w:tcW w:w="656" w:type="dxa"/>
          </w:tcPr>
          <w:p w14:paraId="71A2D719" w14:textId="04377B76" w:rsidR="00A4786E" w:rsidRPr="004B2619" w:rsidRDefault="00A4786E" w:rsidP="004B2619">
            <w:pPr>
              <w:spacing w:line="360" w:lineRule="auto"/>
              <w:rPr>
                <w:rFonts w:ascii="Book Antiqua" w:hAnsi="Book Antiqua" w:cs="Calibri"/>
              </w:rPr>
            </w:pPr>
            <w:r w:rsidRPr="004B2619">
              <w:rPr>
                <w:rFonts w:ascii="Book Antiqua" w:hAnsi="Book Antiqua" w:cs="Calibri"/>
              </w:rPr>
              <w:t>43</w:t>
            </w:r>
          </w:p>
        </w:tc>
        <w:tc>
          <w:tcPr>
            <w:tcW w:w="776" w:type="dxa"/>
          </w:tcPr>
          <w:p w14:paraId="7415368E" w14:textId="46AD48B8" w:rsidR="00A4786E" w:rsidRPr="004B2619" w:rsidRDefault="00A4786E" w:rsidP="004B2619">
            <w:pPr>
              <w:spacing w:line="360" w:lineRule="auto"/>
              <w:rPr>
                <w:rFonts w:ascii="Book Antiqua" w:hAnsi="Book Antiqua" w:cs="Calibri"/>
              </w:rPr>
            </w:pPr>
            <w:r w:rsidRPr="004B2619">
              <w:rPr>
                <w:rFonts w:ascii="Book Antiqua" w:hAnsi="Book Antiqua" w:cs="Calibri"/>
              </w:rPr>
              <w:t>75</w:t>
            </w:r>
          </w:p>
        </w:tc>
        <w:tc>
          <w:tcPr>
            <w:tcW w:w="776" w:type="dxa"/>
            <w:vMerge w:val="restart"/>
          </w:tcPr>
          <w:p w14:paraId="6CDAD587"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NR</w:t>
            </w:r>
          </w:p>
        </w:tc>
        <w:tc>
          <w:tcPr>
            <w:tcW w:w="643" w:type="dxa"/>
          </w:tcPr>
          <w:p w14:paraId="6FAE096E" w14:textId="41B123F4" w:rsidR="00A4786E" w:rsidRPr="004B2619" w:rsidRDefault="00A4786E" w:rsidP="004B2619">
            <w:pPr>
              <w:spacing w:line="360" w:lineRule="auto"/>
              <w:rPr>
                <w:rFonts w:ascii="Book Antiqua" w:hAnsi="Book Antiqua" w:cs="Calibri"/>
              </w:rPr>
            </w:pPr>
            <w:r w:rsidRPr="004B2619">
              <w:rPr>
                <w:rFonts w:ascii="Book Antiqua" w:hAnsi="Book Antiqua" w:cs="Calibri"/>
              </w:rPr>
              <w:t>55</w:t>
            </w:r>
          </w:p>
        </w:tc>
        <w:tc>
          <w:tcPr>
            <w:tcW w:w="643" w:type="dxa"/>
          </w:tcPr>
          <w:p w14:paraId="4327C57E" w14:textId="5BCF7073" w:rsidR="00A4786E" w:rsidRPr="004B2619" w:rsidRDefault="00A4786E" w:rsidP="004B2619">
            <w:pPr>
              <w:spacing w:line="360" w:lineRule="auto"/>
              <w:rPr>
                <w:rFonts w:ascii="Book Antiqua" w:hAnsi="Book Antiqua" w:cs="Calibri"/>
              </w:rPr>
            </w:pPr>
            <w:r w:rsidRPr="004B2619">
              <w:rPr>
                <w:rFonts w:ascii="Book Antiqua" w:hAnsi="Book Antiqua" w:cs="Calibri"/>
              </w:rPr>
              <w:t>100</w:t>
            </w:r>
          </w:p>
        </w:tc>
        <w:tc>
          <w:tcPr>
            <w:tcW w:w="936" w:type="dxa"/>
          </w:tcPr>
          <w:p w14:paraId="378EFC96" w14:textId="54EE0787" w:rsidR="00A4786E" w:rsidRPr="004B2619" w:rsidRDefault="00A4786E" w:rsidP="004B2619">
            <w:pPr>
              <w:spacing w:line="360" w:lineRule="auto"/>
              <w:rPr>
                <w:rFonts w:ascii="Book Antiqua" w:hAnsi="Book Antiqua" w:cs="Calibri"/>
              </w:rPr>
            </w:pPr>
            <w:r w:rsidRPr="004B2619">
              <w:rPr>
                <w:rFonts w:ascii="Book Antiqua" w:hAnsi="Book Antiqua" w:cs="Calibri"/>
              </w:rPr>
              <w:t>0</w:t>
            </w:r>
          </w:p>
        </w:tc>
        <w:tc>
          <w:tcPr>
            <w:tcW w:w="776" w:type="dxa"/>
          </w:tcPr>
          <w:p w14:paraId="4D54A597" w14:textId="534DC7B9" w:rsidR="00A4786E" w:rsidRPr="004B2619" w:rsidRDefault="00A4786E" w:rsidP="004B2619">
            <w:pPr>
              <w:spacing w:line="360" w:lineRule="auto"/>
              <w:rPr>
                <w:rFonts w:ascii="Book Antiqua" w:hAnsi="Book Antiqua" w:cs="Calibri"/>
              </w:rPr>
            </w:pPr>
            <w:r w:rsidRPr="004B2619">
              <w:rPr>
                <w:rFonts w:ascii="Book Antiqua" w:hAnsi="Book Antiqua" w:cs="Calibri"/>
              </w:rPr>
              <w:t>17</w:t>
            </w:r>
          </w:p>
        </w:tc>
        <w:tc>
          <w:tcPr>
            <w:tcW w:w="1083" w:type="dxa"/>
            <w:vMerge w:val="restart"/>
          </w:tcPr>
          <w:p w14:paraId="43617D3A"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30-d</w:t>
            </w:r>
          </w:p>
        </w:tc>
      </w:tr>
      <w:tr w:rsidR="00A4786E" w:rsidRPr="004B2619" w14:paraId="16E18AC5" w14:textId="77777777" w:rsidTr="006B3902">
        <w:trPr>
          <w:trHeight w:val="480"/>
        </w:trPr>
        <w:tc>
          <w:tcPr>
            <w:tcW w:w="1510" w:type="dxa"/>
            <w:vMerge/>
          </w:tcPr>
          <w:p w14:paraId="7731B0A2" w14:textId="77777777" w:rsidR="00A4786E" w:rsidRPr="004B2619" w:rsidRDefault="00A4786E" w:rsidP="004B2619">
            <w:pPr>
              <w:spacing w:line="360" w:lineRule="auto"/>
              <w:rPr>
                <w:rFonts w:ascii="Book Antiqua" w:hAnsi="Book Antiqua" w:cs="Calibri"/>
              </w:rPr>
            </w:pPr>
          </w:p>
        </w:tc>
        <w:tc>
          <w:tcPr>
            <w:tcW w:w="1230" w:type="dxa"/>
            <w:vMerge/>
          </w:tcPr>
          <w:p w14:paraId="485223B9" w14:textId="77777777" w:rsidR="00A4786E" w:rsidRPr="004B2619" w:rsidRDefault="00A4786E" w:rsidP="004B2619">
            <w:pPr>
              <w:spacing w:line="360" w:lineRule="auto"/>
              <w:rPr>
                <w:rFonts w:ascii="Book Antiqua" w:hAnsi="Book Antiqua" w:cs="Calibri"/>
              </w:rPr>
            </w:pPr>
          </w:p>
        </w:tc>
        <w:tc>
          <w:tcPr>
            <w:tcW w:w="776" w:type="dxa"/>
            <w:vMerge/>
          </w:tcPr>
          <w:p w14:paraId="12314734" w14:textId="77777777" w:rsidR="00A4786E" w:rsidRPr="004B2619" w:rsidRDefault="00A4786E" w:rsidP="004B2619">
            <w:pPr>
              <w:spacing w:line="360" w:lineRule="auto"/>
              <w:rPr>
                <w:rFonts w:ascii="Book Antiqua" w:hAnsi="Book Antiqua" w:cs="Calibri"/>
              </w:rPr>
            </w:pPr>
          </w:p>
        </w:tc>
        <w:tc>
          <w:tcPr>
            <w:tcW w:w="1270" w:type="dxa"/>
            <w:vMerge/>
          </w:tcPr>
          <w:p w14:paraId="078544F3" w14:textId="77777777" w:rsidR="00A4786E" w:rsidRPr="004B2619" w:rsidRDefault="00A4786E" w:rsidP="004B2619">
            <w:pPr>
              <w:spacing w:line="360" w:lineRule="auto"/>
              <w:rPr>
                <w:rFonts w:ascii="Book Antiqua" w:hAnsi="Book Antiqua" w:cs="Calibri"/>
              </w:rPr>
            </w:pPr>
          </w:p>
        </w:tc>
        <w:tc>
          <w:tcPr>
            <w:tcW w:w="2310" w:type="dxa"/>
          </w:tcPr>
          <w:p w14:paraId="1EB2D474" w14:textId="0B7E1844" w:rsidR="00A4786E" w:rsidRPr="004B2619" w:rsidRDefault="00A4786E" w:rsidP="004B2619">
            <w:pPr>
              <w:spacing w:line="360" w:lineRule="auto"/>
              <w:rPr>
                <w:rFonts w:ascii="Book Antiqua" w:hAnsi="Book Antiqua" w:cs="Calibri"/>
              </w:rPr>
            </w:pPr>
            <w:r w:rsidRPr="004B2619">
              <w:rPr>
                <w:rFonts w:ascii="Book Antiqua" w:hAnsi="Book Antiqua" w:cs="Calibri"/>
              </w:rPr>
              <w:t>Obesity</w:t>
            </w:r>
          </w:p>
        </w:tc>
        <w:tc>
          <w:tcPr>
            <w:tcW w:w="1376" w:type="dxa"/>
          </w:tcPr>
          <w:p w14:paraId="4D8D2621" w14:textId="0E63379E" w:rsidR="00A4786E" w:rsidRPr="004B2619" w:rsidRDefault="00A4786E" w:rsidP="004B2619">
            <w:pPr>
              <w:spacing w:line="360" w:lineRule="auto"/>
              <w:rPr>
                <w:rFonts w:ascii="Book Antiqua" w:hAnsi="Book Antiqua" w:cs="Calibri"/>
              </w:rPr>
            </w:pPr>
            <w:r w:rsidRPr="004B2619">
              <w:rPr>
                <w:rFonts w:ascii="Book Antiqua" w:hAnsi="Book Antiqua" w:cs="Calibri"/>
              </w:rPr>
              <w:t>30-34.9</w:t>
            </w:r>
          </w:p>
        </w:tc>
        <w:tc>
          <w:tcPr>
            <w:tcW w:w="1043" w:type="dxa"/>
          </w:tcPr>
          <w:p w14:paraId="3AFC9E79" w14:textId="27DA8468" w:rsidR="00A4786E" w:rsidRPr="004B2619" w:rsidRDefault="00A4786E" w:rsidP="004B2619">
            <w:pPr>
              <w:spacing w:line="360" w:lineRule="auto"/>
              <w:rPr>
                <w:rFonts w:ascii="Book Antiqua" w:hAnsi="Book Antiqua" w:cs="Calibri"/>
              </w:rPr>
            </w:pPr>
            <w:r w:rsidRPr="004B2619">
              <w:rPr>
                <w:rFonts w:ascii="Book Antiqua" w:hAnsi="Book Antiqua" w:cs="Calibri"/>
              </w:rPr>
              <w:t>131</w:t>
            </w:r>
          </w:p>
        </w:tc>
        <w:tc>
          <w:tcPr>
            <w:tcW w:w="656" w:type="dxa"/>
          </w:tcPr>
          <w:p w14:paraId="085863AC" w14:textId="5A972505" w:rsidR="00A4786E" w:rsidRPr="004B2619" w:rsidRDefault="00A4786E" w:rsidP="004B2619">
            <w:pPr>
              <w:spacing w:line="360" w:lineRule="auto"/>
              <w:rPr>
                <w:rFonts w:ascii="Book Antiqua" w:hAnsi="Book Antiqua" w:cs="Calibri"/>
              </w:rPr>
            </w:pPr>
            <w:r w:rsidRPr="004B2619">
              <w:rPr>
                <w:rFonts w:ascii="Book Antiqua" w:hAnsi="Book Antiqua" w:cs="Calibri"/>
              </w:rPr>
              <w:t>64</w:t>
            </w:r>
          </w:p>
        </w:tc>
        <w:tc>
          <w:tcPr>
            <w:tcW w:w="976" w:type="dxa"/>
          </w:tcPr>
          <w:p w14:paraId="41F47D8C" w14:textId="6E29A211" w:rsidR="00A4786E" w:rsidRPr="004B2619" w:rsidRDefault="00A4786E" w:rsidP="004B2619">
            <w:pPr>
              <w:spacing w:line="360" w:lineRule="auto"/>
              <w:rPr>
                <w:rFonts w:ascii="Book Antiqua" w:hAnsi="Book Antiqua" w:cs="Calibri"/>
              </w:rPr>
            </w:pPr>
            <w:r w:rsidRPr="004B2619">
              <w:rPr>
                <w:rFonts w:ascii="Book Antiqua" w:hAnsi="Book Antiqua" w:cs="Calibri"/>
              </w:rPr>
              <w:t>80</w:t>
            </w:r>
          </w:p>
        </w:tc>
        <w:tc>
          <w:tcPr>
            <w:tcW w:w="1176" w:type="dxa"/>
          </w:tcPr>
          <w:p w14:paraId="5B814950" w14:textId="55A596BF" w:rsidR="00A4786E" w:rsidRPr="004B2619" w:rsidRDefault="00A4786E" w:rsidP="004B2619">
            <w:pPr>
              <w:spacing w:line="360" w:lineRule="auto"/>
              <w:rPr>
                <w:rFonts w:ascii="Book Antiqua" w:hAnsi="Book Antiqua" w:cs="Calibri"/>
              </w:rPr>
            </w:pPr>
            <w:r w:rsidRPr="004B2619">
              <w:rPr>
                <w:rFonts w:ascii="Book Antiqua" w:hAnsi="Book Antiqua" w:cs="Calibri"/>
              </w:rPr>
              <w:t>82</w:t>
            </w:r>
          </w:p>
        </w:tc>
        <w:tc>
          <w:tcPr>
            <w:tcW w:w="656" w:type="dxa"/>
          </w:tcPr>
          <w:p w14:paraId="09E659A8" w14:textId="771BE545" w:rsidR="00A4786E" w:rsidRPr="004B2619" w:rsidRDefault="00A4786E" w:rsidP="004B2619">
            <w:pPr>
              <w:spacing w:line="360" w:lineRule="auto"/>
              <w:rPr>
                <w:rFonts w:ascii="Book Antiqua" w:hAnsi="Book Antiqua" w:cs="Calibri"/>
              </w:rPr>
            </w:pPr>
            <w:r w:rsidRPr="004B2619">
              <w:rPr>
                <w:rFonts w:ascii="Book Antiqua" w:hAnsi="Book Antiqua" w:cs="Calibri"/>
              </w:rPr>
              <w:t>21</w:t>
            </w:r>
          </w:p>
        </w:tc>
        <w:tc>
          <w:tcPr>
            <w:tcW w:w="776" w:type="dxa"/>
          </w:tcPr>
          <w:p w14:paraId="650A4278" w14:textId="546F2362" w:rsidR="00A4786E" w:rsidRPr="004B2619" w:rsidRDefault="00A4786E" w:rsidP="004B2619">
            <w:pPr>
              <w:spacing w:line="360" w:lineRule="auto"/>
              <w:rPr>
                <w:rFonts w:ascii="Book Antiqua" w:hAnsi="Book Antiqua" w:cs="Calibri"/>
              </w:rPr>
            </w:pPr>
            <w:r w:rsidRPr="004B2619">
              <w:rPr>
                <w:rFonts w:ascii="Book Antiqua" w:hAnsi="Book Antiqua" w:cs="Calibri"/>
              </w:rPr>
              <w:t>54</w:t>
            </w:r>
          </w:p>
        </w:tc>
        <w:tc>
          <w:tcPr>
            <w:tcW w:w="776" w:type="dxa"/>
            <w:vMerge/>
          </w:tcPr>
          <w:p w14:paraId="55A4D786" w14:textId="77777777" w:rsidR="00A4786E" w:rsidRPr="004B2619" w:rsidRDefault="00A4786E" w:rsidP="004B2619">
            <w:pPr>
              <w:spacing w:line="360" w:lineRule="auto"/>
              <w:rPr>
                <w:rFonts w:ascii="Book Antiqua" w:hAnsi="Book Antiqua" w:cs="Calibri"/>
              </w:rPr>
            </w:pPr>
          </w:p>
        </w:tc>
        <w:tc>
          <w:tcPr>
            <w:tcW w:w="643" w:type="dxa"/>
          </w:tcPr>
          <w:p w14:paraId="2FED1908" w14:textId="4A0F22A6" w:rsidR="00A4786E" w:rsidRPr="004B2619" w:rsidRDefault="00A4786E" w:rsidP="004B2619">
            <w:pPr>
              <w:spacing w:line="360" w:lineRule="auto"/>
              <w:rPr>
                <w:rFonts w:ascii="Book Antiqua" w:hAnsi="Book Antiqua" w:cs="Calibri"/>
              </w:rPr>
            </w:pPr>
            <w:r w:rsidRPr="004B2619">
              <w:rPr>
                <w:rFonts w:ascii="Book Antiqua" w:hAnsi="Book Antiqua" w:cs="Calibri"/>
              </w:rPr>
              <w:t>34</w:t>
            </w:r>
          </w:p>
        </w:tc>
        <w:tc>
          <w:tcPr>
            <w:tcW w:w="643" w:type="dxa"/>
          </w:tcPr>
          <w:p w14:paraId="06B226C4" w14:textId="77777777" w:rsidR="00A4786E" w:rsidRPr="004B2619" w:rsidRDefault="00A4786E" w:rsidP="004B2619">
            <w:pPr>
              <w:spacing w:line="360" w:lineRule="auto"/>
              <w:rPr>
                <w:rFonts w:ascii="Book Antiqua" w:hAnsi="Book Antiqua" w:cs="Calibri"/>
              </w:rPr>
            </w:pPr>
          </w:p>
          <w:p w14:paraId="35E60A38" w14:textId="7B85EC84" w:rsidR="00A4786E" w:rsidRPr="004B2619" w:rsidRDefault="00A4786E" w:rsidP="004B2619">
            <w:pPr>
              <w:spacing w:line="360" w:lineRule="auto"/>
              <w:rPr>
                <w:rFonts w:ascii="Book Antiqua" w:hAnsi="Book Antiqua" w:cs="Calibri"/>
              </w:rPr>
            </w:pPr>
            <w:r w:rsidRPr="004B2619">
              <w:rPr>
                <w:rFonts w:ascii="Book Antiqua" w:hAnsi="Book Antiqua" w:cs="Calibri"/>
              </w:rPr>
              <w:t>100</w:t>
            </w:r>
          </w:p>
        </w:tc>
        <w:tc>
          <w:tcPr>
            <w:tcW w:w="936" w:type="dxa"/>
          </w:tcPr>
          <w:p w14:paraId="5522D6AA" w14:textId="5BA7F1A4" w:rsidR="00A4786E" w:rsidRPr="004B2619" w:rsidRDefault="00A4786E" w:rsidP="004B2619">
            <w:pPr>
              <w:spacing w:line="360" w:lineRule="auto"/>
              <w:rPr>
                <w:rFonts w:ascii="Book Antiqua" w:hAnsi="Book Antiqua" w:cs="Calibri"/>
              </w:rPr>
            </w:pPr>
            <w:r w:rsidRPr="004B2619">
              <w:rPr>
                <w:rFonts w:ascii="Book Antiqua" w:hAnsi="Book Antiqua" w:cs="Calibri"/>
              </w:rPr>
              <w:t>0</w:t>
            </w:r>
          </w:p>
        </w:tc>
        <w:tc>
          <w:tcPr>
            <w:tcW w:w="776" w:type="dxa"/>
          </w:tcPr>
          <w:p w14:paraId="34922D2C" w14:textId="1F351AB1" w:rsidR="00A4786E" w:rsidRPr="004B2619" w:rsidRDefault="00A4786E" w:rsidP="004B2619">
            <w:pPr>
              <w:spacing w:line="360" w:lineRule="auto"/>
              <w:rPr>
                <w:rFonts w:ascii="Book Antiqua" w:hAnsi="Book Antiqua" w:cs="Calibri"/>
              </w:rPr>
            </w:pPr>
            <w:r w:rsidRPr="004B2619">
              <w:rPr>
                <w:rFonts w:ascii="Book Antiqua" w:hAnsi="Book Antiqua" w:cs="Calibri"/>
              </w:rPr>
              <w:t>15</w:t>
            </w:r>
          </w:p>
        </w:tc>
        <w:tc>
          <w:tcPr>
            <w:tcW w:w="1083" w:type="dxa"/>
            <w:vMerge/>
          </w:tcPr>
          <w:p w14:paraId="66DBBCA9" w14:textId="77777777" w:rsidR="00A4786E" w:rsidRPr="004B2619" w:rsidRDefault="00A4786E" w:rsidP="004B2619">
            <w:pPr>
              <w:spacing w:line="360" w:lineRule="auto"/>
              <w:rPr>
                <w:rFonts w:ascii="Book Antiqua" w:hAnsi="Book Antiqua" w:cs="Calibri"/>
              </w:rPr>
            </w:pPr>
          </w:p>
        </w:tc>
      </w:tr>
      <w:tr w:rsidR="00A4786E" w:rsidRPr="004B2619" w14:paraId="1217F4DB" w14:textId="77777777" w:rsidTr="006B3902">
        <w:trPr>
          <w:trHeight w:val="440"/>
        </w:trPr>
        <w:tc>
          <w:tcPr>
            <w:tcW w:w="1510" w:type="dxa"/>
            <w:vMerge/>
          </w:tcPr>
          <w:p w14:paraId="72B7394A" w14:textId="77777777" w:rsidR="00A4786E" w:rsidRPr="004B2619" w:rsidRDefault="00A4786E" w:rsidP="004B2619">
            <w:pPr>
              <w:spacing w:line="360" w:lineRule="auto"/>
              <w:rPr>
                <w:rFonts w:ascii="Book Antiqua" w:hAnsi="Book Antiqua" w:cs="Calibri"/>
              </w:rPr>
            </w:pPr>
          </w:p>
        </w:tc>
        <w:tc>
          <w:tcPr>
            <w:tcW w:w="1230" w:type="dxa"/>
            <w:vMerge/>
          </w:tcPr>
          <w:p w14:paraId="7A1DC51D" w14:textId="77777777" w:rsidR="00A4786E" w:rsidRPr="004B2619" w:rsidRDefault="00A4786E" w:rsidP="004B2619">
            <w:pPr>
              <w:spacing w:line="360" w:lineRule="auto"/>
              <w:rPr>
                <w:rFonts w:ascii="Book Antiqua" w:hAnsi="Book Antiqua" w:cs="Calibri"/>
              </w:rPr>
            </w:pPr>
          </w:p>
        </w:tc>
        <w:tc>
          <w:tcPr>
            <w:tcW w:w="776" w:type="dxa"/>
            <w:vMerge/>
          </w:tcPr>
          <w:p w14:paraId="631FE5B1" w14:textId="77777777" w:rsidR="00A4786E" w:rsidRPr="004B2619" w:rsidRDefault="00A4786E" w:rsidP="004B2619">
            <w:pPr>
              <w:spacing w:line="360" w:lineRule="auto"/>
              <w:rPr>
                <w:rFonts w:ascii="Book Antiqua" w:hAnsi="Book Antiqua" w:cs="Calibri"/>
              </w:rPr>
            </w:pPr>
          </w:p>
        </w:tc>
        <w:tc>
          <w:tcPr>
            <w:tcW w:w="1270" w:type="dxa"/>
            <w:vMerge/>
          </w:tcPr>
          <w:p w14:paraId="59BB9064" w14:textId="77777777" w:rsidR="00A4786E" w:rsidRPr="004B2619" w:rsidRDefault="00A4786E" w:rsidP="004B2619">
            <w:pPr>
              <w:spacing w:line="360" w:lineRule="auto"/>
              <w:rPr>
                <w:rFonts w:ascii="Book Antiqua" w:hAnsi="Book Antiqua" w:cs="Calibri"/>
              </w:rPr>
            </w:pPr>
          </w:p>
        </w:tc>
        <w:tc>
          <w:tcPr>
            <w:tcW w:w="2310" w:type="dxa"/>
          </w:tcPr>
          <w:p w14:paraId="0B9F250C" w14:textId="1FBDD6C7" w:rsidR="00A4786E" w:rsidRPr="004B2619" w:rsidRDefault="00A4786E" w:rsidP="004B2619">
            <w:pPr>
              <w:spacing w:line="360" w:lineRule="auto"/>
              <w:rPr>
                <w:rFonts w:ascii="Book Antiqua" w:hAnsi="Book Antiqua" w:cs="Calibri"/>
              </w:rPr>
            </w:pPr>
            <w:r w:rsidRPr="004B2619">
              <w:rPr>
                <w:rFonts w:ascii="Book Antiqua" w:hAnsi="Book Antiqua" w:cs="Calibri"/>
              </w:rPr>
              <w:t>Mild obesity</w:t>
            </w:r>
          </w:p>
        </w:tc>
        <w:tc>
          <w:tcPr>
            <w:tcW w:w="1376" w:type="dxa"/>
          </w:tcPr>
          <w:p w14:paraId="735CF33B" w14:textId="21F47916" w:rsidR="00A4786E" w:rsidRPr="004B2619" w:rsidRDefault="00A4786E" w:rsidP="004B2619">
            <w:pPr>
              <w:spacing w:line="360" w:lineRule="auto"/>
              <w:rPr>
                <w:rFonts w:ascii="Book Antiqua" w:hAnsi="Book Antiqua" w:cs="Calibri"/>
              </w:rPr>
            </w:pPr>
            <w:r w:rsidRPr="004B2619">
              <w:rPr>
                <w:rFonts w:ascii="Book Antiqua" w:hAnsi="Book Antiqua" w:cs="Calibri"/>
              </w:rPr>
              <w:t>25-29.9</w:t>
            </w:r>
          </w:p>
        </w:tc>
        <w:tc>
          <w:tcPr>
            <w:tcW w:w="1043" w:type="dxa"/>
          </w:tcPr>
          <w:p w14:paraId="4FEC0F46" w14:textId="051A6417" w:rsidR="00A4786E" w:rsidRPr="004B2619" w:rsidRDefault="00A4786E" w:rsidP="004B2619">
            <w:pPr>
              <w:spacing w:line="360" w:lineRule="auto"/>
              <w:rPr>
                <w:rFonts w:ascii="Book Antiqua" w:hAnsi="Book Antiqua" w:cs="Calibri"/>
              </w:rPr>
            </w:pPr>
            <w:r w:rsidRPr="004B2619">
              <w:rPr>
                <w:rFonts w:ascii="Book Antiqua" w:hAnsi="Book Antiqua" w:cs="Calibri"/>
              </w:rPr>
              <w:t>391</w:t>
            </w:r>
          </w:p>
        </w:tc>
        <w:tc>
          <w:tcPr>
            <w:tcW w:w="656" w:type="dxa"/>
          </w:tcPr>
          <w:p w14:paraId="2E12DF66" w14:textId="129E4600" w:rsidR="00A4786E" w:rsidRPr="004B2619" w:rsidRDefault="00A4786E" w:rsidP="004B2619">
            <w:pPr>
              <w:spacing w:line="360" w:lineRule="auto"/>
              <w:rPr>
                <w:rFonts w:ascii="Book Antiqua" w:hAnsi="Book Antiqua" w:cs="Calibri"/>
              </w:rPr>
            </w:pPr>
            <w:r w:rsidRPr="004B2619">
              <w:rPr>
                <w:rFonts w:ascii="Book Antiqua" w:hAnsi="Book Antiqua" w:cs="Calibri"/>
              </w:rPr>
              <w:t>65.2</w:t>
            </w:r>
          </w:p>
        </w:tc>
        <w:tc>
          <w:tcPr>
            <w:tcW w:w="976" w:type="dxa"/>
          </w:tcPr>
          <w:p w14:paraId="25112645" w14:textId="7F132381" w:rsidR="00A4786E" w:rsidRPr="004B2619" w:rsidRDefault="00A4786E" w:rsidP="004B2619">
            <w:pPr>
              <w:spacing w:line="360" w:lineRule="auto"/>
              <w:rPr>
                <w:rFonts w:ascii="Book Antiqua" w:hAnsi="Book Antiqua" w:cs="Calibri"/>
              </w:rPr>
            </w:pPr>
            <w:r w:rsidRPr="004B2619">
              <w:rPr>
                <w:rFonts w:ascii="Book Antiqua" w:hAnsi="Book Antiqua" w:cs="Calibri"/>
              </w:rPr>
              <w:t>82</w:t>
            </w:r>
          </w:p>
        </w:tc>
        <w:tc>
          <w:tcPr>
            <w:tcW w:w="1176" w:type="dxa"/>
          </w:tcPr>
          <w:p w14:paraId="1DF5F338" w14:textId="4228FC35" w:rsidR="00A4786E" w:rsidRPr="004B2619" w:rsidRDefault="00A4786E" w:rsidP="004B2619">
            <w:pPr>
              <w:spacing w:line="360" w:lineRule="auto"/>
              <w:rPr>
                <w:rFonts w:ascii="Book Antiqua" w:hAnsi="Book Antiqua" w:cs="Calibri"/>
              </w:rPr>
            </w:pPr>
            <w:r w:rsidRPr="004B2619">
              <w:rPr>
                <w:rFonts w:ascii="Book Antiqua" w:hAnsi="Book Antiqua" w:cs="Calibri"/>
              </w:rPr>
              <w:t>79</w:t>
            </w:r>
          </w:p>
        </w:tc>
        <w:tc>
          <w:tcPr>
            <w:tcW w:w="656" w:type="dxa"/>
          </w:tcPr>
          <w:p w14:paraId="7F807020" w14:textId="7045A517" w:rsidR="00A4786E" w:rsidRPr="004B2619" w:rsidRDefault="00A4786E" w:rsidP="004B2619">
            <w:pPr>
              <w:spacing w:line="360" w:lineRule="auto"/>
              <w:rPr>
                <w:rFonts w:ascii="Book Antiqua" w:hAnsi="Book Antiqua" w:cs="Calibri"/>
              </w:rPr>
            </w:pPr>
            <w:r w:rsidRPr="004B2619">
              <w:rPr>
                <w:rFonts w:ascii="Book Antiqua" w:hAnsi="Book Antiqua" w:cs="Calibri"/>
              </w:rPr>
              <w:t>21</w:t>
            </w:r>
          </w:p>
        </w:tc>
        <w:tc>
          <w:tcPr>
            <w:tcW w:w="776" w:type="dxa"/>
          </w:tcPr>
          <w:p w14:paraId="7D5A7215" w14:textId="3AE0104C" w:rsidR="00A4786E" w:rsidRPr="004B2619" w:rsidRDefault="00A4786E" w:rsidP="004B2619">
            <w:pPr>
              <w:spacing w:line="360" w:lineRule="auto"/>
              <w:rPr>
                <w:rFonts w:ascii="Book Antiqua" w:hAnsi="Book Antiqua" w:cs="Calibri"/>
              </w:rPr>
            </w:pPr>
            <w:r w:rsidRPr="004B2619">
              <w:rPr>
                <w:rFonts w:ascii="Book Antiqua" w:hAnsi="Book Antiqua" w:cs="Calibri"/>
              </w:rPr>
              <w:t>55</w:t>
            </w:r>
          </w:p>
        </w:tc>
        <w:tc>
          <w:tcPr>
            <w:tcW w:w="776" w:type="dxa"/>
            <w:vMerge/>
          </w:tcPr>
          <w:p w14:paraId="11D79694" w14:textId="77777777" w:rsidR="00A4786E" w:rsidRPr="004B2619" w:rsidRDefault="00A4786E" w:rsidP="004B2619">
            <w:pPr>
              <w:spacing w:line="360" w:lineRule="auto"/>
              <w:rPr>
                <w:rFonts w:ascii="Book Antiqua" w:hAnsi="Book Antiqua" w:cs="Calibri"/>
              </w:rPr>
            </w:pPr>
          </w:p>
        </w:tc>
        <w:tc>
          <w:tcPr>
            <w:tcW w:w="643" w:type="dxa"/>
          </w:tcPr>
          <w:p w14:paraId="16B8647D" w14:textId="5E6133C7" w:rsidR="00A4786E" w:rsidRPr="004B2619" w:rsidRDefault="00A4786E" w:rsidP="004B2619">
            <w:pPr>
              <w:spacing w:line="360" w:lineRule="auto"/>
              <w:rPr>
                <w:rFonts w:ascii="Book Antiqua" w:hAnsi="Book Antiqua" w:cs="Calibri"/>
              </w:rPr>
            </w:pPr>
            <w:r w:rsidRPr="004B2619">
              <w:rPr>
                <w:rFonts w:ascii="Book Antiqua" w:hAnsi="Book Antiqua" w:cs="Calibri"/>
              </w:rPr>
              <w:t>33</w:t>
            </w:r>
          </w:p>
        </w:tc>
        <w:tc>
          <w:tcPr>
            <w:tcW w:w="643" w:type="dxa"/>
          </w:tcPr>
          <w:p w14:paraId="4AF419EB" w14:textId="77777777" w:rsidR="00A4786E" w:rsidRPr="004B2619" w:rsidRDefault="00A4786E" w:rsidP="004B2619">
            <w:pPr>
              <w:spacing w:line="360" w:lineRule="auto"/>
              <w:rPr>
                <w:rFonts w:ascii="Book Antiqua" w:hAnsi="Book Antiqua" w:cs="Calibri"/>
              </w:rPr>
            </w:pPr>
          </w:p>
          <w:p w14:paraId="3AF3D625" w14:textId="11932B89" w:rsidR="00A4786E" w:rsidRPr="004B2619" w:rsidRDefault="00A4786E" w:rsidP="004B2619">
            <w:pPr>
              <w:spacing w:line="360" w:lineRule="auto"/>
              <w:rPr>
                <w:rFonts w:ascii="Book Antiqua" w:hAnsi="Book Antiqua" w:cs="Calibri"/>
              </w:rPr>
            </w:pPr>
            <w:r w:rsidRPr="004B2619">
              <w:rPr>
                <w:rFonts w:ascii="Book Antiqua" w:hAnsi="Book Antiqua" w:cs="Calibri"/>
              </w:rPr>
              <w:t>100</w:t>
            </w:r>
          </w:p>
        </w:tc>
        <w:tc>
          <w:tcPr>
            <w:tcW w:w="936" w:type="dxa"/>
          </w:tcPr>
          <w:p w14:paraId="376B0EE7" w14:textId="49AF2AC3" w:rsidR="00A4786E" w:rsidRPr="004B2619" w:rsidRDefault="00A4786E" w:rsidP="004B2619">
            <w:pPr>
              <w:spacing w:line="360" w:lineRule="auto"/>
              <w:rPr>
                <w:rFonts w:ascii="Book Antiqua" w:hAnsi="Book Antiqua" w:cs="Calibri"/>
              </w:rPr>
            </w:pPr>
            <w:r w:rsidRPr="004B2619">
              <w:rPr>
                <w:rFonts w:ascii="Book Antiqua" w:hAnsi="Book Antiqua" w:cs="Calibri"/>
              </w:rPr>
              <w:t>0</w:t>
            </w:r>
          </w:p>
        </w:tc>
        <w:tc>
          <w:tcPr>
            <w:tcW w:w="776" w:type="dxa"/>
          </w:tcPr>
          <w:p w14:paraId="21277602" w14:textId="4D736A76" w:rsidR="00A4786E" w:rsidRPr="004B2619" w:rsidRDefault="00A4786E" w:rsidP="004B2619">
            <w:pPr>
              <w:spacing w:line="360" w:lineRule="auto"/>
              <w:rPr>
                <w:rFonts w:ascii="Book Antiqua" w:hAnsi="Book Antiqua" w:cs="Calibri"/>
              </w:rPr>
            </w:pPr>
            <w:r w:rsidRPr="004B2619">
              <w:rPr>
                <w:rFonts w:ascii="Book Antiqua" w:hAnsi="Book Antiqua" w:cs="Calibri"/>
              </w:rPr>
              <w:t>21</w:t>
            </w:r>
          </w:p>
        </w:tc>
        <w:tc>
          <w:tcPr>
            <w:tcW w:w="1083" w:type="dxa"/>
            <w:vMerge/>
          </w:tcPr>
          <w:p w14:paraId="01E6E626" w14:textId="77777777" w:rsidR="00A4786E" w:rsidRPr="004B2619" w:rsidRDefault="00A4786E" w:rsidP="004B2619">
            <w:pPr>
              <w:spacing w:line="360" w:lineRule="auto"/>
              <w:rPr>
                <w:rFonts w:ascii="Book Antiqua" w:hAnsi="Book Antiqua" w:cs="Calibri"/>
              </w:rPr>
            </w:pPr>
          </w:p>
        </w:tc>
      </w:tr>
      <w:tr w:rsidR="00A4786E" w:rsidRPr="004B2619" w14:paraId="0E48729F" w14:textId="77777777" w:rsidTr="006B3902">
        <w:trPr>
          <w:trHeight w:val="427"/>
        </w:trPr>
        <w:tc>
          <w:tcPr>
            <w:tcW w:w="1510" w:type="dxa"/>
            <w:vMerge/>
          </w:tcPr>
          <w:p w14:paraId="4FC46533" w14:textId="77777777" w:rsidR="00A4786E" w:rsidRPr="004B2619" w:rsidRDefault="00A4786E" w:rsidP="004B2619">
            <w:pPr>
              <w:spacing w:line="360" w:lineRule="auto"/>
              <w:rPr>
                <w:rFonts w:ascii="Book Antiqua" w:hAnsi="Book Antiqua" w:cs="Calibri"/>
              </w:rPr>
            </w:pPr>
          </w:p>
        </w:tc>
        <w:tc>
          <w:tcPr>
            <w:tcW w:w="1230" w:type="dxa"/>
            <w:vMerge/>
          </w:tcPr>
          <w:p w14:paraId="3C6B3729" w14:textId="77777777" w:rsidR="00A4786E" w:rsidRPr="004B2619" w:rsidRDefault="00A4786E" w:rsidP="004B2619">
            <w:pPr>
              <w:spacing w:line="360" w:lineRule="auto"/>
              <w:rPr>
                <w:rFonts w:ascii="Book Antiqua" w:hAnsi="Book Antiqua" w:cs="Calibri"/>
              </w:rPr>
            </w:pPr>
          </w:p>
        </w:tc>
        <w:tc>
          <w:tcPr>
            <w:tcW w:w="776" w:type="dxa"/>
            <w:vMerge/>
          </w:tcPr>
          <w:p w14:paraId="782FED5E" w14:textId="77777777" w:rsidR="00A4786E" w:rsidRPr="004B2619" w:rsidRDefault="00A4786E" w:rsidP="004B2619">
            <w:pPr>
              <w:spacing w:line="360" w:lineRule="auto"/>
              <w:rPr>
                <w:rFonts w:ascii="Book Antiqua" w:hAnsi="Book Antiqua" w:cs="Calibri"/>
              </w:rPr>
            </w:pPr>
          </w:p>
        </w:tc>
        <w:tc>
          <w:tcPr>
            <w:tcW w:w="1270" w:type="dxa"/>
            <w:vMerge/>
          </w:tcPr>
          <w:p w14:paraId="61B2284E" w14:textId="77777777" w:rsidR="00A4786E" w:rsidRPr="004B2619" w:rsidRDefault="00A4786E" w:rsidP="004B2619">
            <w:pPr>
              <w:spacing w:line="360" w:lineRule="auto"/>
              <w:rPr>
                <w:rFonts w:ascii="Book Antiqua" w:hAnsi="Book Antiqua" w:cs="Calibri"/>
              </w:rPr>
            </w:pPr>
          </w:p>
        </w:tc>
        <w:tc>
          <w:tcPr>
            <w:tcW w:w="2310" w:type="dxa"/>
          </w:tcPr>
          <w:p w14:paraId="0AC12D9A" w14:textId="50419AB0" w:rsidR="00A4786E" w:rsidRPr="004B2619" w:rsidRDefault="00A4786E" w:rsidP="004B2619">
            <w:pPr>
              <w:spacing w:line="360" w:lineRule="auto"/>
              <w:rPr>
                <w:rFonts w:ascii="Book Antiqua" w:hAnsi="Book Antiqua" w:cs="Calibri"/>
              </w:rPr>
            </w:pPr>
            <w:r w:rsidRPr="004B2619">
              <w:rPr>
                <w:rFonts w:ascii="Book Antiqua" w:hAnsi="Book Antiqua" w:cs="Calibri"/>
              </w:rPr>
              <w:t>Overweight</w:t>
            </w:r>
          </w:p>
        </w:tc>
        <w:tc>
          <w:tcPr>
            <w:tcW w:w="1376" w:type="dxa"/>
          </w:tcPr>
          <w:p w14:paraId="2FFF2AB0" w14:textId="64D305E9" w:rsidR="00A4786E" w:rsidRPr="004B2619" w:rsidRDefault="00A4786E" w:rsidP="004B2619">
            <w:pPr>
              <w:spacing w:line="360" w:lineRule="auto"/>
              <w:rPr>
                <w:rFonts w:ascii="Book Antiqua" w:hAnsi="Book Antiqua" w:cs="Calibri"/>
              </w:rPr>
            </w:pPr>
            <w:r w:rsidRPr="004B2619">
              <w:rPr>
                <w:rFonts w:ascii="Book Antiqua" w:hAnsi="Book Antiqua" w:cs="Calibri"/>
              </w:rPr>
              <w:t>&lt;</w:t>
            </w:r>
            <w:r w:rsidRPr="004B2619">
              <w:rPr>
                <w:rFonts w:ascii="Book Antiqua" w:eastAsiaTheme="minorEastAsia" w:hAnsi="Book Antiqua" w:cs="Calibri"/>
                <w:lang w:eastAsia="zh-CN"/>
              </w:rPr>
              <w:t xml:space="preserve"> </w:t>
            </w:r>
            <w:r w:rsidRPr="004B2619">
              <w:rPr>
                <w:rFonts w:ascii="Book Antiqua" w:hAnsi="Book Antiqua" w:cs="Calibri"/>
              </w:rPr>
              <w:t>25</w:t>
            </w:r>
          </w:p>
        </w:tc>
        <w:tc>
          <w:tcPr>
            <w:tcW w:w="1043" w:type="dxa"/>
          </w:tcPr>
          <w:p w14:paraId="6B156F30" w14:textId="4E9504B3" w:rsidR="00A4786E" w:rsidRPr="004B2619" w:rsidRDefault="00A4786E" w:rsidP="004B2619">
            <w:pPr>
              <w:spacing w:line="360" w:lineRule="auto"/>
              <w:rPr>
                <w:rFonts w:ascii="Book Antiqua" w:hAnsi="Book Antiqua" w:cs="Calibri"/>
              </w:rPr>
            </w:pPr>
            <w:r w:rsidRPr="004B2619">
              <w:rPr>
                <w:rFonts w:ascii="Book Antiqua" w:hAnsi="Book Antiqua" w:cs="Calibri"/>
              </w:rPr>
              <w:t>453</w:t>
            </w:r>
          </w:p>
        </w:tc>
        <w:tc>
          <w:tcPr>
            <w:tcW w:w="656" w:type="dxa"/>
          </w:tcPr>
          <w:p w14:paraId="305768B1" w14:textId="74B0530A" w:rsidR="00A4786E" w:rsidRPr="004B2619" w:rsidRDefault="00A4786E" w:rsidP="004B2619">
            <w:pPr>
              <w:spacing w:line="360" w:lineRule="auto"/>
              <w:rPr>
                <w:rFonts w:ascii="Book Antiqua" w:hAnsi="Book Antiqua" w:cs="Calibri"/>
              </w:rPr>
            </w:pPr>
            <w:r w:rsidRPr="004B2619">
              <w:rPr>
                <w:rFonts w:ascii="Book Antiqua" w:hAnsi="Book Antiqua" w:cs="Calibri"/>
              </w:rPr>
              <w:t>66.1</w:t>
            </w:r>
          </w:p>
        </w:tc>
        <w:tc>
          <w:tcPr>
            <w:tcW w:w="976" w:type="dxa"/>
          </w:tcPr>
          <w:p w14:paraId="2458297E" w14:textId="19C66E31" w:rsidR="00A4786E" w:rsidRPr="004B2619" w:rsidRDefault="00A4786E" w:rsidP="004B2619">
            <w:pPr>
              <w:spacing w:line="360" w:lineRule="auto"/>
              <w:rPr>
                <w:rFonts w:ascii="Book Antiqua" w:hAnsi="Book Antiqua" w:cs="Calibri"/>
              </w:rPr>
            </w:pPr>
            <w:r w:rsidRPr="004B2619">
              <w:rPr>
                <w:rFonts w:ascii="Book Antiqua" w:hAnsi="Book Antiqua" w:cs="Calibri"/>
              </w:rPr>
              <w:t>75</w:t>
            </w:r>
          </w:p>
        </w:tc>
        <w:tc>
          <w:tcPr>
            <w:tcW w:w="1176" w:type="dxa"/>
          </w:tcPr>
          <w:p w14:paraId="653C7C6C" w14:textId="31893816" w:rsidR="00A4786E" w:rsidRPr="004B2619" w:rsidRDefault="00A4786E" w:rsidP="004B2619">
            <w:pPr>
              <w:spacing w:line="360" w:lineRule="auto"/>
              <w:rPr>
                <w:rFonts w:ascii="Book Antiqua" w:hAnsi="Book Antiqua" w:cs="Calibri"/>
              </w:rPr>
            </w:pPr>
            <w:r w:rsidRPr="004B2619">
              <w:rPr>
                <w:rFonts w:ascii="Book Antiqua" w:hAnsi="Book Antiqua" w:cs="Calibri"/>
              </w:rPr>
              <w:t>74</w:t>
            </w:r>
          </w:p>
        </w:tc>
        <w:tc>
          <w:tcPr>
            <w:tcW w:w="656" w:type="dxa"/>
          </w:tcPr>
          <w:p w14:paraId="5C7E172C" w14:textId="05546BA4" w:rsidR="00A4786E" w:rsidRPr="004B2619" w:rsidRDefault="00A4786E" w:rsidP="004B2619">
            <w:pPr>
              <w:spacing w:line="360" w:lineRule="auto"/>
              <w:rPr>
                <w:rFonts w:ascii="Book Antiqua" w:hAnsi="Book Antiqua" w:cs="Calibri"/>
              </w:rPr>
            </w:pPr>
            <w:r w:rsidRPr="004B2619">
              <w:rPr>
                <w:rFonts w:ascii="Book Antiqua" w:hAnsi="Book Antiqua" w:cs="Calibri"/>
              </w:rPr>
              <w:t>13</w:t>
            </w:r>
          </w:p>
        </w:tc>
        <w:tc>
          <w:tcPr>
            <w:tcW w:w="776" w:type="dxa"/>
          </w:tcPr>
          <w:p w14:paraId="6C4BC7F3" w14:textId="2140F1B0" w:rsidR="00A4786E" w:rsidRPr="004B2619" w:rsidRDefault="00A4786E" w:rsidP="004B2619">
            <w:pPr>
              <w:spacing w:line="360" w:lineRule="auto"/>
              <w:rPr>
                <w:rFonts w:ascii="Book Antiqua" w:hAnsi="Book Antiqua" w:cs="Calibri"/>
              </w:rPr>
            </w:pPr>
            <w:r w:rsidRPr="004B2619">
              <w:rPr>
                <w:rFonts w:ascii="Book Antiqua" w:hAnsi="Book Antiqua" w:cs="Calibri"/>
              </w:rPr>
              <w:t>42</w:t>
            </w:r>
          </w:p>
        </w:tc>
        <w:tc>
          <w:tcPr>
            <w:tcW w:w="776" w:type="dxa"/>
            <w:vMerge/>
          </w:tcPr>
          <w:p w14:paraId="3242B4BB" w14:textId="77777777" w:rsidR="00A4786E" w:rsidRPr="004B2619" w:rsidRDefault="00A4786E" w:rsidP="004B2619">
            <w:pPr>
              <w:spacing w:line="360" w:lineRule="auto"/>
              <w:rPr>
                <w:rFonts w:ascii="Book Antiqua" w:hAnsi="Book Antiqua" w:cs="Calibri"/>
              </w:rPr>
            </w:pPr>
          </w:p>
        </w:tc>
        <w:tc>
          <w:tcPr>
            <w:tcW w:w="643" w:type="dxa"/>
          </w:tcPr>
          <w:p w14:paraId="441C42B9" w14:textId="72014293" w:rsidR="00A4786E" w:rsidRPr="004B2619" w:rsidRDefault="00A4786E" w:rsidP="004B2619">
            <w:pPr>
              <w:spacing w:line="360" w:lineRule="auto"/>
              <w:rPr>
                <w:rFonts w:ascii="Book Antiqua" w:hAnsi="Book Antiqua" w:cs="Calibri"/>
              </w:rPr>
            </w:pPr>
            <w:r w:rsidRPr="004B2619">
              <w:rPr>
                <w:rFonts w:ascii="Book Antiqua" w:hAnsi="Book Antiqua" w:cs="Calibri"/>
              </w:rPr>
              <w:t>29</w:t>
            </w:r>
          </w:p>
        </w:tc>
        <w:tc>
          <w:tcPr>
            <w:tcW w:w="643" w:type="dxa"/>
          </w:tcPr>
          <w:p w14:paraId="0B38966A" w14:textId="290DA273" w:rsidR="00A4786E" w:rsidRPr="004B2619" w:rsidRDefault="00A4786E" w:rsidP="004B2619">
            <w:pPr>
              <w:spacing w:line="360" w:lineRule="auto"/>
              <w:rPr>
                <w:rFonts w:ascii="Book Antiqua" w:hAnsi="Book Antiqua" w:cs="Calibri"/>
              </w:rPr>
            </w:pPr>
            <w:r w:rsidRPr="004B2619">
              <w:rPr>
                <w:rFonts w:ascii="Book Antiqua" w:hAnsi="Book Antiqua" w:cs="Calibri"/>
              </w:rPr>
              <w:t>100</w:t>
            </w:r>
          </w:p>
        </w:tc>
        <w:tc>
          <w:tcPr>
            <w:tcW w:w="936" w:type="dxa"/>
          </w:tcPr>
          <w:p w14:paraId="14EF26DE" w14:textId="0FD24F51" w:rsidR="00A4786E" w:rsidRPr="004B2619" w:rsidRDefault="00A4786E" w:rsidP="004B2619">
            <w:pPr>
              <w:spacing w:line="360" w:lineRule="auto"/>
              <w:rPr>
                <w:rFonts w:ascii="Book Antiqua" w:hAnsi="Book Antiqua" w:cs="Calibri"/>
              </w:rPr>
            </w:pPr>
            <w:r w:rsidRPr="004B2619">
              <w:rPr>
                <w:rFonts w:ascii="Book Antiqua" w:hAnsi="Book Antiqua" w:cs="Calibri"/>
              </w:rPr>
              <w:t>0</w:t>
            </w:r>
          </w:p>
        </w:tc>
        <w:tc>
          <w:tcPr>
            <w:tcW w:w="776" w:type="dxa"/>
          </w:tcPr>
          <w:p w14:paraId="35B2DBA1" w14:textId="22A63ADB" w:rsidR="00A4786E" w:rsidRPr="004B2619" w:rsidRDefault="00A4786E" w:rsidP="004B2619">
            <w:pPr>
              <w:spacing w:line="360" w:lineRule="auto"/>
              <w:rPr>
                <w:rFonts w:ascii="Book Antiqua" w:hAnsi="Book Antiqua" w:cs="Calibri"/>
              </w:rPr>
            </w:pPr>
            <w:r w:rsidRPr="004B2619">
              <w:rPr>
                <w:rFonts w:ascii="Book Antiqua" w:hAnsi="Book Antiqua" w:cs="Calibri"/>
              </w:rPr>
              <w:t>16</w:t>
            </w:r>
          </w:p>
        </w:tc>
        <w:tc>
          <w:tcPr>
            <w:tcW w:w="1083" w:type="dxa"/>
            <w:vMerge/>
          </w:tcPr>
          <w:p w14:paraId="29A0862F" w14:textId="77777777" w:rsidR="00A4786E" w:rsidRPr="004B2619" w:rsidRDefault="00A4786E" w:rsidP="004B2619">
            <w:pPr>
              <w:spacing w:line="360" w:lineRule="auto"/>
              <w:rPr>
                <w:rFonts w:ascii="Book Antiqua" w:hAnsi="Book Antiqua" w:cs="Calibri"/>
              </w:rPr>
            </w:pPr>
          </w:p>
        </w:tc>
      </w:tr>
      <w:tr w:rsidR="00A4786E" w:rsidRPr="004B2619" w14:paraId="153707E0" w14:textId="77777777" w:rsidTr="006B3902">
        <w:trPr>
          <w:trHeight w:val="413"/>
        </w:trPr>
        <w:tc>
          <w:tcPr>
            <w:tcW w:w="1510" w:type="dxa"/>
            <w:vMerge w:val="restart"/>
          </w:tcPr>
          <w:p w14:paraId="49FF500C"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 xml:space="preserve">Hashmi </w:t>
            </w:r>
            <w:r w:rsidRPr="004B2619">
              <w:rPr>
                <w:rFonts w:ascii="Book Antiqua" w:eastAsia="Book Antiqua" w:hAnsi="Book Antiqua" w:cs="Book Antiqua"/>
                <w:i/>
                <w:iCs/>
              </w:rPr>
              <w:t>et al</w:t>
            </w:r>
            <w:r w:rsidRPr="004B2619">
              <w:rPr>
                <w:rFonts w:ascii="Book Antiqua" w:eastAsia="Book Antiqua" w:hAnsi="Book Antiqua" w:cs="Book Antiqua"/>
                <w:vertAlign w:val="superscript"/>
              </w:rPr>
              <w:t>[1</w:t>
            </w:r>
            <w:r w:rsidRPr="004B2619">
              <w:rPr>
                <w:rFonts w:ascii="Book Antiqua" w:eastAsiaTheme="minorEastAsia" w:hAnsi="Book Antiqua" w:cs="Book Antiqua"/>
                <w:vertAlign w:val="superscript"/>
                <w:lang w:eastAsia="zh-CN"/>
              </w:rPr>
              <w:t>9</w:t>
            </w:r>
            <w:r w:rsidRPr="004B2619">
              <w:rPr>
                <w:rFonts w:ascii="Book Antiqua" w:eastAsia="Book Antiqua" w:hAnsi="Book Antiqua" w:cs="Book Antiqua"/>
                <w:vertAlign w:val="superscript"/>
              </w:rPr>
              <w:t>]</w:t>
            </w:r>
            <w:r w:rsidRPr="004B2619">
              <w:rPr>
                <w:rFonts w:ascii="Book Antiqua" w:eastAsiaTheme="minorEastAsia" w:hAnsi="Book Antiqua" w:cs="Book Antiqua"/>
                <w:lang w:eastAsia="zh-CN"/>
              </w:rPr>
              <w:t>, 2018</w:t>
            </w:r>
          </w:p>
        </w:tc>
        <w:tc>
          <w:tcPr>
            <w:tcW w:w="1230" w:type="dxa"/>
            <w:vMerge w:val="restart"/>
          </w:tcPr>
          <w:p w14:paraId="62AEB586"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Pakistan</w:t>
            </w:r>
          </w:p>
        </w:tc>
        <w:tc>
          <w:tcPr>
            <w:tcW w:w="776" w:type="dxa"/>
            <w:vMerge w:val="restart"/>
          </w:tcPr>
          <w:p w14:paraId="6376B55C"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P</w:t>
            </w:r>
          </w:p>
        </w:tc>
        <w:tc>
          <w:tcPr>
            <w:tcW w:w="1270" w:type="dxa"/>
            <w:vMerge w:val="restart"/>
          </w:tcPr>
          <w:p w14:paraId="5C1888E6"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AMI</w:t>
            </w:r>
          </w:p>
        </w:tc>
        <w:tc>
          <w:tcPr>
            <w:tcW w:w="2310" w:type="dxa"/>
          </w:tcPr>
          <w:p w14:paraId="687E0103" w14:textId="3B66A154" w:rsidR="00A4786E" w:rsidRPr="004B2619" w:rsidRDefault="00A4786E" w:rsidP="004B2619">
            <w:pPr>
              <w:spacing w:line="360" w:lineRule="auto"/>
              <w:rPr>
                <w:rFonts w:ascii="Book Antiqua" w:hAnsi="Book Antiqua" w:cs="Calibri"/>
              </w:rPr>
            </w:pPr>
            <w:r w:rsidRPr="004B2619">
              <w:rPr>
                <w:rFonts w:ascii="Book Antiqua" w:hAnsi="Book Antiqua" w:cs="Calibri"/>
              </w:rPr>
              <w:t>Obese</w:t>
            </w:r>
          </w:p>
        </w:tc>
        <w:tc>
          <w:tcPr>
            <w:tcW w:w="1376" w:type="dxa"/>
          </w:tcPr>
          <w:p w14:paraId="3BB081D6" w14:textId="323F206C" w:rsidR="00A4786E" w:rsidRPr="004B2619" w:rsidRDefault="00A4786E" w:rsidP="004B2619">
            <w:pPr>
              <w:spacing w:line="360" w:lineRule="auto"/>
              <w:rPr>
                <w:rFonts w:ascii="Book Antiqua" w:hAnsi="Book Antiqua" w:cs="Calibri"/>
              </w:rPr>
            </w:pPr>
            <w:r w:rsidRPr="004B2619">
              <w:rPr>
                <w:rFonts w:ascii="Book Antiqua" w:hAnsi="Book Antiqua" w:cs="Calibri"/>
              </w:rPr>
              <w:t>≥</w:t>
            </w:r>
            <w:r w:rsidRPr="004B2619">
              <w:rPr>
                <w:rFonts w:ascii="Book Antiqua" w:eastAsiaTheme="minorEastAsia" w:hAnsi="Book Antiqua" w:cs="Calibri"/>
                <w:lang w:eastAsia="zh-CN"/>
              </w:rPr>
              <w:t xml:space="preserve"> </w:t>
            </w:r>
            <w:r w:rsidRPr="004B2619">
              <w:rPr>
                <w:rFonts w:ascii="Book Antiqua" w:hAnsi="Book Antiqua" w:cs="Calibri"/>
              </w:rPr>
              <w:t>30</w:t>
            </w:r>
          </w:p>
        </w:tc>
        <w:tc>
          <w:tcPr>
            <w:tcW w:w="1043" w:type="dxa"/>
          </w:tcPr>
          <w:p w14:paraId="111D4E52" w14:textId="674E1BD5" w:rsidR="00A4786E" w:rsidRPr="004B2619" w:rsidRDefault="00A4786E" w:rsidP="004B2619">
            <w:pPr>
              <w:spacing w:line="360" w:lineRule="auto"/>
              <w:rPr>
                <w:rFonts w:ascii="Book Antiqua" w:hAnsi="Book Antiqua" w:cs="Calibri"/>
              </w:rPr>
            </w:pPr>
            <w:r w:rsidRPr="004B2619">
              <w:rPr>
                <w:rFonts w:ascii="Book Antiqua" w:hAnsi="Book Antiqua" w:cs="Calibri"/>
              </w:rPr>
              <w:t>137</w:t>
            </w:r>
          </w:p>
        </w:tc>
        <w:tc>
          <w:tcPr>
            <w:tcW w:w="656" w:type="dxa"/>
            <w:vMerge w:val="restart"/>
          </w:tcPr>
          <w:p w14:paraId="2C52634D"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NR</w:t>
            </w:r>
          </w:p>
        </w:tc>
        <w:tc>
          <w:tcPr>
            <w:tcW w:w="976" w:type="dxa"/>
            <w:vMerge w:val="restart"/>
          </w:tcPr>
          <w:p w14:paraId="6FB84DB2"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NR</w:t>
            </w:r>
          </w:p>
        </w:tc>
        <w:tc>
          <w:tcPr>
            <w:tcW w:w="1176" w:type="dxa"/>
            <w:vMerge w:val="restart"/>
          </w:tcPr>
          <w:p w14:paraId="0C89A5DF"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NR</w:t>
            </w:r>
          </w:p>
        </w:tc>
        <w:tc>
          <w:tcPr>
            <w:tcW w:w="656" w:type="dxa"/>
            <w:vMerge w:val="restart"/>
          </w:tcPr>
          <w:p w14:paraId="17AD0766"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NR</w:t>
            </w:r>
          </w:p>
        </w:tc>
        <w:tc>
          <w:tcPr>
            <w:tcW w:w="776" w:type="dxa"/>
            <w:vMerge w:val="restart"/>
          </w:tcPr>
          <w:p w14:paraId="64018E0C"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NR</w:t>
            </w:r>
          </w:p>
        </w:tc>
        <w:tc>
          <w:tcPr>
            <w:tcW w:w="776" w:type="dxa"/>
            <w:vMerge w:val="restart"/>
          </w:tcPr>
          <w:p w14:paraId="2AB352D4"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NR</w:t>
            </w:r>
          </w:p>
        </w:tc>
        <w:tc>
          <w:tcPr>
            <w:tcW w:w="643" w:type="dxa"/>
            <w:vMerge w:val="restart"/>
          </w:tcPr>
          <w:p w14:paraId="3C7D5B25"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NR</w:t>
            </w:r>
          </w:p>
        </w:tc>
        <w:tc>
          <w:tcPr>
            <w:tcW w:w="643" w:type="dxa"/>
            <w:vMerge w:val="restart"/>
          </w:tcPr>
          <w:p w14:paraId="301E62E6"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NR</w:t>
            </w:r>
          </w:p>
        </w:tc>
        <w:tc>
          <w:tcPr>
            <w:tcW w:w="936" w:type="dxa"/>
            <w:vMerge w:val="restart"/>
          </w:tcPr>
          <w:p w14:paraId="18C4DDD6"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NR</w:t>
            </w:r>
          </w:p>
        </w:tc>
        <w:tc>
          <w:tcPr>
            <w:tcW w:w="776" w:type="dxa"/>
            <w:vMerge w:val="restart"/>
          </w:tcPr>
          <w:p w14:paraId="537F0AC5"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NR</w:t>
            </w:r>
          </w:p>
        </w:tc>
        <w:tc>
          <w:tcPr>
            <w:tcW w:w="1083" w:type="dxa"/>
            <w:vMerge w:val="restart"/>
          </w:tcPr>
          <w:p w14:paraId="4BCD11F7" w14:textId="77777777" w:rsidR="00A4786E" w:rsidRPr="004B2619" w:rsidRDefault="00A4786E" w:rsidP="004B2619">
            <w:pPr>
              <w:spacing w:line="360" w:lineRule="auto"/>
              <w:rPr>
                <w:rFonts w:ascii="Book Antiqua" w:hAnsi="Book Antiqua" w:cs="Calibri"/>
              </w:rPr>
            </w:pPr>
            <w:r w:rsidRPr="004B2619">
              <w:rPr>
                <w:rFonts w:ascii="Book Antiqua" w:hAnsi="Book Antiqua" w:cs="Calibri"/>
              </w:rPr>
              <w:t>In-hospital</w:t>
            </w:r>
          </w:p>
        </w:tc>
      </w:tr>
      <w:tr w:rsidR="00A4786E" w:rsidRPr="004B2619" w14:paraId="5835EFE9" w14:textId="77777777" w:rsidTr="006B3902">
        <w:trPr>
          <w:trHeight w:val="467"/>
        </w:trPr>
        <w:tc>
          <w:tcPr>
            <w:tcW w:w="1510" w:type="dxa"/>
            <w:vMerge/>
          </w:tcPr>
          <w:p w14:paraId="6E166AF3" w14:textId="77777777" w:rsidR="00A4786E" w:rsidRPr="004B2619" w:rsidRDefault="00A4786E" w:rsidP="004B2619">
            <w:pPr>
              <w:spacing w:line="360" w:lineRule="auto"/>
              <w:rPr>
                <w:rFonts w:ascii="Book Antiqua" w:hAnsi="Book Antiqua" w:cs="Calibri"/>
              </w:rPr>
            </w:pPr>
          </w:p>
        </w:tc>
        <w:tc>
          <w:tcPr>
            <w:tcW w:w="1230" w:type="dxa"/>
            <w:vMerge/>
          </w:tcPr>
          <w:p w14:paraId="6D11E62F" w14:textId="77777777" w:rsidR="00A4786E" w:rsidRPr="004B2619" w:rsidRDefault="00A4786E" w:rsidP="004B2619">
            <w:pPr>
              <w:spacing w:line="360" w:lineRule="auto"/>
              <w:rPr>
                <w:rFonts w:ascii="Book Antiqua" w:hAnsi="Book Antiqua" w:cs="Calibri"/>
              </w:rPr>
            </w:pPr>
          </w:p>
        </w:tc>
        <w:tc>
          <w:tcPr>
            <w:tcW w:w="776" w:type="dxa"/>
            <w:vMerge/>
          </w:tcPr>
          <w:p w14:paraId="62B8874B" w14:textId="77777777" w:rsidR="00A4786E" w:rsidRPr="004B2619" w:rsidRDefault="00A4786E" w:rsidP="004B2619">
            <w:pPr>
              <w:spacing w:line="360" w:lineRule="auto"/>
              <w:rPr>
                <w:rFonts w:ascii="Book Antiqua" w:hAnsi="Book Antiqua" w:cs="Calibri"/>
              </w:rPr>
            </w:pPr>
          </w:p>
        </w:tc>
        <w:tc>
          <w:tcPr>
            <w:tcW w:w="1270" w:type="dxa"/>
            <w:vMerge/>
          </w:tcPr>
          <w:p w14:paraId="5C2B2994" w14:textId="77777777" w:rsidR="00A4786E" w:rsidRPr="004B2619" w:rsidRDefault="00A4786E" w:rsidP="004B2619">
            <w:pPr>
              <w:spacing w:line="360" w:lineRule="auto"/>
              <w:rPr>
                <w:rFonts w:ascii="Book Antiqua" w:hAnsi="Book Antiqua" w:cs="Calibri"/>
              </w:rPr>
            </w:pPr>
          </w:p>
        </w:tc>
        <w:tc>
          <w:tcPr>
            <w:tcW w:w="2310" w:type="dxa"/>
          </w:tcPr>
          <w:p w14:paraId="7EE6EABA" w14:textId="545AD33D" w:rsidR="00A4786E" w:rsidRPr="004B2619" w:rsidRDefault="006B3902" w:rsidP="004B2619">
            <w:pPr>
              <w:spacing w:line="360" w:lineRule="auto"/>
              <w:rPr>
                <w:rFonts w:ascii="Book Antiqua" w:hAnsi="Book Antiqua" w:cs="Calibri"/>
              </w:rPr>
            </w:pPr>
            <w:r w:rsidRPr="004B2619">
              <w:rPr>
                <w:rFonts w:ascii="Book Antiqua" w:hAnsi="Book Antiqua" w:cs="Calibri"/>
              </w:rPr>
              <w:t>Normal</w:t>
            </w:r>
          </w:p>
        </w:tc>
        <w:tc>
          <w:tcPr>
            <w:tcW w:w="1376" w:type="dxa"/>
          </w:tcPr>
          <w:p w14:paraId="7BC7EB36" w14:textId="3CAC1F72" w:rsidR="00A4786E" w:rsidRPr="004B2619" w:rsidRDefault="00A4786E" w:rsidP="004B2619">
            <w:pPr>
              <w:spacing w:line="360" w:lineRule="auto"/>
              <w:rPr>
                <w:rFonts w:ascii="Book Antiqua" w:hAnsi="Book Antiqua" w:cs="Calibri"/>
              </w:rPr>
            </w:pPr>
            <w:r w:rsidRPr="004B2619">
              <w:rPr>
                <w:rFonts w:ascii="Book Antiqua" w:hAnsi="Book Antiqua" w:cs="Calibri"/>
              </w:rPr>
              <w:t>&lt;</w:t>
            </w:r>
            <w:r w:rsidRPr="004B2619">
              <w:rPr>
                <w:rFonts w:ascii="Book Antiqua" w:eastAsiaTheme="minorEastAsia" w:hAnsi="Book Antiqua" w:cs="Calibri"/>
                <w:lang w:eastAsia="zh-CN"/>
              </w:rPr>
              <w:t xml:space="preserve"> </w:t>
            </w:r>
            <w:r w:rsidRPr="004B2619">
              <w:rPr>
                <w:rFonts w:ascii="Book Antiqua" w:hAnsi="Book Antiqua" w:cs="Calibri"/>
              </w:rPr>
              <w:t>30</w:t>
            </w:r>
          </w:p>
        </w:tc>
        <w:tc>
          <w:tcPr>
            <w:tcW w:w="1043" w:type="dxa"/>
          </w:tcPr>
          <w:p w14:paraId="3F976A62" w14:textId="24E10373" w:rsidR="00A4786E" w:rsidRPr="004B2619" w:rsidRDefault="00A4786E" w:rsidP="004B2619">
            <w:pPr>
              <w:spacing w:line="360" w:lineRule="auto"/>
              <w:rPr>
                <w:rFonts w:ascii="Book Antiqua" w:hAnsi="Book Antiqua" w:cs="Calibri"/>
              </w:rPr>
            </w:pPr>
            <w:r w:rsidRPr="004B2619">
              <w:rPr>
                <w:rFonts w:ascii="Book Antiqua" w:hAnsi="Book Antiqua" w:cs="Calibri"/>
              </w:rPr>
              <w:t>214</w:t>
            </w:r>
          </w:p>
        </w:tc>
        <w:tc>
          <w:tcPr>
            <w:tcW w:w="656" w:type="dxa"/>
            <w:vMerge/>
          </w:tcPr>
          <w:p w14:paraId="2ED8FD81" w14:textId="77777777" w:rsidR="00A4786E" w:rsidRPr="004B2619" w:rsidRDefault="00A4786E" w:rsidP="004B2619">
            <w:pPr>
              <w:spacing w:line="360" w:lineRule="auto"/>
              <w:rPr>
                <w:rFonts w:ascii="Book Antiqua" w:hAnsi="Book Antiqua" w:cs="Calibri"/>
              </w:rPr>
            </w:pPr>
          </w:p>
        </w:tc>
        <w:tc>
          <w:tcPr>
            <w:tcW w:w="976" w:type="dxa"/>
            <w:vMerge/>
          </w:tcPr>
          <w:p w14:paraId="558217C7" w14:textId="77777777" w:rsidR="00A4786E" w:rsidRPr="004B2619" w:rsidRDefault="00A4786E" w:rsidP="004B2619">
            <w:pPr>
              <w:spacing w:line="360" w:lineRule="auto"/>
              <w:rPr>
                <w:rFonts w:ascii="Book Antiqua" w:hAnsi="Book Antiqua" w:cs="Calibri"/>
              </w:rPr>
            </w:pPr>
          </w:p>
        </w:tc>
        <w:tc>
          <w:tcPr>
            <w:tcW w:w="1176" w:type="dxa"/>
            <w:vMerge/>
          </w:tcPr>
          <w:p w14:paraId="7AD705EE" w14:textId="77777777" w:rsidR="00A4786E" w:rsidRPr="004B2619" w:rsidRDefault="00A4786E" w:rsidP="004B2619">
            <w:pPr>
              <w:spacing w:line="360" w:lineRule="auto"/>
              <w:rPr>
                <w:rFonts w:ascii="Book Antiqua" w:hAnsi="Book Antiqua" w:cs="Calibri"/>
              </w:rPr>
            </w:pPr>
          </w:p>
        </w:tc>
        <w:tc>
          <w:tcPr>
            <w:tcW w:w="656" w:type="dxa"/>
            <w:vMerge/>
          </w:tcPr>
          <w:p w14:paraId="260B7718" w14:textId="77777777" w:rsidR="00A4786E" w:rsidRPr="004B2619" w:rsidRDefault="00A4786E" w:rsidP="004B2619">
            <w:pPr>
              <w:spacing w:line="360" w:lineRule="auto"/>
              <w:rPr>
                <w:rFonts w:ascii="Book Antiqua" w:hAnsi="Book Antiqua" w:cs="Calibri"/>
              </w:rPr>
            </w:pPr>
          </w:p>
        </w:tc>
        <w:tc>
          <w:tcPr>
            <w:tcW w:w="776" w:type="dxa"/>
            <w:vMerge/>
          </w:tcPr>
          <w:p w14:paraId="20E4A252" w14:textId="77777777" w:rsidR="00A4786E" w:rsidRPr="004B2619" w:rsidRDefault="00A4786E" w:rsidP="004B2619">
            <w:pPr>
              <w:spacing w:line="360" w:lineRule="auto"/>
              <w:rPr>
                <w:rFonts w:ascii="Book Antiqua" w:hAnsi="Book Antiqua" w:cs="Calibri"/>
              </w:rPr>
            </w:pPr>
          </w:p>
        </w:tc>
        <w:tc>
          <w:tcPr>
            <w:tcW w:w="776" w:type="dxa"/>
            <w:vMerge/>
          </w:tcPr>
          <w:p w14:paraId="7E33EC04" w14:textId="77777777" w:rsidR="00A4786E" w:rsidRPr="004B2619" w:rsidRDefault="00A4786E" w:rsidP="004B2619">
            <w:pPr>
              <w:spacing w:line="360" w:lineRule="auto"/>
              <w:rPr>
                <w:rFonts w:ascii="Book Antiqua" w:hAnsi="Book Antiqua" w:cs="Calibri"/>
              </w:rPr>
            </w:pPr>
          </w:p>
        </w:tc>
        <w:tc>
          <w:tcPr>
            <w:tcW w:w="643" w:type="dxa"/>
            <w:vMerge/>
          </w:tcPr>
          <w:p w14:paraId="28F2598E" w14:textId="77777777" w:rsidR="00A4786E" w:rsidRPr="004B2619" w:rsidRDefault="00A4786E" w:rsidP="004B2619">
            <w:pPr>
              <w:spacing w:line="360" w:lineRule="auto"/>
              <w:rPr>
                <w:rFonts w:ascii="Book Antiqua" w:hAnsi="Book Antiqua" w:cs="Calibri"/>
              </w:rPr>
            </w:pPr>
          </w:p>
        </w:tc>
        <w:tc>
          <w:tcPr>
            <w:tcW w:w="643" w:type="dxa"/>
            <w:vMerge/>
          </w:tcPr>
          <w:p w14:paraId="7462590D" w14:textId="77777777" w:rsidR="00A4786E" w:rsidRPr="004B2619" w:rsidRDefault="00A4786E" w:rsidP="004B2619">
            <w:pPr>
              <w:spacing w:line="360" w:lineRule="auto"/>
              <w:rPr>
                <w:rFonts w:ascii="Book Antiqua" w:hAnsi="Book Antiqua" w:cs="Calibri"/>
              </w:rPr>
            </w:pPr>
          </w:p>
        </w:tc>
        <w:tc>
          <w:tcPr>
            <w:tcW w:w="936" w:type="dxa"/>
            <w:vMerge/>
          </w:tcPr>
          <w:p w14:paraId="7BFF37F6" w14:textId="77777777" w:rsidR="00A4786E" w:rsidRPr="004B2619" w:rsidRDefault="00A4786E" w:rsidP="004B2619">
            <w:pPr>
              <w:spacing w:line="360" w:lineRule="auto"/>
              <w:rPr>
                <w:rFonts w:ascii="Book Antiqua" w:hAnsi="Book Antiqua" w:cs="Calibri"/>
              </w:rPr>
            </w:pPr>
          </w:p>
        </w:tc>
        <w:tc>
          <w:tcPr>
            <w:tcW w:w="776" w:type="dxa"/>
            <w:vMerge/>
          </w:tcPr>
          <w:p w14:paraId="0912DC52" w14:textId="77777777" w:rsidR="00A4786E" w:rsidRPr="004B2619" w:rsidRDefault="00A4786E" w:rsidP="004B2619">
            <w:pPr>
              <w:spacing w:line="360" w:lineRule="auto"/>
              <w:rPr>
                <w:rFonts w:ascii="Book Antiqua" w:hAnsi="Book Antiqua" w:cs="Calibri"/>
              </w:rPr>
            </w:pPr>
          </w:p>
        </w:tc>
        <w:tc>
          <w:tcPr>
            <w:tcW w:w="1083" w:type="dxa"/>
            <w:vMerge/>
          </w:tcPr>
          <w:p w14:paraId="339AE452" w14:textId="77777777" w:rsidR="00A4786E" w:rsidRPr="004B2619" w:rsidRDefault="00A4786E" w:rsidP="004B2619">
            <w:pPr>
              <w:spacing w:line="360" w:lineRule="auto"/>
              <w:rPr>
                <w:rFonts w:ascii="Book Antiqua" w:hAnsi="Book Antiqua" w:cs="Calibri"/>
              </w:rPr>
            </w:pPr>
          </w:p>
        </w:tc>
      </w:tr>
      <w:tr w:rsidR="006B3902" w:rsidRPr="004B2619" w14:paraId="6A2090AD" w14:textId="77777777" w:rsidTr="006B3902">
        <w:trPr>
          <w:trHeight w:val="427"/>
        </w:trPr>
        <w:tc>
          <w:tcPr>
            <w:tcW w:w="1510" w:type="dxa"/>
            <w:vMerge w:val="restart"/>
          </w:tcPr>
          <w:p w14:paraId="7B35D95D" w14:textId="77777777" w:rsidR="006B3902" w:rsidRPr="004B2619" w:rsidRDefault="006B3902" w:rsidP="004B2619">
            <w:pPr>
              <w:spacing w:line="360" w:lineRule="auto"/>
              <w:rPr>
                <w:rFonts w:ascii="Book Antiqua" w:hAnsi="Book Antiqua" w:cs="Calibri"/>
              </w:rPr>
            </w:pPr>
            <w:r w:rsidRPr="004B2619">
              <w:rPr>
                <w:rFonts w:ascii="Book Antiqua" w:hAnsi="Book Antiqua" w:cs="Calibri"/>
              </w:rPr>
              <w:t xml:space="preserve">Chatterjee </w:t>
            </w:r>
            <w:r w:rsidRPr="004B2619">
              <w:rPr>
                <w:rFonts w:ascii="Book Antiqua" w:eastAsia="Book Antiqua" w:hAnsi="Book Antiqua" w:cs="Book Antiqua"/>
                <w:i/>
                <w:iCs/>
              </w:rPr>
              <w:t>et al</w:t>
            </w:r>
            <w:r w:rsidRPr="004B2619">
              <w:rPr>
                <w:rFonts w:ascii="Book Antiqua" w:eastAsia="Book Antiqua" w:hAnsi="Book Antiqua" w:cs="Book Antiqua"/>
                <w:vertAlign w:val="superscript"/>
              </w:rPr>
              <w:t>[</w:t>
            </w:r>
            <w:r w:rsidRPr="004B2619">
              <w:rPr>
                <w:rFonts w:ascii="Book Antiqua" w:eastAsiaTheme="minorEastAsia" w:hAnsi="Book Antiqua" w:cs="Book Antiqua"/>
                <w:vertAlign w:val="superscript"/>
                <w:lang w:eastAsia="zh-CN"/>
              </w:rPr>
              <w:t>20</w:t>
            </w:r>
            <w:r w:rsidRPr="004B2619">
              <w:rPr>
                <w:rFonts w:ascii="Book Antiqua" w:eastAsia="Book Antiqua" w:hAnsi="Book Antiqua" w:cs="Book Antiqua"/>
                <w:vertAlign w:val="superscript"/>
              </w:rPr>
              <w:t>]</w:t>
            </w:r>
            <w:r w:rsidRPr="004B2619">
              <w:rPr>
                <w:rFonts w:ascii="Book Antiqua" w:eastAsiaTheme="minorEastAsia" w:hAnsi="Book Antiqua" w:cs="Book Antiqua"/>
                <w:lang w:eastAsia="zh-CN"/>
              </w:rPr>
              <w:t>, 2017</w:t>
            </w:r>
          </w:p>
        </w:tc>
        <w:tc>
          <w:tcPr>
            <w:tcW w:w="1230" w:type="dxa"/>
            <w:vMerge w:val="restart"/>
          </w:tcPr>
          <w:p w14:paraId="5BE0BF71" w14:textId="77777777" w:rsidR="006B3902" w:rsidRPr="004B2619" w:rsidRDefault="006B3902" w:rsidP="004B2619">
            <w:pPr>
              <w:spacing w:line="360" w:lineRule="auto"/>
              <w:rPr>
                <w:rFonts w:ascii="Book Antiqua" w:hAnsi="Book Antiqua" w:cs="Calibri"/>
              </w:rPr>
            </w:pPr>
            <w:r w:rsidRPr="004B2619">
              <w:rPr>
                <w:rFonts w:ascii="Book Antiqua" w:hAnsi="Book Antiqua" w:cs="Calibri"/>
              </w:rPr>
              <w:t>United States</w:t>
            </w:r>
          </w:p>
        </w:tc>
        <w:tc>
          <w:tcPr>
            <w:tcW w:w="776" w:type="dxa"/>
            <w:vMerge w:val="restart"/>
          </w:tcPr>
          <w:p w14:paraId="581D393A" w14:textId="77777777" w:rsidR="006B3902" w:rsidRPr="004B2619" w:rsidRDefault="006B3902" w:rsidP="004B2619">
            <w:pPr>
              <w:spacing w:line="360" w:lineRule="auto"/>
              <w:rPr>
                <w:rFonts w:ascii="Book Antiqua" w:hAnsi="Book Antiqua" w:cs="Calibri"/>
              </w:rPr>
            </w:pPr>
            <w:r w:rsidRPr="004B2619">
              <w:rPr>
                <w:rFonts w:ascii="Book Antiqua" w:hAnsi="Book Antiqua" w:cs="Calibri"/>
              </w:rPr>
              <w:t>R</w:t>
            </w:r>
          </w:p>
        </w:tc>
        <w:tc>
          <w:tcPr>
            <w:tcW w:w="1270" w:type="dxa"/>
            <w:vMerge w:val="restart"/>
          </w:tcPr>
          <w:p w14:paraId="7429447A" w14:textId="77777777" w:rsidR="006B3902" w:rsidRPr="004B2619" w:rsidRDefault="006B3902" w:rsidP="004B2619">
            <w:pPr>
              <w:spacing w:line="360" w:lineRule="auto"/>
              <w:rPr>
                <w:rFonts w:ascii="Book Antiqua" w:hAnsi="Book Antiqua" w:cs="Calibri"/>
              </w:rPr>
            </w:pPr>
            <w:r w:rsidRPr="004B2619">
              <w:rPr>
                <w:rFonts w:ascii="Book Antiqua" w:hAnsi="Book Antiqua" w:cs="Calibri"/>
              </w:rPr>
              <w:t>AMI</w:t>
            </w:r>
          </w:p>
        </w:tc>
        <w:tc>
          <w:tcPr>
            <w:tcW w:w="2310" w:type="dxa"/>
          </w:tcPr>
          <w:p w14:paraId="0104FB3A" w14:textId="6E027BF6" w:rsidR="006B3902" w:rsidRPr="004B2619" w:rsidRDefault="006B3902" w:rsidP="004B2619">
            <w:pPr>
              <w:spacing w:line="360" w:lineRule="auto"/>
              <w:rPr>
                <w:rFonts w:ascii="Book Antiqua" w:hAnsi="Book Antiqua" w:cs="Calibri"/>
              </w:rPr>
            </w:pPr>
            <w:r w:rsidRPr="004B2619">
              <w:rPr>
                <w:rFonts w:ascii="Book Antiqua" w:hAnsi="Book Antiqua" w:cs="Calibri"/>
              </w:rPr>
              <w:t>Obese</w:t>
            </w:r>
          </w:p>
        </w:tc>
        <w:tc>
          <w:tcPr>
            <w:tcW w:w="1376" w:type="dxa"/>
          </w:tcPr>
          <w:p w14:paraId="5AF4D631" w14:textId="1860FDA2" w:rsidR="006B3902" w:rsidRPr="004B2619" w:rsidRDefault="006B3902" w:rsidP="004B2619">
            <w:pPr>
              <w:spacing w:line="360" w:lineRule="auto"/>
              <w:rPr>
                <w:rFonts w:ascii="Book Antiqua" w:hAnsi="Book Antiqua" w:cs="Calibri"/>
              </w:rPr>
            </w:pPr>
            <w:r w:rsidRPr="004B2619">
              <w:rPr>
                <w:rFonts w:ascii="Book Antiqua" w:hAnsi="Book Antiqua" w:cs="Calibri"/>
              </w:rPr>
              <w:t>≥</w:t>
            </w:r>
            <w:r w:rsidRPr="004B2619">
              <w:rPr>
                <w:rFonts w:ascii="Book Antiqua" w:eastAsiaTheme="minorEastAsia" w:hAnsi="Book Antiqua" w:cs="Calibri"/>
                <w:lang w:eastAsia="zh-CN"/>
              </w:rPr>
              <w:t xml:space="preserve"> </w:t>
            </w:r>
            <w:r w:rsidRPr="004B2619">
              <w:rPr>
                <w:rFonts w:ascii="Book Antiqua" w:hAnsi="Book Antiqua" w:cs="Calibri"/>
              </w:rPr>
              <w:t>30</w:t>
            </w:r>
          </w:p>
        </w:tc>
        <w:tc>
          <w:tcPr>
            <w:tcW w:w="1043" w:type="dxa"/>
          </w:tcPr>
          <w:p w14:paraId="476B5335" w14:textId="3599E2B9" w:rsidR="006B3902" w:rsidRPr="004B2619" w:rsidRDefault="006B3902" w:rsidP="004B2619">
            <w:pPr>
              <w:spacing w:line="360" w:lineRule="auto"/>
              <w:rPr>
                <w:rFonts w:ascii="Book Antiqua" w:hAnsi="Book Antiqua" w:cs="Calibri"/>
              </w:rPr>
            </w:pPr>
            <w:r w:rsidRPr="004B2619">
              <w:rPr>
                <w:rFonts w:ascii="Book Antiqua" w:hAnsi="Book Antiqua" w:cs="Calibri"/>
              </w:rPr>
              <w:t>25835</w:t>
            </w:r>
          </w:p>
        </w:tc>
        <w:tc>
          <w:tcPr>
            <w:tcW w:w="656" w:type="dxa"/>
          </w:tcPr>
          <w:p w14:paraId="43262195" w14:textId="4BCEBACD" w:rsidR="006B3902" w:rsidRPr="004B2619" w:rsidRDefault="006B3902" w:rsidP="004B2619">
            <w:pPr>
              <w:spacing w:line="360" w:lineRule="auto"/>
              <w:rPr>
                <w:rFonts w:ascii="Book Antiqua" w:hAnsi="Book Antiqua" w:cs="Calibri"/>
              </w:rPr>
            </w:pPr>
            <w:r w:rsidRPr="004B2619">
              <w:rPr>
                <w:rFonts w:ascii="Book Antiqua" w:hAnsi="Book Antiqua" w:cs="Calibri"/>
              </w:rPr>
              <w:t>63.1</w:t>
            </w:r>
          </w:p>
        </w:tc>
        <w:tc>
          <w:tcPr>
            <w:tcW w:w="976" w:type="dxa"/>
          </w:tcPr>
          <w:p w14:paraId="2DA3C163" w14:textId="44012D1C" w:rsidR="006B3902" w:rsidRPr="004B2619" w:rsidRDefault="006B3902" w:rsidP="004B2619">
            <w:pPr>
              <w:spacing w:line="360" w:lineRule="auto"/>
              <w:rPr>
                <w:rFonts w:ascii="Book Antiqua" w:hAnsi="Book Antiqua" w:cs="Calibri"/>
              </w:rPr>
            </w:pPr>
            <w:r w:rsidRPr="004B2619">
              <w:rPr>
                <w:rFonts w:ascii="Book Antiqua" w:hAnsi="Book Antiqua" w:cs="Calibri"/>
              </w:rPr>
              <w:t>58.2</w:t>
            </w:r>
          </w:p>
        </w:tc>
        <w:tc>
          <w:tcPr>
            <w:tcW w:w="1176" w:type="dxa"/>
          </w:tcPr>
          <w:p w14:paraId="4A3E0CC4" w14:textId="443D68EE" w:rsidR="006B3902" w:rsidRPr="004B2619" w:rsidRDefault="006B3902" w:rsidP="004B2619">
            <w:pPr>
              <w:spacing w:line="360" w:lineRule="auto"/>
              <w:rPr>
                <w:rFonts w:ascii="Book Antiqua" w:hAnsi="Book Antiqua" w:cs="Calibri"/>
              </w:rPr>
            </w:pPr>
            <w:r w:rsidRPr="004B2619">
              <w:rPr>
                <w:rFonts w:ascii="Book Antiqua" w:hAnsi="Book Antiqua" w:cs="Calibri"/>
              </w:rPr>
              <w:t>34.3</w:t>
            </w:r>
          </w:p>
        </w:tc>
        <w:tc>
          <w:tcPr>
            <w:tcW w:w="656" w:type="dxa"/>
          </w:tcPr>
          <w:p w14:paraId="4C998B38" w14:textId="5633D492" w:rsidR="006B3902" w:rsidRPr="004B2619" w:rsidRDefault="006B3902" w:rsidP="004B2619">
            <w:pPr>
              <w:spacing w:line="360" w:lineRule="auto"/>
              <w:rPr>
                <w:rFonts w:ascii="Book Antiqua" w:hAnsi="Book Antiqua" w:cs="Calibri"/>
              </w:rPr>
            </w:pPr>
            <w:r w:rsidRPr="004B2619">
              <w:rPr>
                <w:rFonts w:ascii="Book Antiqua" w:hAnsi="Book Antiqua" w:cs="Calibri"/>
              </w:rPr>
              <w:t>45.2</w:t>
            </w:r>
          </w:p>
        </w:tc>
        <w:tc>
          <w:tcPr>
            <w:tcW w:w="776" w:type="dxa"/>
          </w:tcPr>
          <w:p w14:paraId="4D1E51E7" w14:textId="0CCF74F7" w:rsidR="006B3902" w:rsidRPr="004B2619" w:rsidRDefault="006B3902" w:rsidP="004B2619">
            <w:pPr>
              <w:spacing w:line="360" w:lineRule="auto"/>
              <w:rPr>
                <w:rFonts w:ascii="Book Antiqua" w:hAnsi="Book Antiqua" w:cs="Calibri"/>
              </w:rPr>
            </w:pPr>
            <w:r w:rsidRPr="004B2619">
              <w:rPr>
                <w:rFonts w:ascii="Book Antiqua" w:hAnsi="Book Antiqua" w:cs="Calibri"/>
              </w:rPr>
              <w:t>68.8</w:t>
            </w:r>
          </w:p>
        </w:tc>
        <w:tc>
          <w:tcPr>
            <w:tcW w:w="776" w:type="dxa"/>
          </w:tcPr>
          <w:p w14:paraId="652B3275" w14:textId="711C3627" w:rsidR="006B3902" w:rsidRPr="004B2619" w:rsidRDefault="006B3902" w:rsidP="004B2619">
            <w:pPr>
              <w:spacing w:line="360" w:lineRule="auto"/>
              <w:rPr>
                <w:rFonts w:ascii="Book Antiqua" w:hAnsi="Book Antiqua" w:cs="Calibri"/>
              </w:rPr>
            </w:pPr>
            <w:r w:rsidRPr="004B2619">
              <w:rPr>
                <w:rFonts w:ascii="Book Antiqua" w:hAnsi="Book Antiqua" w:cs="Calibri"/>
              </w:rPr>
              <w:t>23.5</w:t>
            </w:r>
          </w:p>
        </w:tc>
        <w:tc>
          <w:tcPr>
            <w:tcW w:w="643" w:type="dxa"/>
          </w:tcPr>
          <w:p w14:paraId="1A050C50" w14:textId="56625DE5" w:rsidR="006B3902" w:rsidRPr="004B2619" w:rsidRDefault="006B3902" w:rsidP="004B2619">
            <w:pPr>
              <w:spacing w:line="360" w:lineRule="auto"/>
              <w:rPr>
                <w:rFonts w:ascii="Book Antiqua" w:hAnsi="Book Antiqua" w:cs="Calibri"/>
              </w:rPr>
            </w:pPr>
            <w:r w:rsidRPr="004B2619">
              <w:rPr>
                <w:rFonts w:ascii="Book Antiqua" w:hAnsi="Book Antiqua" w:cs="Calibri"/>
              </w:rPr>
              <w:t>54.8</w:t>
            </w:r>
          </w:p>
        </w:tc>
        <w:tc>
          <w:tcPr>
            <w:tcW w:w="643" w:type="dxa"/>
          </w:tcPr>
          <w:p w14:paraId="3C75B47D" w14:textId="547577CF" w:rsidR="006B3902" w:rsidRPr="004B2619" w:rsidRDefault="006B3902" w:rsidP="004B2619">
            <w:pPr>
              <w:spacing w:line="360" w:lineRule="auto"/>
              <w:rPr>
                <w:rFonts w:ascii="Book Antiqua" w:hAnsi="Book Antiqua" w:cs="Calibri"/>
              </w:rPr>
            </w:pPr>
            <w:r w:rsidRPr="004B2619">
              <w:rPr>
                <w:rFonts w:ascii="Book Antiqua" w:hAnsi="Book Antiqua" w:cs="Calibri"/>
              </w:rPr>
              <w:t>50.9</w:t>
            </w:r>
          </w:p>
        </w:tc>
        <w:tc>
          <w:tcPr>
            <w:tcW w:w="936" w:type="dxa"/>
          </w:tcPr>
          <w:p w14:paraId="51E487F0" w14:textId="43F48298" w:rsidR="006B3902" w:rsidRPr="004B2619" w:rsidRDefault="006B3902" w:rsidP="004B2619">
            <w:pPr>
              <w:spacing w:line="360" w:lineRule="auto"/>
              <w:rPr>
                <w:rFonts w:ascii="Book Antiqua" w:hAnsi="Book Antiqua" w:cs="Calibri"/>
              </w:rPr>
            </w:pPr>
            <w:r w:rsidRPr="004B2619">
              <w:rPr>
                <w:rFonts w:ascii="Book Antiqua" w:hAnsi="Book Antiqua" w:cs="Calibri"/>
              </w:rPr>
              <w:t>19.6</w:t>
            </w:r>
          </w:p>
        </w:tc>
        <w:tc>
          <w:tcPr>
            <w:tcW w:w="776" w:type="dxa"/>
            <w:vMerge w:val="restart"/>
            <w:tcBorders>
              <w:bottom w:val="single" w:sz="4" w:space="0" w:color="auto"/>
            </w:tcBorders>
          </w:tcPr>
          <w:p w14:paraId="473FD189" w14:textId="77777777" w:rsidR="006B3902" w:rsidRPr="004B2619" w:rsidRDefault="006B3902" w:rsidP="004B2619">
            <w:pPr>
              <w:spacing w:line="360" w:lineRule="auto"/>
              <w:rPr>
                <w:rFonts w:ascii="Book Antiqua" w:hAnsi="Book Antiqua" w:cs="Calibri"/>
              </w:rPr>
            </w:pPr>
            <w:r w:rsidRPr="004B2619">
              <w:rPr>
                <w:rFonts w:ascii="Book Antiqua" w:hAnsi="Book Antiqua" w:cs="Calibri"/>
              </w:rPr>
              <w:t>NR</w:t>
            </w:r>
          </w:p>
        </w:tc>
        <w:tc>
          <w:tcPr>
            <w:tcW w:w="1083" w:type="dxa"/>
            <w:vMerge w:val="restart"/>
            <w:tcBorders>
              <w:bottom w:val="single" w:sz="4" w:space="0" w:color="auto"/>
            </w:tcBorders>
          </w:tcPr>
          <w:p w14:paraId="76565C51" w14:textId="77777777" w:rsidR="006B3902" w:rsidRPr="004B2619" w:rsidRDefault="006B3902" w:rsidP="004B2619">
            <w:pPr>
              <w:spacing w:line="360" w:lineRule="auto"/>
              <w:rPr>
                <w:rFonts w:ascii="Book Antiqua" w:hAnsi="Book Antiqua" w:cs="Calibri"/>
              </w:rPr>
            </w:pPr>
            <w:r w:rsidRPr="004B2619">
              <w:rPr>
                <w:rFonts w:ascii="Book Antiqua" w:hAnsi="Book Antiqua" w:cs="Calibri"/>
              </w:rPr>
              <w:t>In-hospital</w:t>
            </w:r>
          </w:p>
        </w:tc>
      </w:tr>
      <w:tr w:rsidR="006B3902" w:rsidRPr="004B2619" w14:paraId="6F3997E7" w14:textId="77777777" w:rsidTr="006B3902">
        <w:trPr>
          <w:trHeight w:val="453"/>
        </w:trPr>
        <w:tc>
          <w:tcPr>
            <w:tcW w:w="1510" w:type="dxa"/>
            <w:vMerge/>
            <w:tcBorders>
              <w:bottom w:val="single" w:sz="4" w:space="0" w:color="auto"/>
            </w:tcBorders>
          </w:tcPr>
          <w:p w14:paraId="6E1C403B" w14:textId="77777777" w:rsidR="006B3902" w:rsidRPr="004B2619" w:rsidRDefault="006B3902" w:rsidP="004B2619">
            <w:pPr>
              <w:spacing w:line="360" w:lineRule="auto"/>
              <w:rPr>
                <w:rFonts w:ascii="Book Antiqua" w:hAnsi="Book Antiqua" w:cs="Calibri"/>
              </w:rPr>
            </w:pPr>
          </w:p>
        </w:tc>
        <w:tc>
          <w:tcPr>
            <w:tcW w:w="1230" w:type="dxa"/>
            <w:vMerge/>
            <w:tcBorders>
              <w:bottom w:val="single" w:sz="4" w:space="0" w:color="auto"/>
            </w:tcBorders>
          </w:tcPr>
          <w:p w14:paraId="4CD90042" w14:textId="77777777" w:rsidR="006B3902" w:rsidRPr="004B2619" w:rsidRDefault="006B3902" w:rsidP="004B2619">
            <w:pPr>
              <w:spacing w:line="360" w:lineRule="auto"/>
              <w:rPr>
                <w:rFonts w:ascii="Book Antiqua" w:hAnsi="Book Antiqua" w:cs="Calibri"/>
              </w:rPr>
            </w:pPr>
          </w:p>
        </w:tc>
        <w:tc>
          <w:tcPr>
            <w:tcW w:w="776" w:type="dxa"/>
            <w:vMerge/>
            <w:tcBorders>
              <w:bottom w:val="single" w:sz="4" w:space="0" w:color="auto"/>
            </w:tcBorders>
          </w:tcPr>
          <w:p w14:paraId="3BEBC250" w14:textId="77777777" w:rsidR="006B3902" w:rsidRPr="004B2619" w:rsidRDefault="006B3902" w:rsidP="004B2619">
            <w:pPr>
              <w:spacing w:line="360" w:lineRule="auto"/>
              <w:rPr>
                <w:rFonts w:ascii="Book Antiqua" w:hAnsi="Book Antiqua" w:cs="Calibri"/>
              </w:rPr>
            </w:pPr>
          </w:p>
        </w:tc>
        <w:tc>
          <w:tcPr>
            <w:tcW w:w="1270" w:type="dxa"/>
            <w:vMerge/>
            <w:tcBorders>
              <w:bottom w:val="single" w:sz="4" w:space="0" w:color="auto"/>
            </w:tcBorders>
          </w:tcPr>
          <w:p w14:paraId="5E8A44D6" w14:textId="77777777" w:rsidR="006B3902" w:rsidRPr="004B2619" w:rsidRDefault="006B3902" w:rsidP="004B2619">
            <w:pPr>
              <w:spacing w:line="360" w:lineRule="auto"/>
              <w:rPr>
                <w:rFonts w:ascii="Book Antiqua" w:hAnsi="Book Antiqua" w:cs="Calibri"/>
              </w:rPr>
            </w:pPr>
          </w:p>
        </w:tc>
        <w:tc>
          <w:tcPr>
            <w:tcW w:w="2310" w:type="dxa"/>
            <w:tcBorders>
              <w:bottom w:val="single" w:sz="4" w:space="0" w:color="auto"/>
            </w:tcBorders>
          </w:tcPr>
          <w:p w14:paraId="797FB468" w14:textId="0F59403F" w:rsidR="006B3902" w:rsidRPr="004B2619" w:rsidRDefault="006B3902" w:rsidP="004B2619">
            <w:pPr>
              <w:spacing w:line="360" w:lineRule="auto"/>
              <w:rPr>
                <w:rFonts w:ascii="Book Antiqua" w:hAnsi="Book Antiqua" w:cs="Calibri"/>
              </w:rPr>
            </w:pPr>
            <w:r w:rsidRPr="004B2619">
              <w:rPr>
                <w:rFonts w:ascii="Book Antiqua" w:hAnsi="Book Antiqua" w:cs="Calibri"/>
              </w:rPr>
              <w:t>Normal</w:t>
            </w:r>
          </w:p>
        </w:tc>
        <w:tc>
          <w:tcPr>
            <w:tcW w:w="1376" w:type="dxa"/>
            <w:tcBorders>
              <w:bottom w:val="single" w:sz="4" w:space="0" w:color="auto"/>
            </w:tcBorders>
          </w:tcPr>
          <w:p w14:paraId="333904D9" w14:textId="52E438B9" w:rsidR="006B3902" w:rsidRPr="004B2619" w:rsidRDefault="006B3902" w:rsidP="004B2619">
            <w:pPr>
              <w:spacing w:line="360" w:lineRule="auto"/>
              <w:rPr>
                <w:rFonts w:ascii="Book Antiqua" w:hAnsi="Book Antiqua" w:cs="Calibri"/>
              </w:rPr>
            </w:pPr>
            <w:r w:rsidRPr="004B2619">
              <w:rPr>
                <w:rFonts w:ascii="Book Antiqua" w:hAnsi="Book Antiqua" w:cs="Calibri"/>
              </w:rPr>
              <w:t>&lt;</w:t>
            </w:r>
            <w:r w:rsidRPr="004B2619">
              <w:rPr>
                <w:rFonts w:ascii="Book Antiqua" w:eastAsiaTheme="minorEastAsia" w:hAnsi="Book Antiqua" w:cs="Calibri"/>
                <w:lang w:eastAsia="zh-CN"/>
              </w:rPr>
              <w:t xml:space="preserve"> </w:t>
            </w:r>
            <w:r w:rsidRPr="004B2619">
              <w:rPr>
                <w:rFonts w:ascii="Book Antiqua" w:hAnsi="Book Antiqua" w:cs="Calibri"/>
              </w:rPr>
              <w:t>30</w:t>
            </w:r>
          </w:p>
        </w:tc>
        <w:tc>
          <w:tcPr>
            <w:tcW w:w="1043" w:type="dxa"/>
            <w:tcBorders>
              <w:bottom w:val="single" w:sz="4" w:space="0" w:color="auto"/>
            </w:tcBorders>
          </w:tcPr>
          <w:p w14:paraId="2D7BD778" w14:textId="0CEB2FEA" w:rsidR="006B3902" w:rsidRPr="004B2619" w:rsidRDefault="006B3902" w:rsidP="004B2619">
            <w:pPr>
              <w:spacing w:line="360" w:lineRule="auto"/>
              <w:rPr>
                <w:rFonts w:ascii="Book Antiqua" w:hAnsi="Book Antiqua" w:cs="Calibri"/>
              </w:rPr>
            </w:pPr>
            <w:r w:rsidRPr="004B2619">
              <w:rPr>
                <w:rFonts w:ascii="Book Antiqua" w:hAnsi="Book Antiqua" w:cs="Calibri"/>
              </w:rPr>
              <w:t>265059</w:t>
            </w:r>
          </w:p>
        </w:tc>
        <w:tc>
          <w:tcPr>
            <w:tcW w:w="656" w:type="dxa"/>
            <w:tcBorders>
              <w:bottom w:val="single" w:sz="4" w:space="0" w:color="auto"/>
            </w:tcBorders>
          </w:tcPr>
          <w:p w14:paraId="0305D9E2" w14:textId="438120A9" w:rsidR="006B3902" w:rsidRPr="004B2619" w:rsidRDefault="006B3902" w:rsidP="004B2619">
            <w:pPr>
              <w:spacing w:line="360" w:lineRule="auto"/>
              <w:rPr>
                <w:rFonts w:ascii="Book Antiqua" w:hAnsi="Book Antiqua" w:cs="Calibri"/>
              </w:rPr>
            </w:pPr>
            <w:r w:rsidRPr="004B2619">
              <w:rPr>
                <w:rFonts w:ascii="Book Antiqua" w:hAnsi="Book Antiqua" w:cs="Calibri"/>
              </w:rPr>
              <w:t>69.4</w:t>
            </w:r>
          </w:p>
        </w:tc>
        <w:tc>
          <w:tcPr>
            <w:tcW w:w="976" w:type="dxa"/>
            <w:tcBorders>
              <w:bottom w:val="single" w:sz="4" w:space="0" w:color="auto"/>
            </w:tcBorders>
          </w:tcPr>
          <w:p w14:paraId="12846AED" w14:textId="130BBA92" w:rsidR="006B3902" w:rsidRPr="004B2619" w:rsidRDefault="006B3902" w:rsidP="004B2619">
            <w:pPr>
              <w:spacing w:line="360" w:lineRule="auto"/>
              <w:rPr>
                <w:rFonts w:ascii="Book Antiqua" w:hAnsi="Book Antiqua" w:cs="Calibri"/>
              </w:rPr>
            </w:pPr>
            <w:r w:rsidRPr="004B2619">
              <w:rPr>
                <w:rFonts w:ascii="Book Antiqua" w:hAnsi="Book Antiqua" w:cs="Calibri"/>
              </w:rPr>
              <w:t>62.3</w:t>
            </w:r>
          </w:p>
        </w:tc>
        <w:tc>
          <w:tcPr>
            <w:tcW w:w="1176" w:type="dxa"/>
            <w:tcBorders>
              <w:bottom w:val="single" w:sz="4" w:space="0" w:color="auto"/>
            </w:tcBorders>
          </w:tcPr>
          <w:p w14:paraId="7D06C5EF" w14:textId="2DDAF6DE" w:rsidR="006B3902" w:rsidRPr="004B2619" w:rsidRDefault="006B3902" w:rsidP="004B2619">
            <w:pPr>
              <w:spacing w:line="360" w:lineRule="auto"/>
              <w:rPr>
                <w:rFonts w:ascii="Book Antiqua" w:hAnsi="Book Antiqua" w:cs="Calibri"/>
              </w:rPr>
            </w:pPr>
            <w:r w:rsidRPr="004B2619">
              <w:rPr>
                <w:rFonts w:ascii="Book Antiqua" w:hAnsi="Book Antiqua" w:cs="Calibri"/>
              </w:rPr>
              <w:t>24</w:t>
            </w:r>
          </w:p>
        </w:tc>
        <w:tc>
          <w:tcPr>
            <w:tcW w:w="656" w:type="dxa"/>
            <w:tcBorders>
              <w:bottom w:val="single" w:sz="4" w:space="0" w:color="auto"/>
            </w:tcBorders>
          </w:tcPr>
          <w:p w14:paraId="07E46FBE" w14:textId="3EDA4272" w:rsidR="006B3902" w:rsidRPr="004B2619" w:rsidRDefault="006B3902" w:rsidP="004B2619">
            <w:pPr>
              <w:spacing w:line="360" w:lineRule="auto"/>
              <w:rPr>
                <w:rFonts w:ascii="Book Antiqua" w:hAnsi="Book Antiqua" w:cs="Calibri"/>
              </w:rPr>
            </w:pPr>
            <w:r w:rsidRPr="004B2619">
              <w:rPr>
                <w:rFonts w:ascii="Book Antiqua" w:hAnsi="Book Antiqua" w:cs="Calibri"/>
              </w:rPr>
              <w:t>24.4</w:t>
            </w:r>
          </w:p>
        </w:tc>
        <w:tc>
          <w:tcPr>
            <w:tcW w:w="776" w:type="dxa"/>
            <w:tcBorders>
              <w:bottom w:val="single" w:sz="4" w:space="0" w:color="auto"/>
            </w:tcBorders>
          </w:tcPr>
          <w:p w14:paraId="619F808C" w14:textId="47A48001" w:rsidR="006B3902" w:rsidRPr="004B2619" w:rsidRDefault="006B3902" w:rsidP="004B2619">
            <w:pPr>
              <w:spacing w:line="360" w:lineRule="auto"/>
              <w:rPr>
                <w:rFonts w:ascii="Book Antiqua" w:hAnsi="Book Antiqua" w:cs="Calibri"/>
              </w:rPr>
            </w:pPr>
            <w:r w:rsidRPr="004B2619">
              <w:rPr>
                <w:rFonts w:ascii="Book Antiqua" w:hAnsi="Book Antiqua" w:cs="Calibri"/>
              </w:rPr>
              <w:t>50.6</w:t>
            </w:r>
          </w:p>
        </w:tc>
        <w:tc>
          <w:tcPr>
            <w:tcW w:w="776" w:type="dxa"/>
            <w:tcBorders>
              <w:bottom w:val="single" w:sz="4" w:space="0" w:color="auto"/>
            </w:tcBorders>
          </w:tcPr>
          <w:p w14:paraId="3F13615D" w14:textId="0708A12F" w:rsidR="006B3902" w:rsidRPr="004B2619" w:rsidRDefault="006B3902" w:rsidP="004B2619">
            <w:pPr>
              <w:spacing w:line="360" w:lineRule="auto"/>
              <w:rPr>
                <w:rFonts w:ascii="Book Antiqua" w:hAnsi="Book Antiqua" w:cs="Calibri"/>
              </w:rPr>
            </w:pPr>
            <w:r w:rsidRPr="004B2619">
              <w:rPr>
                <w:rFonts w:ascii="Book Antiqua" w:hAnsi="Book Antiqua" w:cs="Calibri"/>
              </w:rPr>
              <w:t>18.9</w:t>
            </w:r>
          </w:p>
        </w:tc>
        <w:tc>
          <w:tcPr>
            <w:tcW w:w="643" w:type="dxa"/>
            <w:tcBorders>
              <w:bottom w:val="single" w:sz="4" w:space="0" w:color="auto"/>
            </w:tcBorders>
          </w:tcPr>
          <w:p w14:paraId="658AF2D7" w14:textId="3A4DD147" w:rsidR="006B3902" w:rsidRPr="004B2619" w:rsidRDefault="006B3902" w:rsidP="004B2619">
            <w:pPr>
              <w:spacing w:line="360" w:lineRule="auto"/>
              <w:rPr>
                <w:rFonts w:ascii="Book Antiqua" w:hAnsi="Book Antiqua" w:cs="Calibri"/>
              </w:rPr>
            </w:pPr>
            <w:r w:rsidRPr="004B2619">
              <w:rPr>
                <w:rFonts w:ascii="Book Antiqua" w:hAnsi="Book Antiqua" w:cs="Calibri"/>
              </w:rPr>
              <w:t>33.8</w:t>
            </w:r>
          </w:p>
        </w:tc>
        <w:tc>
          <w:tcPr>
            <w:tcW w:w="643" w:type="dxa"/>
            <w:tcBorders>
              <w:bottom w:val="single" w:sz="4" w:space="0" w:color="auto"/>
            </w:tcBorders>
          </w:tcPr>
          <w:p w14:paraId="1E931BF1" w14:textId="24FB36E3" w:rsidR="006B3902" w:rsidRPr="004B2619" w:rsidRDefault="006B3902" w:rsidP="004B2619">
            <w:pPr>
              <w:spacing w:line="360" w:lineRule="auto"/>
              <w:rPr>
                <w:rFonts w:ascii="Book Antiqua" w:hAnsi="Book Antiqua" w:cs="Calibri"/>
              </w:rPr>
            </w:pPr>
            <w:r w:rsidRPr="004B2619">
              <w:rPr>
                <w:rFonts w:ascii="Book Antiqua" w:hAnsi="Book Antiqua" w:cs="Calibri"/>
              </w:rPr>
              <w:t>47.9</w:t>
            </w:r>
          </w:p>
        </w:tc>
        <w:tc>
          <w:tcPr>
            <w:tcW w:w="936" w:type="dxa"/>
            <w:tcBorders>
              <w:bottom w:val="single" w:sz="4" w:space="0" w:color="auto"/>
            </w:tcBorders>
          </w:tcPr>
          <w:p w14:paraId="0CA3AD5E" w14:textId="2875A2D5" w:rsidR="006B3902" w:rsidRPr="004B2619" w:rsidRDefault="006B3902" w:rsidP="004B2619">
            <w:pPr>
              <w:spacing w:line="360" w:lineRule="auto"/>
              <w:rPr>
                <w:rFonts w:ascii="Book Antiqua" w:hAnsi="Book Antiqua" w:cs="Calibri"/>
              </w:rPr>
            </w:pPr>
            <w:r w:rsidRPr="004B2619">
              <w:rPr>
                <w:rFonts w:ascii="Book Antiqua" w:hAnsi="Book Antiqua" w:cs="Calibri"/>
              </w:rPr>
              <w:t>13.6</w:t>
            </w:r>
          </w:p>
        </w:tc>
        <w:tc>
          <w:tcPr>
            <w:tcW w:w="776" w:type="dxa"/>
            <w:vMerge/>
            <w:tcBorders>
              <w:bottom w:val="single" w:sz="4" w:space="0" w:color="auto"/>
            </w:tcBorders>
          </w:tcPr>
          <w:p w14:paraId="7E3EA731" w14:textId="77777777" w:rsidR="006B3902" w:rsidRPr="004B2619" w:rsidRDefault="006B3902" w:rsidP="004B2619">
            <w:pPr>
              <w:spacing w:line="360" w:lineRule="auto"/>
              <w:rPr>
                <w:rFonts w:ascii="Book Antiqua" w:hAnsi="Book Antiqua" w:cs="Calibri"/>
              </w:rPr>
            </w:pPr>
          </w:p>
        </w:tc>
        <w:tc>
          <w:tcPr>
            <w:tcW w:w="1083" w:type="dxa"/>
            <w:vMerge/>
            <w:tcBorders>
              <w:bottom w:val="single" w:sz="4" w:space="0" w:color="auto"/>
            </w:tcBorders>
          </w:tcPr>
          <w:p w14:paraId="44A0FDE8" w14:textId="77777777" w:rsidR="006B3902" w:rsidRPr="004B2619" w:rsidRDefault="006B3902" w:rsidP="004B2619">
            <w:pPr>
              <w:spacing w:line="360" w:lineRule="auto"/>
              <w:rPr>
                <w:rFonts w:ascii="Book Antiqua" w:hAnsi="Book Antiqua" w:cs="Calibri"/>
              </w:rPr>
            </w:pPr>
          </w:p>
        </w:tc>
      </w:tr>
    </w:tbl>
    <w:p w14:paraId="7E5B236C" w14:textId="64A901EC" w:rsidR="00E66F7C" w:rsidRPr="004B2619" w:rsidRDefault="00E66F7C" w:rsidP="004B2619">
      <w:pPr>
        <w:spacing w:line="360" w:lineRule="auto"/>
        <w:rPr>
          <w:rFonts w:ascii="Book Antiqua" w:hAnsi="Book Antiqua" w:cs="Calibri"/>
          <w:lang w:eastAsia="zh-CN"/>
        </w:rPr>
      </w:pPr>
      <w:r w:rsidRPr="004B2619">
        <w:rPr>
          <w:rFonts w:ascii="Book Antiqua" w:hAnsi="Book Antiqua" w:cs="Calibri"/>
        </w:rPr>
        <w:t xml:space="preserve">AMI: </w:t>
      </w:r>
      <w:r w:rsidRPr="004B2619">
        <w:rPr>
          <w:rFonts w:ascii="Book Antiqua" w:hAnsi="Book Antiqua" w:cs="Calibri"/>
          <w:lang w:eastAsia="zh-CN"/>
        </w:rPr>
        <w:t>A</w:t>
      </w:r>
      <w:r w:rsidRPr="004B2619">
        <w:rPr>
          <w:rFonts w:ascii="Book Antiqua" w:hAnsi="Book Antiqua" w:cs="Calibri"/>
        </w:rPr>
        <w:t xml:space="preserve">cute myocardial infarction; HF: </w:t>
      </w:r>
      <w:r w:rsidRPr="004B2619">
        <w:rPr>
          <w:rFonts w:ascii="Book Antiqua" w:hAnsi="Book Antiqua" w:cs="Calibri"/>
          <w:lang w:eastAsia="zh-CN"/>
        </w:rPr>
        <w:t>H</w:t>
      </w:r>
      <w:r w:rsidRPr="004B2619">
        <w:rPr>
          <w:rFonts w:ascii="Book Antiqua" w:hAnsi="Book Antiqua" w:cs="Calibri"/>
        </w:rPr>
        <w:t xml:space="preserve">eart failure; BMI: Body mass index; DM: </w:t>
      </w:r>
      <w:r w:rsidRPr="004B2619">
        <w:rPr>
          <w:rFonts w:ascii="Book Antiqua" w:hAnsi="Book Antiqua" w:cs="Calibri"/>
          <w:lang w:eastAsia="zh-CN"/>
        </w:rPr>
        <w:t>D</w:t>
      </w:r>
      <w:r w:rsidRPr="004B2619">
        <w:rPr>
          <w:rFonts w:ascii="Book Antiqua" w:hAnsi="Book Antiqua" w:cs="Calibri"/>
        </w:rPr>
        <w:t xml:space="preserve">iabetes mellitus; HTN: </w:t>
      </w:r>
      <w:r w:rsidRPr="004B2619">
        <w:rPr>
          <w:rFonts w:ascii="Book Antiqua" w:hAnsi="Book Antiqua" w:cs="Calibri"/>
          <w:lang w:eastAsia="zh-CN"/>
        </w:rPr>
        <w:t>H</w:t>
      </w:r>
      <w:r w:rsidRPr="004B2619">
        <w:rPr>
          <w:rFonts w:ascii="Book Antiqua" w:hAnsi="Book Antiqua" w:cs="Calibri"/>
        </w:rPr>
        <w:t xml:space="preserve">ypertension; CKD: </w:t>
      </w:r>
      <w:r w:rsidRPr="004B2619">
        <w:rPr>
          <w:rFonts w:ascii="Book Antiqua" w:hAnsi="Book Antiqua" w:cs="Calibri"/>
          <w:lang w:eastAsia="zh-CN"/>
        </w:rPr>
        <w:t>C</w:t>
      </w:r>
      <w:r w:rsidRPr="004B2619">
        <w:rPr>
          <w:rFonts w:ascii="Book Antiqua" w:hAnsi="Book Antiqua" w:cs="Calibri"/>
        </w:rPr>
        <w:t xml:space="preserve">hronic kidney disease; DL: </w:t>
      </w:r>
      <w:r w:rsidRPr="004B2619">
        <w:rPr>
          <w:rFonts w:ascii="Book Antiqua" w:hAnsi="Book Antiqua" w:cs="Calibri"/>
          <w:lang w:eastAsia="zh-CN"/>
        </w:rPr>
        <w:t>D</w:t>
      </w:r>
      <w:r w:rsidRPr="004B2619">
        <w:rPr>
          <w:rFonts w:ascii="Book Antiqua" w:hAnsi="Book Antiqua" w:cs="Calibri"/>
        </w:rPr>
        <w:t xml:space="preserve">yslipidemia; PCI: </w:t>
      </w:r>
      <w:r w:rsidRPr="004B2619">
        <w:rPr>
          <w:rFonts w:ascii="Book Antiqua" w:hAnsi="Book Antiqua" w:cs="Calibri"/>
          <w:lang w:eastAsia="zh-CN"/>
        </w:rPr>
        <w:t>P</w:t>
      </w:r>
      <w:r w:rsidRPr="004B2619">
        <w:rPr>
          <w:rFonts w:ascii="Book Antiqua" w:hAnsi="Book Antiqua" w:cs="Calibri"/>
        </w:rPr>
        <w:t xml:space="preserve">ercutaneous coronary intervention; CABG: </w:t>
      </w:r>
      <w:r w:rsidRPr="004B2619">
        <w:rPr>
          <w:rFonts w:ascii="Book Antiqua" w:hAnsi="Book Antiqua" w:cs="Calibri"/>
          <w:lang w:eastAsia="zh-CN"/>
        </w:rPr>
        <w:t>C</w:t>
      </w:r>
      <w:r w:rsidRPr="004B2619">
        <w:rPr>
          <w:rFonts w:ascii="Book Antiqua" w:hAnsi="Book Antiqua" w:cs="Calibri"/>
        </w:rPr>
        <w:t xml:space="preserve">oronary artery bypass grafting; MCS: </w:t>
      </w:r>
      <w:r w:rsidRPr="004B2619">
        <w:rPr>
          <w:rFonts w:ascii="Book Antiqua" w:hAnsi="Book Antiqua" w:cs="Calibri"/>
          <w:lang w:eastAsia="zh-CN"/>
        </w:rPr>
        <w:t>M</w:t>
      </w:r>
      <w:r w:rsidRPr="004B2619">
        <w:rPr>
          <w:rFonts w:ascii="Book Antiqua" w:hAnsi="Book Antiqua" w:cs="Calibri"/>
        </w:rPr>
        <w:t xml:space="preserve">echanical circulatory support; NR: </w:t>
      </w:r>
      <w:r w:rsidRPr="004B2619">
        <w:rPr>
          <w:rFonts w:ascii="Book Antiqua" w:hAnsi="Book Antiqua" w:cs="Calibri"/>
          <w:lang w:eastAsia="zh-CN"/>
        </w:rPr>
        <w:t>N</w:t>
      </w:r>
      <w:r w:rsidRPr="004B2619">
        <w:rPr>
          <w:rFonts w:ascii="Book Antiqua" w:hAnsi="Book Antiqua" w:cs="Calibri"/>
        </w:rPr>
        <w:t xml:space="preserve">ot reported; R: </w:t>
      </w:r>
      <w:r w:rsidRPr="004B2619">
        <w:rPr>
          <w:rFonts w:ascii="Book Antiqua" w:hAnsi="Book Antiqua" w:cs="Calibri"/>
          <w:lang w:eastAsia="zh-CN"/>
        </w:rPr>
        <w:t>R</w:t>
      </w:r>
      <w:r w:rsidRPr="004B2619">
        <w:rPr>
          <w:rFonts w:ascii="Book Antiqua" w:hAnsi="Book Antiqua" w:cs="Calibri"/>
        </w:rPr>
        <w:t xml:space="preserve">etrospective; P: </w:t>
      </w:r>
      <w:r w:rsidRPr="004B2619">
        <w:rPr>
          <w:rFonts w:ascii="Book Antiqua" w:hAnsi="Book Antiqua" w:cs="Calibri"/>
          <w:lang w:eastAsia="zh-CN"/>
        </w:rPr>
        <w:t>P</w:t>
      </w:r>
      <w:r w:rsidRPr="004B2619">
        <w:rPr>
          <w:rFonts w:ascii="Book Antiqua" w:hAnsi="Book Antiqua" w:cs="Calibri"/>
        </w:rPr>
        <w:t>rospective</w:t>
      </w:r>
      <w:r w:rsidRPr="004B2619">
        <w:rPr>
          <w:rFonts w:ascii="Book Antiqua" w:hAnsi="Book Antiqua" w:cs="Calibri"/>
          <w:lang w:eastAsia="zh-CN"/>
        </w:rPr>
        <w:t>.</w:t>
      </w:r>
    </w:p>
    <w:p w14:paraId="096AD9A1" w14:textId="77777777" w:rsidR="00E66F7C" w:rsidRPr="004B2619" w:rsidRDefault="00E66F7C" w:rsidP="004B2619">
      <w:pPr>
        <w:spacing w:line="360" w:lineRule="auto"/>
        <w:rPr>
          <w:rFonts w:ascii="Book Antiqua" w:hAnsi="Book Antiqua" w:cs="Calibri"/>
        </w:rPr>
      </w:pPr>
    </w:p>
    <w:p w14:paraId="632B9E79" w14:textId="77777777" w:rsidR="00E66F7C" w:rsidRPr="004B2619" w:rsidRDefault="00E66F7C" w:rsidP="004B2619">
      <w:pPr>
        <w:spacing w:line="360" w:lineRule="auto"/>
        <w:rPr>
          <w:rFonts w:ascii="Book Antiqua" w:hAnsi="Book Antiqua" w:cs="Calibri"/>
          <w:b/>
        </w:rPr>
      </w:pPr>
      <w:r w:rsidRPr="004B2619">
        <w:rPr>
          <w:rFonts w:ascii="Book Antiqua" w:hAnsi="Book Antiqua" w:cs="Calibri"/>
          <w:b/>
        </w:rPr>
        <w:t>Table 2 Sensitivity analysis for mortality rates</w:t>
      </w:r>
    </w:p>
    <w:tbl>
      <w:tblPr>
        <w:tblStyle w:val="TableGrid"/>
        <w:tblW w:w="5954"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5"/>
      </w:tblGrid>
      <w:tr w:rsidR="00E66F7C" w:rsidRPr="004B2619" w14:paraId="6BE1A409" w14:textId="77777777" w:rsidTr="00A4786E">
        <w:tc>
          <w:tcPr>
            <w:tcW w:w="3119" w:type="dxa"/>
            <w:tcBorders>
              <w:top w:val="single" w:sz="4" w:space="0" w:color="auto"/>
              <w:bottom w:val="single" w:sz="4" w:space="0" w:color="auto"/>
            </w:tcBorders>
          </w:tcPr>
          <w:p w14:paraId="1B6B6F83" w14:textId="77777777" w:rsidR="00E66F7C" w:rsidRPr="004B2619" w:rsidRDefault="00E66F7C" w:rsidP="004B2619">
            <w:pPr>
              <w:spacing w:line="360" w:lineRule="auto"/>
              <w:rPr>
                <w:rFonts w:ascii="Book Antiqua" w:hAnsi="Book Antiqua" w:cs="Calibri"/>
                <w:b/>
              </w:rPr>
            </w:pPr>
            <w:r w:rsidRPr="004B2619">
              <w:rPr>
                <w:rFonts w:ascii="Book Antiqua" w:hAnsi="Book Antiqua" w:cs="Calibri"/>
                <w:b/>
              </w:rPr>
              <w:t>Excluded study</w:t>
            </w:r>
          </w:p>
        </w:tc>
        <w:tc>
          <w:tcPr>
            <w:tcW w:w="2835" w:type="dxa"/>
            <w:tcBorders>
              <w:top w:val="single" w:sz="4" w:space="0" w:color="auto"/>
              <w:bottom w:val="single" w:sz="4" w:space="0" w:color="auto"/>
            </w:tcBorders>
          </w:tcPr>
          <w:p w14:paraId="03A1A91E" w14:textId="77777777" w:rsidR="00E66F7C" w:rsidRPr="004B2619" w:rsidRDefault="00E66F7C" w:rsidP="004B2619">
            <w:pPr>
              <w:spacing w:line="360" w:lineRule="auto"/>
              <w:rPr>
                <w:rFonts w:ascii="Book Antiqua" w:hAnsi="Book Antiqua" w:cs="Calibri"/>
                <w:b/>
              </w:rPr>
            </w:pPr>
            <w:r w:rsidRPr="004B2619">
              <w:rPr>
                <w:rFonts w:ascii="Book Antiqua" w:hAnsi="Book Antiqua" w:cs="Calibri"/>
                <w:b/>
              </w:rPr>
              <w:t xml:space="preserve">Odds ratio </w:t>
            </w:r>
          </w:p>
        </w:tc>
      </w:tr>
      <w:tr w:rsidR="00E66F7C" w:rsidRPr="004B2619" w14:paraId="33D22ED9" w14:textId="77777777" w:rsidTr="00A4786E">
        <w:tc>
          <w:tcPr>
            <w:tcW w:w="5954" w:type="dxa"/>
            <w:gridSpan w:val="2"/>
            <w:tcBorders>
              <w:top w:val="single" w:sz="4" w:space="0" w:color="auto"/>
            </w:tcBorders>
          </w:tcPr>
          <w:p w14:paraId="4A5ED9B1" w14:textId="77777777" w:rsidR="00E66F7C" w:rsidRPr="004B2619" w:rsidRDefault="00E66F7C" w:rsidP="004B2619">
            <w:pPr>
              <w:spacing w:line="360" w:lineRule="auto"/>
              <w:rPr>
                <w:rFonts w:ascii="Book Antiqua" w:hAnsi="Book Antiqua" w:cs="Calibri"/>
                <w:b/>
              </w:rPr>
            </w:pPr>
            <w:r w:rsidRPr="004B2619">
              <w:rPr>
                <w:rFonts w:ascii="Book Antiqua" w:hAnsi="Book Antiqua" w:cs="Calibri"/>
                <w:b/>
              </w:rPr>
              <w:t>Adjusted mortality rates</w:t>
            </w:r>
          </w:p>
        </w:tc>
      </w:tr>
      <w:tr w:rsidR="00E66F7C" w:rsidRPr="004B2619" w14:paraId="7A6E1445" w14:textId="77777777" w:rsidTr="00A4786E">
        <w:tc>
          <w:tcPr>
            <w:tcW w:w="3119" w:type="dxa"/>
          </w:tcPr>
          <w:p w14:paraId="215C029E" w14:textId="77777777" w:rsidR="00E66F7C" w:rsidRPr="004B2619" w:rsidRDefault="00E66F7C" w:rsidP="004B2619">
            <w:pPr>
              <w:spacing w:line="360" w:lineRule="auto"/>
              <w:rPr>
                <w:rFonts w:ascii="Book Antiqua" w:hAnsi="Book Antiqua" w:cs="Calibri"/>
              </w:rPr>
            </w:pPr>
            <w:r w:rsidRPr="004B2619">
              <w:rPr>
                <w:rFonts w:ascii="Book Antiqua" w:hAnsi="Book Antiqua" w:cs="Calibri"/>
              </w:rPr>
              <w:t xml:space="preserve">Sreenivasan </w:t>
            </w:r>
            <w:r w:rsidRPr="004B2619">
              <w:rPr>
                <w:rFonts w:ascii="Book Antiqua" w:eastAsia="Book Antiqua" w:hAnsi="Book Antiqua" w:cs="Book Antiqua"/>
                <w:i/>
                <w:iCs/>
              </w:rPr>
              <w:t>et al</w:t>
            </w:r>
            <w:r w:rsidRPr="004B2619">
              <w:rPr>
                <w:rFonts w:ascii="Book Antiqua" w:eastAsia="Book Antiqua" w:hAnsi="Book Antiqua" w:cs="Book Antiqua"/>
                <w:vertAlign w:val="superscript"/>
              </w:rPr>
              <w:t>[16]</w:t>
            </w:r>
            <w:r w:rsidRPr="004B2619">
              <w:rPr>
                <w:rFonts w:ascii="Book Antiqua" w:eastAsiaTheme="minorEastAsia" w:hAnsi="Book Antiqua" w:cs="Book Antiqua"/>
                <w:lang w:eastAsia="zh-CN"/>
              </w:rPr>
              <w:t>, 2021</w:t>
            </w:r>
          </w:p>
        </w:tc>
        <w:tc>
          <w:tcPr>
            <w:tcW w:w="2835" w:type="dxa"/>
          </w:tcPr>
          <w:p w14:paraId="61DD1B52" w14:textId="77777777" w:rsidR="00E66F7C" w:rsidRPr="004B2619" w:rsidRDefault="00E66F7C" w:rsidP="004B2619">
            <w:pPr>
              <w:spacing w:line="360" w:lineRule="auto"/>
              <w:rPr>
                <w:rFonts w:ascii="Book Antiqua" w:hAnsi="Book Antiqua" w:cs="Calibri"/>
              </w:rPr>
            </w:pPr>
            <w:r w:rsidRPr="004B2619">
              <w:rPr>
                <w:rFonts w:ascii="Book Antiqua" w:hAnsi="Book Antiqua" w:cs="Calibri"/>
              </w:rPr>
              <w:t xml:space="preserve">0.89 95%CI: 0.87, 0.91 </w:t>
            </w:r>
            <w:r w:rsidRPr="004B2619">
              <w:rPr>
                <w:rFonts w:ascii="Book Antiqua" w:hAnsi="Book Antiqua" w:cs="Calibri"/>
                <w:i/>
              </w:rPr>
              <w:t>I</w:t>
            </w:r>
            <w:r w:rsidRPr="004B2619">
              <w:rPr>
                <w:rFonts w:ascii="Book Antiqua" w:hAnsi="Book Antiqua" w:cs="Calibri"/>
                <w:vertAlign w:val="superscript"/>
              </w:rPr>
              <w:t>2</w:t>
            </w:r>
            <w:r w:rsidRPr="004B2619">
              <w:rPr>
                <w:rFonts w:ascii="Book Antiqua" w:eastAsiaTheme="minorEastAsia" w:hAnsi="Book Antiqua" w:cs="Calibri"/>
                <w:vertAlign w:val="superscript"/>
                <w:lang w:eastAsia="zh-CN"/>
              </w:rPr>
              <w:t xml:space="preserve"> </w:t>
            </w:r>
            <w:r w:rsidRPr="004B2619">
              <w:rPr>
                <w:rFonts w:ascii="Book Antiqua" w:hAnsi="Book Antiqua" w:cs="Calibri"/>
              </w:rPr>
              <w:t>=</w:t>
            </w:r>
            <w:r w:rsidRPr="004B2619">
              <w:rPr>
                <w:rFonts w:ascii="Book Antiqua" w:eastAsiaTheme="minorEastAsia" w:hAnsi="Book Antiqua" w:cs="Calibri"/>
                <w:lang w:eastAsia="zh-CN"/>
              </w:rPr>
              <w:t xml:space="preserve"> </w:t>
            </w:r>
            <w:r w:rsidRPr="004B2619">
              <w:rPr>
                <w:rFonts w:ascii="Book Antiqua" w:hAnsi="Book Antiqua" w:cs="Calibri"/>
              </w:rPr>
              <w:t xml:space="preserve">0% </w:t>
            </w:r>
          </w:p>
        </w:tc>
      </w:tr>
      <w:tr w:rsidR="00E66F7C" w:rsidRPr="004B2619" w14:paraId="6F6F4BBB" w14:textId="77777777" w:rsidTr="00A4786E">
        <w:tc>
          <w:tcPr>
            <w:tcW w:w="3119" w:type="dxa"/>
          </w:tcPr>
          <w:p w14:paraId="6C0C8217" w14:textId="77777777" w:rsidR="00E66F7C" w:rsidRPr="004B2619" w:rsidRDefault="00E66F7C" w:rsidP="004B2619">
            <w:pPr>
              <w:spacing w:line="360" w:lineRule="auto"/>
              <w:rPr>
                <w:rFonts w:ascii="Book Antiqua" w:hAnsi="Book Antiqua" w:cs="Calibri"/>
              </w:rPr>
            </w:pPr>
            <w:proofErr w:type="spellStart"/>
            <w:r w:rsidRPr="004B2619">
              <w:rPr>
                <w:rFonts w:ascii="Book Antiqua" w:hAnsi="Book Antiqua" w:cs="Calibri"/>
              </w:rPr>
              <w:lastRenderedPageBreak/>
              <w:t>Patlolla</w:t>
            </w:r>
            <w:proofErr w:type="spellEnd"/>
            <w:r w:rsidRPr="004B2619">
              <w:rPr>
                <w:rFonts w:ascii="Book Antiqua" w:hAnsi="Book Antiqua" w:cs="Calibri"/>
              </w:rPr>
              <w:t xml:space="preserve"> </w:t>
            </w:r>
            <w:r w:rsidRPr="004B2619">
              <w:rPr>
                <w:rFonts w:ascii="Book Antiqua" w:eastAsia="Book Antiqua" w:hAnsi="Book Antiqua" w:cs="Book Antiqua"/>
                <w:i/>
                <w:iCs/>
              </w:rPr>
              <w:t>et al</w:t>
            </w:r>
            <w:r w:rsidRPr="004B2619">
              <w:rPr>
                <w:rFonts w:ascii="Book Antiqua" w:eastAsia="Book Antiqua" w:hAnsi="Book Antiqua" w:cs="Book Antiqua"/>
                <w:vertAlign w:val="superscript"/>
              </w:rPr>
              <w:t>[1</w:t>
            </w:r>
            <w:r w:rsidRPr="004B2619">
              <w:rPr>
                <w:rFonts w:ascii="Book Antiqua" w:eastAsiaTheme="minorEastAsia" w:hAnsi="Book Antiqua" w:cs="Book Antiqua"/>
                <w:vertAlign w:val="superscript"/>
                <w:lang w:eastAsia="zh-CN"/>
              </w:rPr>
              <w:t>7</w:t>
            </w:r>
            <w:r w:rsidRPr="004B2619">
              <w:rPr>
                <w:rFonts w:ascii="Book Antiqua" w:eastAsia="Book Antiqua" w:hAnsi="Book Antiqua" w:cs="Book Antiqua"/>
                <w:vertAlign w:val="superscript"/>
              </w:rPr>
              <w:t>]</w:t>
            </w:r>
            <w:r w:rsidRPr="004B2619">
              <w:rPr>
                <w:rFonts w:ascii="Book Antiqua" w:eastAsiaTheme="minorEastAsia" w:hAnsi="Book Antiqua" w:cs="Book Antiqua"/>
                <w:lang w:eastAsia="zh-CN"/>
              </w:rPr>
              <w:t>, 2021</w:t>
            </w:r>
          </w:p>
        </w:tc>
        <w:tc>
          <w:tcPr>
            <w:tcW w:w="2835" w:type="dxa"/>
          </w:tcPr>
          <w:p w14:paraId="36E7A344" w14:textId="77777777" w:rsidR="00E66F7C" w:rsidRPr="004B2619" w:rsidRDefault="00E66F7C" w:rsidP="004B2619">
            <w:pPr>
              <w:spacing w:line="360" w:lineRule="auto"/>
              <w:rPr>
                <w:rFonts w:ascii="Book Antiqua" w:hAnsi="Book Antiqua" w:cs="Calibri"/>
              </w:rPr>
            </w:pPr>
            <w:r w:rsidRPr="004B2619">
              <w:rPr>
                <w:rFonts w:ascii="Book Antiqua" w:hAnsi="Book Antiqua" w:cs="Calibri"/>
              </w:rPr>
              <w:t xml:space="preserve">1.15 95%CI: 0.67, 2.00 </w:t>
            </w:r>
            <w:r w:rsidRPr="004B2619">
              <w:rPr>
                <w:rFonts w:ascii="Book Antiqua" w:hAnsi="Book Antiqua" w:cs="Calibri"/>
                <w:i/>
              </w:rPr>
              <w:t>I</w:t>
            </w:r>
            <w:r w:rsidRPr="004B2619">
              <w:rPr>
                <w:rFonts w:ascii="Book Antiqua" w:hAnsi="Book Antiqua" w:cs="Calibri"/>
                <w:vertAlign w:val="superscript"/>
              </w:rPr>
              <w:t>2</w:t>
            </w:r>
            <w:r w:rsidRPr="004B2619">
              <w:rPr>
                <w:rFonts w:ascii="Book Antiqua" w:eastAsiaTheme="minorEastAsia" w:hAnsi="Book Antiqua" w:cs="Calibri"/>
                <w:vertAlign w:val="superscript"/>
                <w:lang w:eastAsia="zh-CN"/>
              </w:rPr>
              <w:t xml:space="preserve"> </w:t>
            </w:r>
            <w:r w:rsidRPr="004B2619">
              <w:rPr>
                <w:rFonts w:ascii="Book Antiqua" w:hAnsi="Book Antiqua" w:cs="Calibri"/>
              </w:rPr>
              <w:t>=</w:t>
            </w:r>
            <w:r w:rsidRPr="004B2619">
              <w:rPr>
                <w:rFonts w:ascii="Book Antiqua" w:eastAsiaTheme="minorEastAsia" w:hAnsi="Book Antiqua" w:cs="Calibri"/>
                <w:lang w:eastAsia="zh-CN"/>
              </w:rPr>
              <w:t xml:space="preserve"> </w:t>
            </w:r>
            <w:r w:rsidRPr="004B2619">
              <w:rPr>
                <w:rFonts w:ascii="Book Antiqua" w:hAnsi="Book Antiqua" w:cs="Calibri"/>
              </w:rPr>
              <w:t xml:space="preserve">93% </w:t>
            </w:r>
          </w:p>
        </w:tc>
      </w:tr>
      <w:tr w:rsidR="00E66F7C" w:rsidRPr="004B2619" w14:paraId="38A9B6E4" w14:textId="77777777" w:rsidTr="00A4786E">
        <w:tc>
          <w:tcPr>
            <w:tcW w:w="3119" w:type="dxa"/>
          </w:tcPr>
          <w:p w14:paraId="1BB93195" w14:textId="77777777" w:rsidR="00E66F7C" w:rsidRPr="004B2619" w:rsidRDefault="00E66F7C" w:rsidP="004B2619">
            <w:pPr>
              <w:spacing w:line="360" w:lineRule="auto"/>
              <w:rPr>
                <w:rFonts w:ascii="Book Antiqua" w:hAnsi="Book Antiqua" w:cs="Calibri"/>
              </w:rPr>
            </w:pPr>
            <w:r w:rsidRPr="004B2619">
              <w:rPr>
                <w:rFonts w:ascii="Book Antiqua" w:hAnsi="Book Antiqua" w:cs="Calibri"/>
              </w:rPr>
              <w:t xml:space="preserve">Chatterjee </w:t>
            </w:r>
            <w:r w:rsidRPr="004B2619">
              <w:rPr>
                <w:rFonts w:ascii="Book Antiqua" w:eastAsia="Book Antiqua" w:hAnsi="Book Antiqua" w:cs="Book Antiqua"/>
                <w:i/>
                <w:iCs/>
              </w:rPr>
              <w:t>et al</w:t>
            </w:r>
            <w:r w:rsidRPr="004B2619">
              <w:rPr>
                <w:rFonts w:ascii="Book Antiqua" w:eastAsia="Book Antiqua" w:hAnsi="Book Antiqua" w:cs="Book Antiqua"/>
                <w:vertAlign w:val="superscript"/>
              </w:rPr>
              <w:t>[</w:t>
            </w:r>
            <w:r w:rsidRPr="004B2619">
              <w:rPr>
                <w:rFonts w:ascii="Book Antiqua" w:eastAsiaTheme="minorEastAsia" w:hAnsi="Book Antiqua" w:cs="Book Antiqua"/>
                <w:vertAlign w:val="superscript"/>
                <w:lang w:eastAsia="zh-CN"/>
              </w:rPr>
              <w:t>20</w:t>
            </w:r>
            <w:r w:rsidRPr="004B2619">
              <w:rPr>
                <w:rFonts w:ascii="Book Antiqua" w:eastAsia="Book Antiqua" w:hAnsi="Book Antiqua" w:cs="Book Antiqua"/>
                <w:vertAlign w:val="superscript"/>
              </w:rPr>
              <w:t>]</w:t>
            </w:r>
            <w:r w:rsidRPr="004B2619">
              <w:rPr>
                <w:rFonts w:ascii="Book Antiqua" w:eastAsiaTheme="minorEastAsia" w:hAnsi="Book Antiqua" w:cs="Book Antiqua"/>
                <w:lang w:eastAsia="zh-CN"/>
              </w:rPr>
              <w:t>, 2017</w:t>
            </w:r>
          </w:p>
        </w:tc>
        <w:tc>
          <w:tcPr>
            <w:tcW w:w="2835" w:type="dxa"/>
          </w:tcPr>
          <w:p w14:paraId="2AAFE324" w14:textId="77777777" w:rsidR="00E66F7C" w:rsidRPr="004B2619" w:rsidRDefault="00E66F7C" w:rsidP="004B2619">
            <w:pPr>
              <w:spacing w:line="360" w:lineRule="auto"/>
              <w:rPr>
                <w:rFonts w:ascii="Book Antiqua" w:hAnsi="Book Antiqua" w:cs="Calibri"/>
              </w:rPr>
            </w:pPr>
            <w:r w:rsidRPr="004B2619">
              <w:rPr>
                <w:rFonts w:ascii="Book Antiqua" w:hAnsi="Book Antiqua" w:cs="Calibri"/>
              </w:rPr>
              <w:t xml:space="preserve">1.15 95%CI: 0.67, 2.00 </w:t>
            </w:r>
            <w:r w:rsidRPr="004B2619">
              <w:rPr>
                <w:rFonts w:ascii="Book Antiqua" w:hAnsi="Book Antiqua" w:cs="Calibri"/>
                <w:i/>
              </w:rPr>
              <w:t>I</w:t>
            </w:r>
            <w:r w:rsidRPr="004B2619">
              <w:rPr>
                <w:rFonts w:ascii="Book Antiqua" w:hAnsi="Book Antiqua" w:cs="Calibri"/>
                <w:vertAlign w:val="superscript"/>
              </w:rPr>
              <w:t>2</w:t>
            </w:r>
            <w:r w:rsidRPr="004B2619">
              <w:rPr>
                <w:rFonts w:ascii="Book Antiqua" w:eastAsiaTheme="minorEastAsia" w:hAnsi="Book Antiqua" w:cs="Calibri"/>
                <w:vertAlign w:val="superscript"/>
                <w:lang w:eastAsia="zh-CN"/>
              </w:rPr>
              <w:t xml:space="preserve"> </w:t>
            </w:r>
            <w:r w:rsidRPr="004B2619">
              <w:rPr>
                <w:rFonts w:ascii="Book Antiqua" w:hAnsi="Book Antiqua" w:cs="Calibri"/>
              </w:rPr>
              <w:t>=</w:t>
            </w:r>
            <w:r w:rsidRPr="004B2619">
              <w:rPr>
                <w:rFonts w:ascii="Book Antiqua" w:eastAsiaTheme="minorEastAsia" w:hAnsi="Book Antiqua" w:cs="Calibri"/>
                <w:lang w:eastAsia="zh-CN"/>
              </w:rPr>
              <w:t xml:space="preserve"> </w:t>
            </w:r>
            <w:r w:rsidRPr="004B2619">
              <w:rPr>
                <w:rFonts w:ascii="Book Antiqua" w:hAnsi="Book Antiqua" w:cs="Calibri"/>
              </w:rPr>
              <w:t xml:space="preserve">93% </w:t>
            </w:r>
          </w:p>
        </w:tc>
      </w:tr>
      <w:tr w:rsidR="00E66F7C" w:rsidRPr="004B2619" w14:paraId="094B41F8" w14:textId="77777777" w:rsidTr="00A4786E">
        <w:tc>
          <w:tcPr>
            <w:tcW w:w="5954" w:type="dxa"/>
            <w:gridSpan w:val="2"/>
          </w:tcPr>
          <w:p w14:paraId="61DA285C" w14:textId="77777777" w:rsidR="00E66F7C" w:rsidRPr="004B2619" w:rsidRDefault="00E66F7C" w:rsidP="004B2619">
            <w:pPr>
              <w:spacing w:line="360" w:lineRule="auto"/>
              <w:rPr>
                <w:rFonts w:ascii="Book Antiqua" w:hAnsi="Book Antiqua" w:cs="Calibri"/>
                <w:b/>
              </w:rPr>
            </w:pPr>
            <w:r w:rsidRPr="004B2619">
              <w:rPr>
                <w:rFonts w:ascii="Book Antiqua" w:hAnsi="Book Antiqua" w:cs="Calibri"/>
                <w:b/>
              </w:rPr>
              <w:t>Crude mortality rates</w:t>
            </w:r>
          </w:p>
        </w:tc>
      </w:tr>
      <w:tr w:rsidR="00E66F7C" w:rsidRPr="004B2619" w14:paraId="71FD5958" w14:textId="77777777" w:rsidTr="00A4786E">
        <w:tc>
          <w:tcPr>
            <w:tcW w:w="3119" w:type="dxa"/>
          </w:tcPr>
          <w:p w14:paraId="272E73D4" w14:textId="77777777" w:rsidR="00E66F7C" w:rsidRPr="004B2619" w:rsidRDefault="00E66F7C" w:rsidP="004B2619">
            <w:pPr>
              <w:spacing w:line="360" w:lineRule="auto"/>
              <w:rPr>
                <w:rFonts w:ascii="Book Antiqua" w:hAnsi="Book Antiqua" w:cs="Calibri"/>
              </w:rPr>
            </w:pPr>
            <w:r w:rsidRPr="004B2619">
              <w:rPr>
                <w:rFonts w:ascii="Book Antiqua" w:hAnsi="Book Antiqua" w:cs="Calibri"/>
              </w:rPr>
              <w:t xml:space="preserve">Sreenivasan </w:t>
            </w:r>
            <w:r w:rsidRPr="004B2619">
              <w:rPr>
                <w:rFonts w:ascii="Book Antiqua" w:eastAsia="Book Antiqua" w:hAnsi="Book Antiqua" w:cs="Book Antiqua"/>
                <w:i/>
                <w:iCs/>
              </w:rPr>
              <w:t>et al</w:t>
            </w:r>
            <w:r w:rsidRPr="004B2619">
              <w:rPr>
                <w:rFonts w:ascii="Book Antiqua" w:eastAsia="Book Antiqua" w:hAnsi="Book Antiqua" w:cs="Book Antiqua"/>
                <w:vertAlign w:val="superscript"/>
              </w:rPr>
              <w:t>[16]</w:t>
            </w:r>
            <w:r w:rsidRPr="004B2619">
              <w:rPr>
                <w:rFonts w:ascii="Book Antiqua" w:eastAsiaTheme="minorEastAsia" w:hAnsi="Book Antiqua" w:cs="Book Antiqua"/>
                <w:lang w:eastAsia="zh-CN"/>
              </w:rPr>
              <w:t>, 2021</w:t>
            </w:r>
          </w:p>
        </w:tc>
        <w:tc>
          <w:tcPr>
            <w:tcW w:w="2835" w:type="dxa"/>
          </w:tcPr>
          <w:p w14:paraId="3C1E505A" w14:textId="77777777" w:rsidR="00E66F7C" w:rsidRPr="004B2619" w:rsidRDefault="00E66F7C" w:rsidP="004B2619">
            <w:pPr>
              <w:spacing w:line="360" w:lineRule="auto"/>
              <w:rPr>
                <w:rFonts w:ascii="Book Antiqua" w:hAnsi="Book Antiqua" w:cs="Calibri"/>
              </w:rPr>
            </w:pPr>
            <w:r w:rsidRPr="004B2619">
              <w:rPr>
                <w:rFonts w:ascii="Book Antiqua" w:hAnsi="Book Antiqua" w:cs="Calibri"/>
              </w:rPr>
              <w:t xml:space="preserve">0.79 95%CI: 0.70, 0.89 </w:t>
            </w:r>
            <w:r w:rsidRPr="004B2619">
              <w:rPr>
                <w:rFonts w:ascii="Book Antiqua" w:hAnsi="Book Antiqua" w:cs="Calibri"/>
                <w:i/>
              </w:rPr>
              <w:t>I</w:t>
            </w:r>
            <w:r w:rsidRPr="004B2619">
              <w:rPr>
                <w:rFonts w:ascii="Book Antiqua" w:hAnsi="Book Antiqua" w:cs="Calibri"/>
                <w:vertAlign w:val="superscript"/>
              </w:rPr>
              <w:t>2</w:t>
            </w:r>
            <w:r w:rsidRPr="004B2619">
              <w:rPr>
                <w:rFonts w:ascii="Book Antiqua" w:eastAsiaTheme="minorEastAsia" w:hAnsi="Book Antiqua" w:cs="Calibri"/>
                <w:vertAlign w:val="superscript"/>
                <w:lang w:eastAsia="zh-CN"/>
              </w:rPr>
              <w:t xml:space="preserve"> </w:t>
            </w:r>
            <w:r w:rsidRPr="004B2619">
              <w:rPr>
                <w:rFonts w:ascii="Book Antiqua" w:hAnsi="Book Antiqua" w:cs="Calibri"/>
              </w:rPr>
              <w:t>=</w:t>
            </w:r>
            <w:r w:rsidRPr="004B2619">
              <w:rPr>
                <w:rFonts w:ascii="Book Antiqua" w:eastAsiaTheme="minorEastAsia" w:hAnsi="Book Antiqua" w:cs="Calibri"/>
                <w:lang w:eastAsia="zh-CN"/>
              </w:rPr>
              <w:t xml:space="preserve"> </w:t>
            </w:r>
            <w:r w:rsidRPr="004B2619">
              <w:rPr>
                <w:rFonts w:ascii="Book Antiqua" w:hAnsi="Book Antiqua" w:cs="Calibri"/>
              </w:rPr>
              <w:t xml:space="preserve">95% </w:t>
            </w:r>
          </w:p>
        </w:tc>
      </w:tr>
      <w:tr w:rsidR="00E66F7C" w:rsidRPr="004B2619" w14:paraId="32AF2097" w14:textId="77777777" w:rsidTr="00A4786E">
        <w:tc>
          <w:tcPr>
            <w:tcW w:w="3119" w:type="dxa"/>
          </w:tcPr>
          <w:p w14:paraId="1F597E34" w14:textId="77777777" w:rsidR="00E66F7C" w:rsidRPr="004B2619" w:rsidRDefault="00E66F7C" w:rsidP="004B2619">
            <w:pPr>
              <w:spacing w:line="360" w:lineRule="auto"/>
              <w:rPr>
                <w:rFonts w:ascii="Book Antiqua" w:hAnsi="Book Antiqua" w:cs="Calibri"/>
              </w:rPr>
            </w:pPr>
            <w:proofErr w:type="spellStart"/>
            <w:r w:rsidRPr="004B2619">
              <w:rPr>
                <w:rFonts w:ascii="Book Antiqua" w:hAnsi="Book Antiqua" w:cs="Calibri"/>
              </w:rPr>
              <w:t>Patlolla</w:t>
            </w:r>
            <w:proofErr w:type="spellEnd"/>
            <w:r w:rsidRPr="004B2619">
              <w:rPr>
                <w:rFonts w:ascii="Book Antiqua" w:hAnsi="Book Antiqua" w:cs="Calibri"/>
              </w:rPr>
              <w:t xml:space="preserve"> </w:t>
            </w:r>
            <w:r w:rsidRPr="004B2619">
              <w:rPr>
                <w:rFonts w:ascii="Book Antiqua" w:eastAsia="Book Antiqua" w:hAnsi="Book Antiqua" w:cs="Book Antiqua"/>
                <w:i/>
                <w:iCs/>
              </w:rPr>
              <w:t>et al</w:t>
            </w:r>
            <w:r w:rsidRPr="004B2619">
              <w:rPr>
                <w:rFonts w:ascii="Book Antiqua" w:eastAsia="Book Antiqua" w:hAnsi="Book Antiqua" w:cs="Book Antiqua"/>
                <w:vertAlign w:val="superscript"/>
              </w:rPr>
              <w:t>[1</w:t>
            </w:r>
            <w:r w:rsidRPr="004B2619">
              <w:rPr>
                <w:rFonts w:ascii="Book Antiqua" w:eastAsiaTheme="minorEastAsia" w:hAnsi="Book Antiqua" w:cs="Book Antiqua"/>
                <w:vertAlign w:val="superscript"/>
                <w:lang w:eastAsia="zh-CN"/>
              </w:rPr>
              <w:t>7</w:t>
            </w:r>
            <w:r w:rsidRPr="004B2619">
              <w:rPr>
                <w:rFonts w:ascii="Book Antiqua" w:eastAsia="Book Antiqua" w:hAnsi="Book Antiqua" w:cs="Book Antiqua"/>
                <w:vertAlign w:val="superscript"/>
              </w:rPr>
              <w:t>]</w:t>
            </w:r>
            <w:r w:rsidRPr="004B2619">
              <w:rPr>
                <w:rFonts w:ascii="Book Antiqua" w:eastAsiaTheme="minorEastAsia" w:hAnsi="Book Antiqua" w:cs="Book Antiqua"/>
                <w:lang w:eastAsia="zh-CN"/>
              </w:rPr>
              <w:t>, 2021</w:t>
            </w:r>
          </w:p>
        </w:tc>
        <w:tc>
          <w:tcPr>
            <w:tcW w:w="2835" w:type="dxa"/>
          </w:tcPr>
          <w:p w14:paraId="474B66AF" w14:textId="77777777" w:rsidR="00E66F7C" w:rsidRPr="004B2619" w:rsidRDefault="00E66F7C" w:rsidP="004B2619">
            <w:pPr>
              <w:spacing w:line="360" w:lineRule="auto"/>
              <w:rPr>
                <w:rFonts w:ascii="Book Antiqua" w:hAnsi="Book Antiqua" w:cs="Calibri"/>
              </w:rPr>
            </w:pPr>
            <w:r w:rsidRPr="004B2619">
              <w:rPr>
                <w:rFonts w:ascii="Book Antiqua" w:hAnsi="Book Antiqua" w:cs="Calibri"/>
              </w:rPr>
              <w:t xml:space="preserve">1.12 95%CI: 0.76, 1.67 </w:t>
            </w:r>
            <w:r w:rsidRPr="004B2619">
              <w:rPr>
                <w:rFonts w:ascii="Book Antiqua" w:hAnsi="Book Antiqua" w:cs="Calibri"/>
                <w:i/>
              </w:rPr>
              <w:t>I</w:t>
            </w:r>
            <w:r w:rsidRPr="004B2619">
              <w:rPr>
                <w:rFonts w:ascii="Book Antiqua" w:hAnsi="Book Antiqua" w:cs="Calibri"/>
                <w:vertAlign w:val="superscript"/>
              </w:rPr>
              <w:t>2</w:t>
            </w:r>
            <w:r w:rsidRPr="004B2619">
              <w:rPr>
                <w:rFonts w:ascii="Book Antiqua" w:eastAsiaTheme="minorEastAsia" w:hAnsi="Book Antiqua" w:cs="Calibri"/>
                <w:vertAlign w:val="superscript"/>
                <w:lang w:eastAsia="zh-CN"/>
              </w:rPr>
              <w:t xml:space="preserve"> </w:t>
            </w:r>
            <w:r w:rsidRPr="004B2619">
              <w:rPr>
                <w:rFonts w:ascii="Book Antiqua" w:hAnsi="Book Antiqua" w:cs="Calibri"/>
              </w:rPr>
              <w:t>=</w:t>
            </w:r>
            <w:r w:rsidRPr="004B2619">
              <w:rPr>
                <w:rFonts w:ascii="Book Antiqua" w:eastAsiaTheme="minorEastAsia" w:hAnsi="Book Antiqua" w:cs="Calibri"/>
                <w:lang w:eastAsia="zh-CN"/>
              </w:rPr>
              <w:t xml:space="preserve"> </w:t>
            </w:r>
            <w:r w:rsidRPr="004B2619">
              <w:rPr>
                <w:rFonts w:ascii="Book Antiqua" w:hAnsi="Book Antiqua" w:cs="Calibri"/>
              </w:rPr>
              <w:t xml:space="preserve">99% </w:t>
            </w:r>
          </w:p>
        </w:tc>
      </w:tr>
      <w:tr w:rsidR="00E66F7C" w:rsidRPr="004B2619" w14:paraId="03CA4072" w14:textId="77777777" w:rsidTr="00A4786E">
        <w:tc>
          <w:tcPr>
            <w:tcW w:w="3119" w:type="dxa"/>
          </w:tcPr>
          <w:p w14:paraId="0382129B" w14:textId="77777777" w:rsidR="00E66F7C" w:rsidRPr="004B2619" w:rsidRDefault="00E66F7C" w:rsidP="004B2619">
            <w:pPr>
              <w:spacing w:line="360" w:lineRule="auto"/>
              <w:rPr>
                <w:rFonts w:ascii="Book Antiqua" w:hAnsi="Book Antiqua" w:cs="Calibri"/>
              </w:rPr>
            </w:pPr>
            <w:r w:rsidRPr="004B2619">
              <w:rPr>
                <w:rFonts w:ascii="Book Antiqua" w:hAnsi="Book Antiqua" w:cs="Calibri"/>
              </w:rPr>
              <w:t xml:space="preserve">Hermansen </w:t>
            </w:r>
            <w:r w:rsidRPr="004B2619">
              <w:rPr>
                <w:rFonts w:ascii="Book Antiqua" w:eastAsia="Book Antiqua" w:hAnsi="Book Antiqua" w:cs="Book Antiqua"/>
                <w:i/>
                <w:iCs/>
              </w:rPr>
              <w:t>et al</w:t>
            </w:r>
            <w:r w:rsidRPr="004B2619">
              <w:rPr>
                <w:rFonts w:ascii="Book Antiqua" w:eastAsia="Book Antiqua" w:hAnsi="Book Antiqua" w:cs="Book Antiqua"/>
                <w:vertAlign w:val="superscript"/>
              </w:rPr>
              <w:t>[1</w:t>
            </w:r>
            <w:r w:rsidRPr="004B2619">
              <w:rPr>
                <w:rFonts w:ascii="Book Antiqua" w:eastAsiaTheme="minorEastAsia" w:hAnsi="Book Antiqua" w:cs="Book Antiqua"/>
                <w:vertAlign w:val="superscript"/>
                <w:lang w:eastAsia="zh-CN"/>
              </w:rPr>
              <w:t>8</w:t>
            </w:r>
            <w:r w:rsidRPr="004B2619">
              <w:rPr>
                <w:rFonts w:ascii="Book Antiqua" w:eastAsia="Book Antiqua" w:hAnsi="Book Antiqua" w:cs="Book Antiqua"/>
                <w:vertAlign w:val="superscript"/>
              </w:rPr>
              <w:t>]</w:t>
            </w:r>
            <w:r w:rsidRPr="004B2619">
              <w:rPr>
                <w:rFonts w:ascii="Book Antiqua" w:eastAsiaTheme="minorEastAsia" w:hAnsi="Book Antiqua" w:cs="Book Antiqua"/>
                <w:lang w:eastAsia="zh-CN"/>
              </w:rPr>
              <w:t>, 2021</w:t>
            </w:r>
          </w:p>
        </w:tc>
        <w:tc>
          <w:tcPr>
            <w:tcW w:w="2835" w:type="dxa"/>
          </w:tcPr>
          <w:p w14:paraId="30107E4E" w14:textId="77777777" w:rsidR="00E66F7C" w:rsidRPr="004B2619" w:rsidRDefault="00E66F7C" w:rsidP="004B2619">
            <w:pPr>
              <w:spacing w:line="360" w:lineRule="auto"/>
              <w:rPr>
                <w:rFonts w:ascii="Book Antiqua" w:hAnsi="Book Antiqua" w:cs="Calibri"/>
              </w:rPr>
            </w:pPr>
            <w:r w:rsidRPr="004B2619">
              <w:rPr>
                <w:rFonts w:ascii="Book Antiqua" w:hAnsi="Book Antiqua" w:cs="Calibri"/>
              </w:rPr>
              <w:t xml:space="preserve">0.98 95%CI: 0.80, 1.20 </w:t>
            </w:r>
            <w:r w:rsidRPr="004B2619">
              <w:rPr>
                <w:rFonts w:ascii="Book Antiqua" w:hAnsi="Book Antiqua" w:cs="Calibri"/>
                <w:i/>
              </w:rPr>
              <w:t>I</w:t>
            </w:r>
            <w:r w:rsidRPr="004B2619">
              <w:rPr>
                <w:rFonts w:ascii="Book Antiqua" w:hAnsi="Book Antiqua" w:cs="Calibri"/>
                <w:vertAlign w:val="superscript"/>
              </w:rPr>
              <w:t>2</w:t>
            </w:r>
            <w:r w:rsidRPr="004B2619">
              <w:rPr>
                <w:rFonts w:ascii="Book Antiqua" w:eastAsiaTheme="minorEastAsia" w:hAnsi="Book Antiqua" w:cs="Calibri"/>
                <w:vertAlign w:val="superscript"/>
                <w:lang w:eastAsia="zh-CN"/>
              </w:rPr>
              <w:t xml:space="preserve"> </w:t>
            </w:r>
            <w:r w:rsidRPr="004B2619">
              <w:rPr>
                <w:rFonts w:ascii="Book Antiqua" w:hAnsi="Book Antiqua" w:cs="Calibri"/>
              </w:rPr>
              <w:t>=</w:t>
            </w:r>
            <w:r w:rsidRPr="004B2619">
              <w:rPr>
                <w:rFonts w:ascii="Book Antiqua" w:eastAsiaTheme="minorEastAsia" w:hAnsi="Book Antiqua" w:cs="Calibri"/>
                <w:lang w:eastAsia="zh-CN"/>
              </w:rPr>
              <w:t xml:space="preserve"> </w:t>
            </w:r>
            <w:r w:rsidRPr="004B2619">
              <w:rPr>
                <w:rFonts w:ascii="Book Antiqua" w:hAnsi="Book Antiqua" w:cs="Calibri"/>
              </w:rPr>
              <w:t xml:space="preserve">99% </w:t>
            </w:r>
          </w:p>
        </w:tc>
      </w:tr>
      <w:tr w:rsidR="00E66F7C" w:rsidRPr="004B2619" w14:paraId="744129E5" w14:textId="77777777" w:rsidTr="00A4786E">
        <w:tc>
          <w:tcPr>
            <w:tcW w:w="3119" w:type="dxa"/>
          </w:tcPr>
          <w:p w14:paraId="0116FB2F" w14:textId="77777777" w:rsidR="00E66F7C" w:rsidRPr="004B2619" w:rsidRDefault="00E66F7C" w:rsidP="004B2619">
            <w:pPr>
              <w:spacing w:line="360" w:lineRule="auto"/>
              <w:rPr>
                <w:rFonts w:ascii="Book Antiqua" w:hAnsi="Book Antiqua" w:cs="Calibri"/>
              </w:rPr>
            </w:pPr>
            <w:r w:rsidRPr="004B2619">
              <w:rPr>
                <w:rFonts w:ascii="Book Antiqua" w:hAnsi="Book Antiqua" w:cs="Calibri"/>
              </w:rPr>
              <w:t xml:space="preserve">Hashmi </w:t>
            </w:r>
            <w:r w:rsidRPr="004B2619">
              <w:rPr>
                <w:rFonts w:ascii="Book Antiqua" w:eastAsia="Book Antiqua" w:hAnsi="Book Antiqua" w:cs="Book Antiqua"/>
                <w:i/>
                <w:iCs/>
              </w:rPr>
              <w:t>et al</w:t>
            </w:r>
            <w:r w:rsidRPr="004B2619">
              <w:rPr>
                <w:rFonts w:ascii="Book Antiqua" w:eastAsia="Book Antiqua" w:hAnsi="Book Antiqua" w:cs="Book Antiqua"/>
                <w:vertAlign w:val="superscript"/>
              </w:rPr>
              <w:t>[1</w:t>
            </w:r>
            <w:r w:rsidRPr="004B2619">
              <w:rPr>
                <w:rFonts w:ascii="Book Antiqua" w:eastAsiaTheme="minorEastAsia" w:hAnsi="Book Antiqua" w:cs="Book Antiqua"/>
                <w:vertAlign w:val="superscript"/>
                <w:lang w:eastAsia="zh-CN"/>
              </w:rPr>
              <w:t>9</w:t>
            </w:r>
            <w:r w:rsidRPr="004B2619">
              <w:rPr>
                <w:rFonts w:ascii="Book Antiqua" w:eastAsia="Book Antiqua" w:hAnsi="Book Antiqua" w:cs="Book Antiqua"/>
                <w:vertAlign w:val="superscript"/>
              </w:rPr>
              <w:t>]</w:t>
            </w:r>
            <w:r w:rsidRPr="004B2619">
              <w:rPr>
                <w:rFonts w:ascii="Book Antiqua" w:eastAsiaTheme="minorEastAsia" w:hAnsi="Book Antiqua" w:cs="Book Antiqua"/>
                <w:lang w:eastAsia="zh-CN"/>
              </w:rPr>
              <w:t>, 2018</w:t>
            </w:r>
          </w:p>
        </w:tc>
        <w:tc>
          <w:tcPr>
            <w:tcW w:w="2835" w:type="dxa"/>
          </w:tcPr>
          <w:p w14:paraId="69AEDC2A" w14:textId="77777777" w:rsidR="00E66F7C" w:rsidRPr="004B2619" w:rsidRDefault="00E66F7C" w:rsidP="004B2619">
            <w:pPr>
              <w:spacing w:line="360" w:lineRule="auto"/>
              <w:rPr>
                <w:rFonts w:ascii="Book Antiqua" w:hAnsi="Book Antiqua" w:cs="Calibri"/>
              </w:rPr>
            </w:pPr>
            <w:r w:rsidRPr="004B2619">
              <w:rPr>
                <w:rFonts w:ascii="Book Antiqua" w:hAnsi="Book Antiqua" w:cs="Calibri"/>
              </w:rPr>
              <w:t xml:space="preserve">0.83 95%CI: 0.69, 1.00 </w:t>
            </w:r>
            <w:r w:rsidRPr="004B2619">
              <w:rPr>
                <w:rFonts w:ascii="Book Antiqua" w:hAnsi="Book Antiqua" w:cs="Calibri"/>
                <w:i/>
              </w:rPr>
              <w:t>I</w:t>
            </w:r>
            <w:r w:rsidRPr="004B2619">
              <w:rPr>
                <w:rFonts w:ascii="Book Antiqua" w:hAnsi="Book Antiqua" w:cs="Calibri"/>
                <w:vertAlign w:val="superscript"/>
              </w:rPr>
              <w:t>2</w:t>
            </w:r>
            <w:r w:rsidRPr="004B2619">
              <w:rPr>
                <w:rFonts w:ascii="Book Antiqua" w:eastAsiaTheme="minorEastAsia" w:hAnsi="Book Antiqua" w:cs="Calibri"/>
                <w:vertAlign w:val="superscript"/>
                <w:lang w:eastAsia="zh-CN"/>
              </w:rPr>
              <w:t xml:space="preserve"> </w:t>
            </w:r>
            <w:r w:rsidRPr="004B2619">
              <w:rPr>
                <w:rFonts w:ascii="Book Antiqua" w:hAnsi="Book Antiqua" w:cs="Calibri"/>
              </w:rPr>
              <w:t>=</w:t>
            </w:r>
            <w:r w:rsidRPr="004B2619">
              <w:rPr>
                <w:rFonts w:ascii="Book Antiqua" w:eastAsiaTheme="minorEastAsia" w:hAnsi="Book Antiqua" w:cs="Calibri"/>
                <w:lang w:eastAsia="zh-CN"/>
              </w:rPr>
              <w:t xml:space="preserve"> </w:t>
            </w:r>
            <w:r w:rsidRPr="004B2619">
              <w:rPr>
                <w:rFonts w:ascii="Book Antiqua" w:hAnsi="Book Antiqua" w:cs="Calibri"/>
              </w:rPr>
              <w:t xml:space="preserve">99% </w:t>
            </w:r>
          </w:p>
        </w:tc>
      </w:tr>
      <w:tr w:rsidR="00E66F7C" w:rsidRPr="004B2619" w14:paraId="602A157A" w14:textId="77777777" w:rsidTr="00A4786E">
        <w:tc>
          <w:tcPr>
            <w:tcW w:w="3119" w:type="dxa"/>
          </w:tcPr>
          <w:p w14:paraId="02F13E6A" w14:textId="77777777" w:rsidR="00E66F7C" w:rsidRPr="004B2619" w:rsidRDefault="00E66F7C" w:rsidP="004B2619">
            <w:pPr>
              <w:spacing w:line="360" w:lineRule="auto"/>
              <w:rPr>
                <w:rFonts w:ascii="Book Antiqua" w:hAnsi="Book Antiqua" w:cs="Calibri"/>
              </w:rPr>
            </w:pPr>
            <w:r w:rsidRPr="004B2619">
              <w:rPr>
                <w:rFonts w:ascii="Book Antiqua" w:hAnsi="Book Antiqua" w:cs="Calibri"/>
              </w:rPr>
              <w:t xml:space="preserve">Chatterjee </w:t>
            </w:r>
            <w:r w:rsidRPr="004B2619">
              <w:rPr>
                <w:rFonts w:ascii="Book Antiqua" w:eastAsia="Book Antiqua" w:hAnsi="Book Antiqua" w:cs="Book Antiqua"/>
                <w:i/>
                <w:iCs/>
              </w:rPr>
              <w:t>et al</w:t>
            </w:r>
            <w:r w:rsidRPr="004B2619">
              <w:rPr>
                <w:rFonts w:ascii="Book Antiqua" w:eastAsia="Book Antiqua" w:hAnsi="Book Antiqua" w:cs="Book Antiqua"/>
                <w:vertAlign w:val="superscript"/>
              </w:rPr>
              <w:t>[</w:t>
            </w:r>
            <w:r w:rsidRPr="004B2619">
              <w:rPr>
                <w:rFonts w:ascii="Book Antiqua" w:eastAsiaTheme="minorEastAsia" w:hAnsi="Book Antiqua" w:cs="Book Antiqua"/>
                <w:vertAlign w:val="superscript"/>
                <w:lang w:eastAsia="zh-CN"/>
              </w:rPr>
              <w:t>20</w:t>
            </w:r>
            <w:r w:rsidRPr="004B2619">
              <w:rPr>
                <w:rFonts w:ascii="Book Antiqua" w:eastAsia="Book Antiqua" w:hAnsi="Book Antiqua" w:cs="Book Antiqua"/>
                <w:vertAlign w:val="superscript"/>
              </w:rPr>
              <w:t>]</w:t>
            </w:r>
            <w:r w:rsidRPr="004B2619">
              <w:rPr>
                <w:rFonts w:ascii="Book Antiqua" w:eastAsiaTheme="minorEastAsia" w:hAnsi="Book Antiqua" w:cs="Book Antiqua"/>
                <w:lang w:eastAsia="zh-CN"/>
              </w:rPr>
              <w:t>, 2017</w:t>
            </w:r>
          </w:p>
        </w:tc>
        <w:tc>
          <w:tcPr>
            <w:tcW w:w="2835" w:type="dxa"/>
          </w:tcPr>
          <w:p w14:paraId="7BF42486" w14:textId="77777777" w:rsidR="00E66F7C" w:rsidRPr="004B2619" w:rsidRDefault="00E66F7C" w:rsidP="004B2619">
            <w:pPr>
              <w:spacing w:line="360" w:lineRule="auto"/>
              <w:rPr>
                <w:rFonts w:ascii="Book Antiqua" w:hAnsi="Book Antiqua" w:cs="Calibri"/>
              </w:rPr>
            </w:pPr>
            <w:r w:rsidRPr="004B2619">
              <w:rPr>
                <w:rFonts w:ascii="Book Antiqua" w:hAnsi="Book Antiqua" w:cs="Calibri"/>
              </w:rPr>
              <w:t xml:space="preserve">1.13 95%CI: 0.80, 1.60 </w:t>
            </w:r>
            <w:r w:rsidRPr="004B2619">
              <w:rPr>
                <w:rFonts w:ascii="Book Antiqua" w:hAnsi="Book Antiqua" w:cs="Calibri"/>
                <w:i/>
              </w:rPr>
              <w:t>I</w:t>
            </w:r>
            <w:r w:rsidRPr="004B2619">
              <w:rPr>
                <w:rFonts w:ascii="Book Antiqua" w:hAnsi="Book Antiqua" w:cs="Calibri"/>
                <w:vertAlign w:val="superscript"/>
              </w:rPr>
              <w:t>2</w:t>
            </w:r>
            <w:r w:rsidRPr="004B2619">
              <w:rPr>
                <w:rFonts w:ascii="Book Antiqua" w:eastAsiaTheme="minorEastAsia" w:hAnsi="Book Antiqua" w:cs="Calibri"/>
                <w:vertAlign w:val="superscript"/>
                <w:lang w:eastAsia="zh-CN"/>
              </w:rPr>
              <w:t xml:space="preserve"> </w:t>
            </w:r>
            <w:r w:rsidRPr="004B2619">
              <w:rPr>
                <w:rFonts w:ascii="Book Antiqua" w:hAnsi="Book Antiqua" w:cs="Calibri"/>
              </w:rPr>
              <w:t>=</w:t>
            </w:r>
            <w:r w:rsidRPr="004B2619">
              <w:rPr>
                <w:rFonts w:ascii="Book Antiqua" w:eastAsiaTheme="minorEastAsia" w:hAnsi="Book Antiqua" w:cs="Calibri"/>
                <w:lang w:eastAsia="zh-CN"/>
              </w:rPr>
              <w:t xml:space="preserve"> </w:t>
            </w:r>
            <w:r w:rsidRPr="004B2619">
              <w:rPr>
                <w:rFonts w:ascii="Book Antiqua" w:hAnsi="Book Antiqua" w:cs="Calibri"/>
              </w:rPr>
              <w:t xml:space="preserve">99% </w:t>
            </w:r>
          </w:p>
        </w:tc>
      </w:tr>
    </w:tbl>
    <w:p w14:paraId="64D9EB6D" w14:textId="77777777" w:rsidR="006B3902" w:rsidRPr="004B2619" w:rsidRDefault="006B3902" w:rsidP="004B2619">
      <w:pPr>
        <w:spacing w:line="360" w:lineRule="auto"/>
        <w:rPr>
          <w:rFonts w:ascii="Book Antiqua" w:hAnsi="Book Antiqua" w:cs="Calibri"/>
        </w:rPr>
        <w:sectPr w:rsidR="006B3902" w:rsidRPr="004B2619" w:rsidSect="006B3902">
          <w:pgSz w:w="23814" w:h="16839" w:orient="landscape" w:code="8"/>
          <w:pgMar w:top="1440" w:right="1440" w:bottom="1440" w:left="1440" w:header="720" w:footer="720" w:gutter="0"/>
          <w:cols w:space="720"/>
          <w:docGrid w:linePitch="360"/>
        </w:sectPr>
      </w:pPr>
    </w:p>
    <w:p w14:paraId="4986D032" w14:textId="50E7BA10" w:rsidR="00E66F7C" w:rsidRPr="004B2619" w:rsidRDefault="00E66F7C" w:rsidP="004B2619">
      <w:pPr>
        <w:spacing w:line="360" w:lineRule="auto"/>
        <w:rPr>
          <w:rFonts w:ascii="Book Antiqua" w:hAnsi="Book Antiqua" w:cs="Calibri"/>
        </w:rPr>
      </w:pPr>
    </w:p>
    <w:p w14:paraId="53EDF710" w14:textId="77777777" w:rsidR="00E66F7C" w:rsidRPr="004B2619" w:rsidRDefault="00E66F7C" w:rsidP="004B2619">
      <w:pPr>
        <w:spacing w:line="360" w:lineRule="auto"/>
        <w:rPr>
          <w:rFonts w:ascii="Book Antiqua" w:hAnsi="Book Antiqua" w:cs="Calibri"/>
          <w:b/>
          <w:lang w:eastAsia="zh-CN"/>
        </w:rPr>
      </w:pPr>
      <w:r w:rsidRPr="004B2619">
        <w:rPr>
          <w:rFonts w:ascii="Book Antiqua" w:hAnsi="Book Antiqua" w:cs="Calibri"/>
          <w:b/>
        </w:rPr>
        <w:t>Table 3 Subgroup analysis of mortality reported by included studies</w:t>
      </w:r>
    </w:p>
    <w:tbl>
      <w:tblPr>
        <w:tblStyle w:val="TableGrid"/>
        <w:tblW w:w="13207"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9"/>
        <w:gridCol w:w="3001"/>
        <w:gridCol w:w="8387"/>
      </w:tblGrid>
      <w:tr w:rsidR="00E66F7C" w:rsidRPr="004B2619" w14:paraId="2AD037AF" w14:textId="77777777" w:rsidTr="006B3902">
        <w:tc>
          <w:tcPr>
            <w:tcW w:w="1819" w:type="dxa"/>
            <w:tcBorders>
              <w:top w:val="single" w:sz="4" w:space="0" w:color="auto"/>
              <w:bottom w:val="single" w:sz="4" w:space="0" w:color="auto"/>
            </w:tcBorders>
          </w:tcPr>
          <w:p w14:paraId="6B2C060A" w14:textId="77777777" w:rsidR="00E66F7C" w:rsidRPr="004B2619" w:rsidRDefault="00E66F7C" w:rsidP="004B2619">
            <w:pPr>
              <w:spacing w:line="360" w:lineRule="auto"/>
              <w:rPr>
                <w:rFonts w:ascii="Book Antiqua" w:eastAsiaTheme="minorEastAsia" w:hAnsi="Book Antiqua" w:cs="Calibri"/>
                <w:b/>
                <w:lang w:eastAsia="zh-CN"/>
              </w:rPr>
            </w:pPr>
            <w:r w:rsidRPr="004B2619">
              <w:rPr>
                <w:rFonts w:ascii="Book Antiqua" w:eastAsiaTheme="minorEastAsia" w:hAnsi="Book Antiqua" w:cs="Calibri"/>
                <w:b/>
                <w:lang w:eastAsia="zh-CN"/>
              </w:rPr>
              <w:t>Ref.</w:t>
            </w:r>
          </w:p>
        </w:tc>
        <w:tc>
          <w:tcPr>
            <w:tcW w:w="3001" w:type="dxa"/>
            <w:tcBorders>
              <w:top w:val="single" w:sz="4" w:space="0" w:color="auto"/>
              <w:bottom w:val="single" w:sz="4" w:space="0" w:color="auto"/>
            </w:tcBorders>
          </w:tcPr>
          <w:p w14:paraId="12F096AF" w14:textId="77777777" w:rsidR="00E66F7C" w:rsidRPr="004B2619" w:rsidRDefault="00E66F7C" w:rsidP="004B2619">
            <w:pPr>
              <w:spacing w:line="360" w:lineRule="auto"/>
              <w:rPr>
                <w:rFonts w:ascii="Book Antiqua" w:hAnsi="Book Antiqua" w:cs="Calibri"/>
                <w:b/>
              </w:rPr>
            </w:pPr>
            <w:r w:rsidRPr="004B2619">
              <w:rPr>
                <w:rFonts w:ascii="Book Antiqua" w:hAnsi="Book Antiqua" w:cs="Calibri"/>
                <w:b/>
              </w:rPr>
              <w:t>Subgroups</w:t>
            </w:r>
          </w:p>
        </w:tc>
        <w:tc>
          <w:tcPr>
            <w:tcW w:w="8387" w:type="dxa"/>
            <w:tcBorders>
              <w:top w:val="single" w:sz="4" w:space="0" w:color="auto"/>
              <w:bottom w:val="single" w:sz="4" w:space="0" w:color="auto"/>
            </w:tcBorders>
          </w:tcPr>
          <w:p w14:paraId="32D18460" w14:textId="77777777" w:rsidR="00E66F7C" w:rsidRPr="004B2619" w:rsidRDefault="00E66F7C" w:rsidP="004B2619">
            <w:pPr>
              <w:spacing w:line="360" w:lineRule="auto"/>
              <w:rPr>
                <w:rFonts w:ascii="Book Antiqua" w:hAnsi="Book Antiqua" w:cs="Calibri"/>
                <w:b/>
              </w:rPr>
            </w:pPr>
            <w:r w:rsidRPr="004B2619">
              <w:rPr>
                <w:rFonts w:ascii="Book Antiqua" w:hAnsi="Book Antiqua" w:cs="Calibri"/>
                <w:b/>
              </w:rPr>
              <w:t>Result</w:t>
            </w:r>
          </w:p>
        </w:tc>
      </w:tr>
      <w:tr w:rsidR="006B3902" w:rsidRPr="004B2619" w14:paraId="0594508C" w14:textId="77777777" w:rsidTr="006B3902">
        <w:trPr>
          <w:trHeight w:val="864"/>
        </w:trPr>
        <w:tc>
          <w:tcPr>
            <w:tcW w:w="1819" w:type="dxa"/>
            <w:vMerge w:val="restart"/>
            <w:tcBorders>
              <w:top w:val="single" w:sz="4" w:space="0" w:color="auto"/>
            </w:tcBorders>
          </w:tcPr>
          <w:p w14:paraId="10F50221" w14:textId="77777777" w:rsidR="006B3902" w:rsidRPr="004B2619" w:rsidRDefault="006B3902" w:rsidP="004B2619">
            <w:pPr>
              <w:spacing w:line="360" w:lineRule="auto"/>
              <w:rPr>
                <w:rFonts w:ascii="Book Antiqua" w:hAnsi="Book Antiqua" w:cs="Calibri"/>
              </w:rPr>
            </w:pPr>
            <w:r w:rsidRPr="004B2619">
              <w:rPr>
                <w:rFonts w:ascii="Book Antiqua" w:hAnsi="Book Antiqua" w:cs="Calibri"/>
              </w:rPr>
              <w:t xml:space="preserve">Sreenivasan </w:t>
            </w:r>
            <w:r w:rsidRPr="004B2619">
              <w:rPr>
                <w:rFonts w:ascii="Book Antiqua" w:eastAsia="Book Antiqua" w:hAnsi="Book Antiqua" w:cs="Book Antiqua"/>
                <w:i/>
                <w:iCs/>
              </w:rPr>
              <w:t>et al</w:t>
            </w:r>
            <w:r w:rsidRPr="004B2619">
              <w:rPr>
                <w:rFonts w:ascii="Book Antiqua" w:eastAsia="Book Antiqua" w:hAnsi="Book Antiqua" w:cs="Book Antiqua"/>
                <w:vertAlign w:val="superscript"/>
              </w:rPr>
              <w:t>[16]</w:t>
            </w:r>
            <w:r w:rsidRPr="004B2619">
              <w:rPr>
                <w:rFonts w:ascii="Book Antiqua" w:eastAsiaTheme="minorEastAsia" w:hAnsi="Book Antiqua" w:cs="Book Antiqua"/>
                <w:lang w:eastAsia="zh-CN"/>
              </w:rPr>
              <w:t>, 2021</w:t>
            </w:r>
          </w:p>
        </w:tc>
        <w:tc>
          <w:tcPr>
            <w:tcW w:w="3001" w:type="dxa"/>
            <w:tcBorders>
              <w:top w:val="single" w:sz="4" w:space="0" w:color="auto"/>
            </w:tcBorders>
          </w:tcPr>
          <w:p w14:paraId="225F5F64" w14:textId="77777777" w:rsidR="006B3902" w:rsidRPr="004B2619" w:rsidRDefault="006B3902" w:rsidP="004B2619">
            <w:pPr>
              <w:spacing w:line="360" w:lineRule="auto"/>
              <w:rPr>
                <w:rFonts w:ascii="Book Antiqua" w:hAnsi="Book Antiqua" w:cs="Calibri"/>
              </w:rPr>
            </w:pPr>
            <w:r w:rsidRPr="004B2619">
              <w:rPr>
                <w:rFonts w:ascii="Book Antiqua" w:hAnsi="Book Antiqua" w:cs="Calibri"/>
              </w:rPr>
              <w:t>Acute MI only</w:t>
            </w:r>
          </w:p>
          <w:p w14:paraId="4467C0B9" w14:textId="6AE7CD88" w:rsidR="006B3902" w:rsidRPr="004B2619" w:rsidRDefault="006B3902" w:rsidP="004B2619">
            <w:pPr>
              <w:spacing w:line="360" w:lineRule="auto"/>
              <w:rPr>
                <w:rFonts w:ascii="Book Antiqua" w:hAnsi="Book Antiqua" w:cs="Calibri"/>
              </w:rPr>
            </w:pPr>
          </w:p>
        </w:tc>
        <w:tc>
          <w:tcPr>
            <w:tcW w:w="8387" w:type="dxa"/>
            <w:tcBorders>
              <w:top w:val="single" w:sz="4" w:space="0" w:color="auto"/>
            </w:tcBorders>
          </w:tcPr>
          <w:p w14:paraId="19A90E3F" w14:textId="10C6FF62" w:rsidR="006B3902" w:rsidRPr="004B2619" w:rsidRDefault="006B3902" w:rsidP="004B2619">
            <w:pPr>
              <w:spacing w:line="360" w:lineRule="auto"/>
              <w:rPr>
                <w:rFonts w:ascii="Book Antiqua" w:hAnsi="Book Antiqua" w:cs="Calibri"/>
              </w:rPr>
            </w:pPr>
            <w:r w:rsidRPr="004B2619">
              <w:rPr>
                <w:rFonts w:ascii="Book Antiqua" w:hAnsi="Book Antiqua" w:cs="Calibri"/>
              </w:rPr>
              <w:t xml:space="preserve">Significantly higher mortality in severely obese patients as compared to normal patients </w:t>
            </w:r>
          </w:p>
        </w:tc>
      </w:tr>
      <w:tr w:rsidR="006B3902" w:rsidRPr="004B2619" w14:paraId="3393CE4F" w14:textId="77777777" w:rsidTr="006B3902">
        <w:trPr>
          <w:trHeight w:val="936"/>
        </w:trPr>
        <w:tc>
          <w:tcPr>
            <w:tcW w:w="1819" w:type="dxa"/>
            <w:vMerge/>
          </w:tcPr>
          <w:p w14:paraId="51C00C0D" w14:textId="77777777" w:rsidR="006B3902" w:rsidRPr="004B2619" w:rsidRDefault="006B3902" w:rsidP="004B2619">
            <w:pPr>
              <w:spacing w:line="360" w:lineRule="auto"/>
              <w:rPr>
                <w:rFonts w:ascii="Book Antiqua" w:hAnsi="Book Antiqua" w:cs="Calibri"/>
              </w:rPr>
            </w:pPr>
          </w:p>
        </w:tc>
        <w:tc>
          <w:tcPr>
            <w:tcW w:w="3001" w:type="dxa"/>
          </w:tcPr>
          <w:p w14:paraId="4F9B3CDE" w14:textId="59C4C614" w:rsidR="006B3902" w:rsidRPr="004B2619" w:rsidRDefault="006B3902" w:rsidP="004B2619">
            <w:pPr>
              <w:spacing w:line="360" w:lineRule="auto"/>
              <w:rPr>
                <w:rFonts w:ascii="Book Antiqua" w:hAnsi="Book Antiqua" w:cs="Calibri"/>
              </w:rPr>
            </w:pPr>
            <w:r w:rsidRPr="004B2619">
              <w:rPr>
                <w:rFonts w:ascii="Book Antiqua" w:hAnsi="Book Antiqua" w:cs="Calibri"/>
              </w:rPr>
              <w:t>Acute HF only</w:t>
            </w:r>
          </w:p>
        </w:tc>
        <w:tc>
          <w:tcPr>
            <w:tcW w:w="8387" w:type="dxa"/>
          </w:tcPr>
          <w:p w14:paraId="117AEAF1" w14:textId="20B6682B" w:rsidR="006B3902" w:rsidRPr="004B2619" w:rsidRDefault="006B3902" w:rsidP="004B2619">
            <w:pPr>
              <w:spacing w:line="360" w:lineRule="auto"/>
              <w:rPr>
                <w:rFonts w:ascii="Book Antiqua" w:hAnsi="Book Antiqua" w:cs="Calibri"/>
              </w:rPr>
            </w:pPr>
            <w:r w:rsidRPr="004B2619">
              <w:rPr>
                <w:rFonts w:ascii="Book Antiqua" w:hAnsi="Book Antiqua" w:cs="Calibri"/>
              </w:rPr>
              <w:t>Significantly higher mortality in severely obese patients as compared to normal patients</w:t>
            </w:r>
          </w:p>
        </w:tc>
      </w:tr>
      <w:tr w:rsidR="006B3902" w:rsidRPr="004B2619" w14:paraId="7FAF0345" w14:textId="77777777" w:rsidTr="006B3902">
        <w:trPr>
          <w:trHeight w:val="864"/>
        </w:trPr>
        <w:tc>
          <w:tcPr>
            <w:tcW w:w="1819" w:type="dxa"/>
            <w:vMerge/>
          </w:tcPr>
          <w:p w14:paraId="3DB02EB0" w14:textId="77777777" w:rsidR="006B3902" w:rsidRPr="004B2619" w:rsidRDefault="006B3902" w:rsidP="004B2619">
            <w:pPr>
              <w:spacing w:line="360" w:lineRule="auto"/>
              <w:rPr>
                <w:rFonts w:ascii="Book Antiqua" w:hAnsi="Book Antiqua" w:cs="Calibri"/>
              </w:rPr>
            </w:pPr>
          </w:p>
        </w:tc>
        <w:tc>
          <w:tcPr>
            <w:tcW w:w="3001" w:type="dxa"/>
          </w:tcPr>
          <w:p w14:paraId="47E04209" w14:textId="4B879B17" w:rsidR="006B3902" w:rsidRPr="004B2619" w:rsidRDefault="006B3902" w:rsidP="004B2619">
            <w:pPr>
              <w:spacing w:line="360" w:lineRule="auto"/>
              <w:rPr>
                <w:rFonts w:ascii="Book Antiqua" w:hAnsi="Book Antiqua" w:cs="Calibri"/>
              </w:rPr>
            </w:pPr>
            <w:r w:rsidRPr="004B2619">
              <w:rPr>
                <w:rFonts w:ascii="Book Antiqua" w:hAnsi="Book Antiqua" w:cs="Calibri"/>
              </w:rPr>
              <w:t>Age &lt;</w:t>
            </w:r>
            <w:r w:rsidRPr="004B2619">
              <w:rPr>
                <w:rFonts w:ascii="Book Antiqua" w:eastAsiaTheme="minorEastAsia" w:hAnsi="Book Antiqua" w:cs="Calibri"/>
                <w:lang w:eastAsia="zh-CN"/>
              </w:rPr>
              <w:t xml:space="preserve"> </w:t>
            </w:r>
            <w:r w:rsidRPr="004B2619">
              <w:rPr>
                <w:rFonts w:ascii="Book Antiqua" w:hAnsi="Book Antiqua" w:cs="Calibri"/>
              </w:rPr>
              <w:t>60 years</w:t>
            </w:r>
          </w:p>
          <w:p w14:paraId="74DFF15C" w14:textId="77777777" w:rsidR="006B3902" w:rsidRPr="004B2619" w:rsidRDefault="006B3902" w:rsidP="004B2619">
            <w:pPr>
              <w:spacing w:line="360" w:lineRule="auto"/>
              <w:rPr>
                <w:rFonts w:ascii="Book Antiqua" w:eastAsiaTheme="minorEastAsia" w:hAnsi="Book Antiqua" w:cs="Calibri"/>
                <w:lang w:eastAsia="zh-CN"/>
              </w:rPr>
            </w:pPr>
          </w:p>
          <w:p w14:paraId="2AFBECEE" w14:textId="77777777" w:rsidR="006B3902" w:rsidRPr="004B2619" w:rsidRDefault="006B3902" w:rsidP="004B2619">
            <w:pPr>
              <w:spacing w:line="360" w:lineRule="auto"/>
              <w:rPr>
                <w:rFonts w:ascii="Book Antiqua" w:hAnsi="Book Antiqua" w:cs="Calibri"/>
              </w:rPr>
            </w:pPr>
          </w:p>
        </w:tc>
        <w:tc>
          <w:tcPr>
            <w:tcW w:w="8387" w:type="dxa"/>
          </w:tcPr>
          <w:p w14:paraId="1DBD3BE2" w14:textId="72907CAD" w:rsidR="006B3902" w:rsidRPr="004B2619" w:rsidRDefault="006B3902" w:rsidP="004B2619">
            <w:pPr>
              <w:spacing w:line="360" w:lineRule="auto"/>
              <w:rPr>
                <w:rFonts w:ascii="Book Antiqua" w:hAnsi="Book Antiqua" w:cs="Calibri"/>
              </w:rPr>
            </w:pPr>
            <w:r w:rsidRPr="004B2619">
              <w:rPr>
                <w:rFonts w:ascii="Book Antiqua" w:hAnsi="Book Antiqua" w:cs="Calibri"/>
              </w:rPr>
              <w:t>Significantly higher mortality in severely obese patients as compared to normal patients</w:t>
            </w:r>
          </w:p>
        </w:tc>
      </w:tr>
      <w:tr w:rsidR="006B3902" w:rsidRPr="004B2619" w14:paraId="0BC16A04" w14:textId="77777777" w:rsidTr="006B3902">
        <w:trPr>
          <w:trHeight w:val="900"/>
        </w:trPr>
        <w:tc>
          <w:tcPr>
            <w:tcW w:w="1819" w:type="dxa"/>
            <w:vMerge/>
          </w:tcPr>
          <w:p w14:paraId="3524FB18" w14:textId="77777777" w:rsidR="006B3902" w:rsidRPr="004B2619" w:rsidRDefault="006B3902" w:rsidP="004B2619">
            <w:pPr>
              <w:spacing w:line="360" w:lineRule="auto"/>
              <w:rPr>
                <w:rFonts w:ascii="Book Antiqua" w:hAnsi="Book Antiqua" w:cs="Calibri"/>
              </w:rPr>
            </w:pPr>
          </w:p>
        </w:tc>
        <w:tc>
          <w:tcPr>
            <w:tcW w:w="3001" w:type="dxa"/>
          </w:tcPr>
          <w:p w14:paraId="66C1A514" w14:textId="015240AB" w:rsidR="006B3902" w:rsidRPr="004B2619" w:rsidRDefault="006B3902" w:rsidP="004B2619">
            <w:pPr>
              <w:spacing w:line="360" w:lineRule="auto"/>
              <w:rPr>
                <w:rFonts w:ascii="Book Antiqua" w:hAnsi="Book Antiqua" w:cs="Calibri"/>
              </w:rPr>
            </w:pPr>
            <w:r w:rsidRPr="004B2619">
              <w:rPr>
                <w:rFonts w:ascii="Book Antiqua" w:hAnsi="Book Antiqua" w:cs="Calibri"/>
              </w:rPr>
              <w:t>Age ≥</w:t>
            </w:r>
            <w:r w:rsidRPr="004B2619">
              <w:rPr>
                <w:rFonts w:ascii="Book Antiqua" w:eastAsiaTheme="minorEastAsia" w:hAnsi="Book Antiqua" w:cs="Calibri"/>
                <w:lang w:eastAsia="zh-CN"/>
              </w:rPr>
              <w:t xml:space="preserve"> </w:t>
            </w:r>
            <w:r w:rsidRPr="004B2619">
              <w:rPr>
                <w:rFonts w:ascii="Book Antiqua" w:hAnsi="Book Antiqua" w:cs="Calibri"/>
              </w:rPr>
              <w:t>60 years</w:t>
            </w:r>
          </w:p>
        </w:tc>
        <w:tc>
          <w:tcPr>
            <w:tcW w:w="8387" w:type="dxa"/>
          </w:tcPr>
          <w:p w14:paraId="2DE6D68B" w14:textId="107AEF22" w:rsidR="006B3902" w:rsidRPr="004B2619" w:rsidRDefault="006B3902" w:rsidP="004B2619">
            <w:pPr>
              <w:spacing w:line="360" w:lineRule="auto"/>
              <w:rPr>
                <w:rFonts w:ascii="Book Antiqua" w:hAnsi="Book Antiqua" w:cs="Calibri"/>
              </w:rPr>
            </w:pPr>
            <w:r w:rsidRPr="004B2619">
              <w:rPr>
                <w:rFonts w:ascii="Book Antiqua" w:hAnsi="Book Antiqua" w:cs="Calibri"/>
              </w:rPr>
              <w:t>Significantly higher mortality in severely obese patients as compared to normal patients</w:t>
            </w:r>
          </w:p>
        </w:tc>
      </w:tr>
      <w:tr w:rsidR="006B3902" w:rsidRPr="004B2619" w14:paraId="4F6C6BCC" w14:textId="77777777" w:rsidTr="006B3902">
        <w:trPr>
          <w:trHeight w:val="888"/>
        </w:trPr>
        <w:tc>
          <w:tcPr>
            <w:tcW w:w="1819" w:type="dxa"/>
            <w:vMerge w:val="restart"/>
            <w:tcBorders>
              <w:bottom w:val="single" w:sz="4" w:space="0" w:color="auto"/>
            </w:tcBorders>
          </w:tcPr>
          <w:p w14:paraId="25E2AD2E" w14:textId="77777777" w:rsidR="006B3902" w:rsidRPr="004B2619" w:rsidRDefault="006B3902" w:rsidP="004B2619">
            <w:pPr>
              <w:spacing w:line="360" w:lineRule="auto"/>
              <w:rPr>
                <w:rFonts w:ascii="Book Antiqua" w:hAnsi="Book Antiqua" w:cs="Calibri"/>
              </w:rPr>
            </w:pPr>
            <w:r w:rsidRPr="004B2619">
              <w:rPr>
                <w:rFonts w:ascii="Book Antiqua" w:hAnsi="Book Antiqua" w:cs="Calibri"/>
              </w:rPr>
              <w:t xml:space="preserve">Chatterjee </w:t>
            </w:r>
            <w:r w:rsidRPr="004B2619">
              <w:rPr>
                <w:rFonts w:ascii="Book Antiqua" w:eastAsia="Book Antiqua" w:hAnsi="Book Antiqua" w:cs="Book Antiqua"/>
                <w:i/>
                <w:iCs/>
              </w:rPr>
              <w:t>et al</w:t>
            </w:r>
            <w:r w:rsidRPr="004B2619">
              <w:rPr>
                <w:rFonts w:ascii="Book Antiqua" w:eastAsia="Book Antiqua" w:hAnsi="Book Antiqua" w:cs="Book Antiqua"/>
                <w:vertAlign w:val="superscript"/>
              </w:rPr>
              <w:t>[</w:t>
            </w:r>
            <w:r w:rsidRPr="004B2619">
              <w:rPr>
                <w:rFonts w:ascii="Book Antiqua" w:eastAsiaTheme="minorEastAsia" w:hAnsi="Book Antiqua" w:cs="Book Antiqua"/>
                <w:vertAlign w:val="superscript"/>
                <w:lang w:eastAsia="zh-CN"/>
              </w:rPr>
              <w:t>20</w:t>
            </w:r>
            <w:r w:rsidRPr="004B2619">
              <w:rPr>
                <w:rFonts w:ascii="Book Antiqua" w:eastAsia="Book Antiqua" w:hAnsi="Book Antiqua" w:cs="Book Antiqua"/>
                <w:vertAlign w:val="superscript"/>
              </w:rPr>
              <w:t>]</w:t>
            </w:r>
            <w:r w:rsidRPr="004B2619">
              <w:rPr>
                <w:rFonts w:ascii="Book Antiqua" w:eastAsiaTheme="minorEastAsia" w:hAnsi="Book Antiqua" w:cs="Book Antiqua"/>
                <w:lang w:eastAsia="zh-CN"/>
              </w:rPr>
              <w:t>, 2017</w:t>
            </w:r>
          </w:p>
        </w:tc>
        <w:tc>
          <w:tcPr>
            <w:tcW w:w="3001" w:type="dxa"/>
          </w:tcPr>
          <w:p w14:paraId="60E5A568" w14:textId="16BE3A7F" w:rsidR="006B3902" w:rsidRPr="004B2619" w:rsidRDefault="006B3902" w:rsidP="004B2619">
            <w:pPr>
              <w:spacing w:line="360" w:lineRule="auto"/>
              <w:rPr>
                <w:rFonts w:ascii="Book Antiqua" w:eastAsiaTheme="minorEastAsia" w:hAnsi="Book Antiqua" w:cs="Calibri"/>
                <w:lang w:eastAsia="zh-CN"/>
              </w:rPr>
            </w:pPr>
            <w:r w:rsidRPr="004B2619">
              <w:rPr>
                <w:rFonts w:ascii="Book Antiqua" w:hAnsi="Book Antiqua" w:cs="Calibri"/>
              </w:rPr>
              <w:t>ST-elevated MI</w:t>
            </w:r>
          </w:p>
        </w:tc>
        <w:tc>
          <w:tcPr>
            <w:tcW w:w="8387" w:type="dxa"/>
          </w:tcPr>
          <w:p w14:paraId="5D0978CE" w14:textId="5632CA3F" w:rsidR="006B3902" w:rsidRPr="004B2619" w:rsidRDefault="006B3902" w:rsidP="004B2619">
            <w:pPr>
              <w:spacing w:line="360" w:lineRule="auto"/>
              <w:rPr>
                <w:rFonts w:ascii="Book Antiqua" w:hAnsi="Book Antiqua" w:cs="Calibri"/>
              </w:rPr>
            </w:pPr>
            <w:r w:rsidRPr="004B2619">
              <w:rPr>
                <w:rFonts w:ascii="Book Antiqua" w:hAnsi="Book Antiqua" w:cs="Calibri"/>
              </w:rPr>
              <w:t>No statistically significant difference in mortality between obese and normal patients</w:t>
            </w:r>
          </w:p>
        </w:tc>
      </w:tr>
      <w:tr w:rsidR="006B3902" w:rsidRPr="004B2619" w14:paraId="4BDC9ED1" w14:textId="77777777" w:rsidTr="006B3902">
        <w:trPr>
          <w:trHeight w:val="468"/>
        </w:trPr>
        <w:tc>
          <w:tcPr>
            <w:tcW w:w="1819" w:type="dxa"/>
            <w:vMerge/>
            <w:tcBorders>
              <w:bottom w:val="single" w:sz="4" w:space="0" w:color="auto"/>
            </w:tcBorders>
          </w:tcPr>
          <w:p w14:paraId="3DD0151C" w14:textId="77777777" w:rsidR="006B3902" w:rsidRPr="004B2619" w:rsidRDefault="006B3902" w:rsidP="004B2619">
            <w:pPr>
              <w:spacing w:line="360" w:lineRule="auto"/>
              <w:rPr>
                <w:rFonts w:ascii="Book Antiqua" w:hAnsi="Book Antiqua" w:cs="Calibri"/>
              </w:rPr>
            </w:pPr>
          </w:p>
        </w:tc>
        <w:tc>
          <w:tcPr>
            <w:tcW w:w="3001" w:type="dxa"/>
          </w:tcPr>
          <w:p w14:paraId="72C6A67D" w14:textId="1B6898E5" w:rsidR="006B3902" w:rsidRPr="004B2619" w:rsidRDefault="006B3902" w:rsidP="004B2619">
            <w:pPr>
              <w:spacing w:line="360" w:lineRule="auto"/>
              <w:rPr>
                <w:rFonts w:ascii="Book Antiqua" w:hAnsi="Book Antiqua" w:cs="Calibri"/>
              </w:rPr>
            </w:pPr>
            <w:r w:rsidRPr="004B2619">
              <w:rPr>
                <w:rFonts w:ascii="Book Antiqua" w:hAnsi="Book Antiqua" w:cs="Calibri"/>
              </w:rPr>
              <w:t>Non-ST elevated MI</w:t>
            </w:r>
          </w:p>
        </w:tc>
        <w:tc>
          <w:tcPr>
            <w:tcW w:w="8387" w:type="dxa"/>
          </w:tcPr>
          <w:p w14:paraId="49EE0903" w14:textId="46EEE778" w:rsidR="006B3902" w:rsidRPr="004B2619" w:rsidRDefault="006B3902" w:rsidP="004B2619">
            <w:pPr>
              <w:spacing w:line="360" w:lineRule="auto"/>
              <w:rPr>
                <w:rFonts w:ascii="Book Antiqua" w:hAnsi="Book Antiqua" w:cs="Calibri"/>
              </w:rPr>
            </w:pPr>
            <w:r w:rsidRPr="004B2619">
              <w:rPr>
                <w:rFonts w:ascii="Book Antiqua" w:hAnsi="Book Antiqua" w:cs="Calibri"/>
              </w:rPr>
              <w:t>Significantly lower morality in obese as compared to normal patients</w:t>
            </w:r>
          </w:p>
        </w:tc>
      </w:tr>
      <w:tr w:rsidR="006B3902" w:rsidRPr="004B2619" w14:paraId="6749B9AD" w14:textId="77777777" w:rsidTr="006B3902">
        <w:trPr>
          <w:trHeight w:val="409"/>
        </w:trPr>
        <w:tc>
          <w:tcPr>
            <w:tcW w:w="1819" w:type="dxa"/>
            <w:vMerge/>
            <w:tcBorders>
              <w:bottom w:val="single" w:sz="4" w:space="0" w:color="auto"/>
            </w:tcBorders>
          </w:tcPr>
          <w:p w14:paraId="397E2522" w14:textId="77777777" w:rsidR="006B3902" w:rsidRPr="004B2619" w:rsidRDefault="006B3902" w:rsidP="004B2619">
            <w:pPr>
              <w:spacing w:line="360" w:lineRule="auto"/>
              <w:rPr>
                <w:rFonts w:ascii="Book Antiqua" w:hAnsi="Book Antiqua" w:cs="Calibri"/>
              </w:rPr>
            </w:pPr>
          </w:p>
        </w:tc>
        <w:tc>
          <w:tcPr>
            <w:tcW w:w="3001" w:type="dxa"/>
          </w:tcPr>
          <w:p w14:paraId="37634BAA" w14:textId="283DB71E" w:rsidR="006B3902" w:rsidRPr="004B2619" w:rsidRDefault="006B3902" w:rsidP="004B2619">
            <w:pPr>
              <w:spacing w:line="360" w:lineRule="auto"/>
              <w:rPr>
                <w:rFonts w:ascii="Book Antiqua" w:hAnsi="Book Antiqua" w:cs="Calibri"/>
              </w:rPr>
            </w:pPr>
            <w:r w:rsidRPr="004B2619">
              <w:rPr>
                <w:rFonts w:ascii="Book Antiqua" w:hAnsi="Book Antiqua" w:cs="Calibri"/>
              </w:rPr>
              <w:t>Revascularization group</w:t>
            </w:r>
          </w:p>
        </w:tc>
        <w:tc>
          <w:tcPr>
            <w:tcW w:w="8387" w:type="dxa"/>
          </w:tcPr>
          <w:p w14:paraId="775A8914" w14:textId="756D27BB" w:rsidR="006B3902" w:rsidRPr="004B2619" w:rsidRDefault="006B3902" w:rsidP="004B2619">
            <w:pPr>
              <w:spacing w:line="360" w:lineRule="auto"/>
              <w:rPr>
                <w:rFonts w:ascii="Book Antiqua" w:hAnsi="Book Antiqua" w:cs="Calibri"/>
              </w:rPr>
            </w:pPr>
            <w:r w:rsidRPr="004B2619">
              <w:rPr>
                <w:rFonts w:ascii="Book Antiqua" w:hAnsi="Book Antiqua" w:cs="Calibri"/>
              </w:rPr>
              <w:t>Significantly lower morality in obese as compared to normal patients</w:t>
            </w:r>
          </w:p>
        </w:tc>
      </w:tr>
      <w:tr w:rsidR="006B3902" w:rsidRPr="004B2619" w14:paraId="0071DFB1" w14:textId="77777777" w:rsidTr="006B3902">
        <w:trPr>
          <w:trHeight w:val="936"/>
        </w:trPr>
        <w:tc>
          <w:tcPr>
            <w:tcW w:w="1819" w:type="dxa"/>
            <w:vMerge/>
            <w:tcBorders>
              <w:bottom w:val="single" w:sz="4" w:space="0" w:color="auto"/>
            </w:tcBorders>
          </w:tcPr>
          <w:p w14:paraId="7D199651" w14:textId="77777777" w:rsidR="006B3902" w:rsidRPr="004B2619" w:rsidRDefault="006B3902" w:rsidP="004B2619">
            <w:pPr>
              <w:spacing w:line="360" w:lineRule="auto"/>
              <w:rPr>
                <w:rFonts w:ascii="Book Antiqua" w:hAnsi="Book Antiqua" w:cs="Calibri"/>
              </w:rPr>
            </w:pPr>
          </w:p>
        </w:tc>
        <w:tc>
          <w:tcPr>
            <w:tcW w:w="3001" w:type="dxa"/>
            <w:tcBorders>
              <w:bottom w:val="single" w:sz="4" w:space="0" w:color="auto"/>
            </w:tcBorders>
          </w:tcPr>
          <w:p w14:paraId="59A8A560" w14:textId="12D698D4" w:rsidR="006B3902" w:rsidRPr="004B2619" w:rsidRDefault="006B3902" w:rsidP="004B2619">
            <w:pPr>
              <w:spacing w:line="360" w:lineRule="auto"/>
              <w:rPr>
                <w:rFonts w:ascii="Book Antiqua" w:hAnsi="Book Antiqua" w:cs="Calibri"/>
              </w:rPr>
            </w:pPr>
            <w:r w:rsidRPr="004B2619">
              <w:rPr>
                <w:rFonts w:ascii="Book Antiqua" w:hAnsi="Book Antiqua" w:cs="Calibri"/>
              </w:rPr>
              <w:t>Non-revascularization group</w:t>
            </w:r>
          </w:p>
        </w:tc>
        <w:tc>
          <w:tcPr>
            <w:tcW w:w="8387" w:type="dxa"/>
            <w:tcBorders>
              <w:bottom w:val="single" w:sz="4" w:space="0" w:color="auto"/>
            </w:tcBorders>
          </w:tcPr>
          <w:p w14:paraId="35DD28C5" w14:textId="43598BD5" w:rsidR="006B3902" w:rsidRPr="004B2619" w:rsidRDefault="006B3902" w:rsidP="004B2619">
            <w:pPr>
              <w:spacing w:line="360" w:lineRule="auto"/>
              <w:rPr>
                <w:rFonts w:ascii="Book Antiqua" w:hAnsi="Book Antiqua" w:cs="Calibri"/>
              </w:rPr>
            </w:pPr>
            <w:r w:rsidRPr="004B2619">
              <w:rPr>
                <w:rFonts w:ascii="Book Antiqua" w:hAnsi="Book Antiqua" w:cs="Calibri"/>
              </w:rPr>
              <w:t>No statistically significant difference in mortality between obese and normal patients</w:t>
            </w:r>
          </w:p>
        </w:tc>
      </w:tr>
    </w:tbl>
    <w:p w14:paraId="0D705FB5" w14:textId="77777777" w:rsidR="00E66F7C" w:rsidRPr="004B2619" w:rsidRDefault="00E66F7C" w:rsidP="004B2619">
      <w:pPr>
        <w:spacing w:line="360" w:lineRule="auto"/>
        <w:rPr>
          <w:rFonts w:ascii="Book Antiqua" w:hAnsi="Book Antiqua"/>
          <w:lang w:eastAsia="zh-CN"/>
        </w:rPr>
      </w:pPr>
      <w:r w:rsidRPr="004B2619">
        <w:rPr>
          <w:rFonts w:ascii="Book Antiqua" w:hAnsi="Book Antiqua"/>
        </w:rPr>
        <w:t xml:space="preserve">MI: </w:t>
      </w:r>
      <w:r w:rsidRPr="004B2619">
        <w:rPr>
          <w:rFonts w:ascii="Book Antiqua" w:hAnsi="Book Antiqua"/>
          <w:lang w:eastAsia="zh-CN"/>
        </w:rPr>
        <w:t>M</w:t>
      </w:r>
      <w:r w:rsidRPr="004B2619">
        <w:rPr>
          <w:rFonts w:ascii="Book Antiqua" w:hAnsi="Book Antiqua"/>
        </w:rPr>
        <w:t xml:space="preserve">yocardial infarction; HF: </w:t>
      </w:r>
      <w:r w:rsidRPr="004B2619">
        <w:rPr>
          <w:rFonts w:ascii="Book Antiqua" w:hAnsi="Book Antiqua"/>
          <w:lang w:eastAsia="zh-CN"/>
        </w:rPr>
        <w:t>H</w:t>
      </w:r>
      <w:r w:rsidRPr="004B2619">
        <w:rPr>
          <w:rFonts w:ascii="Book Antiqua" w:hAnsi="Book Antiqua"/>
        </w:rPr>
        <w:t>eart failure</w:t>
      </w:r>
      <w:r w:rsidRPr="004B2619">
        <w:rPr>
          <w:rFonts w:ascii="Book Antiqua" w:hAnsi="Book Antiqua"/>
          <w:lang w:eastAsia="zh-CN"/>
        </w:rPr>
        <w:t>.</w:t>
      </w:r>
    </w:p>
    <w:p w14:paraId="2B145A21" w14:textId="77777777" w:rsidR="00E66F7C" w:rsidRPr="004B2619" w:rsidRDefault="00E66F7C" w:rsidP="004B2619">
      <w:pPr>
        <w:spacing w:line="360" w:lineRule="auto"/>
        <w:jc w:val="both"/>
        <w:rPr>
          <w:rFonts w:ascii="Book Antiqua" w:hAnsi="Book Antiqua"/>
        </w:rPr>
      </w:pPr>
    </w:p>
    <w:p w14:paraId="46D26061" w14:textId="77777777" w:rsidR="00E66F7C" w:rsidRPr="004B2619" w:rsidRDefault="00E66F7C" w:rsidP="004B2619">
      <w:pPr>
        <w:spacing w:line="360" w:lineRule="auto"/>
        <w:rPr>
          <w:rFonts w:ascii="Book Antiqua" w:hAnsi="Book Antiqua" w:cs="Calibri"/>
          <w:b/>
        </w:rPr>
      </w:pPr>
      <w:r w:rsidRPr="004B2619">
        <w:rPr>
          <w:rFonts w:ascii="Book Antiqua" w:hAnsi="Book Antiqua" w:cs="Calibri"/>
          <w:b/>
        </w:rPr>
        <w:t xml:space="preserve">Table 4 Risk of bias analysis based on Newcastle-Ottawa </w:t>
      </w:r>
      <w:r w:rsidRPr="004B2619">
        <w:rPr>
          <w:rFonts w:ascii="Book Antiqua" w:hAnsi="Book Antiqua" w:cs="Calibri"/>
          <w:b/>
          <w:lang w:eastAsia="zh-CN"/>
        </w:rPr>
        <w:t>s</w:t>
      </w:r>
      <w:r w:rsidRPr="004B2619">
        <w:rPr>
          <w:rFonts w:ascii="Book Antiqua" w:hAnsi="Book Antiqua" w:cs="Calibri"/>
          <w:b/>
        </w:rPr>
        <w:t>cale</w:t>
      </w:r>
    </w:p>
    <w:tbl>
      <w:tblPr>
        <w:tblStyle w:val="TableGrid"/>
        <w:tblW w:w="14004" w:type="dxa"/>
        <w:tblInd w:w="-856" w:type="dxa"/>
        <w:tblBorders>
          <w:left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127"/>
        <w:gridCol w:w="1701"/>
        <w:gridCol w:w="1559"/>
        <w:gridCol w:w="1418"/>
        <w:gridCol w:w="1389"/>
        <w:gridCol w:w="1417"/>
        <w:gridCol w:w="1134"/>
        <w:gridCol w:w="1163"/>
        <w:gridCol w:w="1104"/>
        <w:gridCol w:w="992"/>
      </w:tblGrid>
      <w:tr w:rsidR="00E66F7C" w:rsidRPr="004B2619" w14:paraId="78E69552" w14:textId="77777777" w:rsidTr="00A4786E">
        <w:trPr>
          <w:trHeight w:val="79"/>
        </w:trPr>
        <w:tc>
          <w:tcPr>
            <w:tcW w:w="2127" w:type="dxa"/>
            <w:vMerge w:val="restart"/>
            <w:tcBorders>
              <w:top w:val="single" w:sz="4" w:space="0" w:color="auto"/>
              <w:bottom w:val="nil"/>
            </w:tcBorders>
          </w:tcPr>
          <w:p w14:paraId="0FC85284" w14:textId="77777777" w:rsidR="00E66F7C" w:rsidRPr="004B2619" w:rsidRDefault="00E66F7C" w:rsidP="004B2619">
            <w:pPr>
              <w:spacing w:line="360" w:lineRule="auto"/>
              <w:jc w:val="both"/>
              <w:rPr>
                <w:rFonts w:ascii="Book Antiqua" w:eastAsiaTheme="minorEastAsia" w:hAnsi="Book Antiqua" w:cs="Calibri"/>
                <w:b/>
                <w:lang w:eastAsia="zh-CN"/>
              </w:rPr>
            </w:pPr>
            <w:r w:rsidRPr="004B2619">
              <w:rPr>
                <w:rFonts w:ascii="Book Antiqua" w:eastAsiaTheme="minorEastAsia" w:hAnsi="Book Antiqua" w:cs="Calibri"/>
                <w:b/>
                <w:bCs/>
                <w:lang w:eastAsia="zh-CN"/>
              </w:rPr>
              <w:t>Ref.</w:t>
            </w:r>
          </w:p>
        </w:tc>
        <w:tc>
          <w:tcPr>
            <w:tcW w:w="6067" w:type="dxa"/>
            <w:gridSpan w:val="4"/>
            <w:tcBorders>
              <w:top w:val="single" w:sz="4" w:space="0" w:color="auto"/>
              <w:bottom w:val="single" w:sz="4" w:space="0" w:color="auto"/>
            </w:tcBorders>
          </w:tcPr>
          <w:p w14:paraId="13124D4D" w14:textId="77777777" w:rsidR="00E66F7C" w:rsidRPr="004B2619" w:rsidRDefault="00E66F7C" w:rsidP="004B2619">
            <w:pPr>
              <w:spacing w:line="360" w:lineRule="auto"/>
              <w:jc w:val="both"/>
              <w:rPr>
                <w:rFonts w:ascii="Book Antiqua" w:eastAsiaTheme="minorEastAsia" w:hAnsi="Book Antiqua" w:cs="Calibri"/>
                <w:b/>
                <w:lang w:eastAsia="zh-CN"/>
              </w:rPr>
            </w:pPr>
            <w:r w:rsidRPr="004B2619">
              <w:rPr>
                <w:rFonts w:ascii="Book Antiqua" w:hAnsi="Book Antiqua" w:cs="Calibri"/>
                <w:b/>
                <w:bCs/>
              </w:rPr>
              <w:t xml:space="preserve">Selection </w:t>
            </w:r>
          </w:p>
        </w:tc>
        <w:tc>
          <w:tcPr>
            <w:tcW w:w="1417" w:type="dxa"/>
            <w:tcBorders>
              <w:top w:val="single" w:sz="4" w:space="0" w:color="auto"/>
              <w:bottom w:val="single" w:sz="4" w:space="0" w:color="auto"/>
            </w:tcBorders>
          </w:tcPr>
          <w:p w14:paraId="402C310E" w14:textId="77777777" w:rsidR="00E66F7C" w:rsidRPr="004B2619" w:rsidRDefault="00E66F7C" w:rsidP="004B2619">
            <w:pPr>
              <w:spacing w:line="360" w:lineRule="auto"/>
              <w:jc w:val="both"/>
              <w:rPr>
                <w:rFonts w:ascii="Book Antiqua" w:hAnsi="Book Antiqua" w:cs="Calibri"/>
                <w:b/>
              </w:rPr>
            </w:pPr>
            <w:r w:rsidRPr="004B2619">
              <w:rPr>
                <w:rFonts w:ascii="Book Antiqua" w:hAnsi="Book Antiqua" w:cs="Calibri"/>
                <w:b/>
                <w:bCs/>
              </w:rPr>
              <w:t xml:space="preserve">Comparability </w:t>
            </w:r>
          </w:p>
        </w:tc>
        <w:tc>
          <w:tcPr>
            <w:tcW w:w="3401" w:type="dxa"/>
            <w:gridSpan w:val="3"/>
            <w:tcBorders>
              <w:top w:val="single" w:sz="4" w:space="0" w:color="auto"/>
              <w:bottom w:val="single" w:sz="4" w:space="0" w:color="auto"/>
            </w:tcBorders>
          </w:tcPr>
          <w:p w14:paraId="7A62B4C2" w14:textId="77777777" w:rsidR="00E66F7C" w:rsidRPr="004B2619" w:rsidRDefault="00E66F7C" w:rsidP="004B2619">
            <w:pPr>
              <w:spacing w:line="360" w:lineRule="auto"/>
              <w:jc w:val="both"/>
              <w:rPr>
                <w:rFonts w:ascii="Book Antiqua" w:hAnsi="Book Antiqua" w:cs="Calibri"/>
                <w:b/>
              </w:rPr>
            </w:pPr>
            <w:r w:rsidRPr="004B2619">
              <w:rPr>
                <w:rFonts w:ascii="Book Antiqua" w:hAnsi="Book Antiqua" w:cs="Calibri"/>
                <w:b/>
                <w:bCs/>
              </w:rPr>
              <w:t xml:space="preserve">Outcome </w:t>
            </w:r>
          </w:p>
        </w:tc>
        <w:tc>
          <w:tcPr>
            <w:tcW w:w="992" w:type="dxa"/>
            <w:vMerge w:val="restart"/>
            <w:tcBorders>
              <w:top w:val="single" w:sz="4" w:space="0" w:color="auto"/>
              <w:bottom w:val="nil"/>
            </w:tcBorders>
          </w:tcPr>
          <w:p w14:paraId="37BD6C0A" w14:textId="77777777" w:rsidR="00E66F7C" w:rsidRPr="004B2619" w:rsidRDefault="00E66F7C" w:rsidP="004B2619">
            <w:pPr>
              <w:spacing w:line="360" w:lineRule="auto"/>
              <w:jc w:val="both"/>
              <w:rPr>
                <w:rFonts w:ascii="Book Antiqua" w:hAnsi="Book Antiqua" w:cs="Calibri"/>
                <w:b/>
              </w:rPr>
            </w:pPr>
            <w:r w:rsidRPr="004B2619">
              <w:rPr>
                <w:rFonts w:ascii="Book Antiqua" w:hAnsi="Book Antiqua" w:cs="Calibri"/>
                <w:b/>
                <w:bCs/>
              </w:rPr>
              <w:t xml:space="preserve">Total </w:t>
            </w:r>
          </w:p>
        </w:tc>
      </w:tr>
      <w:tr w:rsidR="00E66F7C" w:rsidRPr="004B2619" w14:paraId="053EFFF8" w14:textId="77777777" w:rsidTr="00A4786E">
        <w:trPr>
          <w:trHeight w:val="78"/>
        </w:trPr>
        <w:tc>
          <w:tcPr>
            <w:tcW w:w="2127" w:type="dxa"/>
            <w:vMerge/>
            <w:tcBorders>
              <w:top w:val="nil"/>
              <w:bottom w:val="single" w:sz="4" w:space="0" w:color="auto"/>
            </w:tcBorders>
          </w:tcPr>
          <w:p w14:paraId="40FB54E3" w14:textId="77777777" w:rsidR="00E66F7C" w:rsidRPr="004B2619" w:rsidRDefault="00E66F7C" w:rsidP="004B2619">
            <w:pPr>
              <w:spacing w:line="360" w:lineRule="auto"/>
              <w:jc w:val="both"/>
              <w:rPr>
                <w:rFonts w:ascii="Book Antiqua" w:hAnsi="Book Antiqua" w:cs="Calibri"/>
              </w:rPr>
            </w:pPr>
          </w:p>
        </w:tc>
        <w:tc>
          <w:tcPr>
            <w:tcW w:w="1701" w:type="dxa"/>
            <w:tcBorders>
              <w:top w:val="single" w:sz="4" w:space="0" w:color="auto"/>
              <w:bottom w:val="single" w:sz="4" w:space="0" w:color="auto"/>
            </w:tcBorders>
          </w:tcPr>
          <w:p w14:paraId="04F46A1A" w14:textId="77777777" w:rsidR="00E66F7C" w:rsidRPr="004B2619" w:rsidRDefault="00E66F7C" w:rsidP="004B2619">
            <w:pPr>
              <w:spacing w:line="360" w:lineRule="auto"/>
              <w:jc w:val="both"/>
              <w:rPr>
                <w:rFonts w:ascii="Book Antiqua" w:hAnsi="Book Antiqua" w:cs="Calibri"/>
                <w:b/>
              </w:rPr>
            </w:pPr>
            <w:r w:rsidRPr="004B2619">
              <w:rPr>
                <w:rFonts w:ascii="Book Antiqua" w:hAnsi="Book Antiqua" w:cs="Calibri"/>
                <w:b/>
                <w:bCs/>
              </w:rPr>
              <w:t xml:space="preserve">Representativeness of the exposed cohort </w:t>
            </w:r>
          </w:p>
        </w:tc>
        <w:tc>
          <w:tcPr>
            <w:tcW w:w="1559" w:type="dxa"/>
            <w:tcBorders>
              <w:top w:val="single" w:sz="4" w:space="0" w:color="auto"/>
              <w:bottom w:val="single" w:sz="4" w:space="0" w:color="auto"/>
            </w:tcBorders>
          </w:tcPr>
          <w:p w14:paraId="2F970E8F" w14:textId="77777777" w:rsidR="00E66F7C" w:rsidRPr="004B2619" w:rsidRDefault="00E66F7C" w:rsidP="004B2619">
            <w:pPr>
              <w:spacing w:line="360" w:lineRule="auto"/>
              <w:jc w:val="both"/>
              <w:rPr>
                <w:rFonts w:ascii="Book Antiqua" w:hAnsi="Book Antiqua" w:cs="Calibri"/>
                <w:b/>
              </w:rPr>
            </w:pPr>
            <w:r w:rsidRPr="004B2619">
              <w:rPr>
                <w:rFonts w:ascii="Book Antiqua" w:hAnsi="Book Antiqua" w:cs="Calibri"/>
                <w:b/>
                <w:bCs/>
              </w:rPr>
              <w:t xml:space="preserve">Selection of the </w:t>
            </w:r>
            <w:proofErr w:type="spellStart"/>
            <w:r w:rsidRPr="004B2619">
              <w:rPr>
                <w:rFonts w:ascii="Book Antiqua" w:hAnsi="Book Antiqua" w:cs="Calibri"/>
                <w:b/>
                <w:bCs/>
              </w:rPr>
              <w:t>non exposed</w:t>
            </w:r>
            <w:proofErr w:type="spellEnd"/>
            <w:r w:rsidRPr="004B2619">
              <w:rPr>
                <w:rFonts w:ascii="Book Antiqua" w:hAnsi="Book Antiqua" w:cs="Calibri"/>
                <w:b/>
                <w:bCs/>
              </w:rPr>
              <w:t xml:space="preserve"> cohort </w:t>
            </w:r>
          </w:p>
        </w:tc>
        <w:tc>
          <w:tcPr>
            <w:tcW w:w="1418" w:type="dxa"/>
            <w:tcBorders>
              <w:top w:val="single" w:sz="4" w:space="0" w:color="auto"/>
              <w:bottom w:val="single" w:sz="4" w:space="0" w:color="auto"/>
            </w:tcBorders>
          </w:tcPr>
          <w:p w14:paraId="511656BF" w14:textId="77777777" w:rsidR="00E66F7C" w:rsidRPr="004B2619" w:rsidRDefault="00E66F7C" w:rsidP="004B2619">
            <w:pPr>
              <w:spacing w:line="360" w:lineRule="auto"/>
              <w:jc w:val="both"/>
              <w:rPr>
                <w:rFonts w:ascii="Book Antiqua" w:hAnsi="Book Antiqua" w:cs="Calibri"/>
                <w:b/>
              </w:rPr>
            </w:pPr>
            <w:r w:rsidRPr="004B2619">
              <w:rPr>
                <w:rFonts w:ascii="Book Antiqua" w:hAnsi="Book Antiqua" w:cs="Calibri"/>
                <w:b/>
                <w:bCs/>
              </w:rPr>
              <w:t xml:space="preserve">Ascertainment of exposure </w:t>
            </w:r>
          </w:p>
        </w:tc>
        <w:tc>
          <w:tcPr>
            <w:tcW w:w="1389" w:type="dxa"/>
            <w:tcBorders>
              <w:top w:val="single" w:sz="4" w:space="0" w:color="auto"/>
              <w:bottom w:val="single" w:sz="4" w:space="0" w:color="auto"/>
            </w:tcBorders>
          </w:tcPr>
          <w:p w14:paraId="610AAC36" w14:textId="77777777" w:rsidR="00E66F7C" w:rsidRPr="004B2619" w:rsidRDefault="00E66F7C" w:rsidP="004B2619">
            <w:pPr>
              <w:spacing w:line="360" w:lineRule="auto"/>
              <w:jc w:val="both"/>
              <w:rPr>
                <w:rFonts w:ascii="Book Antiqua" w:hAnsi="Book Antiqua" w:cs="Calibri"/>
                <w:b/>
              </w:rPr>
            </w:pPr>
            <w:r w:rsidRPr="004B2619">
              <w:rPr>
                <w:rFonts w:ascii="Book Antiqua" w:hAnsi="Book Antiqua" w:cs="Calibri"/>
                <w:b/>
                <w:bCs/>
              </w:rPr>
              <w:t xml:space="preserve">Demonstration that outcome of interest </w:t>
            </w:r>
          </w:p>
        </w:tc>
        <w:tc>
          <w:tcPr>
            <w:tcW w:w="1417" w:type="dxa"/>
            <w:tcBorders>
              <w:top w:val="single" w:sz="4" w:space="0" w:color="auto"/>
              <w:bottom w:val="single" w:sz="4" w:space="0" w:color="auto"/>
            </w:tcBorders>
          </w:tcPr>
          <w:p w14:paraId="717D70C0" w14:textId="77777777" w:rsidR="00E66F7C" w:rsidRPr="004B2619" w:rsidRDefault="00E66F7C" w:rsidP="004B2619">
            <w:pPr>
              <w:spacing w:line="360" w:lineRule="auto"/>
              <w:jc w:val="both"/>
              <w:rPr>
                <w:rFonts w:ascii="Book Antiqua" w:hAnsi="Book Antiqua" w:cs="Calibri"/>
                <w:b/>
              </w:rPr>
            </w:pPr>
            <w:r w:rsidRPr="004B2619">
              <w:rPr>
                <w:rFonts w:ascii="Book Antiqua" w:hAnsi="Book Antiqua" w:cs="Calibri"/>
                <w:b/>
                <w:bCs/>
              </w:rPr>
              <w:t xml:space="preserve">Basis of the design or analysis </w:t>
            </w:r>
          </w:p>
        </w:tc>
        <w:tc>
          <w:tcPr>
            <w:tcW w:w="1134" w:type="dxa"/>
            <w:tcBorders>
              <w:top w:val="single" w:sz="4" w:space="0" w:color="auto"/>
              <w:bottom w:val="single" w:sz="4" w:space="0" w:color="auto"/>
            </w:tcBorders>
          </w:tcPr>
          <w:p w14:paraId="745B6D7C" w14:textId="77777777" w:rsidR="00E66F7C" w:rsidRPr="004B2619" w:rsidRDefault="00E66F7C" w:rsidP="004B2619">
            <w:pPr>
              <w:spacing w:line="360" w:lineRule="auto"/>
              <w:jc w:val="both"/>
              <w:rPr>
                <w:rFonts w:ascii="Book Antiqua" w:hAnsi="Book Antiqua" w:cs="Calibri"/>
                <w:b/>
              </w:rPr>
            </w:pPr>
            <w:r w:rsidRPr="004B2619">
              <w:rPr>
                <w:rFonts w:ascii="Book Antiqua" w:hAnsi="Book Antiqua" w:cs="Calibri"/>
                <w:b/>
                <w:bCs/>
              </w:rPr>
              <w:t xml:space="preserve">Assessment of outcome </w:t>
            </w:r>
          </w:p>
        </w:tc>
        <w:tc>
          <w:tcPr>
            <w:tcW w:w="1163" w:type="dxa"/>
            <w:tcBorders>
              <w:top w:val="single" w:sz="4" w:space="0" w:color="auto"/>
              <w:bottom w:val="single" w:sz="4" w:space="0" w:color="auto"/>
            </w:tcBorders>
          </w:tcPr>
          <w:p w14:paraId="728411EC" w14:textId="77777777" w:rsidR="00E66F7C" w:rsidRPr="004B2619" w:rsidRDefault="00E66F7C" w:rsidP="004B2619">
            <w:pPr>
              <w:spacing w:line="360" w:lineRule="auto"/>
              <w:jc w:val="both"/>
              <w:rPr>
                <w:rFonts w:ascii="Book Antiqua" w:hAnsi="Book Antiqua" w:cs="Calibri"/>
                <w:b/>
              </w:rPr>
            </w:pPr>
            <w:r w:rsidRPr="004B2619">
              <w:rPr>
                <w:rFonts w:ascii="Book Antiqua" w:hAnsi="Book Antiqua" w:cs="Calibri"/>
                <w:b/>
                <w:bCs/>
              </w:rPr>
              <w:t xml:space="preserve">Follow-up long enough for outcomes </w:t>
            </w:r>
          </w:p>
        </w:tc>
        <w:tc>
          <w:tcPr>
            <w:tcW w:w="1104" w:type="dxa"/>
            <w:tcBorders>
              <w:top w:val="single" w:sz="4" w:space="0" w:color="auto"/>
              <w:bottom w:val="single" w:sz="4" w:space="0" w:color="auto"/>
            </w:tcBorders>
          </w:tcPr>
          <w:p w14:paraId="4FB08FE2" w14:textId="77777777" w:rsidR="00E66F7C" w:rsidRPr="004B2619" w:rsidRDefault="00E66F7C" w:rsidP="004B2619">
            <w:pPr>
              <w:spacing w:line="360" w:lineRule="auto"/>
              <w:jc w:val="both"/>
              <w:rPr>
                <w:rFonts w:ascii="Book Antiqua" w:hAnsi="Book Antiqua" w:cs="Calibri"/>
                <w:b/>
              </w:rPr>
            </w:pPr>
            <w:r w:rsidRPr="004B2619">
              <w:rPr>
                <w:rFonts w:ascii="Book Antiqua" w:hAnsi="Book Antiqua" w:cs="Calibri"/>
                <w:b/>
                <w:bCs/>
              </w:rPr>
              <w:t xml:space="preserve">Adequate follow up </w:t>
            </w:r>
          </w:p>
        </w:tc>
        <w:tc>
          <w:tcPr>
            <w:tcW w:w="992" w:type="dxa"/>
            <w:vMerge/>
            <w:tcBorders>
              <w:top w:val="nil"/>
              <w:bottom w:val="single" w:sz="4" w:space="0" w:color="auto"/>
            </w:tcBorders>
          </w:tcPr>
          <w:p w14:paraId="438CA266" w14:textId="77777777" w:rsidR="00E66F7C" w:rsidRPr="004B2619" w:rsidRDefault="00E66F7C" w:rsidP="004B2619">
            <w:pPr>
              <w:spacing w:line="360" w:lineRule="auto"/>
              <w:jc w:val="both"/>
              <w:rPr>
                <w:rFonts w:ascii="Book Antiqua" w:hAnsi="Book Antiqua" w:cs="Calibri"/>
                <w:b/>
              </w:rPr>
            </w:pPr>
          </w:p>
        </w:tc>
      </w:tr>
      <w:tr w:rsidR="00E66F7C" w:rsidRPr="004B2619" w14:paraId="768EA5A8" w14:textId="77777777" w:rsidTr="00A4786E">
        <w:trPr>
          <w:trHeight w:val="78"/>
        </w:trPr>
        <w:tc>
          <w:tcPr>
            <w:tcW w:w="2127" w:type="dxa"/>
            <w:tcBorders>
              <w:top w:val="single" w:sz="4" w:space="0" w:color="auto"/>
            </w:tcBorders>
          </w:tcPr>
          <w:p w14:paraId="5CEE898F" w14:textId="77777777" w:rsidR="00E66F7C" w:rsidRPr="004B2619" w:rsidRDefault="00E66F7C" w:rsidP="004B2619">
            <w:pPr>
              <w:spacing w:line="360" w:lineRule="auto"/>
              <w:rPr>
                <w:rFonts w:ascii="Book Antiqua" w:eastAsiaTheme="minorEastAsia" w:hAnsi="Book Antiqua" w:cs="Calibri"/>
                <w:lang w:eastAsia="zh-CN"/>
              </w:rPr>
            </w:pPr>
            <w:r w:rsidRPr="004B2619">
              <w:rPr>
                <w:rFonts w:ascii="Book Antiqua" w:hAnsi="Book Antiqua" w:cs="Calibri"/>
              </w:rPr>
              <w:t xml:space="preserve">Sreenivasan </w:t>
            </w:r>
            <w:r w:rsidRPr="004B2619">
              <w:rPr>
                <w:rFonts w:ascii="Book Antiqua" w:eastAsia="Book Antiqua" w:hAnsi="Book Antiqua" w:cs="Book Antiqua"/>
                <w:i/>
                <w:iCs/>
              </w:rPr>
              <w:t>et al</w:t>
            </w:r>
            <w:r w:rsidRPr="004B2619">
              <w:rPr>
                <w:rFonts w:ascii="Book Antiqua" w:eastAsia="Book Antiqua" w:hAnsi="Book Antiqua" w:cs="Book Antiqua"/>
                <w:vertAlign w:val="superscript"/>
              </w:rPr>
              <w:t>[16]</w:t>
            </w:r>
            <w:r w:rsidRPr="004B2619">
              <w:rPr>
                <w:rFonts w:ascii="Book Antiqua" w:eastAsiaTheme="minorEastAsia" w:hAnsi="Book Antiqua" w:cs="Book Antiqua"/>
                <w:lang w:eastAsia="zh-CN"/>
              </w:rPr>
              <w:t>, 2021</w:t>
            </w:r>
          </w:p>
        </w:tc>
        <w:tc>
          <w:tcPr>
            <w:tcW w:w="1701" w:type="dxa"/>
            <w:tcBorders>
              <w:top w:val="single" w:sz="4" w:space="0" w:color="auto"/>
            </w:tcBorders>
          </w:tcPr>
          <w:p w14:paraId="46202331"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559" w:type="dxa"/>
            <w:tcBorders>
              <w:top w:val="single" w:sz="4" w:space="0" w:color="auto"/>
            </w:tcBorders>
          </w:tcPr>
          <w:p w14:paraId="59F2EC63"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418" w:type="dxa"/>
            <w:tcBorders>
              <w:top w:val="single" w:sz="4" w:space="0" w:color="auto"/>
            </w:tcBorders>
          </w:tcPr>
          <w:p w14:paraId="576366C8"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389" w:type="dxa"/>
            <w:tcBorders>
              <w:top w:val="single" w:sz="4" w:space="0" w:color="auto"/>
            </w:tcBorders>
          </w:tcPr>
          <w:p w14:paraId="1B6AF82D"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417" w:type="dxa"/>
            <w:tcBorders>
              <w:top w:val="single" w:sz="4" w:space="0" w:color="auto"/>
            </w:tcBorders>
          </w:tcPr>
          <w:p w14:paraId="71BF90F0"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2</w:t>
            </w:r>
          </w:p>
        </w:tc>
        <w:tc>
          <w:tcPr>
            <w:tcW w:w="1134" w:type="dxa"/>
            <w:tcBorders>
              <w:top w:val="single" w:sz="4" w:space="0" w:color="auto"/>
            </w:tcBorders>
          </w:tcPr>
          <w:p w14:paraId="5D284909"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163" w:type="dxa"/>
            <w:tcBorders>
              <w:top w:val="single" w:sz="4" w:space="0" w:color="auto"/>
            </w:tcBorders>
          </w:tcPr>
          <w:p w14:paraId="6D86D63A"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0</w:t>
            </w:r>
          </w:p>
        </w:tc>
        <w:tc>
          <w:tcPr>
            <w:tcW w:w="1104" w:type="dxa"/>
            <w:tcBorders>
              <w:top w:val="single" w:sz="4" w:space="0" w:color="auto"/>
            </w:tcBorders>
          </w:tcPr>
          <w:p w14:paraId="68D567DA"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0</w:t>
            </w:r>
          </w:p>
        </w:tc>
        <w:tc>
          <w:tcPr>
            <w:tcW w:w="992" w:type="dxa"/>
            <w:tcBorders>
              <w:top w:val="single" w:sz="4" w:space="0" w:color="auto"/>
            </w:tcBorders>
          </w:tcPr>
          <w:p w14:paraId="5DFE0EE7"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7</w:t>
            </w:r>
          </w:p>
        </w:tc>
      </w:tr>
      <w:tr w:rsidR="00E66F7C" w:rsidRPr="004B2619" w14:paraId="06967714" w14:textId="77777777" w:rsidTr="00A4786E">
        <w:trPr>
          <w:trHeight w:val="78"/>
        </w:trPr>
        <w:tc>
          <w:tcPr>
            <w:tcW w:w="2127" w:type="dxa"/>
          </w:tcPr>
          <w:p w14:paraId="597613E4" w14:textId="77777777" w:rsidR="00E66F7C" w:rsidRPr="004B2619" w:rsidRDefault="00E66F7C" w:rsidP="004B2619">
            <w:pPr>
              <w:spacing w:line="360" w:lineRule="auto"/>
              <w:rPr>
                <w:rFonts w:ascii="Book Antiqua" w:hAnsi="Book Antiqua" w:cs="Calibri"/>
              </w:rPr>
            </w:pPr>
            <w:proofErr w:type="spellStart"/>
            <w:r w:rsidRPr="004B2619">
              <w:rPr>
                <w:rFonts w:ascii="Book Antiqua" w:hAnsi="Book Antiqua" w:cs="Calibri"/>
              </w:rPr>
              <w:t>Patlolla</w:t>
            </w:r>
            <w:proofErr w:type="spellEnd"/>
            <w:r w:rsidRPr="004B2619">
              <w:rPr>
                <w:rFonts w:ascii="Book Antiqua" w:hAnsi="Book Antiqua" w:cs="Calibri"/>
              </w:rPr>
              <w:t xml:space="preserve"> </w:t>
            </w:r>
            <w:r w:rsidRPr="004B2619">
              <w:rPr>
                <w:rFonts w:ascii="Book Antiqua" w:eastAsia="Book Antiqua" w:hAnsi="Book Antiqua" w:cs="Book Antiqua"/>
                <w:i/>
                <w:iCs/>
              </w:rPr>
              <w:t>et al</w:t>
            </w:r>
            <w:r w:rsidRPr="004B2619">
              <w:rPr>
                <w:rFonts w:ascii="Book Antiqua" w:eastAsia="Book Antiqua" w:hAnsi="Book Antiqua" w:cs="Book Antiqua"/>
                <w:vertAlign w:val="superscript"/>
              </w:rPr>
              <w:t>[1</w:t>
            </w:r>
            <w:r w:rsidRPr="004B2619">
              <w:rPr>
                <w:rFonts w:ascii="Book Antiqua" w:eastAsiaTheme="minorEastAsia" w:hAnsi="Book Antiqua" w:cs="Book Antiqua"/>
                <w:vertAlign w:val="superscript"/>
                <w:lang w:eastAsia="zh-CN"/>
              </w:rPr>
              <w:t>7</w:t>
            </w:r>
            <w:r w:rsidRPr="004B2619">
              <w:rPr>
                <w:rFonts w:ascii="Book Antiqua" w:eastAsia="Book Antiqua" w:hAnsi="Book Antiqua" w:cs="Book Antiqua"/>
                <w:vertAlign w:val="superscript"/>
              </w:rPr>
              <w:t>]</w:t>
            </w:r>
            <w:r w:rsidRPr="004B2619">
              <w:rPr>
                <w:rFonts w:ascii="Book Antiqua" w:eastAsiaTheme="minorEastAsia" w:hAnsi="Book Antiqua" w:cs="Book Antiqua"/>
                <w:lang w:eastAsia="zh-CN"/>
              </w:rPr>
              <w:t>, 2021</w:t>
            </w:r>
          </w:p>
        </w:tc>
        <w:tc>
          <w:tcPr>
            <w:tcW w:w="1701" w:type="dxa"/>
          </w:tcPr>
          <w:p w14:paraId="21E60765"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559" w:type="dxa"/>
          </w:tcPr>
          <w:p w14:paraId="10B660F2"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418" w:type="dxa"/>
          </w:tcPr>
          <w:p w14:paraId="3FB1E0AE"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389" w:type="dxa"/>
          </w:tcPr>
          <w:p w14:paraId="260558F7"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417" w:type="dxa"/>
          </w:tcPr>
          <w:p w14:paraId="3632C8D5"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2</w:t>
            </w:r>
          </w:p>
        </w:tc>
        <w:tc>
          <w:tcPr>
            <w:tcW w:w="1134" w:type="dxa"/>
          </w:tcPr>
          <w:p w14:paraId="554F69B2"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163" w:type="dxa"/>
          </w:tcPr>
          <w:p w14:paraId="6296B518"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0</w:t>
            </w:r>
          </w:p>
        </w:tc>
        <w:tc>
          <w:tcPr>
            <w:tcW w:w="1104" w:type="dxa"/>
          </w:tcPr>
          <w:p w14:paraId="4AAE34FB"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0</w:t>
            </w:r>
          </w:p>
        </w:tc>
        <w:tc>
          <w:tcPr>
            <w:tcW w:w="992" w:type="dxa"/>
          </w:tcPr>
          <w:p w14:paraId="1833642B"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7</w:t>
            </w:r>
          </w:p>
        </w:tc>
      </w:tr>
      <w:tr w:rsidR="00E66F7C" w:rsidRPr="004B2619" w14:paraId="063C057F" w14:textId="77777777" w:rsidTr="00A4786E">
        <w:trPr>
          <w:trHeight w:val="78"/>
        </w:trPr>
        <w:tc>
          <w:tcPr>
            <w:tcW w:w="2127" w:type="dxa"/>
          </w:tcPr>
          <w:p w14:paraId="5562E93F" w14:textId="77777777" w:rsidR="00E66F7C" w:rsidRPr="004B2619" w:rsidRDefault="00E66F7C" w:rsidP="004B2619">
            <w:pPr>
              <w:spacing w:line="360" w:lineRule="auto"/>
              <w:rPr>
                <w:rFonts w:ascii="Book Antiqua" w:hAnsi="Book Antiqua" w:cs="Calibri"/>
              </w:rPr>
            </w:pPr>
            <w:r w:rsidRPr="004B2619">
              <w:rPr>
                <w:rFonts w:ascii="Book Antiqua" w:hAnsi="Book Antiqua" w:cs="Calibri"/>
              </w:rPr>
              <w:t xml:space="preserve">Hermansen </w:t>
            </w:r>
            <w:r w:rsidRPr="004B2619">
              <w:rPr>
                <w:rFonts w:ascii="Book Antiqua" w:eastAsia="Book Antiqua" w:hAnsi="Book Antiqua" w:cs="Book Antiqua"/>
                <w:i/>
                <w:iCs/>
              </w:rPr>
              <w:t>et al</w:t>
            </w:r>
            <w:r w:rsidRPr="004B2619">
              <w:rPr>
                <w:rFonts w:ascii="Book Antiqua" w:eastAsia="Book Antiqua" w:hAnsi="Book Antiqua" w:cs="Book Antiqua"/>
                <w:vertAlign w:val="superscript"/>
              </w:rPr>
              <w:t>[1</w:t>
            </w:r>
            <w:r w:rsidRPr="004B2619">
              <w:rPr>
                <w:rFonts w:ascii="Book Antiqua" w:eastAsiaTheme="minorEastAsia" w:hAnsi="Book Antiqua" w:cs="Book Antiqua"/>
                <w:vertAlign w:val="superscript"/>
                <w:lang w:eastAsia="zh-CN"/>
              </w:rPr>
              <w:t>8</w:t>
            </w:r>
            <w:r w:rsidRPr="004B2619">
              <w:rPr>
                <w:rFonts w:ascii="Book Antiqua" w:eastAsia="Book Antiqua" w:hAnsi="Book Antiqua" w:cs="Book Antiqua"/>
                <w:vertAlign w:val="superscript"/>
              </w:rPr>
              <w:t>]</w:t>
            </w:r>
            <w:r w:rsidRPr="004B2619">
              <w:rPr>
                <w:rFonts w:ascii="Book Antiqua" w:eastAsiaTheme="minorEastAsia" w:hAnsi="Book Antiqua" w:cs="Book Antiqua"/>
                <w:lang w:eastAsia="zh-CN"/>
              </w:rPr>
              <w:t>, 2021</w:t>
            </w:r>
          </w:p>
        </w:tc>
        <w:tc>
          <w:tcPr>
            <w:tcW w:w="1701" w:type="dxa"/>
          </w:tcPr>
          <w:p w14:paraId="4E9AEB74"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559" w:type="dxa"/>
          </w:tcPr>
          <w:p w14:paraId="2847AB9E"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418" w:type="dxa"/>
          </w:tcPr>
          <w:p w14:paraId="608F8425"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389" w:type="dxa"/>
          </w:tcPr>
          <w:p w14:paraId="7CCD5EAC"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417" w:type="dxa"/>
          </w:tcPr>
          <w:p w14:paraId="6DB5E784"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0</w:t>
            </w:r>
          </w:p>
        </w:tc>
        <w:tc>
          <w:tcPr>
            <w:tcW w:w="1134" w:type="dxa"/>
          </w:tcPr>
          <w:p w14:paraId="767F9688"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163" w:type="dxa"/>
          </w:tcPr>
          <w:p w14:paraId="17BEC8AF"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0</w:t>
            </w:r>
          </w:p>
        </w:tc>
        <w:tc>
          <w:tcPr>
            <w:tcW w:w="1104" w:type="dxa"/>
          </w:tcPr>
          <w:p w14:paraId="0D259CFF"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0</w:t>
            </w:r>
          </w:p>
        </w:tc>
        <w:tc>
          <w:tcPr>
            <w:tcW w:w="992" w:type="dxa"/>
          </w:tcPr>
          <w:p w14:paraId="770497AF"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5</w:t>
            </w:r>
          </w:p>
        </w:tc>
      </w:tr>
      <w:tr w:rsidR="00E66F7C" w:rsidRPr="004B2619" w14:paraId="7D69B564" w14:textId="77777777" w:rsidTr="00A4786E">
        <w:trPr>
          <w:trHeight w:val="78"/>
        </w:trPr>
        <w:tc>
          <w:tcPr>
            <w:tcW w:w="2127" w:type="dxa"/>
          </w:tcPr>
          <w:p w14:paraId="47AB826C" w14:textId="77777777" w:rsidR="00E66F7C" w:rsidRPr="004B2619" w:rsidRDefault="00E66F7C" w:rsidP="004B2619">
            <w:pPr>
              <w:spacing w:line="360" w:lineRule="auto"/>
              <w:rPr>
                <w:rFonts w:ascii="Book Antiqua" w:hAnsi="Book Antiqua" w:cs="Calibri"/>
              </w:rPr>
            </w:pPr>
            <w:r w:rsidRPr="004B2619">
              <w:rPr>
                <w:rFonts w:ascii="Book Antiqua" w:hAnsi="Book Antiqua" w:cs="Calibri"/>
              </w:rPr>
              <w:t xml:space="preserve">Hashmi </w:t>
            </w:r>
            <w:r w:rsidRPr="004B2619">
              <w:rPr>
                <w:rFonts w:ascii="Book Antiqua" w:eastAsia="Book Antiqua" w:hAnsi="Book Antiqua" w:cs="Book Antiqua"/>
                <w:i/>
                <w:iCs/>
              </w:rPr>
              <w:t>et al</w:t>
            </w:r>
            <w:r w:rsidRPr="004B2619">
              <w:rPr>
                <w:rFonts w:ascii="Book Antiqua" w:eastAsia="Book Antiqua" w:hAnsi="Book Antiqua" w:cs="Book Antiqua"/>
                <w:vertAlign w:val="superscript"/>
              </w:rPr>
              <w:t>[1</w:t>
            </w:r>
            <w:r w:rsidRPr="004B2619">
              <w:rPr>
                <w:rFonts w:ascii="Book Antiqua" w:eastAsiaTheme="minorEastAsia" w:hAnsi="Book Antiqua" w:cs="Book Antiqua"/>
                <w:vertAlign w:val="superscript"/>
                <w:lang w:eastAsia="zh-CN"/>
              </w:rPr>
              <w:t>9</w:t>
            </w:r>
            <w:r w:rsidRPr="004B2619">
              <w:rPr>
                <w:rFonts w:ascii="Book Antiqua" w:eastAsia="Book Antiqua" w:hAnsi="Book Antiqua" w:cs="Book Antiqua"/>
                <w:vertAlign w:val="superscript"/>
              </w:rPr>
              <w:t>]</w:t>
            </w:r>
            <w:r w:rsidRPr="004B2619">
              <w:rPr>
                <w:rFonts w:ascii="Book Antiqua" w:eastAsiaTheme="minorEastAsia" w:hAnsi="Book Antiqua" w:cs="Book Antiqua"/>
                <w:lang w:eastAsia="zh-CN"/>
              </w:rPr>
              <w:t>, 2018</w:t>
            </w:r>
          </w:p>
        </w:tc>
        <w:tc>
          <w:tcPr>
            <w:tcW w:w="1701" w:type="dxa"/>
          </w:tcPr>
          <w:p w14:paraId="19B7464C"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559" w:type="dxa"/>
          </w:tcPr>
          <w:p w14:paraId="27109C04"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418" w:type="dxa"/>
          </w:tcPr>
          <w:p w14:paraId="433E0717"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389" w:type="dxa"/>
          </w:tcPr>
          <w:p w14:paraId="3DA2DBB1"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417" w:type="dxa"/>
          </w:tcPr>
          <w:p w14:paraId="2BD2E314"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2</w:t>
            </w:r>
          </w:p>
        </w:tc>
        <w:tc>
          <w:tcPr>
            <w:tcW w:w="1134" w:type="dxa"/>
          </w:tcPr>
          <w:p w14:paraId="545E3E92"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163" w:type="dxa"/>
          </w:tcPr>
          <w:p w14:paraId="3E934BBE"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0</w:t>
            </w:r>
          </w:p>
        </w:tc>
        <w:tc>
          <w:tcPr>
            <w:tcW w:w="1104" w:type="dxa"/>
          </w:tcPr>
          <w:p w14:paraId="33CD96A9"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0</w:t>
            </w:r>
          </w:p>
        </w:tc>
        <w:tc>
          <w:tcPr>
            <w:tcW w:w="992" w:type="dxa"/>
          </w:tcPr>
          <w:p w14:paraId="711994AD"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7</w:t>
            </w:r>
          </w:p>
        </w:tc>
      </w:tr>
      <w:tr w:rsidR="00E66F7C" w:rsidRPr="004B2619" w14:paraId="7B20A32F" w14:textId="77777777" w:rsidTr="00A4786E">
        <w:trPr>
          <w:trHeight w:val="78"/>
        </w:trPr>
        <w:tc>
          <w:tcPr>
            <w:tcW w:w="2127" w:type="dxa"/>
          </w:tcPr>
          <w:p w14:paraId="5B60C9F8" w14:textId="77777777" w:rsidR="00E66F7C" w:rsidRPr="004B2619" w:rsidRDefault="00E66F7C" w:rsidP="004B2619">
            <w:pPr>
              <w:spacing w:line="360" w:lineRule="auto"/>
              <w:rPr>
                <w:rFonts w:ascii="Book Antiqua" w:hAnsi="Book Antiqua" w:cs="Calibri"/>
              </w:rPr>
            </w:pPr>
            <w:r w:rsidRPr="004B2619">
              <w:rPr>
                <w:rFonts w:ascii="Book Antiqua" w:hAnsi="Book Antiqua" w:cs="Calibri"/>
              </w:rPr>
              <w:t xml:space="preserve">Chatterjee </w:t>
            </w:r>
            <w:r w:rsidRPr="004B2619">
              <w:rPr>
                <w:rFonts w:ascii="Book Antiqua" w:eastAsia="Book Antiqua" w:hAnsi="Book Antiqua" w:cs="Book Antiqua"/>
                <w:i/>
                <w:iCs/>
              </w:rPr>
              <w:t>et al</w:t>
            </w:r>
            <w:r w:rsidRPr="004B2619">
              <w:rPr>
                <w:rFonts w:ascii="Book Antiqua" w:eastAsia="Book Antiqua" w:hAnsi="Book Antiqua" w:cs="Book Antiqua"/>
                <w:vertAlign w:val="superscript"/>
              </w:rPr>
              <w:t>[</w:t>
            </w:r>
            <w:r w:rsidRPr="004B2619">
              <w:rPr>
                <w:rFonts w:ascii="Book Antiqua" w:eastAsiaTheme="minorEastAsia" w:hAnsi="Book Antiqua" w:cs="Book Antiqua"/>
                <w:vertAlign w:val="superscript"/>
                <w:lang w:eastAsia="zh-CN"/>
              </w:rPr>
              <w:t>20</w:t>
            </w:r>
            <w:r w:rsidRPr="004B2619">
              <w:rPr>
                <w:rFonts w:ascii="Book Antiqua" w:eastAsia="Book Antiqua" w:hAnsi="Book Antiqua" w:cs="Book Antiqua"/>
                <w:vertAlign w:val="superscript"/>
              </w:rPr>
              <w:t>]</w:t>
            </w:r>
            <w:r w:rsidRPr="004B2619">
              <w:rPr>
                <w:rFonts w:ascii="Book Antiqua" w:eastAsiaTheme="minorEastAsia" w:hAnsi="Book Antiqua" w:cs="Book Antiqua"/>
                <w:lang w:eastAsia="zh-CN"/>
              </w:rPr>
              <w:t>, 2017</w:t>
            </w:r>
          </w:p>
        </w:tc>
        <w:tc>
          <w:tcPr>
            <w:tcW w:w="1701" w:type="dxa"/>
          </w:tcPr>
          <w:p w14:paraId="2B3106B0"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559" w:type="dxa"/>
          </w:tcPr>
          <w:p w14:paraId="12DA4E61"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418" w:type="dxa"/>
          </w:tcPr>
          <w:p w14:paraId="5BFD9ACE"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389" w:type="dxa"/>
          </w:tcPr>
          <w:p w14:paraId="2B28BA30"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417" w:type="dxa"/>
          </w:tcPr>
          <w:p w14:paraId="547B85C0"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2</w:t>
            </w:r>
          </w:p>
        </w:tc>
        <w:tc>
          <w:tcPr>
            <w:tcW w:w="1134" w:type="dxa"/>
          </w:tcPr>
          <w:p w14:paraId="21C6E713"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1</w:t>
            </w:r>
          </w:p>
        </w:tc>
        <w:tc>
          <w:tcPr>
            <w:tcW w:w="1163" w:type="dxa"/>
          </w:tcPr>
          <w:p w14:paraId="669B92F3"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0</w:t>
            </w:r>
          </w:p>
        </w:tc>
        <w:tc>
          <w:tcPr>
            <w:tcW w:w="1104" w:type="dxa"/>
          </w:tcPr>
          <w:p w14:paraId="79616651"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0</w:t>
            </w:r>
          </w:p>
        </w:tc>
        <w:tc>
          <w:tcPr>
            <w:tcW w:w="992" w:type="dxa"/>
          </w:tcPr>
          <w:p w14:paraId="289F1CCD" w14:textId="77777777" w:rsidR="00E66F7C" w:rsidRPr="004B2619" w:rsidRDefault="00E66F7C" w:rsidP="004B2619">
            <w:pPr>
              <w:spacing w:line="360" w:lineRule="auto"/>
              <w:jc w:val="both"/>
              <w:rPr>
                <w:rFonts w:ascii="Book Antiqua" w:hAnsi="Book Antiqua" w:cs="Calibri"/>
              </w:rPr>
            </w:pPr>
            <w:r w:rsidRPr="004B2619">
              <w:rPr>
                <w:rFonts w:ascii="Book Antiqua" w:hAnsi="Book Antiqua" w:cs="Calibri"/>
              </w:rPr>
              <w:t>7</w:t>
            </w:r>
          </w:p>
        </w:tc>
      </w:tr>
    </w:tbl>
    <w:p w14:paraId="24EDEBC0" w14:textId="77777777" w:rsidR="00A77B3E" w:rsidRPr="004B2619" w:rsidRDefault="00A77B3E" w:rsidP="004B2619">
      <w:pPr>
        <w:spacing w:line="360" w:lineRule="auto"/>
        <w:jc w:val="both"/>
        <w:rPr>
          <w:rFonts w:ascii="Book Antiqua" w:hAnsi="Book Antiqua"/>
          <w:b/>
          <w:lang w:eastAsia="zh-CN"/>
        </w:rPr>
      </w:pPr>
    </w:p>
    <w:sectPr w:rsidR="00A77B3E" w:rsidRPr="004B2619" w:rsidSect="00E66F7C">
      <w:pgSz w:w="16839" w:h="23814"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3290C" w14:textId="77777777" w:rsidR="003A0DFF" w:rsidRDefault="003A0DFF" w:rsidP="00B04D97">
      <w:r>
        <w:separator/>
      </w:r>
    </w:p>
  </w:endnote>
  <w:endnote w:type="continuationSeparator" w:id="0">
    <w:p w14:paraId="18AE3ABF" w14:textId="77777777" w:rsidR="003A0DFF" w:rsidRDefault="003A0DFF" w:rsidP="00B0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FF3F" w14:textId="77777777" w:rsidR="00892C75" w:rsidRPr="005D7D48" w:rsidRDefault="00892C75" w:rsidP="005D7D48">
    <w:pPr>
      <w:pStyle w:val="Footer"/>
      <w:jc w:val="right"/>
      <w:rPr>
        <w:rFonts w:ascii="Book Antiqua" w:hAnsi="Book Antiqua"/>
        <w:sz w:val="24"/>
        <w:szCs w:val="24"/>
      </w:rPr>
    </w:pPr>
    <w:r w:rsidRPr="005D7D48">
      <w:rPr>
        <w:rFonts w:ascii="Book Antiqua" w:hAnsi="Book Antiqua"/>
        <w:sz w:val="24"/>
        <w:szCs w:val="24"/>
        <w:lang w:val="zh-CN" w:eastAsia="zh-CN"/>
      </w:rPr>
      <w:t xml:space="preserve"> </w:t>
    </w:r>
    <w:r w:rsidRPr="005D7D48">
      <w:rPr>
        <w:rFonts w:ascii="Book Antiqua" w:hAnsi="Book Antiqua"/>
        <w:sz w:val="24"/>
        <w:szCs w:val="24"/>
      </w:rPr>
      <w:fldChar w:fldCharType="begin"/>
    </w:r>
    <w:r w:rsidRPr="005D7D48">
      <w:rPr>
        <w:rFonts w:ascii="Book Antiqua" w:hAnsi="Book Antiqua"/>
        <w:sz w:val="24"/>
        <w:szCs w:val="24"/>
      </w:rPr>
      <w:instrText>PAGE  \* Arabic  \* MERGEFORMAT</w:instrText>
    </w:r>
    <w:r w:rsidRPr="005D7D48">
      <w:rPr>
        <w:rFonts w:ascii="Book Antiqua" w:hAnsi="Book Antiqua"/>
        <w:sz w:val="24"/>
        <w:szCs w:val="24"/>
      </w:rPr>
      <w:fldChar w:fldCharType="separate"/>
    </w:r>
    <w:r w:rsidR="003A055F" w:rsidRPr="003A055F">
      <w:rPr>
        <w:rFonts w:ascii="Book Antiqua" w:hAnsi="Book Antiqua"/>
        <w:noProof/>
        <w:sz w:val="24"/>
        <w:szCs w:val="24"/>
        <w:lang w:val="zh-CN" w:eastAsia="zh-CN"/>
      </w:rPr>
      <w:t>1</w:t>
    </w:r>
    <w:r w:rsidRPr="005D7D48">
      <w:rPr>
        <w:rFonts w:ascii="Book Antiqua" w:hAnsi="Book Antiqua"/>
        <w:sz w:val="24"/>
        <w:szCs w:val="24"/>
      </w:rPr>
      <w:fldChar w:fldCharType="end"/>
    </w:r>
    <w:r w:rsidRPr="005D7D48">
      <w:rPr>
        <w:rFonts w:ascii="Book Antiqua" w:hAnsi="Book Antiqua"/>
        <w:sz w:val="24"/>
        <w:szCs w:val="24"/>
        <w:lang w:val="zh-CN" w:eastAsia="zh-CN"/>
      </w:rPr>
      <w:t xml:space="preserve"> / </w:t>
    </w:r>
    <w:r w:rsidRPr="005D7D48">
      <w:rPr>
        <w:rFonts w:ascii="Book Antiqua" w:hAnsi="Book Antiqua"/>
        <w:sz w:val="24"/>
        <w:szCs w:val="24"/>
      </w:rPr>
      <w:fldChar w:fldCharType="begin"/>
    </w:r>
    <w:r w:rsidRPr="005D7D48">
      <w:rPr>
        <w:rFonts w:ascii="Book Antiqua" w:hAnsi="Book Antiqua"/>
        <w:sz w:val="24"/>
        <w:szCs w:val="24"/>
      </w:rPr>
      <w:instrText>NUMPAGES  \* Arabic  \* MERGEFORMAT</w:instrText>
    </w:r>
    <w:r w:rsidRPr="005D7D48">
      <w:rPr>
        <w:rFonts w:ascii="Book Antiqua" w:hAnsi="Book Antiqua"/>
        <w:sz w:val="24"/>
        <w:szCs w:val="24"/>
      </w:rPr>
      <w:fldChar w:fldCharType="separate"/>
    </w:r>
    <w:r w:rsidR="003A055F" w:rsidRPr="003A055F">
      <w:rPr>
        <w:rFonts w:ascii="Book Antiqua" w:hAnsi="Book Antiqua"/>
        <w:noProof/>
        <w:sz w:val="24"/>
        <w:szCs w:val="24"/>
        <w:lang w:val="zh-CN" w:eastAsia="zh-CN"/>
      </w:rPr>
      <w:t>24</w:t>
    </w:r>
    <w:r w:rsidRPr="005D7D48">
      <w:rPr>
        <w:rFonts w:ascii="Book Antiqua" w:hAnsi="Book Antiqua"/>
        <w:sz w:val="24"/>
        <w:szCs w:val="24"/>
      </w:rPr>
      <w:fldChar w:fldCharType="end"/>
    </w:r>
  </w:p>
  <w:p w14:paraId="77981402" w14:textId="77777777" w:rsidR="00892C75" w:rsidRPr="005D7D48" w:rsidRDefault="00892C75" w:rsidP="005D7D48">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B948D" w14:textId="77777777" w:rsidR="003A0DFF" w:rsidRDefault="003A0DFF" w:rsidP="00B04D97">
      <w:r>
        <w:separator/>
      </w:r>
    </w:p>
  </w:footnote>
  <w:footnote w:type="continuationSeparator" w:id="0">
    <w:p w14:paraId="4C54CC25" w14:textId="77777777" w:rsidR="003A0DFF" w:rsidRDefault="003A0DFF" w:rsidP="00B04D9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5C90"/>
    <w:rsid w:val="000C43C6"/>
    <w:rsid w:val="000D052E"/>
    <w:rsid w:val="000E5AE7"/>
    <w:rsid w:val="001256D4"/>
    <w:rsid w:val="001404E3"/>
    <w:rsid w:val="00152736"/>
    <w:rsid w:val="00171F2C"/>
    <w:rsid w:val="001C2795"/>
    <w:rsid w:val="001E6CA4"/>
    <w:rsid w:val="00234F39"/>
    <w:rsid w:val="002B4067"/>
    <w:rsid w:val="00330C53"/>
    <w:rsid w:val="003A055F"/>
    <w:rsid w:val="003A0DFF"/>
    <w:rsid w:val="003C018D"/>
    <w:rsid w:val="003C7E19"/>
    <w:rsid w:val="004144E3"/>
    <w:rsid w:val="00434F72"/>
    <w:rsid w:val="004B2619"/>
    <w:rsid w:val="004F1517"/>
    <w:rsid w:val="0051271B"/>
    <w:rsid w:val="00561844"/>
    <w:rsid w:val="005C031B"/>
    <w:rsid w:val="005D7D48"/>
    <w:rsid w:val="005E4E57"/>
    <w:rsid w:val="00657240"/>
    <w:rsid w:val="006635CE"/>
    <w:rsid w:val="00677887"/>
    <w:rsid w:val="006B3902"/>
    <w:rsid w:val="006C66F4"/>
    <w:rsid w:val="0075468D"/>
    <w:rsid w:val="00771CBB"/>
    <w:rsid w:val="007F78FF"/>
    <w:rsid w:val="00850FF0"/>
    <w:rsid w:val="00865497"/>
    <w:rsid w:val="00892C75"/>
    <w:rsid w:val="008974E6"/>
    <w:rsid w:val="009D3FBC"/>
    <w:rsid w:val="00A009E2"/>
    <w:rsid w:val="00A4786E"/>
    <w:rsid w:val="00A571F3"/>
    <w:rsid w:val="00A77B3E"/>
    <w:rsid w:val="00AE587B"/>
    <w:rsid w:val="00AE7A8D"/>
    <w:rsid w:val="00B04D97"/>
    <w:rsid w:val="00B710D6"/>
    <w:rsid w:val="00BB679E"/>
    <w:rsid w:val="00BC1A25"/>
    <w:rsid w:val="00BD415B"/>
    <w:rsid w:val="00C17B67"/>
    <w:rsid w:val="00C2689D"/>
    <w:rsid w:val="00C30FA0"/>
    <w:rsid w:val="00C60C0F"/>
    <w:rsid w:val="00C95C38"/>
    <w:rsid w:val="00CA2A55"/>
    <w:rsid w:val="00CB12B7"/>
    <w:rsid w:val="00D157A7"/>
    <w:rsid w:val="00D46E30"/>
    <w:rsid w:val="00DF3437"/>
    <w:rsid w:val="00E252AC"/>
    <w:rsid w:val="00E46314"/>
    <w:rsid w:val="00E66F7C"/>
    <w:rsid w:val="00EE5AE7"/>
    <w:rsid w:val="00F417F1"/>
    <w:rsid w:val="00F77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6ABEBE"/>
  <w15:docId w15:val="{135182A1-C4E3-C14C-9905-1FA8F60E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34F72"/>
    <w:rPr>
      <w:sz w:val="18"/>
      <w:szCs w:val="18"/>
    </w:rPr>
  </w:style>
  <w:style w:type="character" w:customStyle="1" w:styleId="BalloonTextChar">
    <w:name w:val="Balloon Text Char"/>
    <w:basedOn w:val="DefaultParagraphFont"/>
    <w:link w:val="BalloonText"/>
    <w:rsid w:val="00434F72"/>
    <w:rPr>
      <w:sz w:val="18"/>
      <w:szCs w:val="18"/>
    </w:rPr>
  </w:style>
  <w:style w:type="paragraph" w:styleId="Header">
    <w:name w:val="header"/>
    <w:basedOn w:val="Normal"/>
    <w:link w:val="HeaderChar"/>
    <w:rsid w:val="00B04D9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04D97"/>
    <w:rPr>
      <w:sz w:val="18"/>
      <w:szCs w:val="18"/>
    </w:rPr>
  </w:style>
  <w:style w:type="paragraph" w:styleId="Footer">
    <w:name w:val="footer"/>
    <w:basedOn w:val="Normal"/>
    <w:link w:val="FooterChar"/>
    <w:uiPriority w:val="99"/>
    <w:rsid w:val="00B04D9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04D97"/>
    <w:rPr>
      <w:sz w:val="18"/>
      <w:szCs w:val="18"/>
    </w:rPr>
  </w:style>
  <w:style w:type="table" w:styleId="TableGrid">
    <w:name w:val="Table Grid"/>
    <w:basedOn w:val="TableNormal"/>
    <w:uiPriority w:val="39"/>
    <w:rsid w:val="00E66F7C"/>
    <w:rPr>
      <w:rFonts w:asciiTheme="minorHAnsi" w:eastAsiaTheme="minorHAnsi" w:hAnsiTheme="minorHAnsi" w:cstheme="minorBidi"/>
      <w:sz w:val="24"/>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417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ferencecitationanalysi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23</Pages>
  <Words>6078</Words>
  <Characters>34649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Ma</cp:lastModifiedBy>
  <cp:revision>3</cp:revision>
  <dcterms:created xsi:type="dcterms:W3CDTF">2022-09-09T19:17:00Z</dcterms:created>
  <dcterms:modified xsi:type="dcterms:W3CDTF">2022-09-09T19:26:00Z</dcterms:modified>
</cp:coreProperties>
</file>