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AF71" w14:textId="70D5021F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56A0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56A0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56A0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2777628F" w14:textId="2BB7D3EC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77343</w:t>
      </w:r>
    </w:p>
    <w:p w14:paraId="2A0CDFFE" w14:textId="04A99DC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AF9D728" w14:textId="77777777" w:rsidR="00A77B3E" w:rsidRDefault="00A77B3E">
      <w:pPr>
        <w:spacing w:line="360" w:lineRule="auto"/>
        <w:jc w:val="both"/>
      </w:pPr>
    </w:p>
    <w:p w14:paraId="6DC00919" w14:textId="6459606F" w:rsidR="00A77B3E" w:rsidRDefault="004A6417">
      <w:pPr>
        <w:spacing w:line="360" w:lineRule="auto"/>
        <w:jc w:val="both"/>
      </w:pPr>
      <w:bookmarkStart w:id="0" w:name="OLE_LINK3"/>
      <w:bookmarkStart w:id="1" w:name="OLE_LINK4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B29EFAD" w14:textId="3AD8E0D4" w:rsidR="00A77B3E" w:rsidRPr="007D0DEA" w:rsidRDefault="004A6417">
      <w:pPr>
        <w:spacing w:line="360" w:lineRule="auto"/>
        <w:jc w:val="both"/>
      </w:pPr>
      <w:bookmarkStart w:id="2" w:name="OLE_LINK1"/>
      <w:bookmarkStart w:id="3" w:name="OLE_LINK142"/>
      <w:bookmarkStart w:id="4" w:name="OLE_LINK143"/>
      <w:bookmarkStart w:id="5" w:name="OLE_LINK19"/>
      <w:bookmarkEnd w:id="0"/>
      <w:bookmarkEnd w:id="1"/>
      <w:r w:rsidRPr="007D0DEA">
        <w:rPr>
          <w:rFonts w:ascii="Book Antiqua" w:eastAsia="Book Antiqua" w:hAnsi="Book Antiqua" w:cs="Book Antiqua"/>
          <w:b/>
          <w:bCs/>
          <w:color w:val="000000"/>
        </w:rPr>
        <w:t>Quality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life,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depression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anxiety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living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donors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recipien</w:t>
      </w:r>
      <w:r w:rsidRPr="007D0DEA">
        <w:rPr>
          <w:rFonts w:ascii="Book Antiqua" w:eastAsia="Book Antiqua" w:hAnsi="Book Antiqua" w:cs="Book Antiqua"/>
          <w:b/>
          <w:bCs/>
          <w:color w:val="000000"/>
        </w:rPr>
        <w:t>ts: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>
        <w:rPr>
          <w:rFonts w:ascii="Book Antiqua" w:hAnsi="Book Antiqua" w:cs="Book Antiqua" w:hint="eastAsia"/>
          <w:b/>
          <w:bCs/>
          <w:color w:val="000000"/>
          <w:lang w:eastAsia="zh-CN"/>
        </w:rPr>
        <w:t>A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retrospective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single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center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7D0DEA">
        <w:rPr>
          <w:rFonts w:ascii="Book Antiqua" w:eastAsia="Book Antiqua" w:hAnsi="Book Antiqua" w:cs="Book Antiqua"/>
          <w:b/>
          <w:bCs/>
          <w:color w:val="000000"/>
        </w:rPr>
        <w:t>exper</w:t>
      </w:r>
      <w:r w:rsidRPr="007D0DEA">
        <w:rPr>
          <w:rFonts w:ascii="Book Antiqua" w:eastAsia="Book Antiqua" w:hAnsi="Book Antiqua" w:cs="Book Antiqua"/>
          <w:b/>
          <w:bCs/>
          <w:color w:val="000000"/>
        </w:rPr>
        <w:t>ience</w:t>
      </w:r>
      <w:bookmarkEnd w:id="2"/>
    </w:p>
    <w:bookmarkEnd w:id="3"/>
    <w:bookmarkEnd w:id="4"/>
    <w:bookmarkEnd w:id="5"/>
    <w:p w14:paraId="12DCB9C2" w14:textId="77777777" w:rsidR="00A77B3E" w:rsidRDefault="00A77B3E">
      <w:pPr>
        <w:spacing w:line="360" w:lineRule="auto"/>
        <w:jc w:val="both"/>
      </w:pPr>
    </w:p>
    <w:p w14:paraId="38CF0F55" w14:textId="7C23CE45" w:rsidR="00A77B3E" w:rsidRDefault="004A6C7B">
      <w:pPr>
        <w:spacing w:line="360" w:lineRule="auto"/>
        <w:jc w:val="both"/>
      </w:pPr>
      <w:r w:rsidRPr="00005D4A">
        <w:rPr>
          <w:rFonts w:ascii="Book Antiqua" w:eastAsia="Book Antiqua" w:hAnsi="Book Antiqua" w:cs="Book Antiqua"/>
          <w:color w:val="000000"/>
        </w:rPr>
        <w:t>Reine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PK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A6C7B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356A0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4A6C7B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2"/>
      <w:bookmarkStart w:id="7" w:name="OLE_LINK20"/>
      <w:r w:rsidR="004A6417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donors</w:t>
      </w:r>
      <w:bookmarkEnd w:id="6"/>
      <w:bookmarkEnd w:id="7"/>
    </w:p>
    <w:p w14:paraId="7A8C1122" w14:textId="77777777" w:rsidR="00A77B3E" w:rsidRDefault="00A77B3E">
      <w:pPr>
        <w:spacing w:line="360" w:lineRule="auto"/>
        <w:jc w:val="both"/>
      </w:pPr>
    </w:p>
    <w:p w14:paraId="6A7A3CB6" w14:textId="79E51664" w:rsidR="00A77B3E" w:rsidRPr="003F1467" w:rsidRDefault="004A6417">
      <w:pPr>
        <w:spacing w:line="360" w:lineRule="auto"/>
        <w:jc w:val="both"/>
        <w:rPr>
          <w:lang w:val="pt-BR"/>
        </w:rPr>
      </w:pPr>
      <w:r w:rsidRPr="003F1467">
        <w:rPr>
          <w:rFonts w:ascii="Book Antiqua" w:eastAsia="Book Antiqua" w:hAnsi="Book Antiqua" w:cs="Book Antiqua"/>
          <w:color w:val="000000"/>
          <w:lang w:val="pt-BR"/>
        </w:rPr>
        <w:t>Paula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K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bookmarkStart w:id="8" w:name="OLE_LINK56"/>
      <w:bookmarkStart w:id="9" w:name="OLE_LINK57"/>
      <w:r w:rsidRPr="003F1467">
        <w:rPr>
          <w:rFonts w:ascii="Book Antiqua" w:eastAsia="Book Antiqua" w:hAnsi="Book Antiqua" w:cs="Book Antiqua"/>
          <w:color w:val="000000"/>
          <w:lang w:val="pt-BR"/>
        </w:rPr>
        <w:t>Reine</w:t>
      </w:r>
      <w:bookmarkEnd w:id="8"/>
      <w:bookmarkEnd w:id="9"/>
      <w:r w:rsidRPr="003F1467">
        <w:rPr>
          <w:rFonts w:ascii="Book Antiqua" w:eastAsia="Book Antiqua" w:hAnsi="Book Antiqua" w:cs="Book Antiqua"/>
          <w:color w:val="000000"/>
          <w:lang w:val="pt-BR"/>
        </w:rPr>
        <w:t>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Flavia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Feier,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Eduardo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Antunes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bookmarkStart w:id="10" w:name="OLE_LINK61"/>
      <w:bookmarkStart w:id="11" w:name="OLE_LINK62"/>
      <w:r w:rsidRPr="003F1467">
        <w:rPr>
          <w:rFonts w:ascii="Book Antiqua" w:eastAsia="Book Antiqua" w:hAnsi="Book Antiqua" w:cs="Book Antiqua"/>
          <w:color w:val="000000"/>
          <w:lang w:val="pt-BR"/>
        </w:rPr>
        <w:t>da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Fonseca</w:t>
      </w:r>
      <w:bookmarkEnd w:id="10"/>
      <w:bookmarkEnd w:id="11"/>
      <w:r w:rsidRPr="003F1467">
        <w:rPr>
          <w:rFonts w:ascii="Book Antiqua" w:eastAsia="Book Antiqua" w:hAnsi="Book Antiqua" w:cs="Book Antiqua"/>
          <w:color w:val="000000"/>
          <w:lang w:val="pt-BR"/>
        </w:rPr>
        <w:t>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Rosely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4A6C7B">
        <w:rPr>
          <w:rFonts w:ascii="Book Antiqua" w:eastAsia="Book Antiqua" w:hAnsi="Book Antiqua" w:cs="Book Antiqua"/>
          <w:color w:val="000000"/>
          <w:lang w:val="pt-BR"/>
        </w:rPr>
        <w:t>G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Hernandes,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Joao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bookmarkStart w:id="12" w:name="OLE_LINK63"/>
      <w:r w:rsidR="004A6C7B">
        <w:rPr>
          <w:rFonts w:ascii="Book Antiqua" w:eastAsia="Book Antiqua" w:hAnsi="Book Antiqua" w:cs="Book Antiqua"/>
          <w:color w:val="000000"/>
          <w:lang w:val="pt-BR"/>
        </w:rPr>
        <w:t>Seda</w:t>
      </w:r>
      <w:r w:rsidR="004A6C7B">
        <w:rPr>
          <w:rFonts w:ascii="Book Antiqua" w:hAnsi="Book Antiqua" w:cs="Book Antiqua" w:hint="eastAsia"/>
          <w:color w:val="000000"/>
          <w:lang w:val="pt-BR" w:eastAsia="zh-CN"/>
        </w:rPr>
        <w:t>-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Neto</w:t>
      </w:r>
      <w:bookmarkEnd w:id="12"/>
    </w:p>
    <w:p w14:paraId="6E77F997" w14:textId="77777777" w:rsidR="00A77B3E" w:rsidRPr="003F1467" w:rsidRDefault="00A77B3E">
      <w:pPr>
        <w:spacing w:line="360" w:lineRule="auto"/>
        <w:jc w:val="both"/>
        <w:rPr>
          <w:lang w:val="pt-BR"/>
        </w:rPr>
      </w:pPr>
    </w:p>
    <w:p w14:paraId="0BAF1024" w14:textId="41F82B17" w:rsidR="00A77B3E" w:rsidRPr="003F1467" w:rsidRDefault="004A6417">
      <w:pPr>
        <w:spacing w:line="360" w:lineRule="auto"/>
        <w:jc w:val="both"/>
        <w:rPr>
          <w:lang w:val="pt-BR"/>
        </w:rPr>
      </w:pP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Paula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K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Reine,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Rosely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4A6C7B">
        <w:rPr>
          <w:rFonts w:ascii="Book Antiqua" w:eastAsia="Book Antiqua" w:hAnsi="Book Antiqua" w:cs="Book Antiqua"/>
          <w:b/>
          <w:bCs/>
          <w:color w:val="000000"/>
          <w:lang w:val="pt-BR"/>
        </w:rPr>
        <w:t>G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Hernandes,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bookmarkStart w:id="13" w:name="OLE_LINK58"/>
      <w:bookmarkStart w:id="14" w:name="OLE_LINK59"/>
      <w:bookmarkStart w:id="15" w:name="OLE_LINK11"/>
      <w:bookmarkStart w:id="16" w:name="OLE_LINK12"/>
      <w:bookmarkStart w:id="17" w:name="OLE_LINK13"/>
      <w:bookmarkStart w:id="18" w:name="OLE_LINK16"/>
      <w:r w:rsidR="004A6C7B" w:rsidRPr="003F1467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val="pt-BR" w:eastAsia="zh-CN"/>
        </w:rPr>
        <w:t>of</w:t>
      </w:r>
      <w:r w:rsidR="00356A00">
        <w:rPr>
          <w:rFonts w:ascii="Book Antiqua" w:hAnsi="Book Antiqua" w:cs="Book Antiqua" w:hint="eastAsia"/>
          <w:color w:val="000000"/>
          <w:lang w:val="pt-BR" w:eastAsia="zh-CN"/>
        </w:rPr>
        <w:t xml:space="preserve"> </w:t>
      </w:r>
      <w:bookmarkEnd w:id="13"/>
      <w:bookmarkEnd w:id="14"/>
      <w:r w:rsidRPr="003F1467">
        <w:rPr>
          <w:rFonts w:ascii="Book Antiqua" w:eastAsia="Book Antiqua" w:hAnsi="Book Antiqua" w:cs="Book Antiqua"/>
          <w:color w:val="000000"/>
          <w:lang w:val="pt-BR"/>
        </w:rPr>
        <w:t>Psychology</w:t>
      </w:r>
      <w:bookmarkEnd w:id="15"/>
      <w:bookmarkEnd w:id="16"/>
      <w:bookmarkEnd w:id="17"/>
      <w:bookmarkEnd w:id="18"/>
      <w:r w:rsidRPr="003F1467">
        <w:rPr>
          <w:rFonts w:ascii="Book Antiqua" w:eastAsia="Book Antiqua" w:hAnsi="Book Antiqua" w:cs="Book Antiqua"/>
          <w:color w:val="000000"/>
          <w:lang w:val="pt-BR"/>
        </w:rPr>
        <w:t>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Hospital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Sírio-Libanês,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São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Paulo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01308901,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560AF956" w14:textId="77777777" w:rsidR="00A77B3E" w:rsidRPr="003F1467" w:rsidRDefault="00A77B3E">
      <w:pPr>
        <w:spacing w:line="360" w:lineRule="auto"/>
        <w:jc w:val="both"/>
        <w:rPr>
          <w:lang w:val="pt-BR"/>
        </w:rPr>
      </w:pPr>
    </w:p>
    <w:p w14:paraId="7E0C4449" w14:textId="2D548085" w:rsidR="00A77B3E" w:rsidRPr="003F1467" w:rsidRDefault="004A6417">
      <w:pPr>
        <w:spacing w:line="360" w:lineRule="auto"/>
        <w:jc w:val="both"/>
        <w:rPr>
          <w:lang w:val="pt-BR"/>
        </w:rPr>
      </w:pP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Flavia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Feier,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bookmarkStart w:id="19" w:name="OLE_LINK14"/>
      <w:bookmarkStart w:id="20" w:name="OLE_LINK15"/>
      <w:r w:rsidR="004A6C7B" w:rsidRPr="003F1467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val="pt-BR" w:eastAsia="zh-CN"/>
        </w:rPr>
        <w:t>of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Liver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Transplantation</w:t>
      </w:r>
      <w:bookmarkEnd w:id="19"/>
      <w:bookmarkEnd w:id="20"/>
      <w:r w:rsidRPr="003F1467">
        <w:rPr>
          <w:rFonts w:ascii="Book Antiqua" w:eastAsia="Book Antiqua" w:hAnsi="Book Antiqua" w:cs="Book Antiqua"/>
          <w:color w:val="000000"/>
          <w:lang w:val="pt-BR"/>
        </w:rPr>
        <w:t>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Santa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Casa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de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Porto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Alegre,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Porto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Alegre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4A6C7B">
        <w:rPr>
          <w:rFonts w:ascii="Book Antiqua" w:eastAsia="Book Antiqua" w:hAnsi="Book Antiqua" w:cs="Book Antiqua"/>
          <w:color w:val="000000"/>
          <w:lang w:val="pt-BR"/>
        </w:rPr>
        <w:t>90020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090,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7A4A1E0" w14:textId="77777777" w:rsidR="00A77B3E" w:rsidRPr="003F1467" w:rsidRDefault="00A77B3E">
      <w:pPr>
        <w:spacing w:line="360" w:lineRule="auto"/>
        <w:jc w:val="both"/>
        <w:rPr>
          <w:lang w:val="pt-BR"/>
        </w:rPr>
      </w:pPr>
    </w:p>
    <w:p w14:paraId="41E2E3DE" w14:textId="7C839D45" w:rsidR="00A77B3E" w:rsidRPr="003F1467" w:rsidRDefault="004A6417">
      <w:pPr>
        <w:spacing w:line="360" w:lineRule="auto"/>
        <w:jc w:val="both"/>
        <w:rPr>
          <w:lang w:val="pt-BR"/>
        </w:rPr>
      </w:pP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Eduardo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Antunes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da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Fonseca,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Joao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4A6C7B">
        <w:rPr>
          <w:rFonts w:ascii="Book Antiqua" w:eastAsia="Book Antiqua" w:hAnsi="Book Antiqua" w:cs="Book Antiqua"/>
          <w:b/>
          <w:bCs/>
          <w:color w:val="000000"/>
          <w:lang w:val="pt-BR"/>
        </w:rPr>
        <w:t>Seda</w:t>
      </w:r>
      <w:r w:rsidR="004A6C7B">
        <w:rPr>
          <w:rFonts w:ascii="Book Antiqua" w:hAnsi="Book Antiqua" w:cs="Book Antiqua" w:hint="eastAsia"/>
          <w:b/>
          <w:bCs/>
          <w:color w:val="000000"/>
          <w:lang w:val="pt-BR" w:eastAsia="zh-CN"/>
        </w:rPr>
        <w:t>-</w:t>
      </w:r>
      <w:r w:rsidRPr="003F1467">
        <w:rPr>
          <w:rFonts w:ascii="Book Antiqua" w:eastAsia="Book Antiqua" w:hAnsi="Book Antiqua" w:cs="Book Antiqua"/>
          <w:b/>
          <w:bCs/>
          <w:color w:val="000000"/>
          <w:lang w:val="pt-BR"/>
        </w:rPr>
        <w:t>Neto,</w:t>
      </w:r>
      <w:r w:rsidR="00356A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bookmarkStart w:id="21" w:name="OLE_LINK64"/>
      <w:bookmarkStart w:id="22" w:name="OLE_LINK65"/>
      <w:bookmarkStart w:id="23" w:name="OLE_LINK17"/>
      <w:bookmarkStart w:id="24" w:name="OLE_LINK18"/>
      <w:r w:rsidR="004A6C7B" w:rsidRPr="003F1467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val="pt-BR" w:eastAsia="zh-CN"/>
        </w:rPr>
        <w:t>of</w:t>
      </w:r>
      <w:r w:rsidR="00356A00">
        <w:rPr>
          <w:rFonts w:ascii="Book Antiqua" w:hAnsi="Book Antiqua" w:cs="Book Antiqua" w:hint="eastAsia"/>
          <w:color w:val="000000"/>
          <w:lang w:val="pt-BR" w:eastAsia="zh-CN"/>
        </w:rPr>
        <w:t xml:space="preserve"> </w:t>
      </w:r>
      <w:bookmarkEnd w:id="21"/>
      <w:bookmarkEnd w:id="22"/>
      <w:r w:rsidRPr="003F1467">
        <w:rPr>
          <w:rFonts w:ascii="Book Antiqua" w:eastAsia="Book Antiqua" w:hAnsi="Book Antiqua" w:cs="Book Antiqua"/>
          <w:color w:val="000000"/>
          <w:lang w:val="pt-BR"/>
        </w:rPr>
        <w:t>Liver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Transplantation</w:t>
      </w:r>
      <w:bookmarkEnd w:id="23"/>
      <w:bookmarkEnd w:id="24"/>
      <w:r w:rsidRPr="003F1467">
        <w:rPr>
          <w:rFonts w:ascii="Book Antiqua" w:eastAsia="Book Antiqua" w:hAnsi="Book Antiqua" w:cs="Book Antiqua"/>
          <w:color w:val="000000"/>
          <w:lang w:val="pt-BR"/>
        </w:rPr>
        <w:t>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Hospital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Sírio-Libanês,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São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Paulo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01308901,</w:t>
      </w:r>
      <w:r w:rsidR="00356A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3F1467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384C9F27" w14:textId="77777777" w:rsidR="00A77B3E" w:rsidRPr="003F1467" w:rsidRDefault="00A77B3E">
      <w:pPr>
        <w:spacing w:line="360" w:lineRule="auto"/>
        <w:jc w:val="both"/>
        <w:rPr>
          <w:lang w:val="pt-BR"/>
        </w:rPr>
      </w:pPr>
    </w:p>
    <w:p w14:paraId="6A14B096" w14:textId="67C898B2" w:rsidR="00A77B3E" w:rsidRPr="00D2046D" w:rsidRDefault="004A6417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4A6C7B">
        <w:rPr>
          <w:rFonts w:ascii="Book Antiqua" w:eastAsia="Book Antiqua" w:hAnsi="Book Antiqua" w:cs="Book Antiqua"/>
          <w:color w:val="000000"/>
        </w:rPr>
        <w:t>Reine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25" w:name="OLE_LINK60"/>
      <w:r w:rsidR="004A6C7B" w:rsidRPr="004A6C7B">
        <w:rPr>
          <w:rFonts w:ascii="Book Antiqua" w:hAnsi="Book Antiqua" w:cs="Book Antiqua"/>
          <w:color w:val="000000"/>
          <w:lang w:eastAsia="zh-CN"/>
        </w:rPr>
        <w:t>PK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contributed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End w:id="25"/>
      <w:r w:rsidRPr="004A6C7B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design,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collection,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writing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;</w:t>
      </w:r>
      <w:r w:rsidR="00356A00">
        <w:rPr>
          <w:rFonts w:ascii="Book Antiqua" w:hAnsi="Book Antiqua"/>
          <w:lang w:eastAsia="zh-CN"/>
        </w:rPr>
        <w:t xml:space="preserve"> </w:t>
      </w:r>
      <w:proofErr w:type="spellStart"/>
      <w:r w:rsidR="004A6C7B" w:rsidRPr="004A6C7B">
        <w:rPr>
          <w:rFonts w:ascii="Book Antiqua" w:eastAsia="Book Antiqua" w:hAnsi="Book Antiqua" w:cs="Book Antiqua"/>
          <w:color w:val="000000"/>
        </w:rPr>
        <w:t>Feier</w:t>
      </w:r>
      <w:proofErr w:type="spellEnd"/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eastAsia="zh-CN"/>
        </w:rPr>
        <w:t>F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contributed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analysis,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writing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;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4A6C7B" w:rsidRPr="004A6C7B">
        <w:rPr>
          <w:rFonts w:ascii="Book Antiqua" w:eastAsia="Book Antiqua" w:hAnsi="Book Antiqua" w:cs="Book Antiqua"/>
          <w:color w:val="000000"/>
        </w:rPr>
        <w:t>Hernandes</w:t>
      </w:r>
      <w:proofErr w:type="spellEnd"/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eastAsia="zh-CN"/>
        </w:rPr>
        <w:t>RG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contributed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collection,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final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version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critical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analysis</w:t>
      </w:r>
      <w:r w:rsidR="004A6C7B" w:rsidRPr="004A6C7B">
        <w:rPr>
          <w:rFonts w:ascii="Book Antiqua" w:hAnsi="Book Antiqua"/>
          <w:lang w:eastAsia="zh-CN"/>
        </w:rPr>
        <w:t>;</w:t>
      </w:r>
      <w:r w:rsidR="00356A00">
        <w:rPr>
          <w:rFonts w:ascii="Book Antiqua" w:hAnsi="Book Antiqua"/>
          <w:lang w:eastAsia="zh-CN"/>
        </w:rPr>
        <w:t xml:space="preserve"> </w:t>
      </w:r>
      <w:r w:rsidR="004A6C7B" w:rsidRPr="00005D4A">
        <w:rPr>
          <w:rFonts w:ascii="Book Antiqua" w:eastAsia="Book Antiqua" w:hAnsi="Book Antiqua" w:cs="Book Antiqua"/>
          <w:color w:val="000000"/>
        </w:rPr>
        <w:t>da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="004A6C7B" w:rsidRPr="00005D4A">
        <w:rPr>
          <w:rFonts w:ascii="Book Antiqua" w:eastAsia="Book Antiqua" w:hAnsi="Book Antiqua" w:cs="Book Antiqua"/>
          <w:color w:val="000000"/>
        </w:rPr>
        <w:t>Fonseca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eastAsia="zh-CN"/>
        </w:rPr>
        <w:t>EA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contributed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writing,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final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version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critical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analysis</w:t>
      </w:r>
      <w:r w:rsidR="004A6C7B" w:rsidRPr="004A6C7B">
        <w:rPr>
          <w:rFonts w:ascii="Book Antiqua" w:hAnsi="Book Antiqua"/>
          <w:lang w:eastAsia="zh-CN"/>
        </w:rPr>
        <w:t>;</w:t>
      </w:r>
      <w:r w:rsidR="00356A00">
        <w:rPr>
          <w:rFonts w:ascii="Book Antiqua" w:hAnsi="Book Antiqua"/>
          <w:lang w:eastAsia="zh-CN"/>
        </w:rPr>
        <w:t xml:space="preserve"> </w:t>
      </w:r>
      <w:r w:rsidR="004A6C7B" w:rsidRPr="00005D4A">
        <w:rPr>
          <w:rFonts w:ascii="Book Antiqua" w:eastAsia="Book Antiqua" w:hAnsi="Book Antiqua" w:cs="Book Antiqua"/>
          <w:color w:val="000000"/>
        </w:rPr>
        <w:t>Seda</w:t>
      </w:r>
      <w:r w:rsidR="004A6C7B" w:rsidRPr="00005D4A">
        <w:rPr>
          <w:rFonts w:ascii="Book Antiqua" w:hAnsi="Book Antiqua" w:cs="Book Antiqua"/>
          <w:color w:val="000000"/>
          <w:lang w:eastAsia="zh-CN"/>
        </w:rPr>
        <w:t>-</w:t>
      </w:r>
      <w:r w:rsidR="004A6C7B" w:rsidRPr="00005D4A">
        <w:rPr>
          <w:rFonts w:ascii="Book Antiqua" w:eastAsia="Book Antiqua" w:hAnsi="Book Antiqua" w:cs="Book Antiqua"/>
          <w:color w:val="000000"/>
        </w:rPr>
        <w:t>Neto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>
        <w:rPr>
          <w:rFonts w:ascii="Book Antiqua" w:hAnsi="Book Antiqua" w:cs="Book Antiqua" w:hint="eastAsia"/>
          <w:color w:val="000000"/>
          <w:lang w:eastAsia="zh-CN"/>
        </w:rPr>
        <w:t>J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contributed</w:t>
      </w:r>
      <w:r w:rsidR="00356A00">
        <w:rPr>
          <w:rFonts w:ascii="Book Antiqua" w:hAnsi="Book Antiqua" w:cs="Book Antiqua"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/>
          <w:color w:val="000000"/>
          <w:lang w:eastAsia="zh-CN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design,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manuscript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writing,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4A6C7B">
        <w:rPr>
          <w:rFonts w:ascii="Book Antiqua" w:eastAsia="Book Antiqua" w:hAnsi="Book Antiqua" w:cs="Book Antiqua"/>
          <w:color w:val="000000"/>
        </w:rPr>
        <w:t>analysis</w:t>
      </w:r>
      <w:r w:rsidR="00D2046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6C76586" w14:textId="77777777" w:rsidR="00A77B3E" w:rsidRDefault="00A77B3E">
      <w:pPr>
        <w:spacing w:line="360" w:lineRule="auto"/>
        <w:jc w:val="both"/>
      </w:pPr>
    </w:p>
    <w:p w14:paraId="1A8EA943" w14:textId="0BA3583B" w:rsidR="00A77B3E" w:rsidRPr="00005D4A" w:rsidRDefault="004A6417">
      <w:pPr>
        <w:spacing w:line="360" w:lineRule="auto"/>
        <w:jc w:val="both"/>
      </w:pPr>
      <w:r w:rsidRPr="00005D4A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b/>
          <w:bCs/>
          <w:color w:val="000000"/>
        </w:rPr>
        <w:t>Joao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005D4A">
        <w:rPr>
          <w:rFonts w:ascii="Book Antiqua" w:eastAsia="Book Antiqua" w:hAnsi="Book Antiqua" w:cs="Book Antiqua"/>
          <w:b/>
          <w:bCs/>
          <w:color w:val="000000"/>
        </w:rPr>
        <w:t>Seda</w:t>
      </w:r>
      <w:r w:rsidR="004A6C7B" w:rsidRPr="00005D4A">
        <w:rPr>
          <w:rFonts w:ascii="Book Antiqua" w:hAnsi="Book Antiqua" w:cs="Book Antiqua"/>
          <w:b/>
          <w:bCs/>
          <w:color w:val="000000"/>
          <w:lang w:eastAsia="zh-CN"/>
        </w:rPr>
        <w:t>-</w:t>
      </w:r>
      <w:r w:rsidRPr="00005D4A">
        <w:rPr>
          <w:rFonts w:ascii="Book Antiqua" w:eastAsia="Book Antiqua" w:hAnsi="Book Antiqua" w:cs="Book Antiqua"/>
          <w:b/>
          <w:bCs/>
          <w:color w:val="000000"/>
        </w:rPr>
        <w:t>Neto,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356A00" w:rsidRPr="00005D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C7B" w:rsidRPr="00005D4A">
        <w:rPr>
          <w:rFonts w:ascii="Book Antiqua" w:eastAsia="Book Antiqua" w:hAnsi="Book Antiqua" w:cs="Book Antiqua"/>
          <w:color w:val="000000"/>
        </w:rPr>
        <w:t>Department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="004A6C7B" w:rsidRPr="00005D4A">
        <w:rPr>
          <w:rFonts w:ascii="Book Antiqua" w:hAnsi="Book Antiqua" w:cs="Book Antiqua"/>
          <w:color w:val="000000"/>
          <w:lang w:eastAsia="zh-CN"/>
        </w:rPr>
        <w:t>of</w:t>
      </w:r>
      <w:r w:rsidR="00356A00" w:rsidRPr="00005D4A">
        <w:rPr>
          <w:rFonts w:ascii="Book Antiqua" w:hAnsi="Book Antiqua" w:cs="Book Antiqua"/>
          <w:color w:val="000000"/>
          <w:lang w:eastAsia="zh-CN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Liver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Transplantation,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Hospital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D4A">
        <w:rPr>
          <w:rFonts w:ascii="Book Antiqua" w:eastAsia="Book Antiqua" w:hAnsi="Book Antiqua" w:cs="Book Antiqua"/>
          <w:color w:val="000000"/>
        </w:rPr>
        <w:t>Sírio-Libanês</w:t>
      </w:r>
      <w:proofErr w:type="spellEnd"/>
      <w:r w:rsidRPr="00005D4A">
        <w:rPr>
          <w:rFonts w:ascii="Book Antiqua" w:eastAsia="Book Antiqua" w:hAnsi="Book Antiqua" w:cs="Book Antiqua"/>
          <w:color w:val="000000"/>
        </w:rPr>
        <w:t>,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D4A">
        <w:rPr>
          <w:rFonts w:ascii="Book Antiqua" w:eastAsia="Book Antiqua" w:hAnsi="Book Antiqua" w:cs="Book Antiqua"/>
          <w:color w:val="000000"/>
        </w:rPr>
        <w:t>Rua</w:t>
      </w:r>
      <w:proofErr w:type="spellEnd"/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D4A">
        <w:rPr>
          <w:rFonts w:ascii="Book Antiqua" w:eastAsia="Book Antiqua" w:hAnsi="Book Antiqua" w:cs="Book Antiqua"/>
          <w:color w:val="000000"/>
        </w:rPr>
        <w:t>Adma</w:t>
      </w:r>
      <w:proofErr w:type="spellEnd"/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D4A">
        <w:rPr>
          <w:rFonts w:ascii="Book Antiqua" w:eastAsia="Book Antiqua" w:hAnsi="Book Antiqua" w:cs="Book Antiqua"/>
          <w:color w:val="000000"/>
        </w:rPr>
        <w:t>Jafet</w:t>
      </w:r>
      <w:proofErr w:type="spellEnd"/>
      <w:r w:rsidRPr="00005D4A">
        <w:rPr>
          <w:rFonts w:ascii="Book Antiqua" w:eastAsia="Book Antiqua" w:hAnsi="Book Antiqua" w:cs="Book Antiqua"/>
          <w:color w:val="000000"/>
        </w:rPr>
        <w:t>,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91,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São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Paulo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01308901,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Brazil.</w:t>
      </w:r>
      <w:r w:rsidR="00356A00" w:rsidRPr="00005D4A">
        <w:rPr>
          <w:rFonts w:ascii="Book Antiqua" w:eastAsia="Book Antiqua" w:hAnsi="Book Antiqua" w:cs="Book Antiqua"/>
          <w:color w:val="000000"/>
        </w:rPr>
        <w:t xml:space="preserve"> </w:t>
      </w:r>
      <w:r w:rsidRPr="00005D4A">
        <w:rPr>
          <w:rFonts w:ascii="Book Antiqua" w:eastAsia="Book Antiqua" w:hAnsi="Book Antiqua" w:cs="Book Antiqua"/>
          <w:color w:val="000000"/>
        </w:rPr>
        <w:t>joaoseda@gmail.com</w:t>
      </w:r>
    </w:p>
    <w:p w14:paraId="6E00322C" w14:textId="77777777" w:rsidR="00A77B3E" w:rsidRPr="00005D4A" w:rsidRDefault="00A77B3E">
      <w:pPr>
        <w:spacing w:line="360" w:lineRule="auto"/>
        <w:jc w:val="both"/>
      </w:pPr>
    </w:p>
    <w:p w14:paraId="1891C317" w14:textId="2A6C1984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AF5FBA2" w14:textId="44CA6C72" w:rsidR="00A77B3E" w:rsidRPr="004A6C7B" w:rsidRDefault="004A641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6" w:name="OLE_LINK66"/>
      <w:bookmarkStart w:id="27" w:name="OLE_LINK67"/>
      <w:r w:rsidR="004A6C7B" w:rsidRPr="004A6C7B">
        <w:rPr>
          <w:rFonts w:ascii="Book Antiqua" w:hAnsi="Book Antiqua" w:cs="Book Antiqua" w:hint="eastAsia"/>
          <w:bCs/>
          <w:color w:val="000000"/>
          <w:lang w:eastAsia="zh-CN"/>
        </w:rPr>
        <w:t>August</w:t>
      </w:r>
      <w:r w:rsidR="00356A0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 w:hint="eastAsia"/>
          <w:bCs/>
          <w:color w:val="000000"/>
          <w:lang w:eastAsia="zh-CN"/>
        </w:rPr>
        <w:t>21,</w:t>
      </w:r>
      <w:r w:rsidR="00356A0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A6C7B" w:rsidRPr="004A6C7B">
        <w:rPr>
          <w:rFonts w:ascii="Book Antiqua" w:hAnsi="Book Antiqua" w:cs="Book Antiqua" w:hint="eastAsia"/>
          <w:bCs/>
          <w:color w:val="000000"/>
          <w:lang w:eastAsia="zh-CN"/>
        </w:rPr>
        <w:t>2022</w:t>
      </w:r>
      <w:bookmarkEnd w:id="26"/>
      <w:bookmarkEnd w:id="27"/>
    </w:p>
    <w:p w14:paraId="39C34B1F" w14:textId="2F22399E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28" w:author="Li Ma" w:date="2022-09-21T12:48:00Z">
        <w:r w:rsidR="00C852BD" w:rsidRPr="00C852BD">
          <w:rPr>
            <w:rFonts w:ascii="Book Antiqua" w:eastAsia="Book Antiqua" w:hAnsi="Book Antiqua" w:cs="Book Antiqua"/>
            <w:color w:val="000000"/>
            <w:rPrChange w:id="29" w:author="Li Ma" w:date="2022-09-21T12:48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September 21, 2022</w:t>
        </w:r>
      </w:ins>
    </w:p>
    <w:p w14:paraId="1425B2DD" w14:textId="35892B2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54B908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F3F5B0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02543B2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0A2C694" w14:textId="027F353E" w:rsidR="00A77B3E" w:rsidRDefault="004A6417">
      <w:pPr>
        <w:spacing w:line="360" w:lineRule="auto"/>
        <w:jc w:val="both"/>
      </w:pPr>
      <w:bookmarkStart w:id="30" w:name="OLE_LINK23"/>
      <w:bookmarkStart w:id="31" w:name="OLE_LINK24"/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(PLLD)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(QOL)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30"/>
    <w:bookmarkEnd w:id="31"/>
    <w:p w14:paraId="1FA8D71C" w14:textId="77777777" w:rsidR="00A77B3E" w:rsidRDefault="00A77B3E">
      <w:pPr>
        <w:spacing w:line="360" w:lineRule="auto"/>
        <w:jc w:val="both"/>
      </w:pPr>
    </w:p>
    <w:p w14:paraId="2B51219E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2837912" w14:textId="289E678B" w:rsidR="00A77B3E" w:rsidRPr="000E0083" w:rsidRDefault="004A64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2" w:name="OLE_LINK25"/>
      <w:bookmarkStart w:id="33" w:name="OLE_LINK26"/>
      <w:r w:rsidRPr="000E0083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E0083"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socio-demographics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aspects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(QOL,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anxiety)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 w:rsidRPr="000E0083">
        <w:rPr>
          <w:rFonts w:ascii="Book Antiqua" w:eastAsia="Book Antiqua" w:hAnsi="Book Antiqua" w:cs="Book Antiqua"/>
          <w:color w:val="000000"/>
        </w:rPr>
        <w:t>patients</w:t>
      </w:r>
      <w:r w:rsidRPr="000E0083">
        <w:rPr>
          <w:rFonts w:ascii="Book Antiqua" w:eastAsia="Book Antiqua" w:hAnsi="Book Antiqua" w:cs="Book Antiqua"/>
          <w:color w:val="000000"/>
        </w:rPr>
        <w:t>.</w:t>
      </w:r>
    </w:p>
    <w:bookmarkEnd w:id="32"/>
    <w:bookmarkEnd w:id="33"/>
    <w:p w14:paraId="68C89D19" w14:textId="77777777" w:rsidR="00A77B3E" w:rsidRDefault="00A77B3E">
      <w:pPr>
        <w:spacing w:line="360" w:lineRule="auto"/>
        <w:jc w:val="both"/>
      </w:pPr>
    </w:p>
    <w:p w14:paraId="733FC80F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0EACA94" w14:textId="07C1637A" w:rsidR="00A77B3E" w:rsidRDefault="004A6417">
      <w:pPr>
        <w:spacing w:line="360" w:lineRule="auto"/>
        <w:jc w:val="both"/>
      </w:pPr>
      <w:bookmarkStart w:id="34" w:name="OLE_LINK27"/>
      <w:bookmarkStart w:id="35" w:name="OLE_LINK28"/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recipients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children.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invent</w:t>
      </w:r>
      <w:r>
        <w:rPr>
          <w:rFonts w:ascii="Book Antiqua" w:eastAsia="Book Antiqua" w:hAnsi="Book Antiqua" w:cs="Book Antiqua"/>
          <w:color w:val="000000"/>
        </w:rPr>
        <w:t>ory,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eastAsia="Book Antiqua" w:hAnsi="Book Antiqua" w:cs="Book Antiqua"/>
          <w:color w:val="000000"/>
        </w:rPr>
        <w:t>inven</w:t>
      </w:r>
      <w:r>
        <w:rPr>
          <w:rFonts w:ascii="Book Antiqua" w:eastAsia="Book Antiqua" w:hAnsi="Book Antiqua" w:cs="Book Antiqua"/>
          <w:color w:val="000000"/>
        </w:rPr>
        <w:t>tory,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bookmarkStart w:id="36" w:name="OLE_LINK77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125"/>
      <w:bookmarkStart w:id="38" w:name="OLE_LINK126"/>
      <w:r w:rsidR="008B781E">
        <w:rPr>
          <w:rFonts w:ascii="Book Antiqua" w:eastAsia="Book Antiqua" w:hAnsi="Book Antiqua" w:cs="Book Antiqua"/>
          <w:color w:val="000000"/>
        </w:rPr>
        <w:t>36-item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short-form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survey</w:t>
      </w:r>
      <w:bookmarkEnd w:id="37"/>
      <w:bookmarkEnd w:id="38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0E0083">
        <w:rPr>
          <w:rFonts w:ascii="Book Antiqua" w:eastAsia="Book Antiqua" w:hAnsi="Book Antiqua" w:cs="Book Antiqua"/>
          <w:color w:val="000000"/>
        </w:rPr>
        <w:t>(SF-36)</w:t>
      </w:r>
      <w:bookmarkEnd w:id="36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63203">
        <w:rPr>
          <w:rFonts w:ascii="Book Antiqua" w:hAnsi="Book Antiqua" w:cs="Book Antiqua" w:hint="eastAsia"/>
          <w:color w:val="000000"/>
          <w:lang w:eastAsia="zh-CN"/>
        </w:rPr>
        <w:t>(</w:t>
      </w:r>
      <w:r w:rsidR="00163203"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inventory</w:t>
      </w:r>
      <w:r w:rsidR="00163203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63203">
        <w:rPr>
          <w:rFonts w:ascii="Book Antiqua" w:hAnsi="Book Antiqua" w:cs="Book Antiqua" w:hint="eastAsia"/>
          <w:color w:val="000000"/>
          <w:lang w:eastAsia="zh-CN"/>
        </w:rPr>
        <w:t>(</w:t>
      </w:r>
      <w:r w:rsidR="00163203"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inventory</w:t>
      </w:r>
      <w:r w:rsidR="00163203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34"/>
    <w:bookmarkEnd w:id="35"/>
    <w:p w14:paraId="7A6A7597" w14:textId="77777777" w:rsidR="00A77B3E" w:rsidRDefault="00A77B3E">
      <w:pPr>
        <w:spacing w:line="360" w:lineRule="auto"/>
        <w:jc w:val="both"/>
      </w:pPr>
    </w:p>
    <w:p w14:paraId="612E1C5D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97ECDD5" w14:textId="2CB11ABA" w:rsidR="00A77B3E" w:rsidRPr="002454B2" w:rsidRDefault="002C06EB" w:rsidP="002C06EB">
      <w:pPr>
        <w:spacing w:line="360" w:lineRule="auto"/>
        <w:jc w:val="both"/>
        <w:rPr>
          <w:lang w:eastAsia="zh-CN"/>
        </w:rPr>
      </w:pPr>
      <w:bookmarkStart w:id="39" w:name="OLE_LINK29"/>
      <w:bookmarkStart w:id="40" w:name="OLE_LINK30"/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evaluated.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women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(54.4%),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29.2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±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7.2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years.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120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(48.8%)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employed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time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donation;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income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(57%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earned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&lt;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times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minimum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wage).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110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patients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(44%)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finish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process</w:t>
      </w:r>
      <w:r w:rsidR="00BD4256" w:rsidRPr="002454B2"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D4256" w:rsidRP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247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answered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questionnaire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2454B2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(SF-36).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5.2</w:t>
      </w:r>
      <w:r w:rsidR="002454B2">
        <w:rPr>
          <w:rFonts w:ascii="Book Antiqua" w:hAnsi="Book Antiqua" w:cs="Book Antiqua" w:hint="eastAsia"/>
          <w:color w:val="000000"/>
          <w:lang w:eastAsia="zh-CN"/>
        </w:rPr>
        <w:t>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3.6%.</w:t>
      </w:r>
      <w:r w:rsidR="00356A00">
        <w:rPr>
          <w:rFonts w:hint="eastAsia"/>
          <w:lang w:eastAsia="zh-CN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Although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optimistic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regarding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never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doubts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about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becoming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donor,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lastRenderedPageBreak/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traces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ambivalence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observed: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46%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respondents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said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they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would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feel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relieved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if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deceased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became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2454B2">
        <w:rPr>
          <w:rFonts w:ascii="Book Antiqua" w:eastAsia="Book Antiqua" w:hAnsi="Book Antiqua" w:cs="Book Antiqua"/>
          <w:color w:val="000000"/>
        </w:rPr>
        <w:t>available.</w:t>
      </w:r>
    </w:p>
    <w:bookmarkEnd w:id="39"/>
    <w:bookmarkEnd w:id="40"/>
    <w:p w14:paraId="066FC982" w14:textId="77777777" w:rsidR="002454B2" w:rsidRDefault="002454B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0AB3861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39E861A" w14:textId="457CC360" w:rsidR="00A77B3E" w:rsidRDefault="004A6417">
      <w:pPr>
        <w:spacing w:line="360" w:lineRule="auto"/>
        <w:jc w:val="both"/>
      </w:pPr>
      <w:bookmarkStart w:id="41" w:name="OLE_LINK31"/>
      <w:bookmarkStart w:id="42" w:name="OLE_LINK32"/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rigorous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</w:p>
    <w:bookmarkEnd w:id="41"/>
    <w:bookmarkEnd w:id="42"/>
    <w:p w14:paraId="338B7B60" w14:textId="77777777" w:rsidR="00A77B3E" w:rsidRDefault="00A77B3E">
      <w:pPr>
        <w:spacing w:line="360" w:lineRule="auto"/>
        <w:jc w:val="both"/>
      </w:pPr>
    </w:p>
    <w:p w14:paraId="0908CE59" w14:textId="08386BFE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3" w:name="OLE_LINK5"/>
      <w:bookmarkStart w:id="44" w:name="OLE_LINK6"/>
      <w:bookmarkStart w:id="45" w:name="OLE_LINK21"/>
      <w:r w:rsidR="002454B2">
        <w:rPr>
          <w:rFonts w:ascii="Book Antiqua" w:hAnsi="Book Antiqua" w:cs="Book Antiqua" w:hint="eastAsia"/>
          <w:color w:val="000000"/>
          <w:lang w:eastAsia="zh-CN"/>
        </w:rPr>
        <w:t>L</w:t>
      </w:r>
      <w:r w:rsidR="002454B2">
        <w:rPr>
          <w:rFonts w:ascii="Book Antiqua" w:eastAsia="Book Antiqua" w:hAnsi="Book Antiqua" w:cs="Book Antiqua"/>
          <w:color w:val="000000"/>
        </w:rPr>
        <w:t>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transplantation;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hAnsi="Book Antiqua" w:cs="Book Antiqua" w:hint="eastAsia"/>
          <w:color w:val="000000"/>
          <w:lang w:eastAsia="zh-CN"/>
        </w:rPr>
        <w:t>C</w:t>
      </w:r>
      <w:r w:rsidR="002454B2">
        <w:rPr>
          <w:rFonts w:ascii="Book Antiqua" w:eastAsia="Book Antiqua" w:hAnsi="Book Antiqua" w:cs="Book Antiqua"/>
          <w:color w:val="000000"/>
        </w:rPr>
        <w:t>hildren;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hAnsi="Book Antiqua" w:cs="Book Antiqua" w:hint="eastAsia"/>
          <w:color w:val="000000"/>
          <w:lang w:eastAsia="zh-CN"/>
        </w:rPr>
        <w:t>O</w:t>
      </w:r>
      <w:r w:rsidR="002454B2">
        <w:rPr>
          <w:rFonts w:ascii="Book Antiqua" w:eastAsia="Book Antiqua" w:hAnsi="Book Antiqua" w:cs="Book Antiqua"/>
          <w:color w:val="000000"/>
        </w:rPr>
        <w:t>utcomes;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bookmarkEnd w:id="43"/>
      <w:bookmarkEnd w:id="44"/>
      <w:bookmarkEnd w:id="45"/>
    </w:p>
    <w:p w14:paraId="31E0CFD9" w14:textId="77777777" w:rsidR="00A77B3E" w:rsidRDefault="00A77B3E">
      <w:pPr>
        <w:spacing w:line="360" w:lineRule="auto"/>
        <w:jc w:val="both"/>
      </w:pPr>
    </w:p>
    <w:p w14:paraId="1892956C" w14:textId="67B57ABE" w:rsidR="00A77B3E" w:rsidRDefault="004A6417">
      <w:pPr>
        <w:spacing w:line="360" w:lineRule="auto"/>
        <w:jc w:val="both"/>
      </w:pPr>
      <w:bookmarkStart w:id="46" w:name="OLE_LINK9"/>
      <w:bookmarkStart w:id="47" w:name="OLE_LINK10"/>
      <w:r>
        <w:rPr>
          <w:rFonts w:ascii="Book Antiqua" w:eastAsia="Book Antiqua" w:hAnsi="Book Antiqua" w:cs="Book Antiqua"/>
          <w:color w:val="000000"/>
        </w:rPr>
        <w:t>Reine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Feier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Fonseca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EA,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454B2">
        <w:rPr>
          <w:rFonts w:ascii="Book Antiqua" w:eastAsia="Book Antiqua" w:hAnsi="Book Antiqua" w:cs="Book Antiqua"/>
          <w:color w:val="000000"/>
        </w:rPr>
        <w:t>Hernandes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RG,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Seda</w:t>
      </w:r>
      <w:r w:rsidR="002454B2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Neto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2454B2">
        <w:rPr>
          <w:rFonts w:ascii="Book Antiqua" w:eastAsia="Book Antiqua" w:hAnsi="Book Antiqua" w:cs="Book Antiqua"/>
          <w:color w:val="000000"/>
        </w:rPr>
        <w:t>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life,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recipients: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hAnsi="Book Antiqua" w:cs="Book Antiqua" w:hint="eastAsia"/>
          <w:color w:val="000000"/>
          <w:lang w:eastAsia="zh-CN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retrospective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single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center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2454B2">
        <w:rPr>
          <w:rFonts w:ascii="Book Antiqua" w:eastAsia="Book Antiqua" w:hAnsi="Book Antiqua" w:cs="Book Antiqua"/>
          <w:color w:val="000000"/>
        </w:rPr>
        <w:t>ex</w:t>
      </w:r>
      <w:r>
        <w:rPr>
          <w:rFonts w:ascii="Book Antiqua" w:eastAsia="Book Antiqua" w:hAnsi="Book Antiqua" w:cs="Book Antiqua"/>
          <w:color w:val="000000"/>
        </w:rPr>
        <w:t>perience.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56A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56A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46"/>
    <w:bookmarkEnd w:id="47"/>
    <w:p w14:paraId="4A7AFEB1" w14:textId="77777777" w:rsidR="00A77B3E" w:rsidRDefault="00A77B3E">
      <w:pPr>
        <w:spacing w:line="360" w:lineRule="auto"/>
        <w:jc w:val="both"/>
      </w:pPr>
    </w:p>
    <w:p w14:paraId="6B899774" w14:textId="074D6A04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8" w:name="OLE_LINK7"/>
      <w:bookmarkStart w:id="49" w:name="OLE_LINK8"/>
      <w:bookmarkStart w:id="50" w:name="OLE_LINK22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E229C5">
        <w:rPr>
          <w:rFonts w:ascii="Book Antiqua" w:eastAsia="Book Antiqua" w:hAnsi="Book Antiqua" w:cs="Book Antiqua"/>
          <w:color w:val="000000"/>
        </w:rPr>
        <w:t>also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ambivalence.</w:t>
      </w:r>
    </w:p>
    <w:bookmarkEnd w:id="48"/>
    <w:bookmarkEnd w:id="49"/>
    <w:bookmarkEnd w:id="50"/>
    <w:p w14:paraId="7C09AB01" w14:textId="77777777" w:rsidR="002454B2" w:rsidRDefault="002454B2">
      <w:r>
        <w:br w:type="page"/>
      </w:r>
    </w:p>
    <w:p w14:paraId="1F8380B9" w14:textId="7C08E36C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2EDF24E" w14:textId="54D9958C" w:rsidR="00A77B3E" w:rsidRDefault="004A6417" w:rsidP="002454B2">
      <w:pPr>
        <w:spacing w:line="360" w:lineRule="auto"/>
        <w:jc w:val="both"/>
      </w:pPr>
      <w:bookmarkStart w:id="51" w:name="OLE_LINK33"/>
      <w:bookmarkStart w:id="52" w:name="OLE_LINK34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4D755D8C" w14:textId="6EE85761" w:rsidR="00A77B3E" w:rsidRDefault="004A6417" w:rsidP="0016320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period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 w:rsidR="00163203">
        <w:rPr>
          <w:rFonts w:ascii="Book Antiqua" w:hAnsi="Book Antiqua" w:cs="Book Antiqua" w:hint="eastAsia"/>
          <w:color w:val="000000"/>
          <w:szCs w:val="30"/>
          <w:lang w:eastAsia="zh-CN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(coexistence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 w:rsidR="00163203">
        <w:rPr>
          <w:rFonts w:ascii="Book Antiqua" w:hAnsi="Book Antiqua" w:cs="Book Antiqua" w:hint="eastAsia"/>
          <w:color w:val="000000"/>
          <w:szCs w:val="30"/>
          <w:lang w:eastAsia="zh-CN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coercion,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(QOL)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2A929B14" w14:textId="5F976AFE" w:rsidR="00A77B3E" w:rsidRDefault="004A6417" w:rsidP="0016320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Little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eligibility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candidates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163203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Moreover,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predictors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strain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vary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different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scenarios,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include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income,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education,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religious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BD4256">
        <w:rPr>
          <w:rFonts w:ascii="Book Antiqua" w:eastAsia="Book Antiqua" w:hAnsi="Book Antiqua" w:cs="Book Antiqua"/>
          <w:color w:val="000000"/>
        </w:rPr>
        <w:t>orientation.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5554123A" w14:textId="237CA908" w:rsidR="00A77B3E" w:rsidRPr="00BD5C01" w:rsidRDefault="004A6417" w:rsidP="0016320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(PLLD)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2B6AAA">
        <w:rPr>
          <w:rFonts w:ascii="Book Antiqua" w:eastAsia="Book Antiqua" w:hAnsi="Book Antiqua" w:cs="Book Antiqua"/>
          <w:color w:val="000000"/>
        </w:rPr>
        <w:t>.</w:t>
      </w:r>
    </w:p>
    <w:bookmarkEnd w:id="51"/>
    <w:bookmarkEnd w:id="52"/>
    <w:p w14:paraId="154C0B3F" w14:textId="77777777" w:rsidR="00A77B3E" w:rsidRDefault="00A77B3E">
      <w:pPr>
        <w:spacing w:line="360" w:lineRule="auto"/>
        <w:ind w:firstLine="720"/>
        <w:jc w:val="both"/>
      </w:pPr>
    </w:p>
    <w:p w14:paraId="21583100" w14:textId="41CFCEF5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56A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56A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F5CA0EB" w14:textId="388BBF3E" w:rsidR="00A77B3E" w:rsidRDefault="004A6417" w:rsidP="00163203">
      <w:pPr>
        <w:spacing w:line="360" w:lineRule="auto"/>
        <w:jc w:val="both"/>
      </w:pPr>
      <w:bookmarkStart w:id="53" w:name="OLE_LINK35"/>
      <w:bookmarkStart w:id="54" w:name="OLE_LINK36"/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consecutive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Sírio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Libanês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São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Paulo,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accordance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Sírio-Libanês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2F9641FF" w14:textId="307B6527" w:rsidR="00A77B3E" w:rsidRPr="00163203" w:rsidRDefault="004A6417" w:rsidP="0016320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68"/>
      <w:bookmarkStart w:id="56" w:name="OLE_LINK69"/>
      <w:r w:rsidR="008B781E">
        <w:rPr>
          <w:rFonts w:ascii="Book Antiqua" w:eastAsia="Book Antiqua" w:hAnsi="Book Antiqua" w:cs="Book Antiqua"/>
          <w:color w:val="000000"/>
        </w:rPr>
        <w:t>36-item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short-form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survey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(SF-36)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End w:id="55"/>
      <w:bookmarkEnd w:id="56"/>
      <w:proofErr w:type="gramStart"/>
      <w:r>
        <w:rPr>
          <w:rFonts w:ascii="Book Antiqua" w:eastAsia="Book Antiqua" w:hAnsi="Book Antiqua" w:cs="Book Antiqua"/>
          <w:color w:val="000000"/>
        </w:rPr>
        <w:t>questionnaire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163203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326E9952" w14:textId="0426BCAF" w:rsidR="00A77B3E" w:rsidRDefault="004A6417" w:rsidP="0016320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70"/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invent</w:t>
      </w:r>
      <w:r>
        <w:rPr>
          <w:rFonts w:ascii="Book Antiqua" w:eastAsia="Book Antiqua" w:hAnsi="Book Antiqua" w:cs="Book Antiqua"/>
          <w:color w:val="000000"/>
        </w:rPr>
        <w:t>ory</w:t>
      </w:r>
      <w:bookmarkEnd w:id="57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(BAI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58" w:name="OLE_LINK71"/>
      <w:bookmarkStart w:id="59" w:name="OLE_LINK72"/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163203">
        <w:rPr>
          <w:rFonts w:ascii="Book Antiqua" w:eastAsia="Book Antiqua" w:hAnsi="Book Antiqua" w:cs="Book Antiqua"/>
          <w:color w:val="000000"/>
        </w:rPr>
        <w:t>inventory</w:t>
      </w:r>
      <w:bookmarkEnd w:id="58"/>
      <w:bookmarkEnd w:id="59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(BDI)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57FCB5C8" w14:textId="1EF585C0" w:rsidR="00A77B3E" w:rsidRPr="008B781E" w:rsidRDefault="004A6417" w:rsidP="008B781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outcomes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SF-36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</w:t>
      </w:r>
      <w:r w:rsidR="008B781E">
        <w:rPr>
          <w:rFonts w:ascii="Book Antiqua" w:eastAsia="Book Antiqua" w:hAnsi="Book Antiqua" w:cs="Book Antiqua"/>
          <w:color w:val="000000"/>
        </w:rPr>
        <w:t>ms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divided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into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eight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domains: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ole-physical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(RP),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(GH),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(VIT),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(SF),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role-emotional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(MH),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(BP).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each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score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transformed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into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0</w:t>
      </w:r>
      <w:r w:rsidR="008B781E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100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8B781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14D68F14" w14:textId="248A454D" w:rsidR="00A77B3E" w:rsidRDefault="004A6417" w:rsidP="008B781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</w:t>
      </w:r>
      <w:r w:rsidR="008B781E">
        <w:rPr>
          <w:rFonts w:ascii="Book Antiqua" w:eastAsia="Book Antiqua" w:hAnsi="Book Antiqua" w:cs="Book Antiqua"/>
          <w:color w:val="000000"/>
        </w:rPr>
        <w:t>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also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evaluated: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ender,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religion,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063BA871" w14:textId="1E39B677" w:rsidR="00A77B3E" w:rsidRPr="007D0DEA" w:rsidRDefault="004A6417" w:rsidP="008B781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Specific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(included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supplementary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material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consultation).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34A560FE" w14:textId="77777777" w:rsidR="002B6AAA" w:rsidRPr="007D0DEA" w:rsidRDefault="002B6AA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4AFD91F" w14:textId="20C680C7" w:rsidR="00A77B3E" w:rsidRPr="008B781E" w:rsidRDefault="008B781E">
      <w:pPr>
        <w:spacing w:line="360" w:lineRule="auto"/>
        <w:jc w:val="both"/>
        <w:rPr>
          <w:b/>
          <w:i/>
        </w:rPr>
      </w:pPr>
      <w:r>
        <w:rPr>
          <w:rFonts w:ascii="Book Antiqua" w:eastAsia="Book Antiqua" w:hAnsi="Book Antiqua" w:cs="Book Antiqua"/>
          <w:b/>
          <w:i/>
          <w:color w:val="000000"/>
        </w:rPr>
        <w:t>Statistical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hAnsi="Book Antiqua" w:cs="Book Antiqua" w:hint="eastAsia"/>
          <w:b/>
          <w:i/>
          <w:color w:val="000000"/>
          <w:lang w:eastAsia="zh-CN"/>
        </w:rPr>
        <w:t>a</w:t>
      </w:r>
      <w:r w:rsidR="004A6417" w:rsidRPr="008B781E">
        <w:rPr>
          <w:rFonts w:ascii="Book Antiqua" w:eastAsia="Book Antiqua" w:hAnsi="Book Antiqua" w:cs="Book Antiqua"/>
          <w:b/>
          <w:i/>
          <w:color w:val="000000"/>
        </w:rPr>
        <w:t>nalysis</w:t>
      </w:r>
    </w:p>
    <w:p w14:paraId="0C145A1A" w14:textId="75C842BF" w:rsidR="00A77B3E" w:rsidRDefault="004A6417" w:rsidP="00005D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SD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percentiles.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944F0C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</w:t>
      </w:r>
      <w:r w:rsidR="008B781E"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(IBM,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Inc.,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Chicago,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IL,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8B781E">
        <w:rPr>
          <w:rFonts w:ascii="Book Antiqua" w:eastAsia="Book Antiqua" w:hAnsi="Book Antiqua" w:cs="Book Antiqua"/>
          <w:color w:val="000000"/>
        </w:rPr>
        <w:t>U</w:t>
      </w:r>
      <w:r w:rsidR="008B781E">
        <w:rPr>
          <w:rFonts w:ascii="Book Antiqua" w:hAnsi="Book Antiqua" w:cs="Book Antiqua" w:hint="eastAsia"/>
          <w:color w:val="000000"/>
          <w:lang w:eastAsia="zh-CN"/>
        </w:rPr>
        <w:t>nited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B781E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institution's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team.</w:t>
      </w:r>
    </w:p>
    <w:bookmarkEnd w:id="53"/>
    <w:bookmarkEnd w:id="54"/>
    <w:p w14:paraId="03D1568A" w14:textId="77777777" w:rsidR="00A77B3E" w:rsidRDefault="00A77B3E">
      <w:pPr>
        <w:spacing w:line="360" w:lineRule="auto"/>
        <w:ind w:firstLine="720"/>
        <w:jc w:val="both"/>
      </w:pPr>
    </w:p>
    <w:p w14:paraId="10F19D5D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02EB93A" w14:textId="6C075315" w:rsidR="00A77B3E" w:rsidRDefault="004A6417">
      <w:pPr>
        <w:spacing w:line="360" w:lineRule="auto"/>
        <w:jc w:val="both"/>
      </w:pPr>
      <w:bookmarkStart w:id="60" w:name="OLE_LINK37"/>
      <w:bookmarkStart w:id="61" w:name="OLE_LINK38"/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self-declared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afro-descendent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49.6%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46.3%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married,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51.6%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self-declared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Catholic,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53.7%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(48.8%)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wage)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60576">
        <w:rPr>
          <w:rFonts w:ascii="Book Antiqua" w:hAnsi="Book Antiqua" w:cs="Book Antiqua" w:hint="eastAsia"/>
          <w:color w:val="000000"/>
          <w:lang w:eastAsia="zh-CN"/>
        </w:rPr>
        <w:t>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(85.6%)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80AF4">
        <w:rPr>
          <w:rFonts w:ascii="Book Antiqua" w:hAnsi="Book Antiqua" w:cs="Book Antiqu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110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patients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(44%)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finish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D0DEA" w:rsidRPr="000A6D28">
        <w:rPr>
          <w:rFonts w:ascii="Book Antiqua" w:eastAsia="Book Antiqua" w:hAnsi="Book Antiqua" w:cs="Book Antiqua"/>
          <w:color w:val="000000"/>
        </w:rPr>
        <w:t>process</w:t>
      </w:r>
      <w:r w:rsidRPr="000A6D28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Reasons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5F7996">
        <w:rPr>
          <w:rFonts w:ascii="Book Antiqua" w:hAnsi="Book Antiqua" w:cs="Book Antiqu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3B84A1A4" w14:textId="700B3DD8" w:rsidR="00A77B3E" w:rsidRPr="000A6D28" w:rsidRDefault="004A6417" w:rsidP="000A6D28">
      <w:pPr>
        <w:spacing w:line="360" w:lineRule="auto"/>
        <w:ind w:firstLineChars="100" w:firstLine="240"/>
        <w:jc w:val="both"/>
      </w:pPr>
      <w:r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247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answered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questionnaire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(BDI),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(BAI),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0A6D28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(SF-36).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 w:rsidRPr="000A6D28"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 w:rsidRPr="000A6D28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 w:rsidRPr="000A6D28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5.2%.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BDI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index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minimal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237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(94.8%)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patients,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light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11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(4.4%),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moderate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(0.8%),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severe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none.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30775D" w:rsidRPr="000A6D28">
        <w:rPr>
          <w:rFonts w:ascii="Book Antiqua" w:eastAsia="Book Antiqua" w:hAnsi="Book Antiqua" w:cs="Book Antiqua"/>
          <w:color w:val="000000"/>
        </w:rPr>
        <w:t>3.6%.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BAI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index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minimal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241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(96.4%),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light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eight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(3.2%),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moderate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(0.4%),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severe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none.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6A39D390" w14:textId="1C0AE5F8" w:rsidR="00A77B3E" w:rsidRPr="000A6D28" w:rsidRDefault="004A6417" w:rsidP="000A6D28">
      <w:pPr>
        <w:spacing w:line="360" w:lineRule="auto"/>
        <w:ind w:firstLineChars="100" w:firstLine="240"/>
        <w:jc w:val="both"/>
      </w:pP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0A6D28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SF-36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each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domain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were: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96.2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62" w:name="OLE_LINK102"/>
      <w:bookmarkStart w:id="63" w:name="OLE_LINK103"/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6A1E1D">
        <w:rPr>
          <w:rFonts w:ascii="Book Antiqua" w:hAnsi="Book Antiqua" w:cs="Book Antiqua" w:hint="eastAsia"/>
          <w:color w:val="000000"/>
          <w:u w:color="000000"/>
          <w:lang w:eastAsia="zh-CN"/>
        </w:rPr>
        <w:t xml:space="preserve"> </w:t>
      </w:r>
      <w:bookmarkEnd w:id="62"/>
      <w:bookmarkEnd w:id="63"/>
      <w:r w:rsidRPr="000A6D28">
        <w:rPr>
          <w:rFonts w:ascii="Book Antiqua" w:eastAsia="Book Antiqua" w:hAnsi="Book Antiqua" w:cs="Book Antiqua"/>
          <w:color w:val="000000"/>
        </w:rPr>
        <w:t>8.7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PF,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91.3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22.6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RP,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89.3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6A1E1D">
        <w:rPr>
          <w:rFonts w:ascii="Book Antiqua" w:hAnsi="Book Antiqua" w:cs="Book Antiqua" w:hint="eastAsia"/>
          <w:color w:val="000000"/>
          <w:u w:color="000000"/>
          <w:lang w:eastAsia="zh-CN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15.2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BP,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75.5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6A1E1D">
        <w:rPr>
          <w:rFonts w:ascii="Book Antiqua" w:hAnsi="Book Antiqua" w:cs="Book Antiqua" w:hint="eastAsia"/>
          <w:color w:val="000000"/>
          <w:u w:color="000000"/>
          <w:lang w:eastAsia="zh-CN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10.9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GH,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82.6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6A1E1D">
        <w:rPr>
          <w:rFonts w:ascii="Book Antiqua" w:hAnsi="Book Antiqua" w:cs="Book Antiqua" w:hint="eastAsia"/>
          <w:color w:val="000000"/>
          <w:u w:color="000000"/>
          <w:lang w:eastAsia="zh-CN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16.3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VIT,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90.8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6A1E1D">
        <w:rPr>
          <w:rFonts w:ascii="Book Antiqua" w:eastAsia="Book Antiqua" w:hAnsi="Book Antiqua" w:cs="Book Antiqua"/>
          <w:color w:val="000000"/>
          <w:u w:color="000000"/>
        </w:rPr>
        <w:t>±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17.9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SF,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88.9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  <w:u w:color="000000"/>
        </w:rPr>
        <w:t>+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24.5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86.1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  <w:u w:color="000000"/>
        </w:rPr>
        <w:t>+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13.8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MH.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477623FD" w14:textId="7A5072FD" w:rsidR="00A77B3E" w:rsidRDefault="004A6417" w:rsidP="000A6D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optimistic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(motivations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80AF4">
        <w:rPr>
          <w:rFonts w:ascii="Book Antiqua" w:hAnsi="Book Antiqua" w:cs="Book Antiqu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deceased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bookmarkEnd w:id="60"/>
    <w:bookmarkEnd w:id="61"/>
    <w:p w14:paraId="1A4F713C" w14:textId="77777777" w:rsidR="00A77B3E" w:rsidRDefault="00A77B3E" w:rsidP="000A6D28">
      <w:pPr>
        <w:spacing w:line="360" w:lineRule="auto"/>
        <w:jc w:val="both"/>
        <w:rPr>
          <w:lang w:eastAsia="zh-CN"/>
        </w:rPr>
      </w:pPr>
    </w:p>
    <w:p w14:paraId="74B7D9D8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C2D2582" w14:textId="6AC11967" w:rsidR="00A77B3E" w:rsidRPr="000A6D28" w:rsidRDefault="004A6417">
      <w:pPr>
        <w:spacing w:line="360" w:lineRule="auto"/>
        <w:jc w:val="both"/>
        <w:rPr>
          <w:lang w:eastAsia="zh-CN"/>
        </w:rPr>
      </w:pPr>
      <w:bookmarkStart w:id="64" w:name="OLE_LINK39"/>
      <w:bookmarkStart w:id="65" w:name="OLE_LINK40"/>
      <w:bookmarkStart w:id="66" w:name="OLE_LINK41"/>
      <w:r>
        <w:rPr>
          <w:rFonts w:ascii="Book Antiqua" w:eastAsia="Book Antiqua" w:hAnsi="Book Antiqua" w:cs="Book Antiqua"/>
          <w:color w:val="000000"/>
        </w:rPr>
        <w:t>Socioeconomic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LDLT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disparities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candidates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5-8]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recipient’s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 w:rsidRPr="000A6D28">
        <w:rPr>
          <w:rFonts w:ascii="Book Antiqua" w:eastAsia="Book Antiqua" w:hAnsi="Book Antiqua" w:cs="Book Antiqua"/>
          <w:color w:val="000000"/>
        </w:rPr>
        <w:t>$</w:t>
      </w:r>
      <w:r>
        <w:rPr>
          <w:rFonts w:ascii="Book Antiqua" w:eastAsia="Book Antiqua" w:hAnsi="Book Antiqua" w:cs="Book Antiqua"/>
          <w:color w:val="000000"/>
        </w:rPr>
        <w:t>196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month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correspondingly,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 w:rsidRPr="000A6D28">
        <w:rPr>
          <w:rFonts w:ascii="Book Antiqua" w:eastAsia="Book Antiqua" w:hAnsi="Book Antiqua" w:cs="Book Antiqua"/>
          <w:color w:val="000000"/>
        </w:rPr>
        <w:t>$</w:t>
      </w:r>
      <w:r w:rsidR="000A6D28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704.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Brazil's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publicly-funded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0A6D28">
        <w:rPr>
          <w:rFonts w:ascii="Book Antiqua" w:eastAsia="Book Antiqua" w:hAnsi="Book Antiqua" w:cs="Book Antiqua"/>
          <w:iCs/>
          <w:color w:val="000000"/>
        </w:rPr>
        <w:t>Sistema</w:t>
      </w:r>
      <w:r w:rsidR="00356A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0A6D28">
        <w:rPr>
          <w:rFonts w:ascii="Book Antiqua" w:eastAsia="Book Antiqua" w:hAnsi="Book Antiqua" w:cs="Book Antiqua"/>
          <w:iCs/>
          <w:color w:val="000000"/>
        </w:rPr>
        <w:t>Único</w:t>
      </w:r>
      <w:proofErr w:type="spellEnd"/>
      <w:r w:rsidR="00356A00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iCs/>
          <w:color w:val="000000"/>
        </w:rPr>
        <w:t>de</w:t>
      </w:r>
      <w:r w:rsidR="00356A00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0A6D28">
        <w:rPr>
          <w:rFonts w:ascii="Book Antiqua" w:eastAsia="Book Antiqua" w:hAnsi="Book Antiqua" w:cs="Book Antiqua"/>
          <w:iCs/>
          <w:color w:val="000000"/>
        </w:rPr>
        <w:t>Saúde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(38),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degrees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striking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0A6D28">
        <w:rPr>
          <w:rFonts w:ascii="Book Antiqua" w:eastAsia="Book Antiqua" w:hAnsi="Book Antiqua" w:cs="Book Antiqua"/>
          <w:color w:val="000000"/>
        </w:rPr>
        <w:t>early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10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years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greater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Start w:id="67" w:name="OLE_LINK76"/>
      <w:r w:rsidR="000A6D28">
        <w:rPr>
          <w:rFonts w:ascii="Book Antiqua" w:eastAsia="Book Antiqua" w:hAnsi="Book Antiqua" w:cs="Book Antiqua"/>
          <w:color w:val="000000"/>
        </w:rPr>
        <w:t>U</w:t>
      </w:r>
      <w:r w:rsidR="000A6D28">
        <w:rPr>
          <w:rFonts w:ascii="Book Antiqua" w:hAnsi="Book Antiqua" w:cs="Book Antiqua" w:hint="eastAsia"/>
          <w:color w:val="000000"/>
          <w:lang w:eastAsia="zh-CN"/>
        </w:rPr>
        <w:t>nited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S</w:t>
      </w:r>
      <w:r w:rsidR="000A6D28">
        <w:rPr>
          <w:rFonts w:ascii="Book Antiqua" w:hAnsi="Book Antiqua" w:cs="Book Antiqua" w:hint="eastAsia"/>
          <w:color w:val="000000"/>
          <w:lang w:eastAsia="zh-CN"/>
        </w:rPr>
        <w:t>tates</w:t>
      </w:r>
      <w:bookmarkEnd w:id="67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Brazilian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A6D28">
        <w:rPr>
          <w:rFonts w:ascii="Book Antiqua" w:eastAsia="Book Antiqua" w:hAnsi="Book Antiqua" w:cs="Book Antiqua"/>
          <w:color w:val="000000"/>
        </w:rPr>
        <w:t>han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U</w:t>
      </w:r>
      <w:r w:rsidR="000A6D28">
        <w:rPr>
          <w:rFonts w:ascii="Book Antiqua" w:hAnsi="Book Antiqua" w:cs="Book Antiqua" w:hint="eastAsia"/>
          <w:color w:val="000000"/>
          <w:lang w:eastAsia="zh-CN"/>
        </w:rPr>
        <w:t>nited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S</w:t>
      </w:r>
      <w:r w:rsidR="000A6D28">
        <w:rPr>
          <w:rFonts w:ascii="Book Antiqua" w:hAnsi="Book Antiqua" w:cs="Book Antiqua" w:hint="eastAsia"/>
          <w:color w:val="000000"/>
          <w:lang w:eastAsia="zh-CN"/>
        </w:rPr>
        <w:t>tates.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Despite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differences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encountered,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outcomes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recipients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reported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group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proved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safe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donors</w:t>
      </w:r>
      <w:r w:rsidRPr="007D0DEA"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excellent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short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long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term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pediatric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recipients</w:t>
      </w:r>
      <w:r w:rsidRPr="007D0DEA">
        <w:rPr>
          <w:rFonts w:ascii="Book Antiqua" w:eastAsia="Book Antiqua" w:hAnsi="Book Antiqua" w:cs="Book Antiqua"/>
          <w:color w:val="000000"/>
          <w:szCs w:val="30"/>
          <w:vertAlign w:val="superscript"/>
        </w:rPr>
        <w:t>[9,12]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7B04D7BF" w14:textId="5A7545A5" w:rsidR="00A77B3E" w:rsidRDefault="004A6417" w:rsidP="000A6D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donors'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ambivalence,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decisions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13-15]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recipient's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(98.4%)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nonexistent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nonexistent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well-being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94.1%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well-being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somehow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QOL</w:t>
      </w:r>
      <w:r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Ryu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56A0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donor-recipient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authors,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motivation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donation.</w:t>
      </w:r>
    </w:p>
    <w:p w14:paraId="03D5AD55" w14:textId="48FA851F" w:rsidR="00A77B3E" w:rsidRPr="000A6D28" w:rsidRDefault="004A6417" w:rsidP="000A6D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(WHO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(</w:t>
      </w:r>
      <w:r w:rsidRPr="000A6D28">
        <w:rPr>
          <w:rFonts w:ascii="Book Antiqua" w:eastAsia="Book Antiqua" w:hAnsi="Book Antiqua" w:cs="Book Antiqua"/>
          <w:i/>
          <w:color w:val="000000"/>
        </w:rPr>
        <w:t>vs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5.8%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Brazilian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7D0DEA">
        <w:rPr>
          <w:rFonts w:ascii="Book Antiqua" w:eastAsia="Book Antiqua" w:hAnsi="Book Antiqua" w:cs="Book Antiqua"/>
          <w:color w:val="000000"/>
        </w:rPr>
        <w:t>population),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(5.1%)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(3.6%),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18.4%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higher-risk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group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(55</w:t>
      </w:r>
      <w:r w:rsidR="000A6D28">
        <w:rPr>
          <w:rFonts w:ascii="Book Antiqua" w:hAnsi="Book Antiqua" w:cs="Book Antiqua" w:hint="eastAsia"/>
          <w:color w:val="000000"/>
          <w:lang w:eastAsia="zh-CN"/>
        </w:rPr>
        <w:t>-</w:t>
      </w:r>
      <w:r w:rsidRPr="000A6D28">
        <w:rPr>
          <w:rFonts w:ascii="Book Antiqua" w:eastAsia="Book Antiqua" w:hAnsi="Book Antiqua" w:cs="Book Antiqua"/>
          <w:color w:val="000000"/>
        </w:rPr>
        <w:t>74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years).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indices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AC4122" w:rsidRPr="000A6D28">
        <w:rPr>
          <w:rFonts w:ascii="Book Antiqua" w:eastAsia="Book Antiqua" w:hAnsi="Book Antiqua" w:cs="Book Antiqua"/>
          <w:color w:val="000000"/>
        </w:rPr>
        <w:t>5.2</w:t>
      </w:r>
      <w:r w:rsidRPr="000A6D28">
        <w:rPr>
          <w:rFonts w:ascii="Book Antiqua" w:eastAsia="Book Antiqua" w:hAnsi="Book Antiqua" w:cs="Book Antiqua"/>
          <w:color w:val="000000"/>
        </w:rPr>
        <w:t>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donors</w:t>
      </w:r>
      <w:r w:rsidR="00AC4122" w:rsidRPr="000A6D28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predominantly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women,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risk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factor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depression</w:t>
      </w:r>
      <w:r w:rsidR="00AC4122" w:rsidRPr="000A6D28">
        <w:rPr>
          <w:rFonts w:ascii="Book Antiqua" w:eastAsia="Book Antiqua" w:hAnsi="Book Antiqua" w:cs="Book Antiqua"/>
          <w:color w:val="000000"/>
        </w:rPr>
        <w:t>.</w:t>
      </w:r>
    </w:p>
    <w:p w14:paraId="5B867396" w14:textId="4F6E33A6" w:rsidR="00BC09D9" w:rsidRPr="000A6D28" w:rsidRDefault="004A6417" w:rsidP="000A6D2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(</w:t>
      </w:r>
      <w:r w:rsidRPr="000A6D28">
        <w:rPr>
          <w:rFonts w:ascii="Book Antiqua" w:eastAsia="Book Antiqua" w:hAnsi="Book Antiqua" w:cs="Book Antiqua"/>
          <w:i/>
          <w:color w:val="000000"/>
        </w:rPr>
        <w:t>vs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9.3%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Brazilian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AC4122">
        <w:rPr>
          <w:rFonts w:ascii="Book Antiqua" w:eastAsia="Book Antiqua" w:hAnsi="Book Antiqua" w:cs="Book Antiqua"/>
          <w:color w:val="000000"/>
        </w:rPr>
        <w:t>population)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(4.6%)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(2.6%),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14.9%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population.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indices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present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AC4122" w:rsidRPr="000A6D28">
        <w:rPr>
          <w:rFonts w:ascii="Book Antiqua" w:eastAsia="Book Antiqua" w:hAnsi="Book Antiqua" w:cs="Book Antiqua"/>
          <w:color w:val="000000"/>
        </w:rPr>
        <w:t>3.6</w:t>
      </w:r>
      <w:r w:rsidRPr="000A6D28">
        <w:rPr>
          <w:rFonts w:ascii="Book Antiqua" w:eastAsia="Book Antiqua" w:hAnsi="Book Antiqua" w:cs="Book Antiqua"/>
          <w:color w:val="000000"/>
        </w:rPr>
        <w:t>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donors</w:t>
      </w:r>
      <w:r w:rsidR="00AC4122" w:rsidRPr="000A6D28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AF7A36" w:rsidRPr="000A6D28">
        <w:rPr>
          <w:rFonts w:ascii="Book Antiqua" w:eastAsia="Book Antiqua" w:hAnsi="Book Antiqua" w:cs="Book Antiqua"/>
          <w:color w:val="000000"/>
        </w:rPr>
        <w:t>Similarly,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AF7A36"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group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presented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risk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according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0A6D28">
        <w:rPr>
          <w:rFonts w:ascii="Book Antiqua" w:eastAsia="Book Antiqua" w:hAnsi="Book Antiqua" w:cs="Book Antiqua"/>
          <w:color w:val="000000"/>
        </w:rPr>
        <w:t>data.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regards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SF-36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questionnaire,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showed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lower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impairment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0A6D28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GH</w:t>
      </w:r>
      <w:r w:rsidR="00BC09D9" w:rsidRPr="000A6D28"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VIT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MH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domains,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greater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impairment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PF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BC09D9" w:rsidRPr="000A6D28">
        <w:rPr>
          <w:rFonts w:ascii="Book Antiqua" w:eastAsia="Book Antiqua" w:hAnsi="Book Antiqua" w:cs="Book Antiqua"/>
          <w:color w:val="000000"/>
        </w:rPr>
        <w:t>domain.</w:t>
      </w:r>
    </w:p>
    <w:p w14:paraId="565E3871" w14:textId="0C10817A" w:rsidR="00A77B3E" w:rsidRPr="00FB3BE3" w:rsidRDefault="004A6417" w:rsidP="000A6D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LDLT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benefit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plenitude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non-familial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recipient's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(25.2%),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(22.7%),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(21.1%),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(14.9%),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</w:t>
      </w:r>
      <w:r w:rsidR="000A6D28">
        <w:rPr>
          <w:rFonts w:ascii="Book Antiqua" w:eastAsia="Book Antiqua" w:hAnsi="Book Antiqua" w:cs="Book Antiqua"/>
          <w:color w:val="000000"/>
        </w:rPr>
        <w:t>eling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well-being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myself</w:t>
      </w:r>
      <w:r>
        <w:rPr>
          <w:rFonts w:ascii="Book Antiqua" w:eastAsia="Book Antiqua" w:hAnsi="Book Antiqua" w:cs="Book Antiqua"/>
          <w:color w:val="000000"/>
        </w:rPr>
        <w:t>"</w:t>
      </w:r>
      <w:r w:rsidR="000A6D28">
        <w:rPr>
          <w:rFonts w:ascii="Book Antiqua" w:hAnsi="Book Antiqua" w:cs="Book Antiqua" w:hint="eastAsia"/>
          <w:color w:val="000000"/>
          <w:lang w:eastAsia="zh-CN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</w:t>
      </w:r>
      <w:r w:rsidR="000A6D28">
        <w:rPr>
          <w:rFonts w:ascii="Book Antiqua" w:eastAsia="Book Antiqua" w:hAnsi="Book Antiqua" w:cs="Book Antiqua"/>
          <w:color w:val="000000"/>
        </w:rPr>
        <w:t>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through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donation</w:t>
      </w:r>
      <w:r>
        <w:rPr>
          <w:rFonts w:ascii="Book Antiqua" w:eastAsia="Book Antiqua" w:hAnsi="Book Antiqua" w:cs="Book Antiqua"/>
          <w:color w:val="000000"/>
        </w:rPr>
        <w:t>"</w:t>
      </w:r>
      <w:r w:rsidR="000A6D28">
        <w:rPr>
          <w:rFonts w:ascii="Book Antiqua" w:hAnsi="Book Antiqua" w:cs="Book Antiqua" w:hint="eastAsia"/>
          <w:color w:val="000000"/>
          <w:lang w:eastAsia="zh-CN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"better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</w:rPr>
        <w:t>"</w:t>
      </w:r>
      <w:r w:rsidR="000A6D28">
        <w:rPr>
          <w:rFonts w:ascii="Book Antiqua" w:hAnsi="Book Antiqua" w:cs="Book Antiqua" w:hint="eastAsia"/>
          <w:color w:val="000000"/>
          <w:lang w:eastAsia="zh-CN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"family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social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recognition</w:t>
      </w:r>
      <w:r>
        <w:rPr>
          <w:rFonts w:ascii="Book Antiqua" w:eastAsia="Book Antiqua" w:hAnsi="Book Antiqua" w:cs="Book Antiqua"/>
          <w:color w:val="000000"/>
        </w:rPr>
        <w:t>"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37.5%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aligned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bioethical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non-maleficence</w:t>
      </w:r>
      <w:r w:rsidR="000A6D2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spiritual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bioethical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beneficence</w:t>
      </w:r>
      <w:r w:rsidRPr="00FB3BE3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Even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reasons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completing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directly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related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aspects,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difficult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know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instances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causative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effect,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those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abandoned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process.</w:t>
      </w:r>
    </w:p>
    <w:bookmarkEnd w:id="64"/>
    <w:bookmarkEnd w:id="65"/>
    <w:bookmarkEnd w:id="66"/>
    <w:p w14:paraId="77A81D11" w14:textId="77777777" w:rsidR="00A77B3E" w:rsidRDefault="00A77B3E">
      <w:pPr>
        <w:spacing w:line="360" w:lineRule="auto"/>
        <w:ind w:firstLine="709"/>
        <w:jc w:val="both"/>
      </w:pPr>
    </w:p>
    <w:p w14:paraId="07700319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F339B8A" w14:textId="6C473EC5" w:rsidR="00A77B3E" w:rsidRDefault="004A6417" w:rsidP="000A6D28">
      <w:pPr>
        <w:spacing w:line="360" w:lineRule="auto"/>
        <w:jc w:val="both"/>
      </w:pPr>
      <w:bookmarkStart w:id="68" w:name="OLE_LINK42"/>
      <w:bookmarkStart w:id="69" w:name="OLE_LINK43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rigorous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Pr="00FB3BE3"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Also,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socio-demographic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findings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particular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population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indicate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complexity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setting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resources.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68"/>
    <w:bookmarkEnd w:id="69"/>
    <w:p w14:paraId="29E2E596" w14:textId="77777777" w:rsidR="00A77B3E" w:rsidRDefault="00A77B3E">
      <w:pPr>
        <w:spacing w:line="360" w:lineRule="auto"/>
        <w:ind w:firstLine="709"/>
        <w:jc w:val="both"/>
      </w:pPr>
    </w:p>
    <w:p w14:paraId="008E6710" w14:textId="288BF0AE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56A0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21493CC" w14:textId="71CFD72A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A76E1CA" w14:textId="2A356B6C" w:rsidR="00A77B3E" w:rsidRDefault="004A6417">
      <w:pPr>
        <w:spacing w:line="360" w:lineRule="auto"/>
        <w:jc w:val="both"/>
      </w:pPr>
      <w:bookmarkStart w:id="70" w:name="OLE_LINK44"/>
      <w:bookmarkStart w:id="71" w:name="OLE_LINK45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(PLLD)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(QOL)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70"/>
    <w:bookmarkEnd w:id="71"/>
    <w:p w14:paraId="5DC0B7F4" w14:textId="77777777" w:rsidR="00A77B3E" w:rsidRDefault="00A77B3E">
      <w:pPr>
        <w:spacing w:line="360" w:lineRule="auto"/>
        <w:jc w:val="both"/>
      </w:pPr>
    </w:p>
    <w:p w14:paraId="455E06F9" w14:textId="2B7D829D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33E578C" w14:textId="47A9268C" w:rsidR="00A77B3E" w:rsidRDefault="004A6417">
      <w:pPr>
        <w:spacing w:line="360" w:lineRule="auto"/>
        <w:jc w:val="both"/>
      </w:pPr>
      <w:bookmarkStart w:id="72" w:name="OLE_LINK46"/>
      <w:bookmarkStart w:id="73" w:name="OLE_LINK47"/>
      <w:r>
        <w:rPr>
          <w:rFonts w:ascii="Book Antiqua" w:eastAsia="Book Antiqua" w:hAnsi="Book Antiqua" w:cs="Book Antiqua"/>
          <w:color w:val="000000"/>
        </w:rPr>
        <w:t>Adequately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</w:p>
    <w:bookmarkEnd w:id="72"/>
    <w:bookmarkEnd w:id="73"/>
    <w:p w14:paraId="49B16E93" w14:textId="77777777" w:rsidR="00A77B3E" w:rsidRDefault="00A77B3E">
      <w:pPr>
        <w:spacing w:line="360" w:lineRule="auto"/>
        <w:jc w:val="both"/>
      </w:pPr>
    </w:p>
    <w:p w14:paraId="36EBD9A4" w14:textId="7B3699A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109330F" w14:textId="02CFE41E" w:rsidR="00A77B3E" w:rsidRDefault="004A6417">
      <w:pPr>
        <w:spacing w:line="360" w:lineRule="auto"/>
        <w:jc w:val="both"/>
      </w:pPr>
      <w:bookmarkStart w:id="74" w:name="OLE_LINK48"/>
      <w:bookmarkStart w:id="75" w:name="OLE_LINK49"/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QOL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PLLD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74"/>
    <w:bookmarkEnd w:id="75"/>
    <w:p w14:paraId="28F88F0E" w14:textId="77777777" w:rsidR="00A77B3E" w:rsidRDefault="00A77B3E">
      <w:pPr>
        <w:spacing w:line="360" w:lineRule="auto"/>
        <w:jc w:val="both"/>
      </w:pPr>
    </w:p>
    <w:p w14:paraId="6294E64C" w14:textId="4CEC64AD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53E620" w14:textId="57F6B0A2" w:rsidR="00A77B3E" w:rsidRDefault="004A6417">
      <w:pPr>
        <w:spacing w:line="360" w:lineRule="auto"/>
        <w:jc w:val="both"/>
      </w:pPr>
      <w:bookmarkStart w:id="76" w:name="OLE_LINK50"/>
      <w:bookmarkStart w:id="77" w:name="OLE_LINK51"/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recipients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children.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inve</w:t>
      </w:r>
      <w:r>
        <w:rPr>
          <w:rFonts w:ascii="Book Antiqua" w:eastAsia="Book Antiqua" w:hAnsi="Book Antiqua" w:cs="Book Antiqua"/>
          <w:color w:val="000000"/>
        </w:rPr>
        <w:t>ntory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A4C76">
        <w:rPr>
          <w:rFonts w:ascii="Book Antiqua" w:hAnsi="Book Antiqua" w:cs="Book Antiqua" w:hint="eastAsia"/>
          <w:color w:val="000000"/>
          <w:lang w:eastAsia="zh-CN"/>
        </w:rPr>
        <w:t>(BAI)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inven</w:t>
      </w:r>
      <w:r>
        <w:rPr>
          <w:rFonts w:ascii="Book Antiqua" w:eastAsia="Book Antiqua" w:hAnsi="Book Antiqua" w:cs="Book Antiqua"/>
          <w:color w:val="000000"/>
        </w:rPr>
        <w:t>tory</w:t>
      </w:r>
      <w:r w:rsidR="00356A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A4C76">
        <w:rPr>
          <w:rFonts w:ascii="Book Antiqua" w:hAnsi="Book Antiqua" w:cs="Book Antiqua" w:hint="eastAsia"/>
          <w:color w:val="000000"/>
          <w:lang w:eastAsia="zh-CN"/>
        </w:rPr>
        <w:t>(BDI)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36-item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short-form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>
        <w:rPr>
          <w:rFonts w:ascii="Book Antiqua" w:eastAsia="Book Antiqua" w:hAnsi="Book Antiqua" w:cs="Book Antiqua"/>
          <w:color w:val="000000"/>
        </w:rPr>
        <w:t>survey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A6D28" w:rsidRPr="000E0083">
        <w:rPr>
          <w:rFonts w:ascii="Book Antiqua" w:eastAsia="Book Antiqua" w:hAnsi="Book Antiqua" w:cs="Book Antiqua"/>
          <w:color w:val="000000"/>
        </w:rPr>
        <w:t>(SF-36)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>
        <w:rPr>
          <w:rFonts w:ascii="Book Antiqua" w:hAnsi="Book Antiqua" w:cs="Book Antiqua" w:hint="eastAsia"/>
          <w:color w:val="000000"/>
          <w:lang w:eastAsia="zh-CN"/>
        </w:rPr>
        <w:t>QOL</w:t>
      </w:r>
      <w:r>
        <w:rPr>
          <w:rFonts w:ascii="Book Antiqua" w:eastAsia="Book Antiqua" w:hAnsi="Book Antiqua" w:cs="Book Antiqua"/>
          <w:color w:val="000000"/>
        </w:rPr>
        <w:t>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76"/>
    <w:bookmarkEnd w:id="77"/>
    <w:p w14:paraId="7EB01E68" w14:textId="77777777" w:rsidR="00A77B3E" w:rsidRDefault="00A77B3E">
      <w:pPr>
        <w:spacing w:line="360" w:lineRule="auto"/>
        <w:jc w:val="both"/>
      </w:pPr>
    </w:p>
    <w:p w14:paraId="458B723E" w14:textId="7BD31EA8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8270BD1" w14:textId="6EDBD753" w:rsidR="00A77B3E" w:rsidRPr="00FA4C76" w:rsidRDefault="00247BA1" w:rsidP="00247BA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8" w:name="OLE_LINK52"/>
      <w:bookmarkStart w:id="79" w:name="OLE_LINK53"/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(54.4%),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(48.8%)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earned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wage).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Pr="00FA4C76">
        <w:rPr>
          <w:rFonts w:ascii="Book Antiqua" w:eastAsia="Book Antiqua" w:hAnsi="Book Antiqua" w:cs="Book Antiqua"/>
          <w:color w:val="000000"/>
        </w:rPr>
        <w:t>atients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(44%)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finish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process.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total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247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answered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questionnaire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(BDI),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(BAI),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0E0083" w:rsidRPr="00FA4C76">
        <w:rPr>
          <w:rFonts w:ascii="Book Antiqua" w:hAnsi="Book Antiqua" w:cs="Book Antiqua" w:hint="eastAsia"/>
          <w:color w:val="000000"/>
          <w:lang w:eastAsia="zh-CN"/>
        </w:rPr>
        <w:t>QOL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(SF-36).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depression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5.2</w:t>
      </w:r>
      <w:r w:rsidR="00FA4C76">
        <w:rPr>
          <w:rFonts w:ascii="Book Antiqua" w:hAnsi="Book Antiqua" w:cs="Book Antiqua" w:hint="eastAsia"/>
          <w:color w:val="000000"/>
          <w:lang w:eastAsia="zh-CN"/>
        </w:rPr>
        <w:t>%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A4C76">
        <w:rPr>
          <w:rFonts w:ascii="Book Antiqua" w:eastAsia="Book Antiqua" w:hAnsi="Book Antiqua" w:cs="Book Antiqua"/>
          <w:color w:val="000000"/>
        </w:rPr>
        <w:t>3.6%.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78"/>
    <w:bookmarkEnd w:id="79"/>
    <w:p w14:paraId="4E8466C1" w14:textId="77777777" w:rsidR="00FA4C76" w:rsidRDefault="00FA4C76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6CFD370D" w14:textId="78CB10C5" w:rsidR="00A77B3E" w:rsidRPr="004A6417" w:rsidRDefault="004A6417">
      <w:pPr>
        <w:spacing w:line="360" w:lineRule="auto"/>
        <w:jc w:val="both"/>
      </w:pPr>
      <w:r w:rsidRPr="004A641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A641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935DDAA" w14:textId="438525A3" w:rsidR="00A77B3E" w:rsidRDefault="00C65B7C">
      <w:pPr>
        <w:spacing w:line="360" w:lineRule="auto"/>
        <w:jc w:val="both"/>
      </w:pPr>
      <w:bookmarkStart w:id="80" w:name="OLE_LINK54"/>
      <w:bookmarkStart w:id="81" w:name="OLE_LINK55"/>
      <w:r>
        <w:rPr>
          <w:rFonts w:ascii="Book Antiqua" w:eastAsia="Book Antiqua" w:hAnsi="Book Antiqua" w:cs="Book Antiqua"/>
          <w:color w:val="000000"/>
        </w:rPr>
        <w:t>T</w:t>
      </w:r>
      <w:r w:rsidRPr="00FB3BE3">
        <w:rPr>
          <w:rFonts w:ascii="Book Antiqua" w:eastAsia="Book Antiqua" w:hAnsi="Book Antiqua" w:cs="Book Antiqua"/>
          <w:color w:val="000000"/>
        </w:rPr>
        <w:t>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socio-demographic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findings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particular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population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indicate</w:t>
      </w:r>
      <w:r>
        <w:rPr>
          <w:rFonts w:ascii="Book Antiqua" w:eastAsia="Book Antiqua" w:hAnsi="Book Antiqua" w:cs="Book Antiqua"/>
          <w:color w:val="000000"/>
        </w:rPr>
        <w:t>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complexity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setting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Pr="00FB3BE3">
        <w:rPr>
          <w:rFonts w:ascii="Book Antiqua" w:eastAsia="Book Antiqua" w:hAnsi="Book Antiqua" w:cs="Book Antiqua"/>
          <w:color w:val="000000"/>
        </w:rPr>
        <w:t>resources.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PLLD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had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low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prevalence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anxiety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Pre-donation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evaluation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plays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predictive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role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post-donation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emotional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responses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mental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health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issues.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impact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such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findings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outcomes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needs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further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4A6417">
        <w:rPr>
          <w:rFonts w:ascii="Book Antiqua" w:eastAsia="Book Antiqua" w:hAnsi="Book Antiqua" w:cs="Book Antiqua"/>
          <w:color w:val="000000"/>
        </w:rPr>
        <w:t>investigated.</w:t>
      </w:r>
    </w:p>
    <w:bookmarkEnd w:id="80"/>
    <w:bookmarkEnd w:id="81"/>
    <w:p w14:paraId="3285AAFC" w14:textId="77777777" w:rsidR="00A77B3E" w:rsidRDefault="00A77B3E">
      <w:pPr>
        <w:spacing w:line="360" w:lineRule="auto"/>
        <w:jc w:val="both"/>
      </w:pPr>
    </w:p>
    <w:p w14:paraId="4CFD526C" w14:textId="6A078DE1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56A0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D4FE103" w14:textId="00CD3131" w:rsidR="00A77B3E" w:rsidRDefault="004A6417">
      <w:pPr>
        <w:spacing w:line="360" w:lineRule="auto"/>
        <w:jc w:val="both"/>
      </w:pPr>
      <w:bookmarkStart w:id="82" w:name="OLE_LINK73"/>
      <w:bookmarkStart w:id="83" w:name="OLE_LINK74"/>
      <w:r>
        <w:rPr>
          <w:rFonts w:ascii="Book Antiqua" w:eastAsia="Book Antiqua" w:hAnsi="Book Antiqua" w:cs="Book Antiqua"/>
          <w:color w:val="000000"/>
        </w:rPr>
        <w:t>Almost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post-donation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FB3BE3">
        <w:rPr>
          <w:rFonts w:ascii="Book Antiqua" w:eastAsia="Book Antiqua" w:hAnsi="Book Antiqua" w:cs="Book Antiqua"/>
          <w:color w:val="000000"/>
        </w:rPr>
        <w:t>psychological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C65B7C">
        <w:rPr>
          <w:rFonts w:ascii="Book Antiqua" w:eastAsia="Book Antiqua" w:hAnsi="Book Antiqua" w:cs="Book Antiqua"/>
          <w:color w:val="000000"/>
        </w:rPr>
        <w:t>these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C65B7C">
        <w:rPr>
          <w:rFonts w:ascii="Book Antiqua" w:eastAsia="Book Antiqua" w:hAnsi="Book Antiqua" w:cs="Book Antiqua"/>
          <w:color w:val="000000"/>
        </w:rPr>
        <w:t>donors</w:t>
      </w:r>
      <w:r>
        <w:rPr>
          <w:rFonts w:ascii="Book Antiqua" w:eastAsia="Book Antiqua" w:hAnsi="Book Antiqua" w:cs="Book Antiqua"/>
          <w:color w:val="000000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82"/>
    <w:bookmarkEnd w:id="83"/>
    <w:p w14:paraId="6C77F984" w14:textId="77777777" w:rsidR="00A77B3E" w:rsidRDefault="00A77B3E">
      <w:pPr>
        <w:spacing w:line="360" w:lineRule="auto"/>
        <w:jc w:val="both"/>
      </w:pPr>
    </w:p>
    <w:p w14:paraId="51AC3D74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E868DF0" w14:textId="3A5C9310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84" w:name="OLE_LINK75"/>
      <w:bookmarkStart w:id="85" w:name="OLE_LINK78"/>
      <w:bookmarkStart w:id="86" w:name="OLE_LINK79"/>
      <w:r w:rsidRPr="00356A00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Kusakabe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T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Irie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Ito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Kazuma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Feelings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about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adult-to-adult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Nurs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31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263-272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18708830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10.1097/01.SGA.0000334032.48629.c0]</w:t>
      </w:r>
    </w:p>
    <w:p w14:paraId="6B0015B7" w14:textId="42B66914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Gordon EJ</w:t>
      </w:r>
      <w:r w:rsidRPr="00356A00">
        <w:rPr>
          <w:rFonts w:ascii="Book Antiqua" w:hAnsi="Book Antiqua"/>
          <w:bCs/>
        </w:rPr>
        <w:t xml:space="preserve">, Daud A, </w:t>
      </w:r>
      <w:proofErr w:type="spellStart"/>
      <w:r w:rsidRPr="00356A00">
        <w:rPr>
          <w:rFonts w:ascii="Book Antiqua" w:hAnsi="Book Antiqua"/>
          <w:bCs/>
        </w:rPr>
        <w:t>Caicedo</w:t>
      </w:r>
      <w:proofErr w:type="spellEnd"/>
      <w:r w:rsidRPr="00356A00">
        <w:rPr>
          <w:rFonts w:ascii="Book Antiqua" w:hAnsi="Book Antiqua"/>
          <w:bCs/>
        </w:rPr>
        <w:t xml:space="preserve"> JC, Cameron KA, Jay C, Fryer J, Beauvais N, </w:t>
      </w:r>
      <w:proofErr w:type="spellStart"/>
      <w:r w:rsidRPr="00356A00">
        <w:rPr>
          <w:rFonts w:ascii="Book Antiqua" w:hAnsi="Book Antiqua"/>
          <w:bCs/>
        </w:rPr>
        <w:t>Skaro</w:t>
      </w:r>
      <w:proofErr w:type="spellEnd"/>
      <w:r w:rsidRPr="00356A00">
        <w:rPr>
          <w:rFonts w:ascii="Book Antiqua" w:hAnsi="Book Antiqua"/>
          <w:bCs/>
        </w:rPr>
        <w:t xml:space="preserve"> A, Baker T. Informed consent and decision-making about adult-to-adult living donor liver transplantation: a systematic review of empirical research. </w:t>
      </w:r>
      <w:r w:rsidRPr="00356A00">
        <w:rPr>
          <w:rFonts w:ascii="Book Antiqua" w:hAnsi="Book Antiqua"/>
          <w:bCs/>
          <w:i/>
        </w:rPr>
        <w:t>Transplantation</w:t>
      </w:r>
      <w:r w:rsidRPr="00356A00">
        <w:rPr>
          <w:rFonts w:ascii="Book Antiqua" w:hAnsi="Book Antiqua"/>
          <w:bCs/>
        </w:rPr>
        <w:t xml:space="preserve"> 2011;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/>
          <w:bCs/>
        </w:rPr>
        <w:t>92</w:t>
      </w:r>
      <w:r w:rsidRPr="00356A00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Cs/>
        </w:rPr>
        <w:t>1285-</w:t>
      </w:r>
      <w:r>
        <w:rPr>
          <w:rFonts w:ascii="Book Antiqua" w:hAnsi="Book Antiqua" w:hint="eastAsia"/>
          <w:bCs/>
        </w:rPr>
        <w:t>12</w:t>
      </w:r>
      <w:r>
        <w:rPr>
          <w:rFonts w:ascii="Book Antiqua" w:hAnsi="Book Antiqua"/>
          <w:bCs/>
        </w:rPr>
        <w:t>96</w:t>
      </w:r>
      <w:r w:rsidRPr="00356A00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356A00">
        <w:rPr>
          <w:rFonts w:ascii="Book Antiqua" w:hAnsi="Book Antiqua"/>
          <w:bCs/>
        </w:rPr>
        <w:t>PMID: 22143436</w:t>
      </w:r>
      <w:r>
        <w:rPr>
          <w:rFonts w:ascii="Book Antiqua" w:hAnsi="Book Antiqua" w:hint="eastAsia"/>
          <w:bCs/>
        </w:rPr>
        <w:t xml:space="preserve"> DOI</w:t>
      </w:r>
      <w:r>
        <w:rPr>
          <w:rFonts w:ascii="Book Antiqua" w:hAnsi="Book Antiqua"/>
          <w:bCs/>
        </w:rPr>
        <w:t>: 10.1097/TP.0b013e31823817d5</w:t>
      </w:r>
      <w:r>
        <w:rPr>
          <w:rFonts w:ascii="Book Antiqua" w:hAnsi="Book Antiqua" w:hint="eastAsia"/>
          <w:bCs/>
        </w:rPr>
        <w:t>]</w:t>
      </w:r>
    </w:p>
    <w:p w14:paraId="7D4DEC09" w14:textId="2D2D351C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Weng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LC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YW,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Tsai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WC.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coping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Taiwanese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male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Nurs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61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133-139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22307143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10.1097/NNR.0b013e3182475688]</w:t>
      </w:r>
    </w:p>
    <w:p w14:paraId="31651E51" w14:textId="2E83FF5C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b/>
          <w:bCs/>
        </w:rPr>
        <w:t>Erim</w:t>
      </w:r>
      <w:proofErr w:type="spellEnd"/>
      <w:r w:rsidRPr="00356A00">
        <w:rPr>
          <w:rFonts w:ascii="Book Antiqua" w:hAnsi="Book Antiqua"/>
          <w:b/>
          <w:bCs/>
        </w:rPr>
        <w:t xml:space="preserve"> Y</w:t>
      </w:r>
      <w:r w:rsidRPr="00356A00">
        <w:rPr>
          <w:rFonts w:ascii="Book Antiqua" w:hAnsi="Book Antiqua"/>
          <w:bCs/>
        </w:rPr>
        <w:t xml:space="preserve">, Beckmann M, </w:t>
      </w:r>
      <w:proofErr w:type="spellStart"/>
      <w:r w:rsidRPr="00356A00">
        <w:rPr>
          <w:rFonts w:ascii="Book Antiqua" w:hAnsi="Book Antiqua"/>
          <w:bCs/>
        </w:rPr>
        <w:t>Kroencke</w:t>
      </w:r>
      <w:proofErr w:type="spellEnd"/>
      <w:r w:rsidRPr="00356A00">
        <w:rPr>
          <w:rFonts w:ascii="Book Antiqua" w:hAnsi="Book Antiqua"/>
          <w:bCs/>
        </w:rPr>
        <w:t xml:space="preserve"> S, Schulz KH, </w:t>
      </w:r>
      <w:proofErr w:type="spellStart"/>
      <w:r w:rsidRPr="00356A00">
        <w:rPr>
          <w:rFonts w:ascii="Book Antiqua" w:hAnsi="Book Antiqua"/>
          <w:bCs/>
        </w:rPr>
        <w:t>Tagay</w:t>
      </w:r>
      <w:proofErr w:type="spellEnd"/>
      <w:r w:rsidRPr="00356A00">
        <w:rPr>
          <w:rFonts w:ascii="Book Antiqua" w:hAnsi="Book Antiqua"/>
          <w:bCs/>
        </w:rPr>
        <w:t xml:space="preserve"> S, Valentin-</w:t>
      </w:r>
      <w:proofErr w:type="spellStart"/>
      <w:r w:rsidRPr="00356A00">
        <w:rPr>
          <w:rFonts w:ascii="Book Antiqua" w:hAnsi="Book Antiqua"/>
          <w:bCs/>
        </w:rPr>
        <w:t>Gamazo</w:t>
      </w:r>
      <w:proofErr w:type="spellEnd"/>
      <w:r w:rsidRPr="00356A00">
        <w:rPr>
          <w:rFonts w:ascii="Book Antiqua" w:hAnsi="Book Antiqua"/>
          <w:bCs/>
        </w:rPr>
        <w:t xml:space="preserve"> C, </w:t>
      </w:r>
      <w:proofErr w:type="spellStart"/>
      <w:r w:rsidRPr="00356A00">
        <w:rPr>
          <w:rFonts w:ascii="Book Antiqua" w:hAnsi="Book Antiqua"/>
          <w:bCs/>
        </w:rPr>
        <w:t>Malago</w:t>
      </w:r>
      <w:proofErr w:type="spellEnd"/>
      <w:r w:rsidRPr="00356A00">
        <w:rPr>
          <w:rFonts w:ascii="Book Antiqua" w:hAnsi="Book Antiqua"/>
          <w:bCs/>
        </w:rPr>
        <w:t xml:space="preserve"> M, Frilling A, </w:t>
      </w:r>
      <w:proofErr w:type="spellStart"/>
      <w:r w:rsidRPr="00356A00">
        <w:rPr>
          <w:rFonts w:ascii="Book Antiqua" w:hAnsi="Book Antiqua"/>
          <w:bCs/>
        </w:rPr>
        <w:t>Broelsch</w:t>
      </w:r>
      <w:proofErr w:type="spellEnd"/>
      <w:r w:rsidRPr="00356A00">
        <w:rPr>
          <w:rFonts w:ascii="Book Antiqua" w:hAnsi="Book Antiqua"/>
          <w:bCs/>
        </w:rPr>
        <w:t xml:space="preserve"> CE, </w:t>
      </w:r>
      <w:proofErr w:type="spellStart"/>
      <w:r w:rsidRPr="00356A00">
        <w:rPr>
          <w:rFonts w:ascii="Book Antiqua" w:hAnsi="Book Antiqua"/>
          <w:bCs/>
        </w:rPr>
        <w:t>Senf</w:t>
      </w:r>
      <w:proofErr w:type="spellEnd"/>
      <w:r w:rsidRPr="00356A00">
        <w:rPr>
          <w:rFonts w:ascii="Book Antiqua" w:hAnsi="Book Antiqua"/>
          <w:bCs/>
        </w:rPr>
        <w:t xml:space="preserve"> W. Sense of coherence and social support predict living liver donors' emotional stress prior to living-donor liver transplantation. </w:t>
      </w:r>
      <w:r w:rsidRPr="00356A00">
        <w:rPr>
          <w:rFonts w:ascii="Book Antiqua" w:hAnsi="Book Antiqua"/>
          <w:bCs/>
          <w:i/>
        </w:rPr>
        <w:t>Clin Transplant</w:t>
      </w:r>
      <w:r w:rsidRPr="00356A00">
        <w:rPr>
          <w:rFonts w:ascii="Book Antiqua" w:hAnsi="Book Antiqua"/>
          <w:bCs/>
        </w:rPr>
        <w:t xml:space="preserve"> 2008;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/>
          <w:bCs/>
        </w:rPr>
        <w:t>22</w:t>
      </w:r>
      <w:r w:rsidRPr="00356A00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Cs/>
        </w:rPr>
        <w:t>273-</w:t>
      </w:r>
      <w:r>
        <w:rPr>
          <w:rFonts w:ascii="Book Antiqua" w:hAnsi="Book Antiqua" w:hint="eastAsia"/>
          <w:bCs/>
        </w:rPr>
        <w:t>2</w:t>
      </w:r>
      <w:r>
        <w:rPr>
          <w:rFonts w:ascii="Book Antiqua" w:hAnsi="Book Antiqua"/>
          <w:bCs/>
        </w:rPr>
        <w:t>80</w:t>
      </w:r>
      <w:r w:rsidRPr="00356A00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356A00">
        <w:rPr>
          <w:rFonts w:ascii="Book Antiqua" w:hAnsi="Book Antiqua"/>
          <w:bCs/>
        </w:rPr>
        <w:t>PMID: 18482048</w:t>
      </w:r>
      <w:r>
        <w:rPr>
          <w:rFonts w:ascii="Book Antiqua" w:hAnsi="Book Antiqua" w:hint="eastAsia"/>
          <w:bCs/>
        </w:rPr>
        <w:t xml:space="preserve"> DOI</w:t>
      </w:r>
      <w:r w:rsidRPr="00356A00">
        <w:rPr>
          <w:rFonts w:ascii="Book Antiqua" w:hAnsi="Book Antiqua"/>
          <w:bCs/>
        </w:rPr>
        <w:t>: 1</w:t>
      </w:r>
      <w:r>
        <w:rPr>
          <w:rFonts w:ascii="Book Antiqua" w:hAnsi="Book Antiqua"/>
          <w:bCs/>
        </w:rPr>
        <w:t>0.1111/j.1399-0012.2007.00782.x</w:t>
      </w:r>
      <w:r>
        <w:rPr>
          <w:rFonts w:ascii="Book Antiqua" w:hAnsi="Book Antiqua" w:hint="eastAsia"/>
          <w:bCs/>
        </w:rPr>
        <w:t>]</w:t>
      </w:r>
    </w:p>
    <w:p w14:paraId="0F48C572" w14:textId="24D2A18B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b/>
          <w:bCs/>
        </w:rPr>
        <w:t>Arnon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R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Annunziato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Willis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Parbhakar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Kerkar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Shneider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BL.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atresia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end-stage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era: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insurance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status.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Transpl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19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543-550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23447504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10.1002/lt.23607]</w:t>
      </w:r>
    </w:p>
    <w:p w14:paraId="75CB6CD8" w14:textId="311DE43F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lastRenderedPageBreak/>
        <w:t>6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Mogul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DB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Chow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EK,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Massie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Purnell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Schwarz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KB,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Cameron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Bridges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JFP,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Segev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Race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Ethnicity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Waitlisted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66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436-441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29045352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10.1097/MPG.0000000000001793]</w:t>
      </w:r>
    </w:p>
    <w:p w14:paraId="181B90C9" w14:textId="726841FC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b/>
          <w:bCs/>
        </w:rPr>
        <w:t>Thammana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RV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Knechtle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Romero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Heffron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TG,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Daniels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CT,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Patzer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RE.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Racial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socioeconomic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disparities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outcomes.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Transpl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20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100-115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</w:t>
      </w:r>
      <w:bookmarkStart w:id="87" w:name="OLE_LINK81"/>
      <w:bookmarkStart w:id="88" w:name="OLE_LINK82"/>
      <w:r w:rsidRPr="00356A00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24136785</w:t>
      </w:r>
      <w:bookmarkEnd w:id="87"/>
      <w:bookmarkEnd w:id="88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10.1002/</w:t>
      </w:r>
      <w:r>
        <w:rPr>
          <w:rFonts w:ascii="Book Antiqua" w:hAnsi="Book Antiqua" w:hint="eastAsia"/>
        </w:rPr>
        <w:t>l</w:t>
      </w:r>
      <w:r w:rsidRPr="00356A00">
        <w:rPr>
          <w:rFonts w:ascii="Book Antiqua" w:hAnsi="Book Antiqua"/>
        </w:rPr>
        <w:t>t.23769]</w:t>
      </w:r>
    </w:p>
    <w:p w14:paraId="748E1B4D" w14:textId="44B502BE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Mathur AK</w:t>
      </w:r>
      <w:r w:rsidRPr="00356A00">
        <w:rPr>
          <w:rFonts w:ascii="Book Antiqua" w:hAnsi="Book Antiqua"/>
          <w:bCs/>
        </w:rPr>
        <w:t xml:space="preserve">, Ashby VB, Fuller DS, Zhang M, Merion RM, </w:t>
      </w:r>
      <w:proofErr w:type="spellStart"/>
      <w:r w:rsidRPr="00356A00">
        <w:rPr>
          <w:rFonts w:ascii="Book Antiqua" w:hAnsi="Book Antiqua"/>
          <w:bCs/>
        </w:rPr>
        <w:t>Leichtman</w:t>
      </w:r>
      <w:proofErr w:type="spellEnd"/>
      <w:r w:rsidRPr="00356A00">
        <w:rPr>
          <w:rFonts w:ascii="Book Antiqua" w:hAnsi="Book Antiqua"/>
          <w:bCs/>
        </w:rPr>
        <w:t xml:space="preserve"> A, </w:t>
      </w:r>
      <w:proofErr w:type="spellStart"/>
      <w:r w:rsidRPr="00356A00">
        <w:rPr>
          <w:rFonts w:ascii="Book Antiqua" w:hAnsi="Book Antiqua"/>
          <w:bCs/>
        </w:rPr>
        <w:t>Kalbfleisch</w:t>
      </w:r>
      <w:proofErr w:type="spellEnd"/>
      <w:r w:rsidRPr="00356A00">
        <w:rPr>
          <w:rFonts w:ascii="Book Antiqua" w:hAnsi="Book Antiqua"/>
          <w:bCs/>
        </w:rPr>
        <w:t xml:space="preserve"> J. Variation in access to the liver transplant waiting list in the United States. </w:t>
      </w:r>
      <w:r w:rsidRPr="00356A00">
        <w:rPr>
          <w:rFonts w:ascii="Book Antiqua" w:hAnsi="Book Antiqua"/>
          <w:bCs/>
          <w:i/>
        </w:rPr>
        <w:t>Transplantation</w:t>
      </w:r>
      <w:r w:rsidRPr="00356A00">
        <w:rPr>
          <w:rFonts w:ascii="Book Antiqua" w:hAnsi="Book Antiqua"/>
          <w:bCs/>
        </w:rPr>
        <w:t xml:space="preserve"> 2014;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/>
          <w:bCs/>
        </w:rPr>
        <w:t>98</w:t>
      </w:r>
      <w:r w:rsidRPr="00356A00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 w:rsidRPr="00356A00">
        <w:rPr>
          <w:rFonts w:ascii="Book Antiqua" w:hAnsi="Book Antiqua"/>
          <w:bCs/>
        </w:rPr>
        <w:t>94-</w:t>
      </w:r>
      <w:r>
        <w:rPr>
          <w:rFonts w:ascii="Book Antiqua" w:hAnsi="Book Antiqua" w:hint="eastAsia"/>
          <w:bCs/>
        </w:rPr>
        <w:t>9</w:t>
      </w:r>
      <w:r>
        <w:rPr>
          <w:rFonts w:ascii="Book Antiqua" w:hAnsi="Book Antiqua"/>
          <w:bCs/>
        </w:rPr>
        <w:t>9</w:t>
      </w:r>
      <w:r w:rsidRPr="00356A00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356A00">
        <w:rPr>
          <w:rFonts w:ascii="Book Antiqua" w:hAnsi="Book Antiqua"/>
          <w:bCs/>
        </w:rPr>
        <w:t>PMID: 24646768</w:t>
      </w:r>
      <w:r>
        <w:rPr>
          <w:rFonts w:ascii="Book Antiqua" w:hAnsi="Book Antiqua" w:hint="eastAsia"/>
          <w:bCs/>
        </w:rPr>
        <w:t xml:space="preserve"> DOI</w:t>
      </w:r>
      <w:r w:rsidRPr="00356A00">
        <w:rPr>
          <w:rFonts w:ascii="Book Antiqua" w:hAnsi="Book Antiqua"/>
          <w:bCs/>
        </w:rPr>
        <w:t>: 10.1097/01.TP.0000443223.89831.85</w:t>
      </w:r>
      <w:r>
        <w:rPr>
          <w:rFonts w:ascii="Book Antiqua" w:hAnsi="Book Antiqua" w:hint="eastAsia"/>
          <w:bCs/>
        </w:rPr>
        <w:t>]</w:t>
      </w:r>
    </w:p>
    <w:p w14:paraId="0ABA403A" w14:textId="2E5F4F71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5D4A">
        <w:rPr>
          <w:rFonts w:ascii="Book Antiqua" w:hAnsi="Book Antiqua"/>
          <w:lang w:val="pt-BR"/>
        </w:rPr>
        <w:t xml:space="preserve">9 </w:t>
      </w:r>
      <w:r w:rsidRPr="00005D4A">
        <w:rPr>
          <w:rFonts w:ascii="Book Antiqua" w:hAnsi="Book Antiqua"/>
          <w:b/>
          <w:bCs/>
          <w:lang w:val="pt-BR"/>
        </w:rPr>
        <w:t>Neto JS</w:t>
      </w:r>
      <w:r w:rsidRPr="00005D4A">
        <w:rPr>
          <w:rFonts w:ascii="Book Antiqua" w:hAnsi="Book Antiqua"/>
          <w:bCs/>
          <w:lang w:val="pt-BR"/>
        </w:rPr>
        <w:t xml:space="preserve">, Chapchap P, Feier FH, Pugliese R, Vincenzi R, Benavides MR, Roda K, Kondo M, Fonseca EA. </w:t>
      </w:r>
      <w:r w:rsidRPr="00356A00">
        <w:rPr>
          <w:rFonts w:ascii="Book Antiqua" w:hAnsi="Book Antiqua" w:hint="eastAsia"/>
          <w:bCs/>
        </w:rPr>
        <w:t>The impact of low recipient weight [</w:t>
      </w:r>
      <w:r>
        <w:rPr>
          <w:rFonts w:ascii="Book Antiqua" w:hAnsi="Book Antiqua"/>
          <w:bCs/>
        </w:rPr>
        <w:t>≤</w:t>
      </w:r>
      <w:r w:rsidRPr="00356A00">
        <w:rPr>
          <w:rFonts w:ascii="Book Antiqua" w:hAnsi="Book Antiqua" w:hint="eastAsia"/>
          <w:bCs/>
        </w:rPr>
        <w:t xml:space="preserve"> 7kg] on long-term outcomes in 1078 pediatric living donor liver transplantations. </w:t>
      </w:r>
      <w:r w:rsidRPr="00356A00">
        <w:rPr>
          <w:rFonts w:ascii="Book Antiqua" w:hAnsi="Book Antiqua" w:hint="eastAsia"/>
          <w:bCs/>
          <w:i/>
        </w:rPr>
        <w:t xml:space="preserve">J </w:t>
      </w:r>
      <w:proofErr w:type="spellStart"/>
      <w:r w:rsidRPr="00356A00">
        <w:rPr>
          <w:rFonts w:ascii="Book Antiqua" w:hAnsi="Book Antiqua" w:hint="eastAsia"/>
          <w:bCs/>
          <w:i/>
        </w:rPr>
        <w:t>Pediatr</w:t>
      </w:r>
      <w:proofErr w:type="spellEnd"/>
      <w:r w:rsidRPr="00356A00">
        <w:rPr>
          <w:rFonts w:ascii="Book Antiqua" w:hAnsi="Book Antiqua" w:hint="eastAsia"/>
          <w:bCs/>
          <w:i/>
        </w:rPr>
        <w:t xml:space="preserve"> Surg</w:t>
      </w:r>
      <w:r w:rsidR="00FB74ED">
        <w:rPr>
          <w:rFonts w:ascii="Book Antiqua" w:hAnsi="Book Antiqua" w:hint="eastAsia"/>
          <w:bCs/>
        </w:rPr>
        <w:t xml:space="preserve"> 2022;</w:t>
      </w:r>
      <w:r>
        <w:rPr>
          <w:rFonts w:ascii="Book Antiqua" w:hAnsi="Book Antiqua" w:hint="eastAsia"/>
          <w:bCs/>
        </w:rPr>
        <w:t xml:space="preserve"> </w:t>
      </w:r>
      <w:proofErr w:type="spellStart"/>
      <w:r w:rsidR="00FB74ED">
        <w:rPr>
          <w:rFonts w:ascii="Book Antiqua" w:hAnsi="Book Antiqua"/>
          <w:bCs/>
        </w:rPr>
        <w:t>Epub</w:t>
      </w:r>
      <w:proofErr w:type="spellEnd"/>
      <w:r w:rsidR="00FB74ED">
        <w:rPr>
          <w:rFonts w:ascii="Book Antiqua" w:hAnsi="Book Antiqua"/>
          <w:bCs/>
        </w:rPr>
        <w:t xml:space="preserve"> ahead of print</w:t>
      </w:r>
      <w:r w:rsidRPr="00356A00">
        <w:rPr>
          <w:rFonts w:ascii="Book Antiqua" w:hAnsi="Book Antiqua"/>
          <w:bCs/>
        </w:rPr>
        <w:t xml:space="preserve"> </w:t>
      </w:r>
      <w:r w:rsidR="00FB74ED">
        <w:rPr>
          <w:rFonts w:ascii="Book Antiqua" w:hAnsi="Book Antiqua" w:hint="eastAsia"/>
          <w:bCs/>
        </w:rPr>
        <w:t>[</w:t>
      </w:r>
      <w:r w:rsidR="00FB74ED" w:rsidRPr="00356A00">
        <w:rPr>
          <w:rFonts w:ascii="Book Antiqua" w:hAnsi="Book Antiqua"/>
          <w:bCs/>
        </w:rPr>
        <w:t>PMID: 35697543</w:t>
      </w:r>
      <w:r w:rsidR="00FB74ED">
        <w:rPr>
          <w:rFonts w:ascii="Book Antiqua" w:hAnsi="Book Antiqua" w:hint="eastAsia"/>
          <w:bCs/>
        </w:rPr>
        <w:t xml:space="preserve"> DOI</w:t>
      </w:r>
      <w:r w:rsidRPr="00356A00">
        <w:rPr>
          <w:rFonts w:ascii="Book Antiqua" w:hAnsi="Book Antiqua"/>
          <w:bCs/>
        </w:rPr>
        <w:t>:</w:t>
      </w:r>
      <w:r w:rsidR="00FB74ED">
        <w:rPr>
          <w:rFonts w:ascii="Book Antiqua" w:hAnsi="Book Antiqua"/>
          <w:bCs/>
        </w:rPr>
        <w:t xml:space="preserve"> 10.1016/j.jpedsurg.2022.05.014</w:t>
      </w:r>
      <w:r w:rsidR="00FB74ED">
        <w:rPr>
          <w:rFonts w:ascii="Book Antiqua" w:hAnsi="Book Antiqua" w:hint="eastAsia"/>
          <w:bCs/>
        </w:rPr>
        <w:t>]</w:t>
      </w:r>
    </w:p>
    <w:p w14:paraId="263EB016" w14:textId="47132178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Mogul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DB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Purnell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Massie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Ishaque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Segev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Bridges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JFP.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Barriers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access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living-donor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23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e13513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31215155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10.1111/petr.13513]</w:t>
      </w:r>
    </w:p>
    <w:p w14:paraId="4DF60C9D" w14:textId="07E63C22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05D4A">
        <w:rPr>
          <w:rFonts w:ascii="Book Antiqua" w:hAnsi="Book Antiqua"/>
          <w:lang w:val="pt-BR"/>
        </w:rPr>
        <w:t xml:space="preserve">11 </w:t>
      </w:r>
      <w:r w:rsidRPr="00005D4A">
        <w:rPr>
          <w:rFonts w:ascii="Book Antiqua" w:hAnsi="Book Antiqua"/>
          <w:b/>
          <w:bCs/>
          <w:lang w:val="pt-BR"/>
        </w:rPr>
        <w:t>Candido HL</w:t>
      </w:r>
      <w:r w:rsidRPr="00005D4A">
        <w:rPr>
          <w:rFonts w:ascii="Book Antiqua" w:hAnsi="Book Antiqua"/>
          <w:lang w:val="pt-BR"/>
        </w:rPr>
        <w:t xml:space="preserve">, da Fonseca EA, Feier FH, Pugliese R, Benavides MA, Silva ED, Gordon K, de Abreu MG, Canet J, Chapchap P, Neto JS. </w:t>
      </w:r>
      <w:r w:rsidRPr="00356A00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Morbidity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Donation.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2015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949674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26788361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10.1155/2015/949674]</w:t>
      </w:r>
    </w:p>
    <w:p w14:paraId="734ECDF4" w14:textId="09E3E452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Neto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JS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Fonseca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Vincenzi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Pugliese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Benavides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Roda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Porta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Miura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IK,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Porta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Borges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Baggio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Feier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FH,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Teng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Rodrigues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Iwase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FC,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Kondo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Chapchap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Technical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Choices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Path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Reduce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Improve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Survival.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Transpl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26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1644-1651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32852894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10.1002/lt.25875]</w:t>
      </w:r>
    </w:p>
    <w:p w14:paraId="31401190" w14:textId="287F3865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MK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Hsu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LW,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KT,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WF,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</w:rPr>
        <w:t>Goto</w:t>
      </w:r>
      <w:proofErr w:type="spellEnd"/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CC.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relevant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respect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psychosocial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properties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candidates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before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proofErr w:type="spellStart"/>
      <w:r w:rsidRPr="00356A00">
        <w:rPr>
          <w:rFonts w:ascii="Book Antiqua" w:hAnsi="Book Antiqua"/>
          <w:i/>
          <w:iCs/>
        </w:rPr>
        <w:t>Neuropsychiatr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Treat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14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1999-2005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30122933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10.2147/NDT.S165270]</w:t>
      </w:r>
    </w:p>
    <w:p w14:paraId="01EE87D3" w14:textId="1C5198AF" w:rsidR="00356A00" w:rsidRPr="00FB74ED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lastRenderedPageBreak/>
        <w:t>14</w:t>
      </w:r>
      <w:r>
        <w:rPr>
          <w:rFonts w:ascii="Book Antiqua" w:hAnsi="Book Antiqua"/>
        </w:rPr>
        <w:t xml:space="preserve"> </w:t>
      </w:r>
      <w:proofErr w:type="spellStart"/>
      <w:r w:rsidR="00FB74ED" w:rsidRPr="00FB74ED">
        <w:rPr>
          <w:rFonts w:ascii="Book Antiqua" w:hAnsi="Book Antiqua"/>
          <w:b/>
          <w:bCs/>
        </w:rPr>
        <w:t>DiMartini</w:t>
      </w:r>
      <w:proofErr w:type="spellEnd"/>
      <w:r w:rsidR="00FB74ED" w:rsidRPr="00FB74ED">
        <w:rPr>
          <w:rFonts w:ascii="Book Antiqua" w:hAnsi="Book Antiqua"/>
          <w:b/>
          <w:bCs/>
        </w:rPr>
        <w:t xml:space="preserve"> A</w:t>
      </w:r>
      <w:r w:rsidR="00FB74ED" w:rsidRPr="00FB74ED">
        <w:rPr>
          <w:rFonts w:ascii="Book Antiqua" w:hAnsi="Book Antiqua"/>
          <w:bCs/>
        </w:rPr>
        <w:t xml:space="preserve">, Cruz RJ Jr, Dew MA, Fitzgerald MG, Chiappetta L, </w:t>
      </w:r>
      <w:proofErr w:type="spellStart"/>
      <w:r w:rsidR="00FB74ED" w:rsidRPr="00FB74ED">
        <w:rPr>
          <w:rFonts w:ascii="Book Antiqua" w:hAnsi="Book Antiqua"/>
          <w:bCs/>
        </w:rPr>
        <w:t>Myaskovsky</w:t>
      </w:r>
      <w:proofErr w:type="spellEnd"/>
      <w:r w:rsidR="00FB74ED" w:rsidRPr="00FB74ED">
        <w:rPr>
          <w:rFonts w:ascii="Book Antiqua" w:hAnsi="Book Antiqua"/>
          <w:bCs/>
        </w:rPr>
        <w:t xml:space="preserve"> L, </w:t>
      </w:r>
      <w:proofErr w:type="spellStart"/>
      <w:r w:rsidR="00FB74ED" w:rsidRPr="00FB74ED">
        <w:rPr>
          <w:rFonts w:ascii="Book Antiqua" w:hAnsi="Book Antiqua"/>
          <w:bCs/>
        </w:rPr>
        <w:t>DeVera</w:t>
      </w:r>
      <w:proofErr w:type="spellEnd"/>
      <w:r w:rsidR="00FB74ED" w:rsidRPr="00FB74ED">
        <w:rPr>
          <w:rFonts w:ascii="Book Antiqua" w:hAnsi="Book Antiqua"/>
          <w:bCs/>
        </w:rPr>
        <w:t xml:space="preserve"> ME. Motives and decision making of potential living liver donors: comparisons between gender, relationships and ambivalence. </w:t>
      </w:r>
      <w:r w:rsidR="00FB74ED" w:rsidRPr="00FB74ED">
        <w:rPr>
          <w:rFonts w:ascii="Book Antiqua" w:hAnsi="Book Antiqua"/>
          <w:bCs/>
          <w:i/>
        </w:rPr>
        <w:t>Am J Transplant</w:t>
      </w:r>
      <w:r w:rsidR="00FB74ED" w:rsidRPr="00FB74ED">
        <w:rPr>
          <w:rFonts w:ascii="Book Antiqua" w:hAnsi="Book Antiqua"/>
          <w:bCs/>
        </w:rPr>
        <w:t xml:space="preserve"> 2012;</w:t>
      </w:r>
      <w:r w:rsidR="00FB74ED">
        <w:rPr>
          <w:rFonts w:ascii="Book Antiqua" w:hAnsi="Book Antiqua" w:hint="eastAsia"/>
          <w:bCs/>
        </w:rPr>
        <w:t xml:space="preserve"> </w:t>
      </w:r>
      <w:r w:rsidR="00FB74ED" w:rsidRPr="00FB74ED">
        <w:rPr>
          <w:rFonts w:ascii="Book Antiqua" w:hAnsi="Book Antiqua"/>
          <w:b/>
          <w:bCs/>
        </w:rPr>
        <w:t>12</w:t>
      </w:r>
      <w:r w:rsidR="00FB74ED" w:rsidRPr="00FB74ED">
        <w:rPr>
          <w:rFonts w:ascii="Book Antiqua" w:hAnsi="Book Antiqua"/>
          <w:bCs/>
        </w:rPr>
        <w:t>:</w:t>
      </w:r>
      <w:r w:rsidR="00FB74ED">
        <w:rPr>
          <w:rFonts w:ascii="Book Antiqua" w:hAnsi="Book Antiqua" w:hint="eastAsia"/>
          <w:bCs/>
        </w:rPr>
        <w:t xml:space="preserve"> </w:t>
      </w:r>
      <w:r w:rsidR="00FB74ED" w:rsidRPr="00FB74ED">
        <w:rPr>
          <w:rFonts w:ascii="Book Antiqua" w:hAnsi="Book Antiqua"/>
          <w:bCs/>
        </w:rPr>
        <w:t>136-</w:t>
      </w:r>
      <w:r w:rsidR="00FB74ED">
        <w:rPr>
          <w:rFonts w:ascii="Book Antiqua" w:hAnsi="Book Antiqua" w:hint="eastAsia"/>
          <w:bCs/>
        </w:rPr>
        <w:t>1</w:t>
      </w:r>
      <w:r w:rsidR="00FB74ED">
        <w:rPr>
          <w:rFonts w:ascii="Book Antiqua" w:hAnsi="Book Antiqua"/>
          <w:bCs/>
        </w:rPr>
        <w:t>51</w:t>
      </w:r>
      <w:r w:rsidR="00FB74ED" w:rsidRPr="00FB74ED">
        <w:rPr>
          <w:rFonts w:ascii="Book Antiqua" w:hAnsi="Book Antiqua"/>
          <w:bCs/>
        </w:rPr>
        <w:t xml:space="preserve"> </w:t>
      </w:r>
      <w:r w:rsidR="00FB74ED">
        <w:rPr>
          <w:rFonts w:ascii="Book Antiqua" w:hAnsi="Book Antiqua" w:hint="eastAsia"/>
          <w:bCs/>
        </w:rPr>
        <w:t>[</w:t>
      </w:r>
      <w:r w:rsidR="00FB74ED" w:rsidRPr="00FB74ED">
        <w:rPr>
          <w:rFonts w:ascii="Book Antiqua" w:hAnsi="Book Antiqua"/>
          <w:bCs/>
        </w:rPr>
        <w:t>PMID: 22081865</w:t>
      </w:r>
      <w:r w:rsidR="00FB74ED">
        <w:rPr>
          <w:rFonts w:ascii="Book Antiqua" w:hAnsi="Book Antiqua" w:hint="eastAsia"/>
          <w:bCs/>
        </w:rPr>
        <w:t xml:space="preserve"> DOI</w:t>
      </w:r>
      <w:r w:rsidR="00FB74ED" w:rsidRPr="00FB74ED">
        <w:rPr>
          <w:rFonts w:ascii="Book Antiqua" w:hAnsi="Book Antiqua"/>
          <w:bCs/>
        </w:rPr>
        <w:t>: 10.1111/j.1600-6143.2011.03805.x</w:t>
      </w:r>
      <w:r w:rsidR="00FB74ED">
        <w:rPr>
          <w:rFonts w:ascii="Book Antiqua" w:hAnsi="Book Antiqua" w:hint="eastAsia"/>
          <w:bCs/>
        </w:rPr>
        <w:t>]</w:t>
      </w:r>
    </w:p>
    <w:p w14:paraId="36DD5A35" w14:textId="34E972F5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Ryu</w:t>
      </w:r>
      <w:r>
        <w:rPr>
          <w:rFonts w:ascii="Book Antiqua" w:hAnsi="Book Antiqua"/>
          <w:b/>
          <w:bCs/>
        </w:rPr>
        <w:t xml:space="preserve"> </w:t>
      </w:r>
      <w:r w:rsidRPr="00356A00">
        <w:rPr>
          <w:rFonts w:ascii="Book Antiqua" w:hAnsi="Book Antiqua"/>
          <w:b/>
          <w:bCs/>
        </w:rPr>
        <w:t>S</w:t>
      </w:r>
      <w:r w:rsidRPr="00356A0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KE,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Psychosocial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Issues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Donor's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Decision-Making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Living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356A00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  <w:b/>
          <w:bCs/>
        </w:rPr>
        <w:t>24</w:t>
      </w:r>
      <w:r w:rsidRPr="00356A0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576-583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31624226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56A00">
        <w:rPr>
          <w:rFonts w:ascii="Book Antiqua" w:hAnsi="Book Antiqua"/>
        </w:rPr>
        <w:t>10.12659/AOT.916340]</w:t>
      </w:r>
    </w:p>
    <w:p w14:paraId="64DA71B4" w14:textId="7811CEEC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="00FB74ED" w:rsidRPr="00FB74ED">
        <w:rPr>
          <w:rFonts w:ascii="Book Antiqua" w:hAnsi="Book Antiqua"/>
          <w:b/>
          <w:bCs/>
        </w:rPr>
        <w:t>Hayashi A</w:t>
      </w:r>
      <w:r w:rsidR="00FB74ED" w:rsidRPr="00FB74ED">
        <w:rPr>
          <w:rFonts w:ascii="Book Antiqua" w:hAnsi="Book Antiqua"/>
          <w:bCs/>
        </w:rPr>
        <w:t xml:space="preserve">, Noma S, Uehara M, </w:t>
      </w:r>
      <w:proofErr w:type="spellStart"/>
      <w:r w:rsidR="00FB74ED" w:rsidRPr="00FB74ED">
        <w:rPr>
          <w:rFonts w:ascii="Book Antiqua" w:hAnsi="Book Antiqua"/>
          <w:bCs/>
        </w:rPr>
        <w:t>Kuwabara</w:t>
      </w:r>
      <w:proofErr w:type="spellEnd"/>
      <w:r w:rsidR="00FB74ED" w:rsidRPr="00FB74ED">
        <w:rPr>
          <w:rFonts w:ascii="Book Antiqua" w:hAnsi="Book Antiqua"/>
          <w:bCs/>
        </w:rPr>
        <w:t xml:space="preserve"> H, Tanaka S, Furuno Y, Hayashi T. Relevant factors to psychological status of donors before living-related liver transplantation. </w:t>
      </w:r>
      <w:r w:rsidR="00FB74ED" w:rsidRPr="00FB74ED">
        <w:rPr>
          <w:rFonts w:ascii="Book Antiqua" w:hAnsi="Book Antiqua"/>
          <w:bCs/>
          <w:i/>
        </w:rPr>
        <w:t>Transplantation</w:t>
      </w:r>
      <w:r w:rsidR="00FB74ED" w:rsidRPr="00FB74ED">
        <w:rPr>
          <w:rFonts w:ascii="Book Antiqua" w:hAnsi="Book Antiqua"/>
          <w:bCs/>
        </w:rPr>
        <w:t xml:space="preserve"> 2007;</w:t>
      </w:r>
      <w:r w:rsidR="00FB74ED">
        <w:rPr>
          <w:rFonts w:ascii="Book Antiqua" w:hAnsi="Book Antiqua" w:hint="eastAsia"/>
          <w:bCs/>
        </w:rPr>
        <w:t xml:space="preserve"> </w:t>
      </w:r>
      <w:r w:rsidR="00FB74ED" w:rsidRPr="00FB74ED">
        <w:rPr>
          <w:rFonts w:ascii="Book Antiqua" w:hAnsi="Book Antiqua"/>
          <w:b/>
          <w:bCs/>
        </w:rPr>
        <w:t>84</w:t>
      </w:r>
      <w:r w:rsidR="00FB74ED" w:rsidRPr="00FB74ED">
        <w:rPr>
          <w:rFonts w:ascii="Book Antiqua" w:hAnsi="Book Antiqua"/>
          <w:bCs/>
        </w:rPr>
        <w:t>:</w:t>
      </w:r>
      <w:r w:rsidR="00FB74ED">
        <w:rPr>
          <w:rFonts w:ascii="Book Antiqua" w:hAnsi="Book Antiqua" w:hint="eastAsia"/>
          <w:bCs/>
        </w:rPr>
        <w:t xml:space="preserve"> </w:t>
      </w:r>
      <w:r w:rsidR="00FB74ED" w:rsidRPr="00FB74ED">
        <w:rPr>
          <w:rFonts w:ascii="Book Antiqua" w:hAnsi="Book Antiqua"/>
          <w:bCs/>
        </w:rPr>
        <w:t>1255-</w:t>
      </w:r>
      <w:r w:rsidR="00FB74ED">
        <w:rPr>
          <w:rFonts w:ascii="Book Antiqua" w:hAnsi="Book Antiqua" w:hint="eastAsia"/>
          <w:bCs/>
        </w:rPr>
        <w:t>12</w:t>
      </w:r>
      <w:r w:rsidR="00FB74ED">
        <w:rPr>
          <w:rFonts w:ascii="Book Antiqua" w:hAnsi="Book Antiqua"/>
          <w:bCs/>
        </w:rPr>
        <w:t>61</w:t>
      </w:r>
      <w:r w:rsidR="00FB74ED" w:rsidRPr="00FB74ED">
        <w:rPr>
          <w:rFonts w:ascii="Book Antiqua" w:hAnsi="Book Antiqua"/>
          <w:bCs/>
        </w:rPr>
        <w:t xml:space="preserve"> </w:t>
      </w:r>
      <w:r w:rsidR="00FB74ED">
        <w:rPr>
          <w:rFonts w:ascii="Book Antiqua" w:hAnsi="Book Antiqua" w:hint="eastAsia"/>
          <w:bCs/>
        </w:rPr>
        <w:t>[</w:t>
      </w:r>
      <w:r w:rsidR="00FB74ED" w:rsidRPr="00FB74ED">
        <w:rPr>
          <w:rFonts w:ascii="Book Antiqua" w:hAnsi="Book Antiqua"/>
          <w:bCs/>
        </w:rPr>
        <w:t>PMID: 18049110</w:t>
      </w:r>
      <w:r w:rsidR="00FB74ED">
        <w:rPr>
          <w:rFonts w:ascii="Book Antiqua" w:hAnsi="Book Antiqua" w:hint="eastAsia"/>
          <w:bCs/>
        </w:rPr>
        <w:t xml:space="preserve"> DOI</w:t>
      </w:r>
      <w:r w:rsidR="00FB74ED" w:rsidRPr="00FB74ED">
        <w:rPr>
          <w:rFonts w:ascii="Book Antiqua" w:hAnsi="Book Antiqua"/>
          <w:bCs/>
        </w:rPr>
        <w:t>: 10</w:t>
      </w:r>
      <w:r w:rsidR="00FB74ED">
        <w:rPr>
          <w:rFonts w:ascii="Book Antiqua" w:hAnsi="Book Antiqua"/>
          <w:bCs/>
        </w:rPr>
        <w:t>.1097/01.tp.0000287455.70815.9e</w:t>
      </w:r>
      <w:r w:rsidR="00FB74ED">
        <w:rPr>
          <w:rFonts w:ascii="Book Antiqua" w:hAnsi="Book Antiqua" w:hint="eastAsia"/>
          <w:bCs/>
        </w:rPr>
        <w:t>]</w:t>
      </w:r>
    </w:p>
    <w:p w14:paraId="2B48FE0D" w14:textId="698072A7" w:rsidR="00356A00" w:rsidRPr="00356A00" w:rsidRDefault="00356A00" w:rsidP="00356A0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56A00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="00FB74ED" w:rsidRPr="00FB74ED">
        <w:rPr>
          <w:rFonts w:ascii="Book Antiqua" w:hAnsi="Book Antiqua"/>
          <w:b/>
        </w:rPr>
        <w:t>World Health Organization</w:t>
      </w:r>
      <w:r w:rsidR="00FB74ED" w:rsidRPr="00FB74ED">
        <w:rPr>
          <w:rFonts w:ascii="Book Antiqua" w:hAnsi="Book Antiqua"/>
        </w:rPr>
        <w:t>. Depression and other common mental dis</w:t>
      </w:r>
      <w:r w:rsidR="00FB74ED">
        <w:rPr>
          <w:rFonts w:ascii="Book Antiqua" w:hAnsi="Book Antiqua"/>
        </w:rPr>
        <w:t>orders: global health estimates</w:t>
      </w:r>
      <w:r w:rsidR="00FB74ED">
        <w:rPr>
          <w:rFonts w:ascii="Book Antiqua" w:hAnsi="Book Antiqua" w:hint="eastAsia"/>
        </w:rPr>
        <w:t>.</w:t>
      </w:r>
      <w:r w:rsidR="00FB74ED" w:rsidRPr="00FB74ED">
        <w:rPr>
          <w:rFonts w:ascii="Book Antiqua" w:hAnsi="Book Antiqua"/>
        </w:rPr>
        <w:t xml:space="preserve"> 2017 </w:t>
      </w:r>
      <w:r w:rsidR="00FB74ED" w:rsidRPr="003333E6">
        <w:rPr>
          <w:rFonts w:ascii="Book Antiqua" w:eastAsia="Times New Roman" w:hAnsi="Book Antiqua" w:cs="Times New Roman"/>
          <w:bCs/>
        </w:rPr>
        <w:t xml:space="preserve">[cited </w:t>
      </w:r>
      <w:r w:rsidR="00FB74ED">
        <w:rPr>
          <w:rFonts w:ascii="Book Antiqua" w:eastAsiaTheme="minorEastAsia" w:hAnsi="Book Antiqua" w:cs="Times New Roman" w:hint="eastAsia"/>
          <w:bCs/>
        </w:rPr>
        <w:t>2022</w:t>
      </w:r>
      <w:r w:rsidR="00FB74ED" w:rsidRPr="003333E6">
        <w:rPr>
          <w:rFonts w:ascii="Book Antiqua" w:eastAsia="Times New Roman" w:hAnsi="Book Antiqua" w:cs="Times New Roman"/>
          <w:bCs/>
        </w:rPr>
        <w:t xml:space="preserve"> </w:t>
      </w:r>
      <w:r w:rsidR="00FB74ED">
        <w:rPr>
          <w:rFonts w:ascii="Book Antiqua" w:eastAsiaTheme="minorEastAsia" w:hAnsi="Book Antiqua" w:cs="Times New Roman" w:hint="eastAsia"/>
          <w:bCs/>
        </w:rPr>
        <w:t>Aug</w:t>
      </w:r>
      <w:r w:rsidR="00FB74ED">
        <w:rPr>
          <w:rFonts w:ascii="Book Antiqua" w:eastAsia="Times New Roman" w:hAnsi="Book Antiqua" w:cs="Times New Roman"/>
          <w:bCs/>
        </w:rPr>
        <w:t xml:space="preserve"> </w:t>
      </w:r>
      <w:r w:rsidR="00FB74ED">
        <w:rPr>
          <w:rFonts w:ascii="Book Antiqua" w:eastAsiaTheme="minorEastAsia" w:hAnsi="Book Antiqua" w:cs="Times New Roman" w:hint="eastAsia"/>
          <w:bCs/>
        </w:rPr>
        <w:t>21</w:t>
      </w:r>
      <w:r w:rsidR="00FB74ED" w:rsidRPr="003333E6">
        <w:rPr>
          <w:rFonts w:ascii="Book Antiqua" w:eastAsia="Times New Roman" w:hAnsi="Book Antiqua" w:cs="Times New Roman"/>
          <w:bCs/>
        </w:rPr>
        <w:t xml:space="preserve">]. </w:t>
      </w:r>
      <w:r w:rsidR="00FB74ED" w:rsidRPr="003333E6">
        <w:rPr>
          <w:rFonts w:ascii="Book Antiqua" w:hAnsi="Book Antiqua" w:cs="Times New Roman"/>
          <w:bCs/>
          <w:color w:val="000000"/>
        </w:rPr>
        <w:t xml:space="preserve">Available from: </w:t>
      </w:r>
      <w:r w:rsidR="00FB74ED" w:rsidRPr="00FB74ED">
        <w:rPr>
          <w:rFonts w:ascii="Book Antiqua" w:hAnsi="Book Antiqua"/>
        </w:rPr>
        <w:t>https://apps.who.int/iris/handle/10665/254610</w:t>
      </w:r>
    </w:p>
    <w:bookmarkEnd w:id="84"/>
    <w:bookmarkEnd w:id="85"/>
    <w:bookmarkEnd w:id="86"/>
    <w:p w14:paraId="7BC98185" w14:textId="099288FE" w:rsidR="001E33F3" w:rsidRDefault="001E33F3">
      <w:pPr>
        <w:spacing w:line="360" w:lineRule="auto"/>
        <w:jc w:val="both"/>
      </w:pPr>
    </w:p>
    <w:p w14:paraId="4F25C55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1144D1" w14:textId="7777777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C8A036E" w14:textId="4A3633B2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9" w:name="OLE_LINK80"/>
      <w:bookmarkStart w:id="90" w:name="OLE_LINK83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End w:id="89"/>
      <w:bookmarkEnd w:id="90"/>
    </w:p>
    <w:p w14:paraId="05B27665" w14:textId="77777777" w:rsidR="00A77B3E" w:rsidRDefault="00A77B3E">
      <w:pPr>
        <w:spacing w:line="360" w:lineRule="auto"/>
        <w:jc w:val="both"/>
      </w:pPr>
    </w:p>
    <w:p w14:paraId="2A74B5AB" w14:textId="1C725868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1" w:name="OLE_LINK84"/>
      <w:bookmarkStart w:id="92" w:name="OLE_LINK85"/>
      <w:r w:rsidR="007A12D7" w:rsidRPr="007A12D7"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 w:rsidRPr="007A12D7"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 w:rsidRPr="007A12D7">
        <w:rPr>
          <w:rFonts w:ascii="Book Antiqua" w:eastAsia="Book Antiqua" w:hAnsi="Book Antiqua" w:cs="Book Antiqua"/>
          <w:color w:val="000000"/>
        </w:rPr>
        <w:t>exempted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b</w:t>
      </w:r>
      <w:r w:rsidR="007A12D7" w:rsidRPr="007A12D7">
        <w:rPr>
          <w:rFonts w:ascii="Book Antiqua" w:eastAsia="Book Antiqua" w:hAnsi="Book Antiqua" w:cs="Book Antiqua"/>
          <w:color w:val="000000"/>
        </w:rPr>
        <w:t>ecause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 w:rsidRPr="007A12D7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 w:rsidRPr="007A12D7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 w:rsidRPr="007A12D7">
        <w:rPr>
          <w:rFonts w:ascii="Book Antiqua" w:eastAsia="Book Antiqua" w:hAnsi="Book Antiqua" w:cs="Book Antiqua"/>
          <w:color w:val="000000"/>
        </w:rPr>
        <w:t>retrospective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nature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study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Hospital’s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Ethics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 w:rsidR="007A12D7">
        <w:rPr>
          <w:rFonts w:ascii="Book Antiqua" w:eastAsia="Book Antiqua" w:hAnsi="Book Antiqua" w:cs="Book Antiqua"/>
          <w:color w:val="000000"/>
        </w:rPr>
        <w:t>Committee.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bookmarkEnd w:id="91"/>
      <w:bookmarkEnd w:id="92"/>
    </w:p>
    <w:p w14:paraId="5A6A24B5" w14:textId="77777777" w:rsidR="00A77B3E" w:rsidRDefault="00A77B3E">
      <w:pPr>
        <w:spacing w:line="360" w:lineRule="auto"/>
        <w:jc w:val="both"/>
      </w:pPr>
    </w:p>
    <w:p w14:paraId="350F0773" w14:textId="79570C9D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3" w:name="OLE_LINK86"/>
      <w:bookmarkStart w:id="94" w:name="OLE_LINK87"/>
      <w:r>
        <w:rPr>
          <w:rFonts w:ascii="Book Antiqua" w:eastAsia="Book Antiqua" w:hAnsi="Book Antiqua" w:cs="Book Antiqua"/>
          <w:color w:val="000000"/>
        </w:rPr>
        <w:t>None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bookmarkEnd w:id="93"/>
    <w:bookmarkEnd w:id="94"/>
    <w:p w14:paraId="1C9D9C7F" w14:textId="77777777" w:rsidR="00A77B3E" w:rsidRDefault="00A77B3E">
      <w:pPr>
        <w:spacing w:line="360" w:lineRule="auto"/>
        <w:jc w:val="both"/>
      </w:pPr>
    </w:p>
    <w:p w14:paraId="6589862E" w14:textId="2A23F911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5" w:name="OLE_LINK88"/>
      <w:bookmarkStart w:id="96" w:name="OLE_LINK89"/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joaoseda@gmail.com</w:t>
      </w:r>
      <w:bookmarkEnd w:id="95"/>
      <w:bookmarkEnd w:id="96"/>
      <w:r w:rsidR="000E6076">
        <w:rPr>
          <w:rFonts w:ascii="Book Antiqua" w:hAnsi="Book Antiqua" w:cs="Book Antiqua" w:hint="eastAsia"/>
          <w:color w:val="000000"/>
          <w:lang w:eastAsia="zh-CN"/>
        </w:rPr>
        <w:t>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</w:p>
    <w:p w14:paraId="67ED8EF1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3D2DD66C" w14:textId="2ABBD024" w:rsidR="00945F28" w:rsidRPr="00A115B6" w:rsidRDefault="00945F28" w:rsidP="00945F28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bookmarkStart w:id="97" w:name="OLE_LINK93"/>
      <w:bookmarkStart w:id="98" w:name="OLE_LINK94"/>
      <w:r w:rsidRPr="00945F28">
        <w:rPr>
          <w:rFonts w:ascii="Book Antiqua" w:eastAsia="Book Antiqua" w:hAnsi="Book Antiqua" w:cs="Book Antiqua"/>
          <w:b/>
          <w:bCs/>
          <w:color w:val="000000"/>
        </w:rPr>
        <w:t>STROBE statement</w:t>
      </w:r>
      <w:bookmarkEnd w:id="97"/>
      <w:bookmarkEnd w:id="98"/>
      <w:r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Pr="00945F28">
        <w:t xml:space="preserve"> </w:t>
      </w:r>
      <w:r w:rsidRPr="00A115B6">
        <w:rPr>
          <w:rFonts w:ascii="Book Antiqua" w:hAnsi="Book Antiqua" w:cs="Book Antiqua"/>
          <w:bCs/>
          <w:color w:val="000000"/>
          <w:lang w:eastAsia="zh-CN"/>
        </w:rPr>
        <w:t xml:space="preserve">The authors have read the </w:t>
      </w:r>
      <w:r w:rsidR="00A115B6" w:rsidRPr="00A115B6">
        <w:rPr>
          <w:rFonts w:ascii="Book Antiqua" w:hAnsi="Book Antiqua" w:cs="Book Antiqua"/>
          <w:bCs/>
          <w:color w:val="000000"/>
          <w:lang w:eastAsia="zh-CN"/>
        </w:rPr>
        <w:t>STROBE statement</w:t>
      </w:r>
      <w:r w:rsidRPr="00A115B6">
        <w:rPr>
          <w:rFonts w:ascii="Book Antiqua" w:hAnsi="Book Antiqua" w:cs="Book Antiqua"/>
          <w:bCs/>
          <w:color w:val="000000"/>
          <w:lang w:eastAsia="zh-CN"/>
        </w:rPr>
        <w:t xml:space="preserve">, and the manuscript was prepared and revised according to the </w:t>
      </w:r>
      <w:r w:rsidR="00A115B6" w:rsidRPr="00A115B6">
        <w:rPr>
          <w:rFonts w:ascii="Book Antiqua" w:hAnsi="Book Antiqua" w:cs="Book Antiqua"/>
          <w:bCs/>
          <w:color w:val="000000"/>
          <w:lang w:eastAsia="zh-CN"/>
        </w:rPr>
        <w:t>STROBE statement</w:t>
      </w:r>
      <w:r w:rsidRPr="00A115B6">
        <w:rPr>
          <w:rFonts w:ascii="Book Antiqua" w:hAnsi="Book Antiqua" w:cs="Book Antiqua"/>
          <w:bCs/>
          <w:color w:val="000000"/>
          <w:lang w:eastAsia="zh-CN"/>
        </w:rPr>
        <w:t>.</w:t>
      </w:r>
    </w:p>
    <w:p w14:paraId="1DF6110F" w14:textId="77777777" w:rsidR="00945F28" w:rsidRDefault="00945F28">
      <w:pPr>
        <w:spacing w:line="360" w:lineRule="auto"/>
        <w:jc w:val="both"/>
        <w:rPr>
          <w:lang w:eastAsia="zh-CN"/>
        </w:rPr>
      </w:pPr>
    </w:p>
    <w:p w14:paraId="1F919389" w14:textId="6584207A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56A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ED5BC66" w14:textId="77777777" w:rsidR="00A77B3E" w:rsidRDefault="00A77B3E">
      <w:pPr>
        <w:spacing w:line="360" w:lineRule="auto"/>
        <w:jc w:val="both"/>
      </w:pPr>
    </w:p>
    <w:p w14:paraId="58A94F6C" w14:textId="44D6C984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258CF2D" w14:textId="0E3A57E6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410F598" w14:textId="77777777" w:rsidR="00A77B3E" w:rsidRDefault="00A77B3E">
      <w:pPr>
        <w:spacing w:line="360" w:lineRule="auto"/>
        <w:jc w:val="both"/>
      </w:pPr>
    </w:p>
    <w:p w14:paraId="29AAB8FD" w14:textId="61C67548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587838D" w14:textId="23DCDCDE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ACE7033" w14:textId="57141DF1" w:rsidR="00A77B3E" w:rsidRPr="00CA5704" w:rsidRDefault="004A641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CB2FBF1" w14:textId="77777777" w:rsidR="00A77B3E" w:rsidRDefault="00A77B3E">
      <w:pPr>
        <w:spacing w:line="360" w:lineRule="auto"/>
        <w:jc w:val="both"/>
      </w:pPr>
    </w:p>
    <w:p w14:paraId="697814DB" w14:textId="720B0DFE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Psychology</w:t>
      </w:r>
    </w:p>
    <w:p w14:paraId="3EC4FA43" w14:textId="1873DC3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</w:p>
    <w:p w14:paraId="25C1BAFA" w14:textId="229D3CB5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42ECC1C" w14:textId="7B3C3E75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25905FE" w14:textId="419611C4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C47C77B" w14:textId="1214CED8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8BC63DE" w14:textId="55327F87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501F9B" w14:textId="56C5DCF3" w:rsidR="00A77B3E" w:rsidRDefault="004A64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52D93C9F" w14:textId="77777777" w:rsidR="00A77B3E" w:rsidRDefault="00A77B3E">
      <w:pPr>
        <w:spacing w:line="360" w:lineRule="auto"/>
        <w:jc w:val="both"/>
      </w:pPr>
    </w:p>
    <w:p w14:paraId="72F78C41" w14:textId="571F4FDD" w:rsidR="006A1E1D" w:rsidRDefault="004A641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Cassese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Ferrarese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Pourhoseingholi</w:t>
      </w:r>
      <w:proofErr w:type="spellEnd"/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Iran;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356A0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99" w:name="OLE_LINK95"/>
      <w:bookmarkStart w:id="100" w:name="OLE_LINK96"/>
      <w:bookmarkStart w:id="101" w:name="OLE_LINK97"/>
      <w:r w:rsidR="006A1E1D" w:rsidRPr="006A1E1D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99"/>
      <w:bookmarkEnd w:id="100"/>
      <w:bookmarkEnd w:id="101"/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1E1D" w:rsidRPr="006A1E1D">
        <w:rPr>
          <w:rFonts w:ascii="Book Antiqua" w:hAnsi="Book Antiqua" w:cs="Book Antiqua" w:hint="eastAsia"/>
          <w:color w:val="000000"/>
          <w:lang w:eastAsia="zh-CN"/>
        </w:rPr>
        <w:t>A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56A0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1E1D" w:rsidRPr="006A1E1D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6A5DF5B9" w14:textId="2B74CCB3" w:rsidR="00CD719D" w:rsidRPr="00CD719D" w:rsidRDefault="006A1E1D" w:rsidP="00CD719D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2F687CE8" w14:textId="77777777" w:rsidR="004B0445" w:rsidRPr="00BC2212" w:rsidRDefault="004B0445" w:rsidP="004B044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102" w:name="OLE_LINK181"/>
      <w:bookmarkStart w:id="103" w:name="OLE_LINK182"/>
      <w:r w:rsidRPr="00BC2212">
        <w:rPr>
          <w:rFonts w:ascii="Book Antiqua" w:hAnsi="Book Antiqua"/>
          <w:b/>
        </w:rPr>
        <w:lastRenderedPageBreak/>
        <w:t>Table 1</w:t>
      </w:r>
      <w:bookmarkEnd w:id="102"/>
      <w:bookmarkEnd w:id="103"/>
      <w:r w:rsidRPr="00BC2212">
        <w:rPr>
          <w:rFonts w:ascii="Book Antiqua" w:hAnsi="Book Antiqua"/>
          <w:b/>
        </w:rPr>
        <w:t xml:space="preserve"> Demographic </w:t>
      </w:r>
      <w:bookmarkStart w:id="104" w:name="OLE_LINK100"/>
      <w:bookmarkStart w:id="105" w:name="OLE_LINK101"/>
      <w:r w:rsidRPr="00BC2212">
        <w:rPr>
          <w:rFonts w:ascii="Book Antiqua" w:hAnsi="Book Antiqua"/>
          <w:b/>
        </w:rPr>
        <w:t xml:space="preserve">characteristics </w:t>
      </w:r>
      <w:bookmarkEnd w:id="104"/>
      <w:bookmarkEnd w:id="105"/>
      <w:r w:rsidRPr="00BC2212">
        <w:rPr>
          <w:rFonts w:ascii="Book Antiqua" w:hAnsi="Book Antiqua"/>
          <w:b/>
        </w:rPr>
        <w:t>of the potential living liver donors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99"/>
        <w:gridCol w:w="2061"/>
      </w:tblGrid>
      <w:tr w:rsidR="004B0445" w:rsidRPr="002A5531" w14:paraId="78D9410E" w14:textId="77777777" w:rsidTr="00AA12F8">
        <w:tc>
          <w:tcPr>
            <w:tcW w:w="38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CA82C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bookmarkStart w:id="106" w:name="RANGE!A15"/>
            <w:r w:rsidRPr="002A5531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Characteristics</w:t>
            </w:r>
            <w:bookmarkEnd w:id="106"/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C7C4B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= 250</w:t>
            </w:r>
          </w:p>
        </w:tc>
      </w:tr>
      <w:tr w:rsidR="004B0445" w:rsidRPr="002A5531" w14:paraId="5E7CB5E5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1A102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Sex, female, 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AB5B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136 (54.4)</w:t>
            </w:r>
          </w:p>
        </w:tc>
      </w:tr>
      <w:tr w:rsidR="004B0445" w:rsidRPr="002A5531" w14:paraId="476AAD74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0B59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bookmarkStart w:id="107" w:name="RANGE!A17"/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Age, </w:t>
            </w:r>
            <w:proofErr w:type="spellStart"/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yr</w:t>
            </w:r>
            <w:proofErr w:type="spellEnd"/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, mean ± SD</w:t>
            </w:r>
            <w:bookmarkEnd w:id="107"/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4A85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29.2 ± 7.2</w:t>
            </w:r>
          </w:p>
        </w:tc>
      </w:tr>
      <w:tr w:rsidR="004B0445" w:rsidRPr="002A5531" w14:paraId="4047974E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0C83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Race (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= 246)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E178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4B0445" w:rsidRPr="002A5531" w14:paraId="3DD72CF3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5598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Afrodescendent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5BEC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122 (49.6)</w:t>
            </w:r>
          </w:p>
        </w:tc>
      </w:tr>
      <w:tr w:rsidR="004B0445" w:rsidRPr="002A5531" w14:paraId="61BA4F20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334F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White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06B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116 (47.2)</w:t>
            </w:r>
          </w:p>
        </w:tc>
      </w:tr>
      <w:tr w:rsidR="004B0445" w:rsidRPr="002A5531" w14:paraId="307DC306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A7082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Other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AF96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8 (3.2)</w:t>
            </w:r>
          </w:p>
        </w:tc>
      </w:tr>
      <w:tr w:rsidR="004B0445" w:rsidRPr="002A5531" w14:paraId="032A0B04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8D47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bookmarkStart w:id="108" w:name="RANGE!A22"/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Educational level (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= 246), 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(%)</w:t>
            </w:r>
            <w:bookmarkEnd w:id="108"/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BD4D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4B0445" w:rsidRPr="002A5531" w14:paraId="404A8DCD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5C56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Post-bac/graduate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3ED1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61 (24.8)</w:t>
            </w:r>
          </w:p>
        </w:tc>
      </w:tr>
      <w:tr w:rsidR="004B0445" w:rsidRPr="002A5531" w14:paraId="77F97319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EBBF5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College/bachelor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483F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132 (53.7)</w:t>
            </w:r>
          </w:p>
        </w:tc>
      </w:tr>
      <w:tr w:rsidR="004B0445" w:rsidRPr="002A5531" w14:paraId="677C3A1E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7A99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Basic education or less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0472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53 (21.5)</w:t>
            </w:r>
          </w:p>
        </w:tc>
      </w:tr>
      <w:tr w:rsidR="004B0445" w:rsidRPr="002A5531" w14:paraId="5110F48D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6D49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Employment, 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361EF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120 (48.8)</w:t>
            </w:r>
          </w:p>
        </w:tc>
      </w:tr>
      <w:tr w:rsidR="004B0445" w:rsidRPr="002A5531" w14:paraId="40E274CC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2A03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Religion, 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188C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4B0445" w:rsidRPr="002A5531" w14:paraId="57F6E26A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789F4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Catholic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394C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127 (51.6)</w:t>
            </w:r>
          </w:p>
        </w:tc>
      </w:tr>
      <w:tr w:rsidR="004B0445" w:rsidRPr="002A5531" w14:paraId="7267C474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D32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Evangelic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4B91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68 (27.6)</w:t>
            </w:r>
          </w:p>
        </w:tc>
      </w:tr>
      <w:tr w:rsidR="004B0445" w:rsidRPr="002A5531" w14:paraId="1E57644C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7A9F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Protestant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EF92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17 (6.9)</w:t>
            </w:r>
          </w:p>
        </w:tc>
      </w:tr>
      <w:tr w:rsidR="004B0445" w:rsidRPr="002A5531" w14:paraId="2ABBE876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6A3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Other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7E36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27 (10.9)</w:t>
            </w:r>
          </w:p>
        </w:tc>
      </w:tr>
      <w:tr w:rsidR="004B0445" w:rsidRPr="002A5531" w14:paraId="5FD58762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C0AD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None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5D1A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7 (3)</w:t>
            </w:r>
          </w:p>
        </w:tc>
      </w:tr>
      <w:tr w:rsidR="004B0445" w:rsidRPr="002A5531" w14:paraId="20692A98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ABBF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Marital status, married (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= 250), 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7C81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115 (46.0)</w:t>
            </w:r>
          </w:p>
        </w:tc>
      </w:tr>
      <w:tr w:rsidR="004B0445" w:rsidRPr="002A5531" w14:paraId="3B5CA586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3D8DD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Income (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= 246), 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99B6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4B0445" w:rsidRPr="002A5531" w14:paraId="66E2A2B0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C751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≤ 2 times the minimum wage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4CC2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140 (57)</w:t>
            </w:r>
          </w:p>
        </w:tc>
      </w:tr>
      <w:tr w:rsidR="004B0445" w:rsidRPr="002A5531" w14:paraId="7110DE72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82FA7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2-6 times the minimum wage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DADB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91 (37)</w:t>
            </w:r>
          </w:p>
        </w:tc>
      </w:tr>
      <w:tr w:rsidR="004B0445" w:rsidRPr="002A5531" w14:paraId="29B7A16F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A1EB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≥ 6 times the minimum wage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A7A6E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15 (6)</w:t>
            </w:r>
          </w:p>
        </w:tc>
      </w:tr>
      <w:tr w:rsidR="004B0445" w:rsidRPr="002A5531" w14:paraId="737C095E" w14:textId="77777777" w:rsidTr="00AA12F8"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E024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Family related (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= 250), 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7D20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214 (85.6)</w:t>
            </w:r>
          </w:p>
        </w:tc>
      </w:tr>
      <w:tr w:rsidR="004B0445" w:rsidRPr="002A5531" w14:paraId="22B62E37" w14:textId="77777777" w:rsidTr="00AA12F8">
        <w:tc>
          <w:tcPr>
            <w:tcW w:w="3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045B1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Parents, </w:t>
            </w:r>
            <w:r w:rsidRPr="002A553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(%)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EA2BD" w14:textId="77777777" w:rsidR="004B0445" w:rsidRPr="002A5531" w:rsidRDefault="004B0445" w:rsidP="00AA12F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2A5531">
              <w:rPr>
                <w:rFonts w:ascii="Book Antiqua" w:eastAsia="SimSun" w:hAnsi="Book Antiqua" w:cs="SimSun"/>
                <w:color w:val="000000"/>
                <w:lang w:eastAsia="zh-CN"/>
              </w:rPr>
              <w:t>183 (73.2)</w:t>
            </w:r>
          </w:p>
        </w:tc>
      </w:tr>
    </w:tbl>
    <w:p w14:paraId="137D153D" w14:textId="6F796DE1" w:rsidR="002A5531" w:rsidRPr="00005D4A" w:rsidDel="00C87A0F" w:rsidRDefault="004B0445" w:rsidP="005F1EB6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eastAsia="zh-CN" w:bidi="en-US"/>
        </w:rPr>
      </w:pPr>
      <w:r>
        <w:rPr>
          <w:rFonts w:ascii="Book Antiqua" w:hAnsi="Book Antiqua"/>
          <w:bCs/>
        </w:rPr>
        <w:br w:type="page"/>
      </w:r>
      <w:bookmarkStart w:id="109" w:name="OLE_LINK173"/>
      <w:bookmarkStart w:id="110" w:name="OLE_LINK174"/>
      <w:bookmarkStart w:id="111" w:name="OLE_LINK179"/>
      <w:bookmarkStart w:id="112" w:name="OLE_LINK180"/>
      <w:r w:rsidR="00D1265F" w:rsidRPr="005F1EB6">
        <w:rPr>
          <w:rFonts w:ascii="Book Antiqua" w:hAnsi="Book Antiqua"/>
          <w:b/>
        </w:rPr>
        <w:lastRenderedPageBreak/>
        <w:t xml:space="preserve">Table </w:t>
      </w:r>
      <w:r w:rsidR="005F7996">
        <w:rPr>
          <w:rFonts w:ascii="Book Antiqua" w:hAnsi="Book Antiqua"/>
          <w:b/>
          <w:lang w:eastAsia="zh-CN"/>
        </w:rPr>
        <w:t>2</w:t>
      </w:r>
      <w:r w:rsidR="00D1265F" w:rsidRPr="005F1EB6">
        <w:rPr>
          <w:rFonts w:ascii="Book Antiqua" w:hAnsi="Book Antiqua" w:hint="eastAsia"/>
          <w:b/>
          <w:lang w:eastAsia="zh-CN"/>
        </w:rPr>
        <w:t xml:space="preserve"> </w:t>
      </w:r>
      <w:r w:rsidR="002A5531" w:rsidRPr="005F1EB6">
        <w:rPr>
          <w:rFonts w:ascii="Book Antiqua" w:hAnsi="Book Antiqua"/>
          <w:b/>
          <w:bCs/>
        </w:rPr>
        <w:t>Donor relationship with the recipient</w:t>
      </w:r>
      <w:bookmarkEnd w:id="109"/>
      <w:bookmarkEnd w:id="110"/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1409"/>
      </w:tblGrid>
      <w:tr w:rsidR="001C625B" w:rsidRPr="001C625B" w14:paraId="0AA9B233" w14:textId="77777777" w:rsidTr="001C625B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160F95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bookmarkStart w:id="113" w:name="OLE_LINK175"/>
            <w:bookmarkStart w:id="114" w:name="OLE_LINK176"/>
            <w:r w:rsidRPr="001C625B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Donor relationship with the recipient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0B919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val="pt-BR" w:eastAsia="zh-CN"/>
              </w:rPr>
              <w:t>n</w:t>
            </w:r>
            <w:r w:rsidRPr="001C625B">
              <w:rPr>
                <w:rFonts w:ascii="Book Antiqua" w:eastAsia="SimSun" w:hAnsi="Book Antiqua" w:cs="SimSun"/>
                <w:b/>
                <w:bCs/>
                <w:color w:val="000000"/>
                <w:lang w:val="pt-BR" w:eastAsia="zh-CN"/>
              </w:rPr>
              <w:t xml:space="preserve"> = 247 (%)</w:t>
            </w:r>
          </w:p>
        </w:tc>
      </w:tr>
      <w:tr w:rsidR="001C625B" w:rsidRPr="001C625B" w14:paraId="3996B630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1842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Mother/father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6B9F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158 (64)</w:t>
            </w:r>
          </w:p>
        </w:tc>
      </w:tr>
      <w:tr w:rsidR="001C625B" w:rsidRPr="001C625B" w14:paraId="55562B24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19D7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Uncle/aunt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351B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30 (12.2)</w:t>
            </w:r>
          </w:p>
        </w:tc>
      </w:tr>
      <w:tr w:rsidR="001C625B" w:rsidRPr="001C625B" w14:paraId="37C27902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F837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Brother/sister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44A6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10 (4)</w:t>
            </w:r>
          </w:p>
        </w:tc>
      </w:tr>
      <w:tr w:rsidR="001C625B" w:rsidRPr="001C625B" w14:paraId="35BEB7BA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205D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Cousin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5313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9 (3.6)</w:t>
            </w:r>
          </w:p>
        </w:tc>
      </w:tr>
      <w:tr w:rsidR="001C625B" w:rsidRPr="001C625B" w14:paraId="0347B056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1A68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Grandfather/grandmother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FEB2" w14:textId="77777777" w:rsidR="001C625B" w:rsidRPr="001C625B" w:rsidRDefault="001C625B" w:rsidP="005F1EB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4 (1.6)</w:t>
            </w:r>
          </w:p>
        </w:tc>
      </w:tr>
      <w:tr w:rsidR="001C625B" w:rsidRPr="001C625B" w14:paraId="40964CE2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7329" w14:textId="77777777" w:rsidR="001C625B" w:rsidRPr="001C625B" w:rsidRDefault="001C625B" w:rsidP="001C625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Nephew/niece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D447" w14:textId="77777777" w:rsidR="001C625B" w:rsidRPr="001C625B" w:rsidRDefault="001C625B" w:rsidP="001C625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3 (1.2)</w:t>
            </w:r>
          </w:p>
        </w:tc>
      </w:tr>
      <w:tr w:rsidR="001C625B" w:rsidRPr="001C625B" w14:paraId="0D0DC505" w14:textId="77777777" w:rsidTr="001C625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05091" w14:textId="77777777" w:rsidR="001C625B" w:rsidRPr="001C625B" w:rsidRDefault="001C625B" w:rsidP="001C625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Unrelated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FBC0B" w14:textId="77777777" w:rsidR="001C625B" w:rsidRPr="001C625B" w:rsidRDefault="001C625B" w:rsidP="001C625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33 (13.4)</w:t>
            </w:r>
          </w:p>
        </w:tc>
      </w:tr>
    </w:tbl>
    <w:p w14:paraId="44E583CE" w14:textId="77777777" w:rsidR="00BE1285" w:rsidRDefault="00BE1285" w:rsidP="00BE128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115" w:name="OLE_LINK183"/>
      <w:bookmarkStart w:id="116" w:name="OLE_LINK184"/>
      <w:bookmarkStart w:id="117" w:name="OLE_LINK185"/>
    </w:p>
    <w:p w14:paraId="3E772F31" w14:textId="77777777" w:rsidR="00BE1285" w:rsidRDefault="00BE128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6DE74220" w14:textId="2079361F" w:rsidR="002A5531" w:rsidRPr="00005D4A" w:rsidRDefault="00D1265F" w:rsidP="00BE1285">
      <w:pPr>
        <w:adjustRightInd w:val="0"/>
        <w:snapToGrid w:val="0"/>
        <w:spacing w:line="360" w:lineRule="auto"/>
        <w:jc w:val="both"/>
        <w:rPr>
          <w:rFonts w:ascii="Book Antiqua" w:eastAsia="Calibri" w:hAnsi="Book Antiqua" w:cs="Arial"/>
          <w:b/>
          <w:lang w:bidi="en-US"/>
        </w:rPr>
      </w:pPr>
      <w:r w:rsidRPr="00BE1285">
        <w:rPr>
          <w:rFonts w:ascii="Book Antiqua" w:hAnsi="Book Antiqua"/>
          <w:b/>
        </w:rPr>
        <w:lastRenderedPageBreak/>
        <w:t xml:space="preserve">Table </w:t>
      </w:r>
      <w:r w:rsidR="005F7996">
        <w:rPr>
          <w:rFonts w:ascii="Book Antiqua" w:hAnsi="Book Antiqua"/>
          <w:b/>
          <w:lang w:eastAsia="zh-CN"/>
        </w:rPr>
        <w:t>3</w:t>
      </w:r>
      <w:r w:rsidRPr="00BE1285">
        <w:rPr>
          <w:rFonts w:ascii="Book Antiqua" w:hAnsi="Book Antiqua" w:hint="eastAsia"/>
          <w:b/>
          <w:lang w:eastAsia="zh-CN"/>
        </w:rPr>
        <w:t xml:space="preserve"> </w:t>
      </w:r>
      <w:r w:rsidR="002A5531" w:rsidRPr="00BE1285">
        <w:rPr>
          <w:rFonts w:ascii="Book Antiqua" w:hAnsi="Book Antiqua"/>
          <w:b/>
          <w:bCs/>
        </w:rPr>
        <w:t>Reasons for not completing the donation process</w:t>
      </w:r>
      <w:bookmarkEnd w:id="113"/>
      <w:bookmarkEnd w:id="114"/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1409"/>
      </w:tblGrid>
      <w:tr w:rsidR="001C625B" w:rsidRPr="001C625B" w14:paraId="05A40263" w14:textId="77777777" w:rsidTr="001C625B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F69BC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Reasons for not completing the donation process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84535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val="pt-BR" w:eastAsia="zh-CN"/>
              </w:rPr>
              <w:t>n</w:t>
            </w:r>
            <w:r w:rsidRPr="001C625B">
              <w:rPr>
                <w:rFonts w:ascii="Book Antiqua" w:eastAsia="SimSun" w:hAnsi="Book Antiqua" w:cs="SimSun"/>
                <w:b/>
                <w:bCs/>
                <w:color w:val="000000"/>
                <w:lang w:val="pt-BR" w:eastAsia="zh-CN"/>
              </w:rPr>
              <w:t xml:space="preserve"> = 110 (%)</w:t>
            </w:r>
          </w:p>
        </w:tc>
      </w:tr>
      <w:tr w:rsidR="001C625B" w:rsidRPr="001C625B" w14:paraId="136F5FB0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344D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Medical condition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71DA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44 (40)</w:t>
            </w:r>
          </w:p>
        </w:tc>
      </w:tr>
      <w:tr w:rsidR="001C625B" w:rsidRPr="001C625B" w14:paraId="028A9585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8BD9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Abandoned the evaluation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E46B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22 (20)</w:t>
            </w:r>
          </w:p>
        </w:tc>
      </w:tr>
      <w:tr w:rsidR="001C625B" w:rsidRPr="001C625B" w14:paraId="2C944A55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CF15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05D4A">
              <w:rPr>
                <w:rFonts w:ascii="Book Antiqua" w:eastAsia="SimSun" w:hAnsi="Book Antiqua" w:cs="SimSun"/>
                <w:color w:val="000000"/>
                <w:lang w:eastAsia="zh-CN"/>
              </w:rPr>
              <w:t>Children died before the transplant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2236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6 (5.4)</w:t>
            </w:r>
          </w:p>
        </w:tc>
      </w:tr>
      <w:tr w:rsidR="001C625B" w:rsidRPr="001C625B" w14:paraId="0BFC69D9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7B1D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Social contraindication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F860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1 (0.9)</w:t>
            </w:r>
          </w:p>
        </w:tc>
      </w:tr>
      <w:tr w:rsidR="001C625B" w:rsidRPr="001C625B" w14:paraId="2B759E3F" w14:textId="77777777" w:rsidTr="001C62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5DC1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Transplant was postponed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B098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1 (0.9)</w:t>
            </w:r>
          </w:p>
        </w:tc>
      </w:tr>
      <w:tr w:rsidR="001C625B" w:rsidRPr="001C625B" w14:paraId="10A0EC95" w14:textId="77777777" w:rsidTr="001C625B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4A75C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Unknown/missing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55169" w14:textId="77777777" w:rsidR="001C625B" w:rsidRPr="001C625B" w:rsidRDefault="001C625B" w:rsidP="00BE12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1C625B">
              <w:rPr>
                <w:rFonts w:ascii="Book Antiqua" w:eastAsia="SimSun" w:hAnsi="Book Antiqua" w:cs="SimSun"/>
                <w:color w:val="000000"/>
                <w:lang w:val="pt-BR" w:eastAsia="zh-CN"/>
              </w:rPr>
              <w:t>36 (32.8)</w:t>
            </w:r>
          </w:p>
        </w:tc>
      </w:tr>
      <w:bookmarkEnd w:id="111"/>
      <w:bookmarkEnd w:id="112"/>
    </w:tbl>
    <w:p w14:paraId="14672A8D" w14:textId="77777777" w:rsidR="00D1265F" w:rsidRDefault="00D1265F" w:rsidP="00BE128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bookmarkEnd w:id="115"/>
    <w:bookmarkEnd w:id="116"/>
    <w:bookmarkEnd w:id="117"/>
    <w:p w14:paraId="577F4256" w14:textId="651E0486" w:rsidR="002A5531" w:rsidRPr="007E0EFD" w:rsidRDefault="002A5531" w:rsidP="00D1265F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7E0EFD">
        <w:rPr>
          <w:rFonts w:ascii="Book Antiqua" w:hAnsi="Book Antiqua"/>
          <w:b/>
          <w:bCs/>
        </w:rPr>
        <w:lastRenderedPageBreak/>
        <w:t xml:space="preserve">Table </w:t>
      </w:r>
      <w:r w:rsidR="005F7996">
        <w:rPr>
          <w:rFonts w:ascii="Book Antiqua" w:hAnsi="Book Antiqua"/>
          <w:b/>
          <w:bCs/>
        </w:rPr>
        <w:t>4</w:t>
      </w:r>
      <w:r w:rsidRPr="007E0EFD">
        <w:rPr>
          <w:rFonts w:ascii="Book Antiqua" w:hAnsi="Book Antiqua"/>
          <w:b/>
          <w:bCs/>
        </w:rPr>
        <w:t xml:space="preserve"> </w:t>
      </w:r>
      <w:bookmarkStart w:id="118" w:name="OLE_LINK139"/>
      <w:bookmarkStart w:id="119" w:name="OLE_LINK140"/>
      <w:bookmarkStart w:id="120" w:name="OLE_LINK141"/>
      <w:r w:rsidRPr="007E0EFD">
        <w:rPr>
          <w:rFonts w:ascii="Book Antiqua" w:hAnsi="Book Antiqua"/>
          <w:b/>
          <w:bCs/>
        </w:rPr>
        <w:t>Motivations and ambivalence</w:t>
      </w:r>
      <w:bookmarkEnd w:id="118"/>
      <w:bookmarkEnd w:id="119"/>
      <w:bookmarkEnd w:id="120"/>
      <w:r w:rsidRPr="007E0EFD">
        <w:rPr>
          <w:rFonts w:ascii="Book Antiqua" w:hAnsi="Book Antiqua"/>
          <w:b/>
          <w:bCs/>
        </w:rPr>
        <w:t xml:space="preserve"> in potential living liver donor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945"/>
        <w:gridCol w:w="1322"/>
      </w:tblGrid>
      <w:tr w:rsidR="002A5531" w:rsidRPr="007E0EFD" w14:paraId="233D21D8" w14:textId="77777777" w:rsidTr="002A5531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64B67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Motivations and ambivalence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7985F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7E0EFD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= 250 (%)</w:t>
            </w:r>
          </w:p>
        </w:tc>
      </w:tr>
      <w:tr w:rsidR="002A5531" w:rsidRPr="007E0EFD" w14:paraId="10B1FAFE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312F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Would prefer that other person donates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3D07D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25 (10)</w:t>
            </w:r>
          </w:p>
        </w:tc>
      </w:tr>
      <w:tr w:rsidR="002A5531" w:rsidRPr="007E0EFD" w14:paraId="4661437D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6A2DD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Would feel relieved if the recipient was transplanted with a deceased donor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C1CB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115 (46)</w:t>
            </w:r>
          </w:p>
        </w:tc>
      </w:tr>
      <w:tr w:rsidR="002A5531" w:rsidRPr="007E0EFD" w14:paraId="3C055462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FBD6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Feels moved about the possibility to donate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0A06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59 (23.6)</w:t>
            </w:r>
          </w:p>
        </w:tc>
      </w:tr>
      <w:tr w:rsidR="002A5531" w:rsidRPr="007E0EFD" w14:paraId="64BA08CB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0307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Wouldn’t like to be a donor, would rather care for the recipient after the transplant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7EBB3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11 (4.4)</w:t>
            </w:r>
          </w:p>
        </w:tc>
      </w:tr>
      <w:tr w:rsidR="002A5531" w:rsidRPr="007E0EFD" w14:paraId="4FD60E9F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3A9F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Voluntary and pro-active decision to donate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CEA9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195 (78)</w:t>
            </w:r>
          </w:p>
        </w:tc>
      </w:tr>
      <w:tr w:rsidR="002A5531" w:rsidRPr="007E0EFD" w14:paraId="07A5CA99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D2CF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Immediate decision to donate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425E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183 (73.2)</w:t>
            </w:r>
          </w:p>
        </w:tc>
      </w:tr>
      <w:tr w:rsidR="002A5531" w:rsidRPr="007E0EFD" w14:paraId="6CD83094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F6C4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Never had doubts about donating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BD54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218 (87.2)</w:t>
            </w:r>
          </w:p>
        </w:tc>
      </w:tr>
      <w:tr w:rsidR="002A5531" w:rsidRPr="007E0EFD" w14:paraId="729EF13B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A1A4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Is scared of the surgery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DE6F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5 (2)</w:t>
            </w:r>
          </w:p>
        </w:tc>
      </w:tr>
      <w:tr w:rsidR="002A5531" w:rsidRPr="007E0EFD" w14:paraId="1CF201E3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6B61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Has a family member who's against the donation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4752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10 (4)</w:t>
            </w:r>
          </w:p>
        </w:tc>
      </w:tr>
      <w:tr w:rsidR="002A5531" w:rsidRPr="007E0EFD" w14:paraId="73A430DA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F26ED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Believes there will be no health-related problems after the donation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1430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241 (96.4)</w:t>
            </w:r>
          </w:p>
        </w:tc>
      </w:tr>
      <w:tr w:rsidR="002A5531" w:rsidRPr="007E0EFD" w14:paraId="66D00DBD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1CF8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Would be sad if not compatible to donate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4703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144 (57.6)</w:t>
            </w:r>
          </w:p>
        </w:tc>
      </w:tr>
      <w:tr w:rsidR="002A5531" w:rsidRPr="007E0EFD" w14:paraId="0B8F07AD" w14:textId="77777777" w:rsidTr="002A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E8B8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Wishes to donate in order to ease the recipient’s and the family suffering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CB9D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152 (60.8)</w:t>
            </w:r>
          </w:p>
        </w:tc>
      </w:tr>
      <w:tr w:rsidR="002A5531" w:rsidRPr="007E0EFD" w14:paraId="7D36A97A" w14:textId="77777777" w:rsidTr="002A5531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62FD3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Believes the donation will be a life changer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55911" w14:textId="77777777" w:rsidR="002A5531" w:rsidRPr="007E0EFD" w:rsidRDefault="002A5531" w:rsidP="00D1265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7E0EFD">
              <w:rPr>
                <w:rFonts w:ascii="Book Antiqua" w:eastAsia="SimSun" w:hAnsi="Book Antiqua" w:cs="SimSun"/>
                <w:color w:val="000000"/>
                <w:lang w:eastAsia="zh-CN"/>
              </w:rPr>
              <w:t>210 (84)</w:t>
            </w:r>
          </w:p>
        </w:tc>
      </w:tr>
    </w:tbl>
    <w:p w14:paraId="7DA27272" w14:textId="77777777" w:rsidR="002A5531" w:rsidRPr="007E0EFD" w:rsidRDefault="002A5531" w:rsidP="00D1265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7E0EFD">
        <w:rPr>
          <w:rFonts w:ascii="Book Antiqua" w:hAnsi="Book Antiqua"/>
          <w:bCs/>
        </w:rPr>
        <w:t>PLLD</w:t>
      </w:r>
      <w:r w:rsidRPr="007E0EFD">
        <w:rPr>
          <w:rFonts w:ascii="Book Antiqua" w:hAnsi="Book Antiqua"/>
          <w:bCs/>
          <w:lang w:eastAsia="zh-CN"/>
        </w:rPr>
        <w:t>:</w:t>
      </w:r>
      <w:r w:rsidRPr="007E0EFD">
        <w:rPr>
          <w:rFonts w:ascii="Book Antiqua" w:hAnsi="Book Antiqua"/>
          <w:bCs/>
        </w:rPr>
        <w:t xml:space="preserve"> </w:t>
      </w:r>
      <w:bookmarkStart w:id="121" w:name="OLE_LINK137"/>
      <w:bookmarkStart w:id="122" w:name="OLE_LINK138"/>
      <w:r w:rsidRPr="007E0EFD">
        <w:rPr>
          <w:rFonts w:ascii="Book Antiqua" w:hAnsi="Book Antiqua"/>
          <w:bCs/>
          <w:lang w:eastAsia="zh-CN"/>
        </w:rPr>
        <w:t>P</w:t>
      </w:r>
      <w:r w:rsidRPr="007E0EFD">
        <w:rPr>
          <w:rFonts w:ascii="Book Antiqua" w:hAnsi="Book Antiqua"/>
          <w:bCs/>
        </w:rPr>
        <w:t>otential living liver donor</w:t>
      </w:r>
      <w:bookmarkEnd w:id="121"/>
      <w:bookmarkEnd w:id="122"/>
      <w:r w:rsidRPr="007E0EFD">
        <w:rPr>
          <w:rFonts w:ascii="Book Antiqua" w:hAnsi="Book Antiqua"/>
          <w:bCs/>
          <w:lang w:eastAsia="zh-CN"/>
        </w:rPr>
        <w:t>.</w:t>
      </w:r>
    </w:p>
    <w:p w14:paraId="0CB15C51" w14:textId="77777777" w:rsidR="00A77B3E" w:rsidRPr="00BC2212" w:rsidRDefault="00A77B3E" w:rsidP="00D1265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</w:p>
    <w:sectPr w:rsidR="00A77B3E" w:rsidRPr="00BC2212" w:rsidSect="00833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4610" w14:textId="77777777" w:rsidR="003228EB" w:rsidRDefault="003228EB" w:rsidP="004A6C7B">
      <w:r>
        <w:separator/>
      </w:r>
    </w:p>
  </w:endnote>
  <w:endnote w:type="continuationSeparator" w:id="0">
    <w:p w14:paraId="34792037" w14:textId="77777777" w:rsidR="003228EB" w:rsidRDefault="003228EB" w:rsidP="004A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9717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71D720" w14:textId="436B1D38" w:rsidR="00D70185" w:rsidRDefault="00D70185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D4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D4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AFEE5" w14:textId="77777777" w:rsidR="00D70185" w:rsidRDefault="00D70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39E6" w14:textId="77777777" w:rsidR="003228EB" w:rsidRDefault="003228EB" w:rsidP="004A6C7B">
      <w:r>
        <w:separator/>
      </w:r>
    </w:p>
  </w:footnote>
  <w:footnote w:type="continuationSeparator" w:id="0">
    <w:p w14:paraId="0D95E22A" w14:textId="77777777" w:rsidR="003228EB" w:rsidRDefault="003228EB" w:rsidP="004A6C7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D4A"/>
    <w:rsid w:val="00071968"/>
    <w:rsid w:val="000A6D28"/>
    <w:rsid w:val="000A799D"/>
    <w:rsid w:val="000C4C55"/>
    <w:rsid w:val="000E0083"/>
    <w:rsid w:val="000E2BB4"/>
    <w:rsid w:val="000E6076"/>
    <w:rsid w:val="00136C4D"/>
    <w:rsid w:val="00163203"/>
    <w:rsid w:val="001C625B"/>
    <w:rsid w:val="001E33F3"/>
    <w:rsid w:val="002454B2"/>
    <w:rsid w:val="00247BA1"/>
    <w:rsid w:val="0025043F"/>
    <w:rsid w:val="00287815"/>
    <w:rsid w:val="002A5531"/>
    <w:rsid w:val="002B0A78"/>
    <w:rsid w:val="002B6AAA"/>
    <w:rsid w:val="002C06EB"/>
    <w:rsid w:val="0030775D"/>
    <w:rsid w:val="003228EB"/>
    <w:rsid w:val="00325919"/>
    <w:rsid w:val="00336AD7"/>
    <w:rsid w:val="00356A00"/>
    <w:rsid w:val="0036254A"/>
    <w:rsid w:val="0037263A"/>
    <w:rsid w:val="003C34BD"/>
    <w:rsid w:val="003F1467"/>
    <w:rsid w:val="004124FC"/>
    <w:rsid w:val="00432045"/>
    <w:rsid w:val="00435DDA"/>
    <w:rsid w:val="00440479"/>
    <w:rsid w:val="00495BD6"/>
    <w:rsid w:val="004A6417"/>
    <w:rsid w:val="004A6C7B"/>
    <w:rsid w:val="004B0445"/>
    <w:rsid w:val="004E20F4"/>
    <w:rsid w:val="00511011"/>
    <w:rsid w:val="005223C5"/>
    <w:rsid w:val="00527D6C"/>
    <w:rsid w:val="005E58FB"/>
    <w:rsid w:val="005F1EB6"/>
    <w:rsid w:val="005F7996"/>
    <w:rsid w:val="00640BB5"/>
    <w:rsid w:val="00671150"/>
    <w:rsid w:val="006A0966"/>
    <w:rsid w:val="006A1E1D"/>
    <w:rsid w:val="006D311B"/>
    <w:rsid w:val="00702EF1"/>
    <w:rsid w:val="00760576"/>
    <w:rsid w:val="00763293"/>
    <w:rsid w:val="00796924"/>
    <w:rsid w:val="007A12D7"/>
    <w:rsid w:val="007B194F"/>
    <w:rsid w:val="007B60B8"/>
    <w:rsid w:val="007D0DEA"/>
    <w:rsid w:val="007E0EFD"/>
    <w:rsid w:val="007F498C"/>
    <w:rsid w:val="008339C7"/>
    <w:rsid w:val="00861307"/>
    <w:rsid w:val="008659F0"/>
    <w:rsid w:val="008B22D5"/>
    <w:rsid w:val="008B2B3A"/>
    <w:rsid w:val="008B781E"/>
    <w:rsid w:val="00925034"/>
    <w:rsid w:val="00942177"/>
    <w:rsid w:val="00944F0C"/>
    <w:rsid w:val="00945F28"/>
    <w:rsid w:val="009636FC"/>
    <w:rsid w:val="00991A9B"/>
    <w:rsid w:val="009A5DDB"/>
    <w:rsid w:val="009D2529"/>
    <w:rsid w:val="00A115B6"/>
    <w:rsid w:val="00A20733"/>
    <w:rsid w:val="00A309FF"/>
    <w:rsid w:val="00A559A5"/>
    <w:rsid w:val="00A739D5"/>
    <w:rsid w:val="00A765C7"/>
    <w:rsid w:val="00A77B3E"/>
    <w:rsid w:val="00A9641A"/>
    <w:rsid w:val="00AB2185"/>
    <w:rsid w:val="00AC4122"/>
    <w:rsid w:val="00AE51CE"/>
    <w:rsid w:val="00AF3A4B"/>
    <w:rsid w:val="00AF7A36"/>
    <w:rsid w:val="00B03B80"/>
    <w:rsid w:val="00B67AF6"/>
    <w:rsid w:val="00B7305C"/>
    <w:rsid w:val="00BA0D4C"/>
    <w:rsid w:val="00BC09D9"/>
    <w:rsid w:val="00BC2212"/>
    <w:rsid w:val="00BD4256"/>
    <w:rsid w:val="00BD5C01"/>
    <w:rsid w:val="00BE1285"/>
    <w:rsid w:val="00C252AA"/>
    <w:rsid w:val="00C3262E"/>
    <w:rsid w:val="00C56D92"/>
    <w:rsid w:val="00C65B7C"/>
    <w:rsid w:val="00C852BD"/>
    <w:rsid w:val="00C95F40"/>
    <w:rsid w:val="00CA2A55"/>
    <w:rsid w:val="00CA308A"/>
    <w:rsid w:val="00CA5704"/>
    <w:rsid w:val="00CB49A9"/>
    <w:rsid w:val="00CD2B17"/>
    <w:rsid w:val="00CD719D"/>
    <w:rsid w:val="00D05E34"/>
    <w:rsid w:val="00D1265F"/>
    <w:rsid w:val="00D2046D"/>
    <w:rsid w:val="00D44427"/>
    <w:rsid w:val="00D50A3C"/>
    <w:rsid w:val="00D70185"/>
    <w:rsid w:val="00D72059"/>
    <w:rsid w:val="00D96AC2"/>
    <w:rsid w:val="00DF79BC"/>
    <w:rsid w:val="00E13655"/>
    <w:rsid w:val="00E229C5"/>
    <w:rsid w:val="00F80AF4"/>
    <w:rsid w:val="00FA4C76"/>
    <w:rsid w:val="00FB1246"/>
    <w:rsid w:val="00FB3BE3"/>
    <w:rsid w:val="00FB74ED"/>
    <w:rsid w:val="00FC16BC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4CB7A3"/>
  <w15:docId w15:val="{2FBC8FAF-66E6-3A4B-897E-BB0DDE7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A9B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991A9B"/>
  </w:style>
  <w:style w:type="paragraph" w:styleId="Revision">
    <w:name w:val="Revision"/>
    <w:hidden/>
    <w:uiPriority w:val="99"/>
    <w:semiHidden/>
    <w:rsid w:val="00A765C7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A6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A6C7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6C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6C7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6A0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Estilo1">
    <w:name w:val="Estilo1"/>
    <w:basedOn w:val="Normal"/>
    <w:link w:val="Estilo1Char"/>
    <w:qFormat/>
    <w:rsid w:val="006A1E1D"/>
    <w:pPr>
      <w:tabs>
        <w:tab w:val="left" w:pos="567"/>
      </w:tabs>
      <w:spacing w:before="100" w:beforeAutospacing="1" w:after="100" w:afterAutospacing="1" w:line="360" w:lineRule="auto"/>
      <w:jc w:val="both"/>
    </w:pPr>
    <w:rPr>
      <w:rFonts w:ascii="Arial" w:eastAsia="Calibri" w:hAnsi="Arial" w:cs="Arial"/>
      <w:b/>
      <w:lang w:val="pt-BR" w:bidi="en-US"/>
    </w:rPr>
  </w:style>
  <w:style w:type="character" w:customStyle="1" w:styleId="Estilo1Char">
    <w:name w:val="Estilo1 Char"/>
    <w:basedOn w:val="DefaultParagraphFont"/>
    <w:link w:val="Estilo1"/>
    <w:rsid w:val="006A1E1D"/>
    <w:rPr>
      <w:rFonts w:ascii="Arial" w:eastAsia="Calibri" w:hAnsi="Arial" w:cs="Arial"/>
      <w:b/>
      <w:sz w:val="24"/>
      <w:szCs w:val="24"/>
      <w:lang w:val="pt-BR" w:bidi="en-US"/>
    </w:rPr>
  </w:style>
  <w:style w:type="table" w:styleId="TableGrid">
    <w:name w:val="Table Grid"/>
    <w:basedOn w:val="TableNormal"/>
    <w:uiPriority w:val="39"/>
    <w:rsid w:val="006A1E1D"/>
    <w:rPr>
      <w:rFonts w:asciiTheme="minorHAnsi" w:hAnsiTheme="minorHAns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5D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4364</Words>
  <Characters>24879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Li Ma</cp:lastModifiedBy>
  <cp:revision>3</cp:revision>
  <dcterms:created xsi:type="dcterms:W3CDTF">2022-09-21T19:47:00Z</dcterms:created>
  <dcterms:modified xsi:type="dcterms:W3CDTF">2022-09-21T19:49:00Z</dcterms:modified>
</cp:coreProperties>
</file>