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D6B0" w14:textId="77777777" w:rsidR="00A77B3E" w:rsidRPr="0084299C" w:rsidRDefault="00526C36" w:rsidP="0084299C">
      <w:pPr>
        <w:spacing w:line="360" w:lineRule="auto"/>
        <w:jc w:val="both"/>
        <w:rPr>
          <w:rFonts w:ascii="Book Antiqua" w:hAnsi="Book Antiqua"/>
        </w:rPr>
      </w:pPr>
      <w:r w:rsidRPr="0084299C">
        <w:rPr>
          <w:rFonts w:ascii="Book Antiqua" w:eastAsia="Book Antiqua" w:hAnsi="Book Antiqua" w:cs="Book Antiqua"/>
          <w:b/>
          <w:color w:val="000000"/>
        </w:rPr>
        <w:t xml:space="preserve">Name of Journal: </w:t>
      </w:r>
      <w:r w:rsidRPr="0084299C">
        <w:rPr>
          <w:rFonts w:ascii="Book Antiqua" w:eastAsia="Book Antiqua" w:hAnsi="Book Antiqua" w:cs="Book Antiqua"/>
          <w:i/>
          <w:color w:val="000000"/>
        </w:rPr>
        <w:t>World Journal of Clinical Cases</w:t>
      </w:r>
    </w:p>
    <w:p w14:paraId="6F3F06E9"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 xml:space="preserve">Manuscript NO: </w:t>
      </w:r>
      <w:r w:rsidRPr="00E45F28">
        <w:rPr>
          <w:rFonts w:ascii="Book Antiqua" w:eastAsia="Book Antiqua" w:hAnsi="Book Antiqua" w:cs="Book Antiqua"/>
          <w:color w:val="000000"/>
        </w:rPr>
        <w:t>77361</w:t>
      </w:r>
    </w:p>
    <w:p w14:paraId="5FF904EA"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 xml:space="preserve">Manuscript Type: </w:t>
      </w:r>
      <w:r w:rsidRPr="00E45F28">
        <w:rPr>
          <w:rFonts w:ascii="Book Antiqua" w:eastAsia="Book Antiqua" w:hAnsi="Book Antiqua" w:cs="Book Antiqua"/>
          <w:color w:val="000000"/>
        </w:rPr>
        <w:t>ORIGINAL ARTICLE</w:t>
      </w:r>
    </w:p>
    <w:p w14:paraId="6F3E70FA" w14:textId="77777777" w:rsidR="00A77B3E" w:rsidRPr="00E45F28" w:rsidRDefault="00A77B3E" w:rsidP="00E45F28">
      <w:pPr>
        <w:spacing w:line="360" w:lineRule="auto"/>
        <w:jc w:val="both"/>
        <w:rPr>
          <w:rFonts w:ascii="Book Antiqua" w:hAnsi="Book Antiqua"/>
        </w:rPr>
      </w:pPr>
    </w:p>
    <w:p w14:paraId="49811D35"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i/>
          <w:color w:val="000000"/>
        </w:rPr>
        <w:t>Observational Study</w:t>
      </w:r>
    </w:p>
    <w:p w14:paraId="794A53CA" w14:textId="6D343171"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iCs/>
          <w:color w:val="000000"/>
        </w:rPr>
        <w:t>Relationship between lipids and sleep apnea: Mendelian randomization analysis</w:t>
      </w:r>
    </w:p>
    <w:p w14:paraId="337D6EE9" w14:textId="77777777" w:rsidR="00A77B3E" w:rsidRPr="00E45F28" w:rsidRDefault="00A77B3E" w:rsidP="00E45F28">
      <w:pPr>
        <w:spacing w:line="360" w:lineRule="auto"/>
        <w:jc w:val="both"/>
        <w:rPr>
          <w:rFonts w:ascii="Book Antiqua" w:hAnsi="Book Antiqua"/>
        </w:rPr>
      </w:pPr>
    </w:p>
    <w:p w14:paraId="6E14A44D" w14:textId="77777777" w:rsidR="00A77B3E" w:rsidRPr="00E45F28" w:rsidRDefault="007A69B5" w:rsidP="00E45F28">
      <w:pPr>
        <w:spacing w:line="360" w:lineRule="auto"/>
        <w:jc w:val="both"/>
        <w:rPr>
          <w:rFonts w:ascii="Book Antiqua" w:hAnsi="Book Antiqua"/>
        </w:rPr>
      </w:pPr>
      <w:r w:rsidRPr="00E45F28">
        <w:rPr>
          <w:rFonts w:ascii="Book Antiqua" w:eastAsia="Book Antiqua" w:hAnsi="Book Antiqua" w:cs="Book Antiqua"/>
          <w:color w:val="000000"/>
        </w:rPr>
        <w:t xml:space="preserve">Zhang LP </w:t>
      </w:r>
      <w:r w:rsidRPr="00E45F28">
        <w:rPr>
          <w:rFonts w:ascii="Book Antiqua" w:eastAsia="Book Antiqua" w:hAnsi="Book Antiqua" w:cs="Book Antiqua"/>
          <w:i/>
          <w:color w:val="000000"/>
        </w:rPr>
        <w:t>et al</w:t>
      </w:r>
      <w:r w:rsidRPr="00E45F28">
        <w:rPr>
          <w:rFonts w:ascii="Book Antiqua" w:eastAsia="Book Antiqua" w:hAnsi="Book Antiqua" w:cs="Book Antiqua"/>
          <w:color w:val="000000"/>
        </w:rPr>
        <w:t xml:space="preserve">. </w:t>
      </w:r>
      <w:r w:rsidR="00526C36" w:rsidRPr="00E45F28">
        <w:rPr>
          <w:rFonts w:ascii="Book Antiqua" w:eastAsia="Book Antiqua" w:hAnsi="Book Antiqua" w:cs="Book Antiqua"/>
          <w:color w:val="000000"/>
        </w:rPr>
        <w:t>Relationship between lipids and sleep apnea</w:t>
      </w:r>
    </w:p>
    <w:p w14:paraId="28F01F00" w14:textId="77777777" w:rsidR="00A77B3E" w:rsidRPr="00E45F28" w:rsidRDefault="00A77B3E" w:rsidP="00E45F28">
      <w:pPr>
        <w:spacing w:line="360" w:lineRule="auto"/>
        <w:jc w:val="both"/>
        <w:rPr>
          <w:rFonts w:ascii="Book Antiqua" w:hAnsi="Book Antiqua"/>
        </w:rPr>
      </w:pPr>
    </w:p>
    <w:p w14:paraId="1EE214C0"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Lian</w:t>
      </w:r>
      <w:r w:rsidR="009B7D29" w:rsidRPr="00E45F28">
        <w:rPr>
          <w:rFonts w:ascii="Book Antiqua" w:eastAsia="Book Antiqua" w:hAnsi="Book Antiqua" w:cs="Book Antiqua"/>
          <w:color w:val="000000"/>
        </w:rPr>
        <w:t xml:space="preserve">-Peng </w:t>
      </w:r>
      <w:r w:rsidRPr="00E45F28">
        <w:rPr>
          <w:rFonts w:ascii="Book Antiqua" w:eastAsia="Book Antiqua" w:hAnsi="Book Antiqua" w:cs="Book Antiqua"/>
          <w:color w:val="000000"/>
        </w:rPr>
        <w:t>Zhang, Xiao</w:t>
      </w:r>
      <w:r w:rsidR="009B7D29" w:rsidRPr="00E45F28">
        <w:rPr>
          <w:rFonts w:ascii="Book Antiqua" w:eastAsia="Book Antiqua" w:hAnsi="Book Antiqua" w:cs="Book Antiqua"/>
          <w:color w:val="000000"/>
        </w:rPr>
        <w:t xml:space="preserve">-Xia </w:t>
      </w:r>
      <w:r w:rsidRPr="00E45F28">
        <w:rPr>
          <w:rFonts w:ascii="Book Antiqua" w:eastAsia="Book Antiqua" w:hAnsi="Book Antiqua" w:cs="Book Antiqua"/>
          <w:color w:val="000000"/>
        </w:rPr>
        <w:t>Zhang</w:t>
      </w:r>
    </w:p>
    <w:p w14:paraId="6242C3BE" w14:textId="77777777" w:rsidR="00A77B3E" w:rsidRPr="00E45F28" w:rsidRDefault="00A77B3E" w:rsidP="00E45F28">
      <w:pPr>
        <w:spacing w:line="360" w:lineRule="auto"/>
        <w:jc w:val="both"/>
        <w:rPr>
          <w:rFonts w:ascii="Book Antiqua" w:hAnsi="Book Antiqua"/>
        </w:rPr>
      </w:pPr>
    </w:p>
    <w:p w14:paraId="365C407E"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Lian</w:t>
      </w:r>
      <w:r w:rsidR="009150BA" w:rsidRPr="00E45F28">
        <w:rPr>
          <w:rFonts w:ascii="Book Antiqua" w:eastAsia="Book Antiqua" w:hAnsi="Book Antiqua" w:cs="Book Antiqua"/>
          <w:b/>
          <w:bCs/>
          <w:color w:val="000000"/>
        </w:rPr>
        <w:t xml:space="preserve">-Peng </w:t>
      </w:r>
      <w:r w:rsidRPr="00E45F28">
        <w:rPr>
          <w:rFonts w:ascii="Book Antiqua" w:eastAsia="Book Antiqua" w:hAnsi="Book Antiqua" w:cs="Book Antiqua"/>
          <w:b/>
          <w:bCs/>
          <w:color w:val="000000"/>
        </w:rPr>
        <w:t xml:space="preserve">Zhang, </w:t>
      </w:r>
      <w:r w:rsidRPr="00E45F28">
        <w:rPr>
          <w:rFonts w:ascii="Book Antiqua" w:eastAsia="Book Antiqua" w:hAnsi="Book Antiqua" w:cs="Book Antiqua"/>
          <w:color w:val="000000"/>
        </w:rPr>
        <w:t xml:space="preserve">Department of Respiratory Medicine, </w:t>
      </w:r>
      <w:proofErr w:type="spellStart"/>
      <w:r w:rsidRPr="00E45F28">
        <w:rPr>
          <w:rFonts w:ascii="Book Antiqua" w:eastAsia="Book Antiqua" w:hAnsi="Book Antiqua" w:cs="Book Antiqua"/>
          <w:color w:val="000000"/>
        </w:rPr>
        <w:t>Qingzhou</w:t>
      </w:r>
      <w:proofErr w:type="spellEnd"/>
      <w:r w:rsidRPr="00E45F28">
        <w:rPr>
          <w:rFonts w:ascii="Book Antiqua" w:eastAsia="Book Antiqua" w:hAnsi="Book Antiqua" w:cs="Book Antiqua"/>
          <w:color w:val="000000"/>
        </w:rPr>
        <w:t xml:space="preserve"> Hospital Affiliated to Shandong First Medical University, </w:t>
      </w:r>
      <w:proofErr w:type="spellStart"/>
      <w:r w:rsidRPr="00E45F28">
        <w:rPr>
          <w:rFonts w:ascii="Book Antiqua" w:eastAsia="Book Antiqua" w:hAnsi="Book Antiqua" w:cs="Book Antiqua"/>
          <w:color w:val="000000"/>
        </w:rPr>
        <w:t>Qingzhou</w:t>
      </w:r>
      <w:proofErr w:type="spellEnd"/>
      <w:r w:rsidRPr="00E45F28">
        <w:rPr>
          <w:rFonts w:ascii="Book Antiqua" w:eastAsia="Book Antiqua" w:hAnsi="Book Antiqua" w:cs="Book Antiqua"/>
          <w:color w:val="000000"/>
        </w:rPr>
        <w:t xml:space="preserve"> People's Hospital, </w:t>
      </w:r>
      <w:proofErr w:type="spellStart"/>
      <w:r w:rsidRPr="00E45F28">
        <w:rPr>
          <w:rFonts w:ascii="Book Antiqua" w:eastAsia="Book Antiqua" w:hAnsi="Book Antiqua" w:cs="Book Antiqua"/>
          <w:color w:val="000000"/>
        </w:rPr>
        <w:t>Qingzhou</w:t>
      </w:r>
      <w:proofErr w:type="spellEnd"/>
      <w:r w:rsidRPr="00E45F28">
        <w:rPr>
          <w:rFonts w:ascii="Book Antiqua" w:eastAsia="Book Antiqua" w:hAnsi="Book Antiqua" w:cs="Book Antiqua"/>
          <w:color w:val="000000"/>
        </w:rPr>
        <w:t xml:space="preserve"> 262500</w:t>
      </w:r>
      <w:r w:rsidR="00592EB3" w:rsidRPr="00E45F28">
        <w:rPr>
          <w:rFonts w:ascii="Book Antiqua" w:eastAsia="Book Antiqua" w:hAnsi="Book Antiqua" w:cs="Book Antiqua"/>
          <w:color w:val="000000"/>
        </w:rPr>
        <w:t>, Shandong Province</w:t>
      </w:r>
      <w:r w:rsidRPr="00E45F28">
        <w:rPr>
          <w:rFonts w:ascii="Book Antiqua" w:eastAsia="Book Antiqua" w:hAnsi="Book Antiqua" w:cs="Book Antiqua"/>
          <w:color w:val="000000"/>
        </w:rPr>
        <w:t>, China</w:t>
      </w:r>
    </w:p>
    <w:p w14:paraId="0C22EDE7" w14:textId="77777777" w:rsidR="00A77B3E" w:rsidRPr="00E45F28" w:rsidRDefault="00A77B3E" w:rsidP="00E45F28">
      <w:pPr>
        <w:spacing w:line="360" w:lineRule="auto"/>
        <w:jc w:val="both"/>
        <w:rPr>
          <w:rFonts w:ascii="Book Antiqua" w:hAnsi="Book Antiqua"/>
        </w:rPr>
      </w:pPr>
    </w:p>
    <w:p w14:paraId="330D7F60" w14:textId="5A34AC08"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Xiao</w:t>
      </w:r>
      <w:r w:rsidR="009150BA" w:rsidRPr="00E45F28">
        <w:rPr>
          <w:rFonts w:ascii="Book Antiqua" w:eastAsia="Book Antiqua" w:hAnsi="Book Antiqua" w:cs="Book Antiqua"/>
          <w:b/>
          <w:bCs/>
          <w:color w:val="000000"/>
        </w:rPr>
        <w:t xml:space="preserve">-Xia </w:t>
      </w:r>
      <w:r w:rsidRPr="00E45F28">
        <w:rPr>
          <w:rFonts w:ascii="Book Antiqua" w:eastAsia="Book Antiqua" w:hAnsi="Book Antiqua" w:cs="Book Antiqua"/>
          <w:b/>
          <w:bCs/>
          <w:color w:val="000000"/>
        </w:rPr>
        <w:t xml:space="preserve">Zhang, </w:t>
      </w:r>
      <w:r w:rsidRPr="00E45F28">
        <w:rPr>
          <w:rFonts w:ascii="Book Antiqua" w:eastAsia="Book Antiqua" w:hAnsi="Book Antiqua" w:cs="Book Antiqua"/>
          <w:color w:val="000000"/>
        </w:rPr>
        <w:t xml:space="preserve">Department of AIDS </w:t>
      </w:r>
      <w:r w:rsidR="002A7F06" w:rsidRPr="00E45F28">
        <w:rPr>
          <w:rFonts w:ascii="Book Antiqua" w:eastAsia="Book Antiqua" w:hAnsi="Book Antiqua" w:cs="Book Antiqua"/>
          <w:color w:val="000000"/>
        </w:rPr>
        <w:t>Voluntary Counseling and Testing</w:t>
      </w:r>
      <w:r w:rsidRPr="00E45F28">
        <w:rPr>
          <w:rFonts w:ascii="Book Antiqua" w:eastAsia="Book Antiqua" w:hAnsi="Book Antiqua" w:cs="Book Antiqua"/>
          <w:color w:val="000000"/>
        </w:rPr>
        <w:t xml:space="preserve">, </w:t>
      </w:r>
      <w:proofErr w:type="spellStart"/>
      <w:r w:rsidRPr="00E45F28">
        <w:rPr>
          <w:rFonts w:ascii="Book Antiqua" w:eastAsia="Book Antiqua" w:hAnsi="Book Antiqua" w:cs="Book Antiqua"/>
          <w:color w:val="000000"/>
        </w:rPr>
        <w:t>Qingzhou</w:t>
      </w:r>
      <w:proofErr w:type="spellEnd"/>
      <w:r w:rsidRPr="00E45F28">
        <w:rPr>
          <w:rFonts w:ascii="Book Antiqua" w:eastAsia="Book Antiqua" w:hAnsi="Book Antiqua" w:cs="Book Antiqua"/>
          <w:color w:val="000000"/>
        </w:rPr>
        <w:t xml:space="preserve"> Center for Disease Control and Prevention, </w:t>
      </w:r>
      <w:proofErr w:type="spellStart"/>
      <w:r w:rsidRPr="00E45F28">
        <w:rPr>
          <w:rFonts w:ascii="Book Antiqua" w:eastAsia="Book Antiqua" w:hAnsi="Book Antiqua" w:cs="Book Antiqua"/>
          <w:color w:val="000000"/>
        </w:rPr>
        <w:t>Qingzhou</w:t>
      </w:r>
      <w:proofErr w:type="spellEnd"/>
      <w:r w:rsidRPr="00E45F28">
        <w:rPr>
          <w:rFonts w:ascii="Book Antiqua" w:eastAsia="Book Antiqua" w:hAnsi="Book Antiqua" w:cs="Book Antiqua"/>
          <w:color w:val="000000"/>
        </w:rPr>
        <w:t xml:space="preserve"> </w:t>
      </w:r>
      <w:r w:rsidR="004B195B" w:rsidRPr="00E45F28">
        <w:rPr>
          <w:rFonts w:ascii="Book Antiqua" w:eastAsia="Book Antiqua" w:hAnsi="Book Antiqua" w:cs="Book Antiqua"/>
          <w:color w:val="000000"/>
        </w:rPr>
        <w:t>262500</w:t>
      </w:r>
      <w:r w:rsidR="005E6EA2" w:rsidRPr="00E45F28">
        <w:rPr>
          <w:rFonts w:ascii="Book Antiqua" w:eastAsia="Book Antiqua" w:hAnsi="Book Antiqua" w:cs="Book Antiqua"/>
          <w:color w:val="000000"/>
        </w:rPr>
        <w:t>, Shandong Province</w:t>
      </w:r>
      <w:r w:rsidRPr="00E45F28">
        <w:rPr>
          <w:rFonts w:ascii="Book Antiqua" w:eastAsia="Book Antiqua" w:hAnsi="Book Antiqua" w:cs="Book Antiqua"/>
          <w:color w:val="000000"/>
        </w:rPr>
        <w:t>, China</w:t>
      </w:r>
    </w:p>
    <w:p w14:paraId="27DC5227" w14:textId="77777777" w:rsidR="00A77B3E" w:rsidRPr="00E45F28" w:rsidRDefault="00A77B3E" w:rsidP="00E45F28">
      <w:pPr>
        <w:spacing w:line="360" w:lineRule="auto"/>
        <w:jc w:val="both"/>
        <w:rPr>
          <w:rFonts w:ascii="Book Antiqua" w:hAnsi="Book Antiqua"/>
        </w:rPr>
      </w:pPr>
    </w:p>
    <w:p w14:paraId="4A48788F" w14:textId="777370C3"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 xml:space="preserve">Author contributions: </w:t>
      </w:r>
      <w:r w:rsidRPr="00E45F28">
        <w:rPr>
          <w:rFonts w:ascii="Book Antiqua" w:eastAsia="Book Antiqua" w:hAnsi="Book Antiqua" w:cs="Book Antiqua"/>
          <w:color w:val="000000"/>
        </w:rPr>
        <w:t>Zhang</w:t>
      </w:r>
      <w:r w:rsidR="00232D5E" w:rsidRPr="00E45F28">
        <w:rPr>
          <w:rFonts w:ascii="Book Antiqua" w:eastAsia="Book Antiqua" w:hAnsi="Book Antiqua" w:cs="Book Antiqua"/>
          <w:color w:val="000000"/>
        </w:rPr>
        <w:t xml:space="preserve"> LP</w:t>
      </w:r>
      <w:r w:rsidRPr="00E45F28">
        <w:rPr>
          <w:rFonts w:ascii="Book Antiqua" w:eastAsia="Book Antiqua" w:hAnsi="Book Antiqua" w:cs="Book Antiqua"/>
          <w:color w:val="000000"/>
        </w:rPr>
        <w:t xml:space="preserve"> </w:t>
      </w:r>
      <w:r w:rsidR="005D392B" w:rsidRPr="00E45F28">
        <w:rPr>
          <w:rFonts w:ascii="Book Antiqua" w:eastAsia="Book Antiqua" w:hAnsi="Book Antiqua" w:cs="Book Antiqua"/>
          <w:color w:val="000000"/>
        </w:rPr>
        <w:t xml:space="preserve">contributed to </w:t>
      </w:r>
      <w:r w:rsidR="00232D5E" w:rsidRPr="00E45F28">
        <w:rPr>
          <w:rFonts w:ascii="Book Antiqua" w:eastAsia="Book Antiqua" w:hAnsi="Book Antiqua" w:cs="Book Antiqua"/>
          <w:color w:val="000000"/>
        </w:rPr>
        <w:t>conceptualization</w:t>
      </w:r>
      <w:r w:rsidRPr="00E45F28">
        <w:rPr>
          <w:rFonts w:ascii="Book Antiqua" w:eastAsia="Book Antiqua" w:hAnsi="Book Antiqua" w:cs="Book Antiqua"/>
          <w:color w:val="000000"/>
        </w:rPr>
        <w:t xml:space="preserve">, </w:t>
      </w:r>
      <w:r w:rsidR="00C0273E" w:rsidRPr="00E45F28">
        <w:rPr>
          <w:rFonts w:ascii="Book Antiqua" w:eastAsia="Book Antiqua" w:hAnsi="Book Antiqua" w:cs="Book Antiqua"/>
          <w:color w:val="000000"/>
        </w:rPr>
        <w:t>methodology, software, writing-review</w:t>
      </w:r>
      <w:r w:rsidR="00C91872">
        <w:rPr>
          <w:rFonts w:ascii="Book Antiqua" w:eastAsia="Book Antiqua" w:hAnsi="Book Antiqua" w:cs="Book Antiqua"/>
          <w:color w:val="000000"/>
        </w:rPr>
        <w:t>,</w:t>
      </w:r>
      <w:r w:rsidRPr="00E45F28">
        <w:rPr>
          <w:rFonts w:ascii="Book Antiqua" w:eastAsia="Book Antiqua" w:hAnsi="Book Antiqua" w:cs="Book Antiqua"/>
          <w:color w:val="000000"/>
        </w:rPr>
        <w:t xml:space="preserve"> and editing</w:t>
      </w:r>
      <w:r w:rsidR="006C2FED" w:rsidRPr="00E45F28">
        <w:rPr>
          <w:rFonts w:ascii="Book Antiqua" w:eastAsia="Book Antiqua" w:hAnsi="Book Antiqua" w:cs="Book Antiqua"/>
          <w:color w:val="000000"/>
        </w:rPr>
        <w:t>;</w:t>
      </w:r>
      <w:r w:rsidRPr="00E45F28">
        <w:rPr>
          <w:rFonts w:ascii="Book Antiqua" w:eastAsia="Book Antiqua" w:hAnsi="Book Antiqua" w:cs="Book Antiqua"/>
          <w:color w:val="000000"/>
        </w:rPr>
        <w:t xml:space="preserve"> Zhang</w:t>
      </w:r>
      <w:r w:rsidR="004707FE" w:rsidRPr="00E45F28">
        <w:rPr>
          <w:rFonts w:ascii="Book Antiqua" w:eastAsia="Book Antiqua" w:hAnsi="Book Antiqua" w:cs="Book Antiqua"/>
          <w:color w:val="000000"/>
        </w:rPr>
        <w:t xml:space="preserve"> XX</w:t>
      </w:r>
      <w:r w:rsidRPr="00E45F28">
        <w:rPr>
          <w:rFonts w:ascii="Book Antiqua" w:eastAsia="Book Antiqua" w:hAnsi="Book Antiqua" w:cs="Book Antiqua"/>
          <w:color w:val="000000"/>
        </w:rPr>
        <w:t xml:space="preserve"> </w:t>
      </w:r>
      <w:r w:rsidR="004707FE" w:rsidRPr="00E45F28">
        <w:rPr>
          <w:rFonts w:ascii="Book Antiqua" w:eastAsia="Book Antiqua" w:hAnsi="Book Antiqua" w:cs="Book Antiqua"/>
          <w:color w:val="000000"/>
        </w:rPr>
        <w:t>contributed to formal analysis, writing-review</w:t>
      </w:r>
      <w:r w:rsidR="00C91872">
        <w:rPr>
          <w:rFonts w:ascii="Book Antiqua" w:eastAsia="Book Antiqua" w:hAnsi="Book Antiqua" w:cs="Book Antiqua"/>
          <w:color w:val="000000"/>
        </w:rPr>
        <w:t>,</w:t>
      </w:r>
      <w:r w:rsidR="004707FE" w:rsidRPr="00E45F28">
        <w:rPr>
          <w:rFonts w:ascii="Book Antiqua" w:eastAsia="Book Antiqua" w:hAnsi="Book Antiqua" w:cs="Book Antiqua"/>
          <w:color w:val="000000"/>
        </w:rPr>
        <w:t xml:space="preserve"> and editing</w:t>
      </w:r>
      <w:r w:rsidRPr="00E45F28">
        <w:rPr>
          <w:rFonts w:ascii="Book Antiqua" w:eastAsia="Book Antiqua" w:hAnsi="Book Antiqua" w:cs="Book Antiqua"/>
          <w:color w:val="000000"/>
        </w:rPr>
        <w:t>.</w:t>
      </w:r>
    </w:p>
    <w:p w14:paraId="5945F059" w14:textId="77777777" w:rsidR="00A77B3E" w:rsidRPr="00E45F28" w:rsidRDefault="00A77B3E" w:rsidP="00E45F28">
      <w:pPr>
        <w:spacing w:line="360" w:lineRule="auto"/>
        <w:jc w:val="both"/>
        <w:rPr>
          <w:rFonts w:ascii="Book Antiqua" w:hAnsi="Book Antiqua"/>
        </w:rPr>
      </w:pPr>
    </w:p>
    <w:p w14:paraId="6B225D79"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Corresponding author: Lian</w:t>
      </w:r>
      <w:r w:rsidR="004B0644" w:rsidRPr="00E45F28">
        <w:rPr>
          <w:rFonts w:ascii="Book Antiqua" w:eastAsia="Book Antiqua" w:hAnsi="Book Antiqua" w:cs="Book Antiqua"/>
          <w:b/>
          <w:bCs/>
          <w:color w:val="000000"/>
        </w:rPr>
        <w:t xml:space="preserve">-Peng </w:t>
      </w:r>
      <w:r w:rsidRPr="00E45F28">
        <w:rPr>
          <w:rFonts w:ascii="Book Antiqua" w:eastAsia="Book Antiqua" w:hAnsi="Book Antiqua" w:cs="Book Antiqua"/>
          <w:b/>
          <w:bCs/>
          <w:color w:val="000000"/>
        </w:rPr>
        <w:t xml:space="preserve">Zhang, Doctor, MM, Doctor, </w:t>
      </w:r>
      <w:r w:rsidRPr="00E45F28">
        <w:rPr>
          <w:rFonts w:ascii="Book Antiqua" w:eastAsia="Book Antiqua" w:hAnsi="Book Antiqua" w:cs="Book Antiqua"/>
          <w:color w:val="000000"/>
        </w:rPr>
        <w:t xml:space="preserve">Department of Respiratory Medicine, </w:t>
      </w:r>
      <w:proofErr w:type="spellStart"/>
      <w:r w:rsidRPr="00E45F28">
        <w:rPr>
          <w:rFonts w:ascii="Book Antiqua" w:eastAsia="Book Antiqua" w:hAnsi="Book Antiqua" w:cs="Book Antiqua"/>
          <w:color w:val="000000"/>
        </w:rPr>
        <w:t>Qingzhou</w:t>
      </w:r>
      <w:proofErr w:type="spellEnd"/>
      <w:r w:rsidRPr="00E45F28">
        <w:rPr>
          <w:rFonts w:ascii="Book Antiqua" w:eastAsia="Book Antiqua" w:hAnsi="Book Antiqua" w:cs="Book Antiqua"/>
          <w:color w:val="000000"/>
        </w:rPr>
        <w:t xml:space="preserve"> Hospital Affiliated to Shandong First Medical University, </w:t>
      </w:r>
      <w:proofErr w:type="spellStart"/>
      <w:r w:rsidRPr="00E45F28">
        <w:rPr>
          <w:rFonts w:ascii="Book Antiqua" w:eastAsia="Book Antiqua" w:hAnsi="Book Antiqua" w:cs="Book Antiqua"/>
          <w:color w:val="000000"/>
        </w:rPr>
        <w:t>Qingzhou</w:t>
      </w:r>
      <w:proofErr w:type="spellEnd"/>
      <w:r w:rsidRPr="00E45F28">
        <w:rPr>
          <w:rFonts w:ascii="Book Antiqua" w:eastAsia="Book Antiqua" w:hAnsi="Book Antiqua" w:cs="Book Antiqua"/>
          <w:color w:val="000000"/>
        </w:rPr>
        <w:t xml:space="preserve"> People's Hospital, </w:t>
      </w:r>
      <w:r w:rsidR="005E1B8C" w:rsidRPr="00E45F28">
        <w:rPr>
          <w:rFonts w:ascii="Book Antiqua" w:eastAsia="Book Antiqua" w:hAnsi="Book Antiqua" w:cs="Book Antiqua"/>
          <w:color w:val="000000"/>
        </w:rPr>
        <w:t xml:space="preserve">No. </w:t>
      </w:r>
      <w:r w:rsidRPr="00E45F28">
        <w:rPr>
          <w:rFonts w:ascii="Book Antiqua" w:eastAsia="Book Antiqua" w:hAnsi="Book Antiqua" w:cs="Book Antiqua"/>
          <w:color w:val="000000"/>
        </w:rPr>
        <w:t xml:space="preserve">1726 </w:t>
      </w:r>
      <w:proofErr w:type="spellStart"/>
      <w:r w:rsidRPr="00E45F28">
        <w:rPr>
          <w:rFonts w:ascii="Book Antiqua" w:eastAsia="Book Antiqua" w:hAnsi="Book Antiqua" w:cs="Book Antiqua"/>
          <w:color w:val="000000"/>
        </w:rPr>
        <w:t>Linglongshan</w:t>
      </w:r>
      <w:proofErr w:type="spellEnd"/>
      <w:r w:rsidRPr="00E45F28">
        <w:rPr>
          <w:rFonts w:ascii="Book Antiqua" w:eastAsia="Book Antiqua" w:hAnsi="Book Antiqua" w:cs="Book Antiqua"/>
          <w:color w:val="000000"/>
        </w:rPr>
        <w:t xml:space="preserve"> Middle Road, </w:t>
      </w:r>
      <w:proofErr w:type="spellStart"/>
      <w:r w:rsidRPr="00E45F28">
        <w:rPr>
          <w:rFonts w:ascii="Book Antiqua" w:eastAsia="Book Antiqua" w:hAnsi="Book Antiqua" w:cs="Book Antiqua"/>
          <w:color w:val="000000"/>
        </w:rPr>
        <w:t>Qingzhou</w:t>
      </w:r>
      <w:proofErr w:type="spellEnd"/>
      <w:r w:rsidRPr="00E45F28">
        <w:rPr>
          <w:rFonts w:ascii="Book Antiqua" w:eastAsia="Book Antiqua" w:hAnsi="Book Antiqua" w:cs="Book Antiqua"/>
          <w:color w:val="000000"/>
        </w:rPr>
        <w:t xml:space="preserve"> 262500, </w:t>
      </w:r>
      <w:r w:rsidR="00595D49" w:rsidRPr="00E45F28">
        <w:rPr>
          <w:rFonts w:ascii="Book Antiqua" w:eastAsia="Book Antiqua" w:hAnsi="Book Antiqua" w:cs="Book Antiqua"/>
          <w:color w:val="000000"/>
        </w:rPr>
        <w:t xml:space="preserve">Shandong Province, </w:t>
      </w:r>
      <w:r w:rsidRPr="00E45F28">
        <w:rPr>
          <w:rFonts w:ascii="Book Antiqua" w:eastAsia="Book Antiqua" w:hAnsi="Book Antiqua" w:cs="Book Antiqua"/>
          <w:color w:val="000000"/>
        </w:rPr>
        <w:t>China. hxzlp2013@126.com</w:t>
      </w:r>
    </w:p>
    <w:p w14:paraId="2068CE50" w14:textId="77777777" w:rsidR="00A77B3E" w:rsidRPr="00E45F28" w:rsidRDefault="00A77B3E" w:rsidP="00E45F28">
      <w:pPr>
        <w:spacing w:line="360" w:lineRule="auto"/>
        <w:jc w:val="both"/>
        <w:rPr>
          <w:rFonts w:ascii="Book Antiqua" w:hAnsi="Book Antiqua"/>
        </w:rPr>
      </w:pPr>
    </w:p>
    <w:p w14:paraId="6FBFA781"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 xml:space="preserve">Received: </w:t>
      </w:r>
      <w:r w:rsidRPr="00E45F28">
        <w:rPr>
          <w:rFonts w:ascii="Book Antiqua" w:eastAsia="Book Antiqua" w:hAnsi="Book Antiqua" w:cs="Book Antiqua"/>
          <w:color w:val="000000"/>
        </w:rPr>
        <w:t>May 8, 2022</w:t>
      </w:r>
    </w:p>
    <w:p w14:paraId="2689F4E7"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 xml:space="preserve">Revised: </w:t>
      </w:r>
      <w:r w:rsidR="00EB24E3" w:rsidRPr="00E45F28">
        <w:rPr>
          <w:rFonts w:ascii="Book Antiqua" w:eastAsia="Book Antiqua" w:hAnsi="Book Antiqua" w:cs="Book Antiqua"/>
          <w:bCs/>
          <w:color w:val="000000"/>
        </w:rPr>
        <w:t>July 26, 2022</w:t>
      </w:r>
    </w:p>
    <w:p w14:paraId="15851145" w14:textId="1BDC143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lastRenderedPageBreak/>
        <w:t xml:space="preserve">Accepted: </w:t>
      </w:r>
      <w:ins w:id="0" w:author="BPG Wang,Jin-Lei" w:date="2022-09-20T15:26:00Z">
        <w:r w:rsidR="00C36CF7" w:rsidRPr="00C36CF7">
          <w:rPr>
            <w:rFonts w:ascii="Book Antiqua" w:eastAsia="Book Antiqua" w:hAnsi="Book Antiqua" w:cs="Book Antiqua"/>
            <w:color w:val="000000"/>
          </w:rPr>
          <w:t>September 20, 2022</w:t>
        </w:r>
      </w:ins>
    </w:p>
    <w:p w14:paraId="2CF44541" w14:textId="77777777" w:rsidR="000130AA"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 xml:space="preserve">Published online: </w:t>
      </w:r>
    </w:p>
    <w:p w14:paraId="3211A981" w14:textId="77777777" w:rsidR="000130AA" w:rsidRPr="00E45F28" w:rsidRDefault="000130AA" w:rsidP="00E45F28">
      <w:pPr>
        <w:spacing w:line="360" w:lineRule="auto"/>
        <w:jc w:val="both"/>
        <w:rPr>
          <w:rFonts w:ascii="Book Antiqua" w:hAnsi="Book Antiqua"/>
        </w:rPr>
      </w:pPr>
    </w:p>
    <w:p w14:paraId="6AA07A00"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Abstract</w:t>
      </w:r>
    </w:p>
    <w:p w14:paraId="29753E6C"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BACKGROUND</w:t>
      </w:r>
    </w:p>
    <w:p w14:paraId="11E888B5" w14:textId="7DC29C65"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Lipids increase the risk of sleep apnea</w:t>
      </w:r>
      <w:r w:rsidR="009A7C4F">
        <w:rPr>
          <w:rFonts w:ascii="Book Antiqua" w:eastAsia="Book Antiqua" w:hAnsi="Book Antiqua" w:cs="Book Antiqua"/>
          <w:color w:val="000000"/>
        </w:rPr>
        <w:t>;</w:t>
      </w:r>
      <w:r w:rsidRPr="00E45F28">
        <w:rPr>
          <w:rFonts w:ascii="Book Antiqua" w:eastAsia="Book Antiqua" w:hAnsi="Book Antiqua" w:cs="Book Antiqua"/>
          <w:color w:val="000000"/>
        </w:rPr>
        <w:t xml:space="preserve"> </w:t>
      </w:r>
      <w:r w:rsidR="009A7C4F">
        <w:rPr>
          <w:rFonts w:ascii="Book Antiqua" w:eastAsia="Book Antiqua" w:hAnsi="Book Antiqua" w:cs="Book Antiqua"/>
          <w:color w:val="000000"/>
        </w:rPr>
        <w:t>h</w:t>
      </w:r>
      <w:r w:rsidRPr="00E45F28">
        <w:rPr>
          <w:rFonts w:ascii="Book Antiqua" w:eastAsia="Book Antiqua" w:hAnsi="Book Antiqua" w:cs="Book Antiqua"/>
          <w:color w:val="000000"/>
        </w:rPr>
        <w:t>owever, the causality between them is still inconclusive.</w:t>
      </w:r>
    </w:p>
    <w:p w14:paraId="20D14892" w14:textId="77777777" w:rsidR="00A77B3E" w:rsidRPr="00E45F28" w:rsidRDefault="00A77B3E" w:rsidP="00E45F28">
      <w:pPr>
        <w:spacing w:line="360" w:lineRule="auto"/>
        <w:jc w:val="both"/>
        <w:rPr>
          <w:rFonts w:ascii="Book Antiqua" w:hAnsi="Book Antiqua"/>
        </w:rPr>
      </w:pPr>
    </w:p>
    <w:p w14:paraId="17D9C117"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AIM</w:t>
      </w:r>
    </w:p>
    <w:p w14:paraId="17D13DBD" w14:textId="74E69450" w:rsidR="00A77B3E" w:rsidRPr="00E45F28" w:rsidRDefault="00430D72" w:rsidP="00E45F28">
      <w:pPr>
        <w:spacing w:line="360" w:lineRule="auto"/>
        <w:jc w:val="both"/>
        <w:rPr>
          <w:rFonts w:ascii="Book Antiqua" w:hAnsi="Book Antiqua"/>
        </w:rPr>
      </w:pPr>
      <w:r w:rsidRPr="00E45F28">
        <w:rPr>
          <w:rFonts w:ascii="Book Antiqua" w:eastAsia="Book Antiqua" w:hAnsi="Book Antiqua" w:cs="Book Antiqua"/>
          <w:color w:val="000000"/>
        </w:rPr>
        <w:t>To</w:t>
      </w:r>
      <w:r w:rsidR="00526C36" w:rsidRPr="00E45F28">
        <w:rPr>
          <w:rFonts w:ascii="Book Antiqua" w:eastAsia="Book Antiqua" w:hAnsi="Book Antiqua" w:cs="Book Antiqua"/>
          <w:color w:val="000000"/>
        </w:rPr>
        <w:t xml:space="preserve"> explore the causal relationship between serum lipids and sleep apnea using two-sample </w:t>
      </w:r>
      <w:r w:rsidR="002328E1">
        <w:rPr>
          <w:rFonts w:ascii="Book Antiqua" w:eastAsia="Book Antiqua" w:hAnsi="Book Antiqua" w:cs="Book Antiqua"/>
          <w:color w:val="000000"/>
        </w:rPr>
        <w:t>M</w:t>
      </w:r>
      <w:r w:rsidR="008B5655" w:rsidRPr="00E45F28">
        <w:rPr>
          <w:rFonts w:ascii="Book Antiqua" w:eastAsia="Book Antiqua" w:hAnsi="Book Antiqua" w:cs="Book Antiqua"/>
          <w:color w:val="000000"/>
        </w:rPr>
        <w:t xml:space="preserve">endelian </w:t>
      </w:r>
      <w:r w:rsidR="00526C36" w:rsidRPr="00E45F28">
        <w:rPr>
          <w:rFonts w:ascii="Book Antiqua" w:eastAsia="Book Antiqua" w:hAnsi="Book Antiqua" w:cs="Book Antiqua"/>
          <w:color w:val="000000"/>
        </w:rPr>
        <w:t>randomization (MR) analysis.</w:t>
      </w:r>
    </w:p>
    <w:p w14:paraId="513A3FD8" w14:textId="77777777" w:rsidR="00A77B3E" w:rsidRPr="00E45F28" w:rsidRDefault="00A77B3E" w:rsidP="00E45F28">
      <w:pPr>
        <w:spacing w:line="360" w:lineRule="auto"/>
        <w:jc w:val="both"/>
        <w:rPr>
          <w:rFonts w:ascii="Book Antiqua" w:hAnsi="Book Antiqua"/>
        </w:rPr>
      </w:pPr>
    </w:p>
    <w:p w14:paraId="42B0268C"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METHODS</w:t>
      </w:r>
    </w:p>
    <w:p w14:paraId="7AC3A3F8" w14:textId="10FAF7F3"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Single nucleotide polymorphism (SNP) data related to serum lipids were obtained from the Global Lipids Genetics Conso</w:t>
      </w:r>
      <w:r w:rsidR="00990BDF" w:rsidRPr="00E45F28">
        <w:rPr>
          <w:rFonts w:ascii="Book Antiqua" w:eastAsia="Book Antiqua" w:hAnsi="Book Antiqua" w:cs="Book Antiqua"/>
          <w:color w:val="000000"/>
        </w:rPr>
        <w:t>rtium study, which included 188</w:t>
      </w:r>
      <w:r w:rsidRPr="00E45F28">
        <w:rPr>
          <w:rFonts w:ascii="Book Antiqua" w:eastAsia="Book Antiqua" w:hAnsi="Book Antiqua" w:cs="Book Antiqua"/>
          <w:color w:val="000000"/>
        </w:rPr>
        <w:t xml:space="preserve">578 individuals of European ancestry. Additionally, sleep apnea-related SNP data were collected from the </w:t>
      </w:r>
      <w:r w:rsidR="00D13D4B" w:rsidRPr="00E45F28">
        <w:rPr>
          <w:rFonts w:ascii="Book Antiqua" w:eastAsia="Book Antiqua" w:hAnsi="Book Antiqua" w:cs="Book Antiqua"/>
          <w:color w:val="000000"/>
        </w:rPr>
        <w:t>United Kingdom</w:t>
      </w:r>
      <w:r w:rsidRPr="00E45F28">
        <w:rPr>
          <w:rFonts w:ascii="Book Antiqua" w:eastAsia="Book Antiqua" w:hAnsi="Book Antiqua" w:cs="Book Antiqua"/>
          <w:color w:val="000000"/>
        </w:rPr>
        <w:t xml:space="preserve"> Biobank study, which comprised </w:t>
      </w:r>
      <w:r w:rsidR="00990BDF" w:rsidRPr="00E45F28">
        <w:rPr>
          <w:rFonts w:ascii="Book Antiqua" w:eastAsia="Book Antiqua" w:hAnsi="Book Antiqua" w:cs="Book Antiqua"/>
          <w:color w:val="000000"/>
        </w:rPr>
        <w:t>463</w:t>
      </w:r>
      <w:r w:rsidRPr="00E45F28">
        <w:rPr>
          <w:rFonts w:ascii="Book Antiqua" w:eastAsia="Book Antiqua" w:hAnsi="Book Antiqua" w:cs="Book Antiqua"/>
          <w:color w:val="000000"/>
        </w:rPr>
        <w:t xml:space="preserve">005 individuals of European ancestry. </w:t>
      </w:r>
      <w:r w:rsidR="00C91872">
        <w:rPr>
          <w:rFonts w:ascii="Book Antiqua" w:eastAsia="Book Antiqua" w:hAnsi="Book Antiqua" w:cs="Book Antiqua"/>
          <w:color w:val="000000"/>
        </w:rPr>
        <w:t>T</w:t>
      </w:r>
      <w:r w:rsidRPr="00E45F28">
        <w:rPr>
          <w:rFonts w:ascii="Book Antiqua" w:eastAsia="Book Antiqua" w:hAnsi="Book Antiqua" w:cs="Book Antiqua"/>
          <w:color w:val="000000"/>
        </w:rPr>
        <w:t>wo-sample MR analysis was performed to assess the causality between serum lipids and sleep apnea based on the above public data.</w:t>
      </w:r>
    </w:p>
    <w:p w14:paraId="3E765C80" w14:textId="77777777" w:rsidR="00A77B3E" w:rsidRPr="00E45F28" w:rsidRDefault="00A77B3E" w:rsidP="00E45F28">
      <w:pPr>
        <w:spacing w:line="360" w:lineRule="auto"/>
        <w:jc w:val="both"/>
        <w:rPr>
          <w:rFonts w:ascii="Book Antiqua" w:hAnsi="Book Antiqua"/>
        </w:rPr>
      </w:pPr>
    </w:p>
    <w:p w14:paraId="5DC77AA2"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RESULTS</w:t>
      </w:r>
    </w:p>
    <w:p w14:paraId="48B8746A" w14:textId="4218BFCA"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 xml:space="preserve">Genetically predicted low-density lipoprotein </w:t>
      </w:r>
      <w:ins w:id="1" w:author="BPG Wang,Jin-Lei" w:date="2022-09-20T15:27:00Z">
        <w:r w:rsidR="00C36CF7">
          <w:rPr>
            <w:rFonts w:ascii="Book Antiqua" w:eastAsia="Book Antiqua" w:hAnsi="Book Antiqua" w:cs="Book Antiqua"/>
            <w:color w:val="000000"/>
          </w:rPr>
          <w:t>[</w:t>
        </w:r>
      </w:ins>
      <w:del w:id="2" w:author="BPG Wang,Jin-Lei" w:date="2022-09-20T15:27:00Z">
        <w:r w:rsidRPr="00E45F28" w:rsidDel="00C36CF7">
          <w:rPr>
            <w:rFonts w:ascii="Book Antiqua" w:eastAsia="Book Antiqua" w:hAnsi="Book Antiqua" w:cs="Book Antiqua"/>
            <w:color w:val="000000"/>
          </w:rPr>
          <w:delText>(</w:delText>
        </w:r>
      </w:del>
      <w:r w:rsidRPr="00E45F28">
        <w:rPr>
          <w:rFonts w:ascii="Book Antiqua" w:eastAsia="Book Antiqua" w:hAnsi="Book Antiqua" w:cs="Book Antiqua"/>
          <w:color w:val="000000"/>
        </w:rPr>
        <w:t xml:space="preserve">odds ratio </w:t>
      </w:r>
      <w:ins w:id="3" w:author="BPG Wang,Jin-Lei" w:date="2022-09-20T15:27:00Z">
        <w:r w:rsidR="00C36CF7">
          <w:rPr>
            <w:rFonts w:ascii="Book Antiqua" w:eastAsia="Book Antiqua" w:hAnsi="Book Antiqua" w:cs="Book Antiqua"/>
            <w:color w:val="000000"/>
          </w:rPr>
          <w:t>(</w:t>
        </w:r>
      </w:ins>
      <w:del w:id="4" w:author="BPG Wang,Jin-Lei" w:date="2022-09-20T15:27:00Z">
        <w:r w:rsidRPr="00E45F28" w:rsidDel="00C36CF7">
          <w:rPr>
            <w:rFonts w:ascii="Book Antiqua" w:eastAsia="Book Antiqua" w:hAnsi="Book Antiqua" w:cs="Book Antiqua"/>
            <w:color w:val="000000"/>
          </w:rPr>
          <w:delText>[</w:delText>
        </w:r>
      </w:del>
      <w:r w:rsidRPr="00E45F28">
        <w:rPr>
          <w:rFonts w:ascii="Book Antiqua" w:eastAsia="Book Antiqua" w:hAnsi="Book Antiqua" w:cs="Book Antiqua"/>
          <w:color w:val="000000"/>
        </w:rPr>
        <w:t>OR</w:t>
      </w:r>
      <w:ins w:id="5" w:author="BPG Wang,Jin-Lei" w:date="2022-09-20T15:27:00Z">
        <w:r w:rsidR="00C36CF7">
          <w:rPr>
            <w:rFonts w:ascii="Book Antiqua" w:eastAsia="Book Antiqua" w:hAnsi="Book Antiqua" w:cs="Book Antiqua"/>
            <w:color w:val="000000"/>
          </w:rPr>
          <w:t>)</w:t>
        </w:r>
      </w:ins>
      <w:del w:id="6" w:author="BPG Wang,Jin-Lei" w:date="2022-09-20T15:27:00Z">
        <w:r w:rsidRPr="00E45F28" w:rsidDel="00C36CF7">
          <w:rPr>
            <w:rFonts w:ascii="Book Antiqua" w:eastAsia="Book Antiqua" w:hAnsi="Book Antiqua" w:cs="Book Antiqua"/>
            <w:color w:val="000000"/>
          </w:rPr>
          <w:delText>]</w:delText>
        </w:r>
      </w:del>
      <w:r w:rsidRPr="00E45F28">
        <w:rPr>
          <w:rFonts w:ascii="Book Antiqua" w:eastAsia="Book Antiqua" w:hAnsi="Book Antiqua" w:cs="Book Antiqua"/>
          <w:color w:val="000000"/>
        </w:rPr>
        <w:t xml:space="preserve"> = 0.99, 95% confidence interval </w:t>
      </w:r>
      <w:ins w:id="7" w:author="BPG Wang,Jin-Lei" w:date="2022-09-20T15:27:00Z">
        <w:r w:rsidR="00C36CF7">
          <w:rPr>
            <w:rFonts w:ascii="Book Antiqua" w:eastAsia="Book Antiqua" w:hAnsi="Book Antiqua" w:cs="Book Antiqua"/>
            <w:color w:val="000000"/>
          </w:rPr>
          <w:t>(</w:t>
        </w:r>
      </w:ins>
      <w:del w:id="8" w:author="BPG Wang,Jin-Lei" w:date="2022-09-20T15:27:00Z">
        <w:r w:rsidRPr="00E45F28" w:rsidDel="00C36CF7">
          <w:rPr>
            <w:rFonts w:ascii="Book Antiqua" w:eastAsia="Book Antiqua" w:hAnsi="Book Antiqua" w:cs="Book Antiqua"/>
            <w:color w:val="000000"/>
          </w:rPr>
          <w:delText>[</w:delText>
        </w:r>
      </w:del>
      <w:r w:rsidRPr="00E45F28">
        <w:rPr>
          <w:rFonts w:ascii="Book Antiqua" w:eastAsia="Book Antiqua" w:hAnsi="Book Antiqua" w:cs="Book Antiqua"/>
          <w:color w:val="000000"/>
        </w:rPr>
        <w:t>CI</w:t>
      </w:r>
      <w:ins w:id="9" w:author="BPG Wang,Jin-Lei" w:date="2022-09-20T15:27:00Z">
        <w:r w:rsidR="00C36CF7">
          <w:rPr>
            <w:rFonts w:ascii="Book Antiqua" w:eastAsia="Book Antiqua" w:hAnsi="Book Antiqua" w:cs="Book Antiqua"/>
            <w:color w:val="000000"/>
          </w:rPr>
          <w:t>)</w:t>
        </w:r>
      </w:ins>
      <w:del w:id="10" w:author="BPG Wang,Jin-Lei" w:date="2022-09-20T15:27:00Z">
        <w:r w:rsidRPr="00E45F28" w:rsidDel="00C36CF7">
          <w:rPr>
            <w:rFonts w:ascii="Book Antiqua" w:eastAsia="Book Antiqua" w:hAnsi="Book Antiqua" w:cs="Book Antiqua"/>
            <w:color w:val="000000"/>
          </w:rPr>
          <w:delText>]</w:delText>
        </w:r>
      </w:del>
      <w:r w:rsidRPr="00E45F28">
        <w:rPr>
          <w:rFonts w:ascii="Book Antiqua" w:eastAsia="Book Antiqua" w:hAnsi="Book Antiqua" w:cs="Book Antiqua"/>
          <w:color w:val="000000"/>
        </w:rPr>
        <w:t xml:space="preserve"> = 0.99 to 1.00</w:t>
      </w:r>
      <w:r w:rsidR="00C91872">
        <w:rPr>
          <w:rFonts w:ascii="Book Antiqua" w:eastAsia="Book Antiqua" w:hAnsi="Book Antiqua" w:cs="Book Antiqua"/>
          <w:color w:val="000000"/>
        </w:rPr>
        <w:t>;</w:t>
      </w:r>
      <w:r w:rsidRPr="00E45F28">
        <w:rPr>
          <w:rFonts w:ascii="Book Antiqua" w:eastAsia="Book Antiqua" w:hAnsi="Book Antiqua" w:cs="Book Antiqua"/>
          <w:color w:val="000000"/>
        </w:rPr>
        <w:t xml:space="preserve">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0.58</w:t>
      </w:r>
      <w:ins w:id="11" w:author="BPG Wang,Jin-Lei" w:date="2022-09-20T15:27:00Z">
        <w:r w:rsidR="00C36CF7">
          <w:rPr>
            <w:rFonts w:ascii="Book Antiqua" w:eastAsia="Book Antiqua" w:hAnsi="Book Antiqua" w:cs="Book Antiqua"/>
            <w:color w:val="000000"/>
          </w:rPr>
          <w:t>)</w:t>
        </w:r>
      </w:ins>
      <w:del w:id="12" w:author="BPG Wang,Jin-Lei" w:date="2022-09-20T15:27:00Z">
        <w:r w:rsidRPr="00E45F28" w:rsidDel="00C36CF7">
          <w:rPr>
            <w:rFonts w:ascii="Book Antiqua" w:eastAsia="Book Antiqua" w:hAnsi="Book Antiqua" w:cs="Book Antiqua"/>
            <w:color w:val="000000"/>
          </w:rPr>
          <w:delText>)</w:delText>
        </w:r>
      </w:del>
      <w:r w:rsidRPr="00E45F28">
        <w:rPr>
          <w:rFonts w:ascii="Book Antiqua" w:eastAsia="Book Antiqua" w:hAnsi="Book Antiqua" w:cs="Book Antiqua"/>
          <w:color w:val="000000"/>
        </w:rPr>
        <w:t>, high-density lipoprotein (OR = 0.99, 95%CI = 0.99 to 1.00</w:t>
      </w:r>
      <w:r w:rsidR="00C91872">
        <w:rPr>
          <w:rFonts w:ascii="Book Antiqua" w:eastAsia="Book Antiqua" w:hAnsi="Book Antiqua" w:cs="Book Antiqua"/>
          <w:color w:val="000000"/>
        </w:rPr>
        <w:t>;</w:t>
      </w:r>
      <w:r w:rsidRPr="00E45F28">
        <w:rPr>
          <w:rFonts w:ascii="Book Antiqua" w:eastAsia="Book Antiqua" w:hAnsi="Book Antiqua" w:cs="Book Antiqua"/>
          <w:color w:val="000000"/>
        </w:rPr>
        <w:t xml:space="preserve">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0.91), triglyceride (OR = 1.00, 95%CI = 0.99 to 1.00</w:t>
      </w:r>
      <w:r w:rsidR="00C91872">
        <w:rPr>
          <w:rFonts w:ascii="Book Antiqua" w:eastAsia="Book Antiqua" w:hAnsi="Book Antiqua" w:cs="Book Antiqua"/>
          <w:color w:val="000000"/>
        </w:rPr>
        <w:t>;</w:t>
      </w:r>
      <w:r w:rsidRPr="00E45F28">
        <w:rPr>
          <w:rFonts w:ascii="Book Antiqua" w:eastAsia="Book Antiqua" w:hAnsi="Book Antiqua" w:cs="Book Antiqua"/>
          <w:color w:val="000000"/>
        </w:rPr>
        <w:t xml:space="preserve">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0.92), and total cholesterol (OR = 0.99, 95%CI = 0.99 to 1.00</w:t>
      </w:r>
      <w:r w:rsidR="00C91872">
        <w:rPr>
          <w:rFonts w:ascii="Book Antiqua" w:eastAsia="Book Antiqua" w:hAnsi="Book Antiqua" w:cs="Book Antiqua"/>
          <w:color w:val="000000"/>
        </w:rPr>
        <w:t>;</w:t>
      </w:r>
      <w:r w:rsidRPr="00E45F28">
        <w:rPr>
          <w:rFonts w:ascii="Book Antiqua" w:eastAsia="Book Antiqua" w:hAnsi="Book Antiqua" w:cs="Book Antiqua"/>
          <w:color w:val="000000"/>
        </w:rPr>
        <w:t xml:space="preserve">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0.33) were causally unrelated to sleep apnea. </w:t>
      </w:r>
    </w:p>
    <w:p w14:paraId="6756DEFF" w14:textId="77777777" w:rsidR="00A77B3E" w:rsidRPr="00E45F28" w:rsidRDefault="00A77B3E" w:rsidP="00E45F28">
      <w:pPr>
        <w:spacing w:line="360" w:lineRule="auto"/>
        <w:jc w:val="both"/>
        <w:rPr>
          <w:rFonts w:ascii="Book Antiqua" w:hAnsi="Book Antiqua"/>
        </w:rPr>
      </w:pPr>
    </w:p>
    <w:p w14:paraId="0AB5CA56"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CONCLUSION</w:t>
      </w:r>
    </w:p>
    <w:p w14:paraId="7B1FF5B8" w14:textId="056DE04E"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Our MR analysis suggest</w:t>
      </w:r>
      <w:r w:rsidR="00C91872">
        <w:rPr>
          <w:rFonts w:ascii="Book Antiqua" w:eastAsia="Book Antiqua" w:hAnsi="Book Antiqua" w:cs="Book Antiqua"/>
          <w:color w:val="000000"/>
        </w:rPr>
        <w:t>s</w:t>
      </w:r>
      <w:r w:rsidRPr="00E45F28">
        <w:rPr>
          <w:rFonts w:ascii="Book Antiqua" w:eastAsia="Book Antiqua" w:hAnsi="Book Antiqua" w:cs="Book Antiqua"/>
          <w:color w:val="000000"/>
        </w:rPr>
        <w:t xml:space="preserve"> that genetically predicted serum lipids </w:t>
      </w:r>
      <w:r w:rsidR="00C91872">
        <w:rPr>
          <w:rFonts w:ascii="Book Antiqua" w:eastAsia="Book Antiqua" w:hAnsi="Book Antiqua" w:cs="Book Antiqua"/>
          <w:color w:val="000000"/>
        </w:rPr>
        <w:t>are</w:t>
      </w:r>
      <w:r w:rsidR="00C91872" w:rsidRPr="00E45F28">
        <w:rPr>
          <w:rFonts w:ascii="Book Antiqua" w:eastAsia="Book Antiqua" w:hAnsi="Book Antiqua" w:cs="Book Antiqua"/>
          <w:color w:val="000000"/>
        </w:rPr>
        <w:t xml:space="preserve"> </w:t>
      </w:r>
      <w:r w:rsidRPr="00E45F28">
        <w:rPr>
          <w:rFonts w:ascii="Book Antiqua" w:eastAsia="Book Antiqua" w:hAnsi="Book Antiqua" w:cs="Book Antiqua"/>
          <w:color w:val="000000"/>
        </w:rPr>
        <w:t>not risk factors of sleep apnea.</w:t>
      </w:r>
    </w:p>
    <w:p w14:paraId="142281B1" w14:textId="77777777" w:rsidR="00A77B3E" w:rsidRPr="00E45F28" w:rsidRDefault="00A77B3E" w:rsidP="00E45F28">
      <w:pPr>
        <w:spacing w:line="360" w:lineRule="auto"/>
        <w:jc w:val="both"/>
        <w:rPr>
          <w:rFonts w:ascii="Book Antiqua" w:hAnsi="Book Antiqua"/>
        </w:rPr>
      </w:pPr>
    </w:p>
    <w:p w14:paraId="0AD621DF" w14:textId="7E4A951C"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 xml:space="preserve">Key Words: </w:t>
      </w:r>
      <w:r w:rsidRPr="00E45F28">
        <w:rPr>
          <w:rFonts w:ascii="Book Antiqua" w:eastAsia="Book Antiqua" w:hAnsi="Book Antiqua" w:cs="Book Antiqua"/>
          <w:color w:val="000000"/>
        </w:rPr>
        <w:t>Lipid; Sleep apnea</w:t>
      </w:r>
      <w:r w:rsidR="00F6197A" w:rsidRPr="00E45F28">
        <w:rPr>
          <w:rFonts w:ascii="Book Antiqua" w:eastAsia="Book Antiqua" w:hAnsi="Book Antiqua" w:cs="Book Antiqua"/>
          <w:color w:val="000000"/>
        </w:rPr>
        <w:t xml:space="preserve">; Mendelian randomization; </w:t>
      </w:r>
      <w:r w:rsidR="007426B7" w:rsidRPr="00E45F28">
        <w:rPr>
          <w:rFonts w:ascii="Book Antiqua" w:eastAsia="Book Antiqua" w:hAnsi="Book Antiqua" w:cs="Book Antiqua"/>
          <w:color w:val="000000"/>
        </w:rPr>
        <w:t>Single nucleotide polymorphism</w:t>
      </w:r>
      <w:r w:rsidR="00F14620">
        <w:rPr>
          <w:rFonts w:ascii="Book Antiqua" w:eastAsia="Book Antiqua" w:hAnsi="Book Antiqua" w:cs="Book Antiqua"/>
          <w:color w:val="000000"/>
        </w:rPr>
        <w:t>; Risk factor</w:t>
      </w:r>
    </w:p>
    <w:p w14:paraId="53DE0ED3" w14:textId="77777777" w:rsidR="00A77B3E" w:rsidRPr="00E45F28" w:rsidRDefault="00A77B3E" w:rsidP="00E45F28">
      <w:pPr>
        <w:spacing w:line="360" w:lineRule="auto"/>
        <w:jc w:val="both"/>
        <w:rPr>
          <w:rFonts w:ascii="Book Antiqua" w:hAnsi="Book Antiqua"/>
        </w:rPr>
      </w:pPr>
    </w:p>
    <w:p w14:paraId="08EB91F1" w14:textId="1A6553E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Zhang L</w:t>
      </w:r>
      <w:r w:rsidR="00573A06" w:rsidRPr="00E45F28">
        <w:rPr>
          <w:rFonts w:ascii="Book Antiqua" w:eastAsia="Book Antiqua" w:hAnsi="Book Antiqua" w:cs="Book Antiqua"/>
          <w:color w:val="000000"/>
        </w:rPr>
        <w:t>P</w:t>
      </w:r>
      <w:r w:rsidRPr="00E45F28">
        <w:rPr>
          <w:rFonts w:ascii="Book Antiqua" w:eastAsia="Book Antiqua" w:hAnsi="Book Antiqua" w:cs="Book Antiqua"/>
          <w:color w:val="000000"/>
        </w:rPr>
        <w:t>, Zhang X</w:t>
      </w:r>
      <w:r w:rsidR="00390AF7" w:rsidRPr="00E45F28">
        <w:rPr>
          <w:rFonts w:ascii="Book Antiqua" w:eastAsia="Book Antiqua" w:hAnsi="Book Antiqua" w:cs="Book Antiqua"/>
          <w:color w:val="000000"/>
        </w:rPr>
        <w:t>X</w:t>
      </w:r>
      <w:r w:rsidRPr="00E45F28">
        <w:rPr>
          <w:rFonts w:ascii="Book Antiqua" w:eastAsia="Book Antiqua" w:hAnsi="Book Antiqua" w:cs="Book Antiqua"/>
          <w:color w:val="000000"/>
        </w:rPr>
        <w:t xml:space="preserve">. Relationship between lipids and sleep apnea: Mendelian randomization analysis. </w:t>
      </w:r>
      <w:r w:rsidRPr="00E45F28">
        <w:rPr>
          <w:rFonts w:ascii="Book Antiqua" w:eastAsia="Book Antiqua" w:hAnsi="Book Antiqua" w:cs="Book Antiqua"/>
          <w:i/>
          <w:iCs/>
          <w:color w:val="000000"/>
        </w:rPr>
        <w:t>World J Clin Cases</w:t>
      </w:r>
      <w:r w:rsidRPr="00E45F28">
        <w:rPr>
          <w:rFonts w:ascii="Book Antiqua" w:eastAsia="Book Antiqua" w:hAnsi="Book Antiqua" w:cs="Book Antiqua"/>
          <w:color w:val="000000"/>
        </w:rPr>
        <w:t xml:space="preserve"> 2022; In press</w:t>
      </w:r>
    </w:p>
    <w:p w14:paraId="504A837F" w14:textId="77777777" w:rsidR="00A77B3E" w:rsidRPr="00E45F28" w:rsidRDefault="00A77B3E" w:rsidP="00E45F28">
      <w:pPr>
        <w:spacing w:line="360" w:lineRule="auto"/>
        <w:jc w:val="both"/>
        <w:rPr>
          <w:rFonts w:ascii="Book Antiqua" w:hAnsi="Book Antiqua"/>
        </w:rPr>
      </w:pPr>
    </w:p>
    <w:p w14:paraId="55A37AC6" w14:textId="57E19306"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 xml:space="preserve">Core Tip: </w:t>
      </w:r>
      <w:r w:rsidR="00C91872">
        <w:rPr>
          <w:rFonts w:ascii="Book Antiqua" w:eastAsia="Book Antiqua" w:hAnsi="Book Antiqua" w:cs="Book Antiqua"/>
          <w:color w:val="000000"/>
        </w:rPr>
        <w:t>This study had a couple of key</w:t>
      </w:r>
      <w:r w:rsidRPr="00E45F28">
        <w:rPr>
          <w:rFonts w:ascii="Book Antiqua" w:eastAsia="Book Antiqua" w:hAnsi="Book Antiqua" w:cs="Book Antiqua"/>
          <w:color w:val="000000"/>
        </w:rPr>
        <w:t xml:space="preserve"> advantages. First, compared with other observational studies, the genetic variants can be obtained from different sample of individuals, and genetic associations can be obtained from large </w:t>
      </w:r>
      <w:r w:rsidR="00625637" w:rsidRPr="00E45F28">
        <w:rPr>
          <w:rFonts w:ascii="Book Antiqua" w:eastAsia="Book Antiqua" w:hAnsi="Book Antiqua" w:cs="Book Antiqua"/>
          <w:color w:val="000000"/>
        </w:rPr>
        <w:t>genome-wide association studies</w:t>
      </w:r>
      <w:r w:rsidRPr="00E45F28">
        <w:rPr>
          <w:rFonts w:ascii="Book Antiqua" w:eastAsia="Book Antiqua" w:hAnsi="Book Antiqua" w:cs="Book Antiqua"/>
          <w:color w:val="000000"/>
        </w:rPr>
        <w:t>, which can greatly improve the statistical ability to detect small effects of complex phenotypes. Second, the study excluded more confounding factors, heterogeneity and level pleiotropy, and conducted sensitivity tests to make our results more convincing.</w:t>
      </w:r>
    </w:p>
    <w:p w14:paraId="7BA9DD63" w14:textId="77777777" w:rsidR="00A77B3E" w:rsidRPr="00E45F28" w:rsidRDefault="00A77B3E" w:rsidP="00E45F28">
      <w:pPr>
        <w:spacing w:line="360" w:lineRule="auto"/>
        <w:jc w:val="both"/>
        <w:rPr>
          <w:rFonts w:ascii="Book Antiqua" w:hAnsi="Book Antiqua"/>
        </w:rPr>
      </w:pPr>
    </w:p>
    <w:p w14:paraId="3E9F088A"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aps/>
          <w:color w:val="000000"/>
          <w:u w:val="single"/>
        </w:rPr>
        <w:t>INTRODUCTION</w:t>
      </w:r>
    </w:p>
    <w:p w14:paraId="76176D6C" w14:textId="23D07CD7" w:rsidR="00A77B3E" w:rsidRPr="0084299C"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Snoring during sleep is accompanied by apnea and shallow breathing, resulting in intermittent hypoxemia. Sleep apnea (SA) is a complex disease complicated by cardiovascular diseases such as coronary syndrome, hypertension, congestive heart failure, arrhythmia, and pulmonary hypertension, and neuropsychiatric dysfunction such as inattention, memory, and cognitive impairment. In addition, the incidence of insulin resistance and metabolic disorder is also higher in patients with</w:t>
      </w:r>
      <w:r w:rsidR="00C91872">
        <w:rPr>
          <w:rFonts w:ascii="Book Antiqua" w:eastAsia="Book Antiqua" w:hAnsi="Book Antiqua" w:cs="Book Antiqua"/>
          <w:color w:val="000000"/>
        </w:rPr>
        <w:t xml:space="preserve"> than without</w:t>
      </w:r>
      <w:r w:rsidRPr="00E45F28">
        <w:rPr>
          <w:rFonts w:ascii="Book Antiqua" w:eastAsia="Book Antiqua" w:hAnsi="Book Antiqua" w:cs="Book Antiqua"/>
          <w:color w:val="000000"/>
        </w:rPr>
        <w:t xml:space="preserve"> SA</w:t>
      </w:r>
      <w:r w:rsidRPr="00E45F28">
        <w:rPr>
          <w:rFonts w:ascii="Book Antiqua" w:eastAsia="Book Antiqua" w:hAnsi="Book Antiqua" w:cs="Book Antiqua"/>
          <w:color w:val="000000"/>
          <w:vertAlign w:val="superscript"/>
        </w:rPr>
        <w:t>[</w:t>
      </w:r>
      <w:r w:rsidR="00940DC8" w:rsidRPr="00E45F28">
        <w:rPr>
          <w:rFonts w:ascii="Book Antiqua" w:hAnsi="Book Antiqua" w:cs="Book Antiqua"/>
          <w:color w:val="000000"/>
          <w:vertAlign w:val="superscript"/>
          <w:lang w:eastAsia="zh-CN"/>
        </w:rPr>
        <w:t>1-5</w:t>
      </w:r>
      <w:r w:rsidRPr="0084299C">
        <w:rPr>
          <w:rFonts w:ascii="Book Antiqua" w:eastAsia="Book Antiqua" w:hAnsi="Book Antiqua" w:cs="Book Antiqua"/>
          <w:color w:val="000000"/>
          <w:vertAlign w:val="superscript"/>
        </w:rPr>
        <w:t>]</w:t>
      </w:r>
      <w:r w:rsidRPr="0084299C">
        <w:rPr>
          <w:rFonts w:ascii="Book Antiqua" w:eastAsia="Book Antiqua" w:hAnsi="Book Antiqua" w:cs="Book Antiqua"/>
          <w:color w:val="000000"/>
        </w:rPr>
        <w:t>. As reported, SA can lead to dyslipidemia, obesity, and metabolic syndrome</w:t>
      </w:r>
      <w:r w:rsidRPr="0084299C">
        <w:rPr>
          <w:rFonts w:ascii="Book Antiqua" w:eastAsia="Book Antiqua" w:hAnsi="Book Antiqua" w:cs="Book Antiqua"/>
          <w:color w:val="000000"/>
          <w:vertAlign w:val="superscript"/>
        </w:rPr>
        <w:t>[</w:t>
      </w:r>
      <w:r w:rsidR="00940DC8" w:rsidRPr="00E45F28">
        <w:rPr>
          <w:rFonts w:ascii="Book Antiqua" w:hAnsi="Book Antiqua" w:cs="Book Antiqua"/>
          <w:color w:val="000000"/>
          <w:vertAlign w:val="superscript"/>
          <w:lang w:eastAsia="zh-CN"/>
        </w:rPr>
        <w:t>6</w:t>
      </w:r>
      <w:r w:rsidRPr="0084299C">
        <w:rPr>
          <w:rFonts w:ascii="Book Antiqua" w:eastAsia="Book Antiqua" w:hAnsi="Book Antiqua" w:cs="Book Antiqua"/>
          <w:color w:val="000000"/>
          <w:vertAlign w:val="superscript"/>
        </w:rPr>
        <w:t>]</w:t>
      </w:r>
      <w:r w:rsidRPr="0084299C">
        <w:rPr>
          <w:rFonts w:ascii="Book Antiqua" w:eastAsia="Book Antiqua" w:hAnsi="Book Antiqua" w:cs="Book Antiqua"/>
          <w:color w:val="000000"/>
        </w:rPr>
        <w:t>.</w:t>
      </w:r>
    </w:p>
    <w:p w14:paraId="7BCDB986" w14:textId="621D4295" w:rsidR="00A77B3E" w:rsidRPr="00E45F28" w:rsidRDefault="00526C36" w:rsidP="00766110">
      <w:pPr>
        <w:spacing w:line="360" w:lineRule="auto"/>
        <w:ind w:firstLineChars="112" w:firstLine="269"/>
        <w:jc w:val="both"/>
        <w:rPr>
          <w:rFonts w:ascii="Book Antiqua" w:hAnsi="Book Antiqua"/>
        </w:rPr>
      </w:pPr>
      <w:r w:rsidRPr="00E45F28">
        <w:rPr>
          <w:rFonts w:ascii="Book Antiqua" w:eastAsia="Book Antiqua" w:hAnsi="Book Antiqua" w:cs="Book Antiqua"/>
          <w:color w:val="000000"/>
        </w:rPr>
        <w:t>Traditional studies believe that SA is mainly linked to the anatomical structure of the upper airway</w:t>
      </w:r>
      <w:r w:rsidRPr="00E45F28">
        <w:rPr>
          <w:rFonts w:ascii="Book Antiqua" w:eastAsia="Book Antiqua" w:hAnsi="Book Antiqua" w:cs="Book Antiqua"/>
          <w:color w:val="000000"/>
          <w:vertAlign w:val="superscript"/>
        </w:rPr>
        <w:t>[</w:t>
      </w:r>
      <w:r w:rsidR="00940DC8" w:rsidRPr="00E45F28">
        <w:rPr>
          <w:rFonts w:ascii="Book Antiqua" w:hAnsi="Book Antiqua" w:cs="Book Antiqua"/>
          <w:color w:val="000000"/>
          <w:vertAlign w:val="superscript"/>
          <w:lang w:eastAsia="zh-CN"/>
        </w:rPr>
        <w:t>7</w:t>
      </w:r>
      <w:r w:rsidRPr="0084299C">
        <w:rPr>
          <w:rFonts w:ascii="Book Antiqua" w:eastAsia="Book Antiqua" w:hAnsi="Book Antiqua" w:cs="Book Antiqua"/>
          <w:color w:val="000000"/>
          <w:vertAlign w:val="superscript"/>
        </w:rPr>
        <w:t>]</w:t>
      </w:r>
      <w:r w:rsidRPr="0084299C">
        <w:rPr>
          <w:rFonts w:ascii="Book Antiqua" w:eastAsia="Book Antiqua" w:hAnsi="Book Antiqua" w:cs="Book Antiqua"/>
          <w:color w:val="000000"/>
        </w:rPr>
        <w:t>. Recent epidemiological studies have demonstrated that male and obesity are the main risk factors for SA</w:t>
      </w:r>
      <w:r w:rsidRPr="0084299C">
        <w:rPr>
          <w:rFonts w:ascii="Book Antiqua" w:eastAsia="Book Antiqua" w:hAnsi="Book Antiqua" w:cs="Book Antiqua"/>
          <w:color w:val="000000"/>
          <w:vertAlign w:val="superscript"/>
        </w:rPr>
        <w:t>[</w:t>
      </w:r>
      <w:r w:rsidR="00940DC8" w:rsidRPr="00E45F28">
        <w:rPr>
          <w:rFonts w:ascii="Book Antiqua" w:hAnsi="Book Antiqua" w:cs="Book Antiqua"/>
          <w:color w:val="000000"/>
          <w:vertAlign w:val="superscript"/>
          <w:lang w:eastAsia="zh-CN"/>
        </w:rPr>
        <w:t>6</w:t>
      </w:r>
      <w:r w:rsidRPr="0084299C">
        <w:rPr>
          <w:rFonts w:ascii="Book Antiqua" w:eastAsia="Book Antiqua" w:hAnsi="Book Antiqua" w:cs="Book Antiqua"/>
          <w:color w:val="000000"/>
          <w:vertAlign w:val="superscript"/>
        </w:rPr>
        <w:t>]</w:t>
      </w:r>
      <w:r w:rsidRPr="0084299C">
        <w:rPr>
          <w:rFonts w:ascii="Book Antiqua" w:eastAsia="Book Antiqua" w:hAnsi="Book Antiqua" w:cs="Book Antiqua"/>
          <w:color w:val="000000"/>
        </w:rPr>
        <w:t xml:space="preserve">. In the past, there has been discussion about how SA affects serum lipids, and several studies have </w:t>
      </w:r>
      <w:r w:rsidR="00B37B4E">
        <w:rPr>
          <w:rFonts w:ascii="Book Antiqua" w:eastAsia="Book Antiqua" w:hAnsi="Book Antiqua" w:cs="Book Antiqua"/>
          <w:color w:val="000000"/>
        </w:rPr>
        <w:t>shown</w:t>
      </w:r>
      <w:r w:rsidR="00B37B4E" w:rsidRPr="0084299C">
        <w:rPr>
          <w:rFonts w:ascii="Book Antiqua" w:eastAsia="Book Antiqua" w:hAnsi="Book Antiqua" w:cs="Book Antiqua"/>
          <w:color w:val="000000"/>
        </w:rPr>
        <w:t xml:space="preserve"> </w:t>
      </w:r>
      <w:r w:rsidRPr="0084299C">
        <w:rPr>
          <w:rFonts w:ascii="Book Antiqua" w:eastAsia="Book Antiqua" w:hAnsi="Book Antiqua" w:cs="Book Antiqua"/>
          <w:color w:val="000000"/>
        </w:rPr>
        <w:t>that the levels of dyslipidemia including low-density lipoprotein (LDL), high-density lipoprotein (HDL), triglyceride (TG), and total cholesterol (TC) increase in patients with obstructive SA (OSA)</w:t>
      </w:r>
      <w:r w:rsidRPr="00E45F28">
        <w:rPr>
          <w:rFonts w:ascii="Book Antiqua" w:eastAsia="Book Antiqua" w:hAnsi="Book Antiqua" w:cs="Book Antiqua"/>
          <w:color w:val="000000"/>
          <w:vertAlign w:val="superscript"/>
        </w:rPr>
        <w:t>[</w:t>
      </w:r>
      <w:r w:rsidR="00940DC8" w:rsidRPr="00E45F28">
        <w:rPr>
          <w:rFonts w:ascii="Book Antiqua" w:hAnsi="Book Antiqua" w:cs="Book Antiqua"/>
          <w:color w:val="000000"/>
          <w:vertAlign w:val="superscript"/>
          <w:lang w:eastAsia="zh-CN"/>
        </w:rPr>
        <w:t>8-10</w:t>
      </w:r>
      <w:r w:rsidRPr="0084299C">
        <w:rPr>
          <w:rFonts w:ascii="Book Antiqua" w:eastAsia="Book Antiqua" w:hAnsi="Book Antiqua" w:cs="Book Antiqua"/>
          <w:color w:val="000000"/>
          <w:vertAlign w:val="superscript"/>
        </w:rPr>
        <w:t>]</w:t>
      </w:r>
      <w:r w:rsidRPr="0084299C">
        <w:rPr>
          <w:rFonts w:ascii="Book Antiqua" w:eastAsia="Book Antiqua" w:hAnsi="Book Antiqua" w:cs="Book Antiqua"/>
          <w:color w:val="000000"/>
        </w:rPr>
        <w:t xml:space="preserve">. </w:t>
      </w:r>
      <w:r w:rsidRPr="0084299C">
        <w:rPr>
          <w:rFonts w:ascii="Book Antiqua" w:eastAsia="Book Antiqua" w:hAnsi="Book Antiqua" w:cs="Book Antiqua"/>
          <w:color w:val="000000"/>
        </w:rPr>
        <w:lastRenderedPageBreak/>
        <w:t>Nevertheless, it is rarely discussed whether serum lipids can be risk factors for SA. Understanding the effect of serum lipids on SA may assist in reducing relevant risk factors and providing novel ideas for the intervention of SA.</w:t>
      </w:r>
    </w:p>
    <w:p w14:paraId="7E7412C3" w14:textId="1F02ED04" w:rsidR="00B60423" w:rsidRDefault="00526C36">
      <w:pPr>
        <w:spacing w:line="360" w:lineRule="auto"/>
        <w:ind w:firstLineChars="112" w:firstLine="269"/>
        <w:jc w:val="both"/>
        <w:rPr>
          <w:rFonts w:ascii="Book Antiqua" w:eastAsia="Book Antiqua" w:hAnsi="Book Antiqua" w:cs="Book Antiqua"/>
          <w:color w:val="000000"/>
        </w:rPr>
      </w:pPr>
      <w:r w:rsidRPr="00E45F28">
        <w:rPr>
          <w:rFonts w:ascii="Book Antiqua" w:eastAsia="Book Antiqua" w:hAnsi="Book Antiqua" w:cs="Book Antiqua"/>
          <w:color w:val="000000"/>
        </w:rPr>
        <w:t>The critical risk factors of OSA are obesity and high body mass index (BMI), which are both associated with abnormal lipid metabolism. However, it remains unclear whether lipids may be directly correlated with OSA. We assume</w:t>
      </w:r>
      <w:r w:rsidR="00B60423">
        <w:rPr>
          <w:rFonts w:ascii="Book Antiqua" w:eastAsia="Book Antiqua" w:hAnsi="Book Antiqua" w:cs="Book Antiqua"/>
          <w:color w:val="000000"/>
        </w:rPr>
        <w:t>d</w:t>
      </w:r>
      <w:r w:rsidRPr="00E45F28">
        <w:rPr>
          <w:rFonts w:ascii="Book Antiqua" w:eastAsia="Book Antiqua" w:hAnsi="Book Antiqua" w:cs="Book Antiqua"/>
          <w:color w:val="000000"/>
        </w:rPr>
        <w:t xml:space="preserve"> that there is a correlation between them and analyze</w:t>
      </w:r>
      <w:r w:rsidR="00B60423">
        <w:rPr>
          <w:rFonts w:ascii="Book Antiqua" w:eastAsia="Book Antiqua" w:hAnsi="Book Antiqua" w:cs="Book Antiqua"/>
          <w:color w:val="000000"/>
        </w:rPr>
        <w:t>d</w:t>
      </w:r>
      <w:r w:rsidRPr="00E45F28">
        <w:rPr>
          <w:rFonts w:ascii="Book Antiqua" w:eastAsia="Book Antiqua" w:hAnsi="Book Antiqua" w:cs="Book Antiqua"/>
          <w:color w:val="000000"/>
        </w:rPr>
        <w:t xml:space="preserve"> their correlation using the </w:t>
      </w:r>
      <w:r w:rsidR="002328E1">
        <w:rPr>
          <w:rFonts w:ascii="Book Antiqua" w:eastAsia="Book Antiqua" w:hAnsi="Book Antiqua" w:cs="Book Antiqua"/>
          <w:color w:val="000000"/>
        </w:rPr>
        <w:t>M</w:t>
      </w:r>
      <w:r w:rsidR="00866F60" w:rsidRPr="00E45F28">
        <w:rPr>
          <w:rFonts w:ascii="Book Antiqua" w:eastAsia="Book Antiqua" w:hAnsi="Book Antiqua" w:cs="Book Antiqua"/>
          <w:color w:val="000000"/>
        </w:rPr>
        <w:t xml:space="preserve">endelian </w:t>
      </w:r>
      <w:r w:rsidRPr="00E45F28">
        <w:rPr>
          <w:rFonts w:ascii="Book Antiqua" w:eastAsia="Book Antiqua" w:hAnsi="Book Antiqua" w:cs="Book Antiqua"/>
          <w:color w:val="000000"/>
        </w:rPr>
        <w:t>randomization (MR) method. MR, a newly developed research method,</w:t>
      </w:r>
      <w:r w:rsidRPr="00E45F28">
        <w:rPr>
          <w:rFonts w:ascii="Book Antiqua" w:eastAsia="Book Antiqua" w:hAnsi="Book Antiqua" w:cs="Book Antiqua"/>
          <w:color w:val="000000"/>
          <w:shd w:val="clear" w:color="auto" w:fill="FFFFFF"/>
        </w:rPr>
        <w:t xml:space="preserve"> </w:t>
      </w:r>
      <w:r w:rsidRPr="00E45F28">
        <w:rPr>
          <w:rFonts w:ascii="Book Antiqua" w:eastAsia="Book Antiqua" w:hAnsi="Book Antiqua" w:cs="Book Antiqua"/>
          <w:color w:val="000000"/>
        </w:rPr>
        <w:t>uses genetic variants as instrumental variables to investigate whether a risk factor causally afflicts a health outcome and is possible to avoid confounding factors in observational studies and clinical trials</w:t>
      </w:r>
      <w:r w:rsidR="00BD7B22" w:rsidRPr="00E45F28">
        <w:rPr>
          <w:rFonts w:ascii="Book Antiqua" w:eastAsia="Book Antiqua" w:hAnsi="Book Antiqua" w:cs="Book Antiqua"/>
          <w:color w:val="000000"/>
          <w:vertAlign w:val="superscript"/>
        </w:rPr>
        <w:t>[</w:t>
      </w:r>
      <w:r w:rsidR="00FD61BA" w:rsidRPr="00E45F28">
        <w:rPr>
          <w:rFonts w:ascii="Book Antiqua" w:hAnsi="Book Antiqua" w:cs="Book Antiqua"/>
          <w:color w:val="000000"/>
          <w:vertAlign w:val="superscript"/>
          <w:lang w:eastAsia="zh-CN"/>
        </w:rPr>
        <w:t>11</w:t>
      </w:r>
      <w:r w:rsidR="008D35A5" w:rsidRPr="00E45F28">
        <w:rPr>
          <w:rFonts w:ascii="Book Antiqua" w:eastAsia="宋体" w:hAnsi="Book Antiqua" w:cs="宋体"/>
          <w:color w:val="000000"/>
          <w:vertAlign w:val="superscript"/>
          <w:lang w:eastAsia="zh-CN"/>
        </w:rPr>
        <w:t>,</w:t>
      </w:r>
      <w:r w:rsidR="00FD61BA" w:rsidRPr="00E45F28">
        <w:rPr>
          <w:rFonts w:ascii="Book Antiqua" w:eastAsia="宋体" w:hAnsi="Book Antiqua" w:cs="宋体"/>
          <w:color w:val="000000"/>
          <w:vertAlign w:val="superscript"/>
          <w:lang w:eastAsia="zh-CN"/>
        </w:rPr>
        <w:t>12</w:t>
      </w:r>
      <w:r w:rsidRPr="0084299C">
        <w:rPr>
          <w:rFonts w:ascii="Book Antiqua" w:eastAsia="Book Antiqua" w:hAnsi="Book Antiqua" w:cs="Book Antiqua"/>
          <w:color w:val="000000"/>
          <w:vertAlign w:val="superscript"/>
        </w:rPr>
        <w:t>]</w:t>
      </w:r>
      <w:r w:rsidRPr="0084299C">
        <w:rPr>
          <w:rFonts w:ascii="Book Antiqua" w:eastAsia="Book Antiqua" w:hAnsi="Book Antiqua" w:cs="Book Antiqua"/>
          <w:color w:val="000000"/>
        </w:rPr>
        <w:t xml:space="preserve">. </w:t>
      </w:r>
    </w:p>
    <w:p w14:paraId="1E533C19" w14:textId="107BF509" w:rsidR="00A77B3E" w:rsidRPr="00E45F28" w:rsidRDefault="00526C36" w:rsidP="00766110">
      <w:pPr>
        <w:spacing w:line="360" w:lineRule="auto"/>
        <w:ind w:firstLineChars="112" w:firstLine="269"/>
        <w:jc w:val="both"/>
        <w:rPr>
          <w:rFonts w:ascii="Book Antiqua" w:hAnsi="Book Antiqua"/>
        </w:rPr>
      </w:pPr>
      <w:r w:rsidRPr="0084299C">
        <w:rPr>
          <w:rFonts w:ascii="Book Antiqua" w:eastAsia="Book Antiqua" w:hAnsi="Book Antiqua" w:cs="Book Antiqua"/>
          <w:color w:val="000000"/>
        </w:rPr>
        <w:t>In our research, LDL, HDL, TG, and TC were utilized as representative lipid markers to probe the causal relationship between lipids and SA.</w:t>
      </w:r>
    </w:p>
    <w:p w14:paraId="7A354CA4" w14:textId="77777777" w:rsidR="00A77B3E" w:rsidRPr="00E45F28" w:rsidRDefault="00A77B3E" w:rsidP="00E45F28">
      <w:pPr>
        <w:spacing w:line="360" w:lineRule="auto"/>
        <w:jc w:val="both"/>
        <w:rPr>
          <w:rFonts w:ascii="Book Antiqua" w:hAnsi="Book Antiqua"/>
        </w:rPr>
      </w:pPr>
    </w:p>
    <w:p w14:paraId="69CA2D4E"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aps/>
          <w:color w:val="000000"/>
          <w:u w:val="single"/>
        </w:rPr>
        <w:t>MATERIALS AND METHODS</w:t>
      </w:r>
    </w:p>
    <w:p w14:paraId="0C3901C0" w14:textId="77777777" w:rsidR="00A77B3E" w:rsidRPr="00E45F28" w:rsidRDefault="00526C36" w:rsidP="00E45F28">
      <w:pPr>
        <w:spacing w:line="360" w:lineRule="auto"/>
        <w:jc w:val="both"/>
        <w:rPr>
          <w:rFonts w:ascii="Book Antiqua" w:hAnsi="Book Antiqua"/>
          <w:i/>
        </w:rPr>
      </w:pPr>
      <w:r w:rsidRPr="00E45F28">
        <w:rPr>
          <w:rFonts w:ascii="Book Antiqua" w:eastAsia="Book Antiqua" w:hAnsi="Book Antiqua" w:cs="Book Antiqua"/>
          <w:b/>
          <w:bCs/>
          <w:i/>
          <w:color w:val="000000"/>
        </w:rPr>
        <w:t>Data resources and study design</w:t>
      </w:r>
    </w:p>
    <w:p w14:paraId="0204D242" w14:textId="7D445F94"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Our data were sourced from published data. The statistical data for genetically predicted LDL (</w:t>
      </w:r>
      <w:r w:rsidR="00B60423" w:rsidRPr="00217196">
        <w:rPr>
          <w:rFonts w:ascii="Book Antiqua" w:eastAsia="Book Antiqua" w:hAnsi="Book Antiqua" w:cs="Book Antiqua"/>
          <w:i/>
          <w:iCs/>
          <w:color w:val="000000"/>
        </w:rPr>
        <w:t>n</w:t>
      </w:r>
      <w:r w:rsidRPr="00E45F28">
        <w:rPr>
          <w:rFonts w:ascii="Book Antiqua" w:eastAsia="Book Antiqua" w:hAnsi="Book Antiqua" w:cs="Book Antiqua"/>
          <w:color w:val="000000"/>
        </w:rPr>
        <w:t xml:space="preserve"> =</w:t>
      </w:r>
      <w:r w:rsidRPr="00E45F28">
        <w:rPr>
          <w:rFonts w:ascii="Book Antiqua" w:eastAsia="Book Antiqua" w:hAnsi="Book Antiqua" w:cs="Book Antiqua"/>
          <w:color w:val="000000"/>
          <w:shd w:val="clear" w:color="auto" w:fill="FFFFFF"/>
        </w:rPr>
        <w:t xml:space="preserve"> </w:t>
      </w:r>
      <w:r w:rsidR="005D26D0" w:rsidRPr="00E45F28">
        <w:rPr>
          <w:rFonts w:ascii="Book Antiqua" w:eastAsia="Book Antiqua" w:hAnsi="Book Antiqua" w:cs="Book Antiqua"/>
          <w:color w:val="000000"/>
        </w:rPr>
        <w:t>173</w:t>
      </w:r>
      <w:r w:rsidRPr="00E45F28">
        <w:rPr>
          <w:rFonts w:ascii="Book Antiqua" w:eastAsia="Book Antiqua" w:hAnsi="Book Antiqua" w:cs="Book Antiqua"/>
          <w:color w:val="000000"/>
        </w:rPr>
        <w:t>0820), HDL (</w:t>
      </w:r>
      <w:r w:rsidR="00B60423" w:rsidRPr="00B13005">
        <w:rPr>
          <w:rFonts w:ascii="Book Antiqua" w:eastAsia="Book Antiqua" w:hAnsi="Book Antiqua" w:cs="Book Antiqua"/>
          <w:i/>
          <w:iCs/>
          <w:color w:val="000000"/>
        </w:rPr>
        <w:t>n</w:t>
      </w:r>
      <w:r w:rsidRPr="00B13005">
        <w:rPr>
          <w:rFonts w:ascii="Book Antiqua" w:eastAsia="Book Antiqua" w:hAnsi="Book Antiqua" w:cs="Book Antiqua"/>
          <w:i/>
          <w:iCs/>
          <w:color w:val="000000"/>
        </w:rPr>
        <w:t xml:space="preserve"> </w:t>
      </w:r>
      <w:r w:rsidRPr="00E45F28">
        <w:rPr>
          <w:rFonts w:ascii="Book Antiqua" w:eastAsia="Book Antiqua" w:hAnsi="Book Antiqua" w:cs="Book Antiqua"/>
          <w:color w:val="000000"/>
        </w:rPr>
        <w:t>=</w:t>
      </w:r>
      <w:r w:rsidRPr="00E45F28">
        <w:rPr>
          <w:rFonts w:ascii="Book Antiqua" w:eastAsia="Book Antiqua" w:hAnsi="Book Antiqua" w:cs="Book Antiqua"/>
          <w:color w:val="000000"/>
          <w:shd w:val="clear" w:color="auto" w:fill="FFFFFF"/>
        </w:rPr>
        <w:t xml:space="preserve"> </w:t>
      </w:r>
      <w:r w:rsidR="005D26D0" w:rsidRPr="00E45F28">
        <w:rPr>
          <w:rFonts w:ascii="Book Antiqua" w:eastAsia="Book Antiqua" w:hAnsi="Book Antiqua" w:cs="Book Antiqua"/>
          <w:color w:val="000000"/>
        </w:rPr>
        <w:t>187</w:t>
      </w:r>
      <w:r w:rsidRPr="00E45F28">
        <w:rPr>
          <w:rFonts w:ascii="Book Antiqua" w:eastAsia="Book Antiqua" w:hAnsi="Book Antiqua" w:cs="Book Antiqua"/>
          <w:color w:val="000000"/>
        </w:rPr>
        <w:t>167), TG (</w:t>
      </w:r>
      <w:r w:rsidRPr="00E45F28">
        <w:rPr>
          <w:rFonts w:ascii="Book Antiqua" w:eastAsia="Book Antiqua" w:hAnsi="Book Antiqua" w:cs="Book Antiqua"/>
          <w:i/>
          <w:iCs/>
          <w:color w:val="000000"/>
        </w:rPr>
        <w:t>n</w:t>
      </w:r>
      <w:r w:rsidR="005D26D0" w:rsidRPr="00E45F28">
        <w:rPr>
          <w:rFonts w:ascii="Book Antiqua" w:eastAsia="Book Antiqua" w:hAnsi="Book Antiqua" w:cs="Book Antiqua"/>
          <w:color w:val="000000"/>
        </w:rPr>
        <w:t xml:space="preserve"> = 177</w:t>
      </w:r>
      <w:r w:rsidRPr="00E45F28">
        <w:rPr>
          <w:rFonts w:ascii="Book Antiqua" w:eastAsia="Book Antiqua" w:hAnsi="Book Antiqua" w:cs="Book Antiqua"/>
          <w:color w:val="000000"/>
        </w:rPr>
        <w:t>861), and TC (</w:t>
      </w:r>
      <w:r w:rsidRPr="00E45F28">
        <w:rPr>
          <w:rFonts w:ascii="Book Antiqua" w:eastAsia="Book Antiqua" w:hAnsi="Book Antiqua" w:cs="Book Antiqua"/>
          <w:i/>
          <w:iCs/>
          <w:color w:val="000000"/>
        </w:rPr>
        <w:t>n</w:t>
      </w:r>
      <w:r w:rsidR="005D26D0" w:rsidRPr="00E45F28">
        <w:rPr>
          <w:rFonts w:ascii="Book Antiqua" w:eastAsia="Book Antiqua" w:hAnsi="Book Antiqua" w:cs="Book Antiqua"/>
          <w:color w:val="000000"/>
        </w:rPr>
        <w:t xml:space="preserve"> = 187</w:t>
      </w:r>
      <w:r w:rsidRPr="00E45F28">
        <w:rPr>
          <w:rFonts w:ascii="Book Antiqua" w:eastAsia="Book Antiqua" w:hAnsi="Book Antiqua" w:cs="Book Antiqua"/>
          <w:color w:val="000000"/>
        </w:rPr>
        <w:t>365) were obtained from the Global Lipids Genetics Consortium study that summarized 45 studies and incorporated 188578 individuals of European ancestry</w:t>
      </w:r>
      <w:r w:rsidRPr="00E45F28">
        <w:rPr>
          <w:rFonts w:ascii="Book Antiqua" w:eastAsia="Book Antiqua" w:hAnsi="Book Antiqua" w:cs="Book Antiqua"/>
          <w:color w:val="000000"/>
          <w:vertAlign w:val="superscript"/>
        </w:rPr>
        <w:t>[</w:t>
      </w:r>
      <w:r w:rsidR="00A13177" w:rsidRPr="00E45F28">
        <w:rPr>
          <w:rFonts w:ascii="Book Antiqua" w:eastAsia="Book Antiqua" w:hAnsi="Book Antiqua" w:cs="Book Antiqua"/>
          <w:color w:val="000000"/>
          <w:vertAlign w:val="superscript"/>
        </w:rPr>
        <w:t>1</w:t>
      </w:r>
      <w:r w:rsidR="00FD61BA" w:rsidRPr="00E45F28">
        <w:rPr>
          <w:rFonts w:ascii="Book Antiqua" w:eastAsia="Book Antiqua" w:hAnsi="Book Antiqua" w:cs="Book Antiqua"/>
          <w:color w:val="000000"/>
          <w:vertAlign w:val="superscript"/>
        </w:rPr>
        <w:t>3</w:t>
      </w:r>
      <w:r w:rsidRPr="00E45F28">
        <w:rPr>
          <w:rFonts w:ascii="Book Antiqua" w:eastAsia="Book Antiqua" w:hAnsi="Book Antiqua" w:cs="Book Antiqua"/>
          <w:color w:val="000000"/>
          <w:vertAlign w:val="superscript"/>
        </w:rPr>
        <w:t>]</w:t>
      </w:r>
      <w:r w:rsidRPr="00E45F28">
        <w:rPr>
          <w:rFonts w:ascii="Book Antiqua" w:eastAsia="Book Antiqua" w:hAnsi="Book Antiqua" w:cs="Book Antiqua"/>
          <w:color w:val="000000"/>
        </w:rPr>
        <w:t>. The outcome data for genetically predicted SA (</w:t>
      </w:r>
      <w:r w:rsidRPr="00E45F28">
        <w:rPr>
          <w:rFonts w:ascii="Book Antiqua" w:eastAsia="Book Antiqua" w:hAnsi="Book Antiqua" w:cs="Book Antiqua"/>
          <w:i/>
          <w:iCs/>
          <w:color w:val="000000"/>
        </w:rPr>
        <w:t>n</w:t>
      </w:r>
      <w:r w:rsidR="003E31C9" w:rsidRPr="00E45F28">
        <w:rPr>
          <w:rFonts w:ascii="Book Antiqua" w:eastAsia="Book Antiqua" w:hAnsi="Book Antiqua" w:cs="Book Antiqua"/>
          <w:color w:val="000000"/>
        </w:rPr>
        <w:t xml:space="preserve"> = 463</w:t>
      </w:r>
      <w:r w:rsidRPr="00E45F28">
        <w:rPr>
          <w:rFonts w:ascii="Book Antiqua" w:eastAsia="Book Antiqua" w:hAnsi="Book Antiqua" w:cs="Book Antiqua"/>
          <w:color w:val="000000"/>
        </w:rPr>
        <w:t xml:space="preserve">010) were harvested from the </w:t>
      </w:r>
      <w:r w:rsidR="00B72A04" w:rsidRPr="00E45F28">
        <w:rPr>
          <w:rFonts w:ascii="Book Antiqua" w:eastAsia="Book Antiqua" w:hAnsi="Book Antiqua" w:cs="Book Antiqua"/>
          <w:color w:val="000000"/>
        </w:rPr>
        <w:t>United Kingdom</w:t>
      </w:r>
      <w:r w:rsidRPr="00E45F28">
        <w:rPr>
          <w:rFonts w:ascii="Book Antiqua" w:eastAsia="Book Antiqua" w:hAnsi="Book Antiqua" w:cs="Book Antiqua"/>
          <w:color w:val="000000"/>
        </w:rPr>
        <w:t xml:space="preserve"> Biobank study (Table 1). Afterwards, a two-sample MR analysis was conducted to investigate the causal relationship of serum lipids with SA</w:t>
      </w:r>
      <w:r w:rsidRPr="00E45F28">
        <w:rPr>
          <w:rFonts w:ascii="Book Antiqua" w:eastAsia="Book Antiqua" w:hAnsi="Book Antiqua" w:cs="Book Antiqua"/>
          <w:color w:val="000000"/>
          <w:shd w:val="clear" w:color="auto" w:fill="FFFFFF"/>
        </w:rPr>
        <w:t xml:space="preserve">. The complete experimental design is shown in Figure 1. </w:t>
      </w:r>
    </w:p>
    <w:p w14:paraId="2AC96DC0" w14:textId="77777777" w:rsidR="00E81F9E" w:rsidRPr="00E45F28" w:rsidRDefault="00E81F9E" w:rsidP="00E45F28">
      <w:pPr>
        <w:spacing w:line="360" w:lineRule="auto"/>
        <w:jc w:val="both"/>
        <w:rPr>
          <w:rFonts w:ascii="Book Antiqua" w:eastAsia="Book Antiqua" w:hAnsi="Book Antiqua" w:cs="Book Antiqua"/>
          <w:b/>
          <w:bCs/>
          <w:color w:val="000000"/>
        </w:rPr>
      </w:pPr>
    </w:p>
    <w:p w14:paraId="0E02E79A" w14:textId="77777777" w:rsidR="00A77B3E" w:rsidRPr="00E45F28" w:rsidRDefault="00526C36" w:rsidP="00E45F28">
      <w:pPr>
        <w:spacing w:line="360" w:lineRule="auto"/>
        <w:jc w:val="both"/>
        <w:rPr>
          <w:rFonts w:ascii="Book Antiqua" w:hAnsi="Book Antiqua"/>
          <w:i/>
        </w:rPr>
      </w:pPr>
      <w:r w:rsidRPr="00E45F28">
        <w:rPr>
          <w:rFonts w:ascii="Book Antiqua" w:eastAsia="Book Antiqua" w:hAnsi="Book Antiqua" w:cs="Book Antiqua"/>
          <w:b/>
          <w:bCs/>
          <w:i/>
          <w:color w:val="000000"/>
        </w:rPr>
        <w:t>Selection of genetic instrumental variables</w:t>
      </w:r>
    </w:p>
    <w:p w14:paraId="207BA636" w14:textId="6BD3A082" w:rsidR="00A77B3E" w:rsidRPr="0084299C" w:rsidRDefault="00B60423" w:rsidP="00E45F28">
      <w:pPr>
        <w:spacing w:line="360" w:lineRule="auto"/>
        <w:jc w:val="both"/>
        <w:rPr>
          <w:rFonts w:ascii="Book Antiqua" w:hAnsi="Book Antiqua"/>
        </w:rPr>
      </w:pPr>
      <w:r>
        <w:rPr>
          <w:rFonts w:ascii="Book Antiqua" w:eastAsia="Book Antiqua" w:hAnsi="Book Antiqua" w:cs="Book Antiqua"/>
          <w:color w:val="000000"/>
        </w:rPr>
        <w:t>To</w:t>
      </w:r>
      <w:r w:rsidR="00526C36" w:rsidRPr="00E45F28">
        <w:rPr>
          <w:rFonts w:ascii="Book Antiqua" w:eastAsia="Book Antiqua" w:hAnsi="Book Antiqua" w:cs="Book Antiqua"/>
          <w:color w:val="000000"/>
        </w:rPr>
        <w:t xml:space="preserve"> select appr</w:t>
      </w:r>
      <w:r w:rsidR="00BD7B22" w:rsidRPr="00E45F28">
        <w:rPr>
          <w:rFonts w:ascii="Book Antiqua" w:eastAsia="Book Antiqua" w:hAnsi="Book Antiqua" w:cs="Book Antiqua"/>
          <w:color w:val="000000"/>
        </w:rPr>
        <w:t>opriate instrumental variables,</w:t>
      </w:r>
      <w:r w:rsidR="00526C36" w:rsidRPr="00E45F28">
        <w:rPr>
          <w:rFonts w:ascii="Book Antiqua" w:eastAsia="Book Antiqua" w:hAnsi="Book Antiqua" w:cs="Book Antiqua"/>
          <w:color w:val="000000"/>
        </w:rPr>
        <w:t xml:space="preserve"> assumption 1 that instrumental variables </w:t>
      </w:r>
      <w:r>
        <w:rPr>
          <w:rFonts w:ascii="Book Antiqua" w:eastAsia="Book Antiqua" w:hAnsi="Book Antiqua" w:cs="Book Antiqua"/>
          <w:color w:val="000000"/>
        </w:rPr>
        <w:t>are</w:t>
      </w:r>
      <w:r w:rsidRPr="00E45F28">
        <w:rPr>
          <w:rFonts w:ascii="Book Antiqua" w:eastAsia="Book Antiqua" w:hAnsi="Book Antiqua" w:cs="Book Antiqua"/>
          <w:color w:val="000000"/>
        </w:rPr>
        <w:t xml:space="preserve"> </w:t>
      </w:r>
      <w:r w:rsidR="00526C36" w:rsidRPr="00E45F28">
        <w:rPr>
          <w:rFonts w:ascii="Book Antiqua" w:eastAsia="Book Antiqua" w:hAnsi="Book Antiqua" w:cs="Book Antiqua"/>
          <w:color w:val="000000"/>
        </w:rPr>
        <w:t>strongly correlated with exposure was first satisfied according to our experimental design. Subsequent to separate extraction of SNPs associated with LDL, HDL, TG, and TC with genome-wide significance (</w:t>
      </w:r>
      <w:r w:rsidR="00526C36" w:rsidRPr="00E45F28">
        <w:rPr>
          <w:rFonts w:ascii="Book Antiqua" w:eastAsia="Book Antiqua" w:hAnsi="Book Antiqua" w:cs="Book Antiqua"/>
          <w:i/>
          <w:iCs/>
          <w:color w:val="000000"/>
        </w:rPr>
        <w:t>P</w:t>
      </w:r>
      <w:r w:rsidR="00526C36" w:rsidRPr="00E45F28">
        <w:rPr>
          <w:rFonts w:ascii="Book Antiqua" w:eastAsia="Book Antiqua" w:hAnsi="Book Antiqua" w:cs="Book Antiqua"/>
          <w:color w:val="000000"/>
        </w:rPr>
        <w:t xml:space="preserve"> </w:t>
      </w:r>
      <w:del w:id="13" w:author="BPG Wang,Jin-Lei" w:date="2022-09-20T15:27:00Z">
        <w:r w:rsidR="00526C36" w:rsidRPr="00E45F28" w:rsidDel="0002373F">
          <w:rPr>
            <w:rFonts w:eastAsia="Book Antiqua"/>
            <w:color w:val="000000"/>
          </w:rPr>
          <w:delText> </w:delText>
        </w:r>
      </w:del>
      <w:r w:rsidR="00526C36" w:rsidRPr="00E45F28">
        <w:rPr>
          <w:rFonts w:ascii="Book Antiqua" w:eastAsia="Book Antiqua" w:hAnsi="Book Antiqua" w:cs="Book Antiqua"/>
          <w:color w:val="000000"/>
        </w:rPr>
        <w:t>&lt;</w:t>
      </w:r>
      <w:r w:rsidR="00526C36" w:rsidRPr="00E45F28">
        <w:rPr>
          <w:rFonts w:eastAsia="Book Antiqua"/>
          <w:color w:val="000000"/>
        </w:rPr>
        <w:t> </w:t>
      </w:r>
      <w:del w:id="14" w:author="BPG Wang,Jin-Lei" w:date="2022-09-20T15:27:00Z">
        <w:r w:rsidR="00526C36" w:rsidRPr="00E45F28" w:rsidDel="0002373F">
          <w:rPr>
            <w:rFonts w:ascii="Book Antiqua" w:eastAsia="Book Antiqua" w:hAnsi="Book Antiqua" w:cs="Book Antiqua"/>
            <w:color w:val="000000"/>
          </w:rPr>
          <w:delText xml:space="preserve"> </w:delText>
        </w:r>
      </w:del>
      <w:r w:rsidR="00526C36" w:rsidRPr="00E45F28">
        <w:rPr>
          <w:rFonts w:ascii="Book Antiqua" w:eastAsia="Book Antiqua" w:hAnsi="Book Antiqua" w:cs="Book Antiqua"/>
          <w:color w:val="000000"/>
        </w:rPr>
        <w:t>5</w:t>
      </w:r>
      <w:r w:rsidR="00526C36" w:rsidRPr="00E45F28">
        <w:rPr>
          <w:rFonts w:eastAsia="Book Antiqua"/>
          <w:color w:val="000000"/>
        </w:rPr>
        <w:t> </w:t>
      </w:r>
      <w:del w:id="15" w:author="BPG Wang,Jin-Lei" w:date="2022-09-20T15:27:00Z">
        <w:r w:rsidR="00526C36" w:rsidRPr="00E45F28" w:rsidDel="0002373F">
          <w:rPr>
            <w:rFonts w:ascii="Book Antiqua" w:eastAsia="Book Antiqua" w:hAnsi="Book Antiqua" w:cs="Book Antiqua"/>
            <w:color w:val="000000"/>
          </w:rPr>
          <w:delText xml:space="preserve"> </w:delText>
        </w:r>
      </w:del>
      <w:r w:rsidR="00526C36" w:rsidRPr="00E45F28">
        <w:rPr>
          <w:rFonts w:ascii="Book Antiqua" w:eastAsia="Book Antiqua" w:hAnsi="Book Antiqua" w:cs="Book Antiqua"/>
          <w:color w:val="000000"/>
        </w:rPr>
        <w:t>×</w:t>
      </w:r>
      <w:r w:rsidR="00526C36" w:rsidRPr="00E45F28">
        <w:rPr>
          <w:rFonts w:eastAsia="Book Antiqua"/>
          <w:color w:val="000000"/>
        </w:rPr>
        <w:t> </w:t>
      </w:r>
      <w:del w:id="16" w:author="BPG Wang,Jin-Lei" w:date="2022-09-20T15:27:00Z">
        <w:r w:rsidR="00526C36" w:rsidRPr="00E45F28" w:rsidDel="0002373F">
          <w:rPr>
            <w:rFonts w:ascii="Book Antiqua" w:eastAsia="Book Antiqua" w:hAnsi="Book Antiqua" w:cs="Book Antiqua"/>
            <w:color w:val="000000"/>
          </w:rPr>
          <w:delText xml:space="preserve"> </w:delText>
        </w:r>
      </w:del>
      <w:r w:rsidR="00526C36" w:rsidRPr="00E45F28">
        <w:rPr>
          <w:rFonts w:ascii="Book Antiqua" w:eastAsia="Book Antiqua" w:hAnsi="Book Antiqua" w:cs="Book Antiqua"/>
          <w:color w:val="000000"/>
        </w:rPr>
        <w:t>10</w:t>
      </w:r>
      <w:r w:rsidR="00526C36" w:rsidRPr="00E45F28">
        <w:rPr>
          <w:rFonts w:ascii="Book Antiqua" w:eastAsia="Book Antiqua" w:hAnsi="Book Antiqua" w:cs="Book Antiqua"/>
          <w:color w:val="000000"/>
          <w:vertAlign w:val="superscript"/>
        </w:rPr>
        <w:t>−8</w:t>
      </w:r>
      <w:r w:rsidR="000709A2" w:rsidRPr="00E45F28">
        <w:rPr>
          <w:rFonts w:ascii="Book Antiqua" w:eastAsia="Book Antiqua" w:hAnsi="Book Antiqua" w:cs="Book Antiqua"/>
          <w:color w:val="000000"/>
        </w:rPr>
        <w:t>), the clumping process (</w:t>
      </w:r>
      <w:r w:rsidR="00526C36" w:rsidRPr="00E45F28">
        <w:rPr>
          <w:rFonts w:ascii="Book Antiqua" w:eastAsia="Book Antiqua" w:hAnsi="Book Antiqua" w:cs="Book Antiqua"/>
          <w:i/>
          <w:color w:val="000000"/>
        </w:rPr>
        <w:t>R</w:t>
      </w:r>
      <w:r w:rsidR="00526C36" w:rsidRPr="00E45F28">
        <w:rPr>
          <w:rFonts w:ascii="Book Antiqua" w:eastAsia="Book Antiqua" w:hAnsi="Book Antiqua" w:cs="Book Antiqua"/>
          <w:color w:val="000000"/>
          <w:vertAlign w:val="superscript"/>
        </w:rPr>
        <w:t>2</w:t>
      </w:r>
      <w:r w:rsidR="000709A2" w:rsidRPr="00E45F28">
        <w:rPr>
          <w:rFonts w:ascii="Book Antiqua" w:eastAsia="Book Antiqua" w:hAnsi="Book Antiqua" w:cs="MS Mincho"/>
          <w:color w:val="000000"/>
        </w:rPr>
        <w:t xml:space="preserve"> </w:t>
      </w:r>
      <w:r w:rsidR="00526C36" w:rsidRPr="00E45F28">
        <w:rPr>
          <w:rFonts w:ascii="Book Antiqua" w:eastAsia="Book Antiqua" w:hAnsi="Book Antiqua" w:cs="Book Antiqua"/>
          <w:color w:val="000000"/>
        </w:rPr>
        <w:t>&lt;</w:t>
      </w:r>
      <w:r w:rsidR="00526C36" w:rsidRPr="00E45F28">
        <w:rPr>
          <w:rFonts w:eastAsia="Book Antiqua"/>
          <w:color w:val="000000"/>
        </w:rPr>
        <w:t> </w:t>
      </w:r>
      <w:del w:id="17" w:author="BPG Wang,Jin-Lei" w:date="2022-09-20T15:27:00Z">
        <w:r w:rsidR="00881F04" w:rsidDel="0002373F">
          <w:rPr>
            <w:rFonts w:eastAsia="Book Antiqua"/>
            <w:color w:val="000000"/>
          </w:rPr>
          <w:delText xml:space="preserve"> </w:delText>
        </w:r>
      </w:del>
      <w:r w:rsidR="00526C36" w:rsidRPr="00E45F28">
        <w:rPr>
          <w:rFonts w:ascii="Book Antiqua" w:eastAsia="Book Antiqua" w:hAnsi="Book Antiqua" w:cs="Book Antiqua"/>
          <w:color w:val="000000"/>
        </w:rPr>
        <w:t xml:space="preserve">0.001, </w:t>
      </w:r>
      <w:r w:rsidR="00526C36" w:rsidRPr="00E45F28">
        <w:rPr>
          <w:rFonts w:ascii="Book Antiqua" w:eastAsia="Book Antiqua" w:hAnsi="Book Antiqua" w:cs="Book Antiqua"/>
          <w:color w:val="000000"/>
        </w:rPr>
        <w:lastRenderedPageBreak/>
        <w:t>window size</w:t>
      </w:r>
      <w:r w:rsidR="00763454" w:rsidRPr="00E45F28">
        <w:rPr>
          <w:rFonts w:ascii="Book Antiqua" w:eastAsia="Book Antiqua" w:hAnsi="Book Antiqua" w:cs="MS Mincho"/>
          <w:color w:val="000000"/>
        </w:rPr>
        <w:t xml:space="preserve"> </w:t>
      </w:r>
      <w:r w:rsidR="00763454" w:rsidRPr="00E45F28">
        <w:rPr>
          <w:rFonts w:ascii="Book Antiqua" w:eastAsia="Book Antiqua" w:hAnsi="Book Antiqua" w:cs="Book Antiqua"/>
          <w:color w:val="000000"/>
        </w:rPr>
        <w:t>=</w:t>
      </w:r>
      <w:r w:rsidR="00763454" w:rsidRPr="00E45F28">
        <w:rPr>
          <w:rFonts w:ascii="Book Antiqua" w:eastAsia="Book Antiqua" w:hAnsi="Book Antiqua" w:cs="MS Mincho"/>
          <w:color w:val="000000"/>
        </w:rPr>
        <w:t xml:space="preserve"> </w:t>
      </w:r>
      <w:r w:rsidR="00763454" w:rsidRPr="00E45F28">
        <w:rPr>
          <w:rFonts w:ascii="Book Antiqua" w:eastAsia="Book Antiqua" w:hAnsi="Book Antiqua" w:cs="Book Antiqua"/>
          <w:color w:val="000000"/>
        </w:rPr>
        <w:t>10</w:t>
      </w:r>
      <w:r w:rsidR="00526C36" w:rsidRPr="00E45F28">
        <w:rPr>
          <w:rFonts w:ascii="Book Antiqua" w:eastAsia="Book Antiqua" w:hAnsi="Book Antiqua" w:cs="Book Antiqua"/>
          <w:color w:val="000000"/>
        </w:rPr>
        <w:t>000</w:t>
      </w:r>
      <w:r w:rsidR="00763454" w:rsidRPr="00E45F28">
        <w:rPr>
          <w:rFonts w:ascii="Book Antiqua" w:eastAsia="Book Antiqua" w:hAnsi="Book Antiqua" w:cs="MS Mincho"/>
          <w:color w:val="000000"/>
        </w:rPr>
        <w:t xml:space="preserve"> </w:t>
      </w:r>
      <w:r w:rsidR="00526C36" w:rsidRPr="00E45F28">
        <w:rPr>
          <w:rFonts w:ascii="Book Antiqua" w:eastAsia="Book Antiqua" w:hAnsi="Book Antiqua" w:cs="Book Antiqua"/>
          <w:color w:val="000000"/>
        </w:rPr>
        <w:t>kb) was conducted to remove the linkage disequilibrium</w:t>
      </w:r>
      <w:r w:rsidR="00526C36" w:rsidRPr="00E45F28">
        <w:rPr>
          <w:rFonts w:ascii="Book Antiqua" w:eastAsia="Book Antiqua" w:hAnsi="Book Antiqua" w:cs="Book Antiqua"/>
          <w:color w:val="000000"/>
          <w:vertAlign w:val="superscript"/>
        </w:rPr>
        <w:t>[14]</w:t>
      </w:r>
      <w:r w:rsidR="00526C36" w:rsidRPr="00E45F28">
        <w:rPr>
          <w:rFonts w:ascii="Book Antiqua" w:eastAsia="Book Antiqua" w:hAnsi="Book Antiqua" w:cs="Book Antiqua"/>
          <w:color w:val="000000"/>
        </w:rPr>
        <w:t xml:space="preserve">. Second, assumption 2 was fulfilled to ensure no association between the instrumental SNPs and confounding factors (BMI, male </w:t>
      </w:r>
      <w:r>
        <w:rPr>
          <w:rFonts w:ascii="Book Antiqua" w:eastAsia="Book Antiqua" w:hAnsi="Book Antiqua" w:cs="Book Antiqua"/>
          <w:color w:val="000000"/>
        </w:rPr>
        <w:t>sex</w:t>
      </w:r>
      <w:r w:rsidR="00526C36" w:rsidRPr="00E45F28">
        <w:rPr>
          <w:rFonts w:ascii="Book Antiqua" w:eastAsia="Book Antiqua" w:hAnsi="Book Antiqua" w:cs="Book Antiqua"/>
          <w:color w:val="000000"/>
        </w:rPr>
        <w:t>, and obesity were identified as confounders</w:t>
      </w:r>
      <w:r w:rsidR="00526C36" w:rsidRPr="00E45F28">
        <w:rPr>
          <w:rFonts w:ascii="Book Antiqua" w:eastAsia="Book Antiqua" w:hAnsi="Book Antiqua" w:cs="Book Antiqua"/>
          <w:color w:val="000000"/>
          <w:vertAlign w:val="superscript"/>
        </w:rPr>
        <w:t>[15]</w:t>
      </w:r>
      <w:r w:rsidR="00526C36" w:rsidRPr="00E45F28">
        <w:rPr>
          <w:rFonts w:ascii="Book Antiqua" w:eastAsia="Book Antiqua" w:hAnsi="Book Antiqua" w:cs="Book Antiqua"/>
          <w:color w:val="000000"/>
        </w:rPr>
        <w:t xml:space="preserve"> in this study). SNPs related to confounding factors were excluded using a website (</w:t>
      </w:r>
      <w:hyperlink r:id="rId6" w:history="1">
        <w:r w:rsidR="00526C36" w:rsidRPr="0084299C">
          <w:rPr>
            <w:rFonts w:ascii="Book Antiqua" w:eastAsia="Book Antiqua" w:hAnsi="Book Antiqua" w:cs="Book Antiqua"/>
            <w:color w:val="000000"/>
          </w:rPr>
          <w:t>http://www.phenoscanner.medschl.cam.ac.uk/</w:t>
        </w:r>
      </w:hyperlink>
      <w:r w:rsidR="00526C36" w:rsidRPr="0084299C">
        <w:rPr>
          <w:rFonts w:ascii="Book Antiqua" w:eastAsia="Book Antiqua" w:hAnsi="Book Antiqua" w:cs="Book Antiqua"/>
          <w:color w:val="000000"/>
        </w:rPr>
        <w:t>). Last, SNPs related to outcomes were also eliminated by the aforementioned website to meet assumption 3.</w:t>
      </w:r>
    </w:p>
    <w:p w14:paraId="24EDC388" w14:textId="77777777" w:rsidR="00330BE3" w:rsidRPr="0084299C" w:rsidRDefault="00330BE3" w:rsidP="00E45F28">
      <w:pPr>
        <w:spacing w:line="360" w:lineRule="auto"/>
        <w:jc w:val="both"/>
        <w:rPr>
          <w:rFonts w:ascii="Book Antiqua" w:eastAsia="Book Antiqua" w:hAnsi="Book Antiqua" w:cs="Book Antiqua"/>
          <w:b/>
          <w:bCs/>
          <w:color w:val="000000"/>
        </w:rPr>
      </w:pPr>
    </w:p>
    <w:p w14:paraId="42A436FD" w14:textId="54B49C3A" w:rsidR="00A77B3E" w:rsidRPr="00E45F28" w:rsidRDefault="00526C36" w:rsidP="00E45F28">
      <w:pPr>
        <w:spacing w:line="360" w:lineRule="auto"/>
        <w:jc w:val="both"/>
        <w:rPr>
          <w:rFonts w:ascii="Book Antiqua" w:hAnsi="Book Antiqua"/>
          <w:i/>
        </w:rPr>
      </w:pPr>
      <w:r w:rsidRPr="00E45F28">
        <w:rPr>
          <w:rFonts w:ascii="Book Antiqua" w:eastAsia="Book Antiqua" w:hAnsi="Book Antiqua" w:cs="Book Antiqua"/>
          <w:b/>
          <w:bCs/>
          <w:i/>
          <w:color w:val="000000"/>
        </w:rPr>
        <w:t>Statistical analys</w:t>
      </w:r>
      <w:r w:rsidR="002B61D9">
        <w:rPr>
          <w:rFonts w:ascii="Book Antiqua" w:eastAsia="Book Antiqua" w:hAnsi="Book Antiqua" w:cs="Book Antiqua"/>
          <w:b/>
          <w:bCs/>
          <w:i/>
          <w:color w:val="000000"/>
        </w:rPr>
        <w:t>e</w:t>
      </w:r>
      <w:r w:rsidRPr="00E45F28">
        <w:rPr>
          <w:rFonts w:ascii="Book Antiqua" w:eastAsia="Book Antiqua" w:hAnsi="Book Antiqua" w:cs="Book Antiqua"/>
          <w:b/>
          <w:bCs/>
          <w:i/>
          <w:color w:val="000000"/>
        </w:rPr>
        <w:t xml:space="preserve">s </w:t>
      </w:r>
    </w:p>
    <w:p w14:paraId="30DE6BCA" w14:textId="2FA240EC"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 xml:space="preserve">An inverse variance weighted (IVW) meta-analysis was carried out to obtain an MR estimate. </w:t>
      </w:r>
      <w:r w:rsidR="002B61D9">
        <w:rPr>
          <w:rFonts w:ascii="Book Antiqua" w:eastAsia="Book Antiqua" w:hAnsi="Book Antiqua" w:cs="Book Antiqua"/>
          <w:color w:val="000000"/>
        </w:rPr>
        <w:t xml:space="preserve">To </w:t>
      </w:r>
      <w:r w:rsidRPr="00E45F28">
        <w:rPr>
          <w:rFonts w:ascii="Book Antiqua" w:eastAsia="Book Antiqua" w:hAnsi="Book Antiqua" w:cs="Book Antiqua"/>
          <w:color w:val="000000"/>
        </w:rPr>
        <w:t xml:space="preserve">enable a more reliable IVW approach, there was no evidence of targeted pleiotropy in the selected IVs (MR-Egger,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&gt; 0.05)</w:t>
      </w:r>
      <w:r w:rsidR="00BD7B22" w:rsidRPr="00E45F28">
        <w:rPr>
          <w:rFonts w:ascii="Book Antiqua" w:eastAsia="Book Antiqua" w:hAnsi="Book Antiqua" w:cs="Book Antiqua"/>
          <w:color w:val="000000"/>
          <w:vertAlign w:val="superscript"/>
        </w:rPr>
        <w:t>[16,</w:t>
      </w:r>
      <w:r w:rsidRPr="00E45F28">
        <w:rPr>
          <w:rFonts w:ascii="Book Antiqua" w:eastAsia="Book Antiqua" w:hAnsi="Book Antiqua" w:cs="Book Antiqua"/>
          <w:color w:val="000000"/>
          <w:vertAlign w:val="superscript"/>
        </w:rPr>
        <w:t>17]</w:t>
      </w:r>
      <w:r w:rsidRPr="00E45F28">
        <w:rPr>
          <w:rFonts w:ascii="Book Antiqua" w:eastAsia="Book Antiqua" w:hAnsi="Book Antiqua" w:cs="Book Antiqua"/>
          <w:color w:val="000000"/>
        </w:rPr>
        <w:t xml:space="preserve">. Other methods, including MR-Egger method, weighted median method, </w:t>
      </w:r>
      <w:r w:rsidR="002B61D9">
        <w:rPr>
          <w:rFonts w:ascii="Book Antiqua" w:eastAsia="Book Antiqua" w:hAnsi="Book Antiqua" w:cs="Book Antiqua"/>
          <w:color w:val="000000"/>
        </w:rPr>
        <w:t>s</w:t>
      </w:r>
      <w:r w:rsidRPr="00E45F28">
        <w:rPr>
          <w:rFonts w:ascii="Book Antiqua" w:eastAsia="Book Antiqua" w:hAnsi="Book Antiqua" w:cs="Book Antiqua"/>
          <w:color w:val="000000"/>
        </w:rPr>
        <w:t xml:space="preserve">imple mode method, and weighted mode method, </w:t>
      </w:r>
      <w:r w:rsidR="002B61D9">
        <w:rPr>
          <w:rFonts w:ascii="Book Antiqua" w:eastAsia="Book Antiqua" w:hAnsi="Book Antiqua" w:cs="Book Antiqua"/>
          <w:color w:val="000000"/>
        </w:rPr>
        <w:t xml:space="preserve">were </w:t>
      </w:r>
      <w:r w:rsidRPr="00E45F28">
        <w:rPr>
          <w:rFonts w:ascii="Book Antiqua" w:eastAsia="Book Antiqua" w:hAnsi="Book Antiqua" w:cs="Book Antiqua"/>
          <w:color w:val="000000"/>
        </w:rPr>
        <w:t>also conducted to evaluate the stability of the results</w:t>
      </w:r>
      <w:r w:rsidR="00BD7B22" w:rsidRPr="00E45F28">
        <w:rPr>
          <w:rFonts w:ascii="Book Antiqua" w:eastAsia="Book Antiqua" w:hAnsi="Book Antiqua" w:cs="Book Antiqua"/>
          <w:color w:val="000000"/>
          <w:vertAlign w:val="superscript"/>
        </w:rPr>
        <w:t>[18,</w:t>
      </w:r>
      <w:r w:rsidRPr="00E45F28">
        <w:rPr>
          <w:rFonts w:ascii="Book Antiqua" w:eastAsia="Book Antiqua" w:hAnsi="Book Antiqua" w:cs="Book Antiqua"/>
          <w:color w:val="000000"/>
          <w:vertAlign w:val="superscript"/>
        </w:rPr>
        <w:t>19]</w:t>
      </w:r>
      <w:r w:rsidRPr="00E45F28">
        <w:rPr>
          <w:rFonts w:ascii="Book Antiqua" w:eastAsia="Book Antiqua" w:hAnsi="Book Antiqua" w:cs="Book Antiqua"/>
          <w:color w:val="000000"/>
        </w:rPr>
        <w:t>. The weighted median method has the advantage that the results are consistent even when up to 50% of the information comes from invalid instrumental variables</w:t>
      </w:r>
      <w:r w:rsidRPr="00E45F28">
        <w:rPr>
          <w:rFonts w:ascii="Book Antiqua" w:eastAsia="Book Antiqua" w:hAnsi="Book Antiqua" w:cs="Book Antiqua"/>
          <w:color w:val="000000"/>
          <w:vertAlign w:val="superscript"/>
        </w:rPr>
        <w:t>[18]</w:t>
      </w:r>
      <w:r w:rsidRPr="00E45F28">
        <w:rPr>
          <w:rFonts w:ascii="Book Antiqua" w:eastAsia="Book Antiqua" w:hAnsi="Book Antiqua" w:cs="Book Antiqua"/>
          <w:color w:val="000000"/>
        </w:rPr>
        <w:t xml:space="preserve">. </w:t>
      </w:r>
    </w:p>
    <w:p w14:paraId="18A11339" w14:textId="77777777" w:rsidR="00E62066" w:rsidRPr="00E45F28" w:rsidRDefault="00E62066" w:rsidP="00E45F28">
      <w:pPr>
        <w:spacing w:line="360" w:lineRule="auto"/>
        <w:jc w:val="both"/>
        <w:rPr>
          <w:rFonts w:ascii="Book Antiqua" w:eastAsia="Book Antiqua" w:hAnsi="Book Antiqua" w:cs="Book Antiqua"/>
          <w:b/>
          <w:bCs/>
          <w:color w:val="000000"/>
        </w:rPr>
      </w:pPr>
    </w:p>
    <w:p w14:paraId="5FDA0317" w14:textId="77777777" w:rsidR="00A77B3E" w:rsidRPr="00E45F28" w:rsidRDefault="00526C36" w:rsidP="00E45F28">
      <w:pPr>
        <w:spacing w:line="360" w:lineRule="auto"/>
        <w:jc w:val="both"/>
        <w:rPr>
          <w:rFonts w:ascii="Book Antiqua" w:hAnsi="Book Antiqua"/>
          <w:i/>
        </w:rPr>
      </w:pPr>
      <w:r w:rsidRPr="00E45F28">
        <w:rPr>
          <w:rFonts w:ascii="Book Antiqua" w:eastAsia="Book Antiqua" w:hAnsi="Book Antiqua" w:cs="Book Antiqua"/>
          <w:b/>
          <w:bCs/>
          <w:i/>
          <w:color w:val="000000"/>
        </w:rPr>
        <w:t>Sensitivity analysis</w:t>
      </w:r>
    </w:p>
    <w:p w14:paraId="52151F85" w14:textId="6F5CACEA" w:rsidR="00A77B3E" w:rsidRPr="00E45F28" w:rsidRDefault="00526C36" w:rsidP="00217196">
      <w:pPr>
        <w:spacing w:line="360" w:lineRule="auto"/>
        <w:jc w:val="both"/>
        <w:rPr>
          <w:rFonts w:ascii="Book Antiqua" w:hAnsi="Book Antiqua"/>
        </w:rPr>
      </w:pPr>
      <w:r w:rsidRPr="00E45F28">
        <w:rPr>
          <w:rFonts w:ascii="Book Antiqua" w:eastAsia="Book Antiqua" w:hAnsi="Book Antiqua" w:cs="Book Antiqua"/>
          <w:color w:val="000000"/>
        </w:rPr>
        <w:t xml:space="preserve">The Cochran’s Q test was utilized to assess the heterogeneity of individual genetic variability we estimated.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value less than</w:t>
      </w:r>
      <w:r w:rsidR="007D4E20" w:rsidRPr="00E45F28">
        <w:rPr>
          <w:rFonts w:ascii="Book Antiqua" w:eastAsia="Book Antiqua" w:hAnsi="Book Antiqua" w:cs="MS Mincho"/>
          <w:color w:val="000000"/>
        </w:rPr>
        <w:t xml:space="preserve"> </w:t>
      </w:r>
      <w:r w:rsidRPr="00E45F28">
        <w:rPr>
          <w:rFonts w:ascii="Book Antiqua" w:eastAsia="Book Antiqua" w:hAnsi="Book Antiqua" w:cs="Book Antiqua"/>
          <w:color w:val="000000"/>
        </w:rPr>
        <w:t>0.05 was regarded as significant heterogeneity. The stability of the results was evaluated using the funnel diagram. Pleiotropy was not found by MR-Egger test. The leave-one-out sensitivity analysis was performed to observe whether the results changed after each SNP was eliminated. The results are presented in</w:t>
      </w:r>
      <w:r w:rsidRPr="00E45F28">
        <w:rPr>
          <w:rFonts w:ascii="Book Antiqua" w:eastAsia="Book Antiqua" w:hAnsi="Book Antiqua" w:cs="Book Antiqua"/>
          <w:color w:val="000000"/>
          <w:shd w:val="clear" w:color="auto" w:fill="FFFFFF"/>
        </w:rPr>
        <w:t xml:space="preserve"> </w:t>
      </w:r>
      <w:r w:rsidR="00E45F28" w:rsidRPr="00E45F28">
        <w:rPr>
          <w:rFonts w:ascii="Book Antiqua" w:eastAsia="Book Antiqua" w:hAnsi="Book Antiqua" w:cs="Book Antiqua"/>
          <w:color w:val="000000"/>
          <w:shd w:val="clear" w:color="auto" w:fill="FFFFFF"/>
        </w:rPr>
        <w:t>Supplementary</w:t>
      </w:r>
      <w:r w:rsidR="00E45F28">
        <w:rPr>
          <w:rFonts w:ascii="Book Antiqua" w:eastAsia="Book Antiqua" w:hAnsi="Book Antiqua" w:cs="Book Antiqua"/>
          <w:color w:val="000000"/>
          <w:shd w:val="clear" w:color="auto" w:fill="FFFFFF"/>
        </w:rPr>
        <w:t xml:space="preserve"> </w:t>
      </w:r>
      <w:r w:rsidRPr="00E45F28">
        <w:rPr>
          <w:rFonts w:ascii="Book Antiqua" w:eastAsia="Book Antiqua" w:hAnsi="Book Antiqua" w:cs="Book Antiqua"/>
          <w:color w:val="000000"/>
          <w:shd w:val="clear" w:color="auto" w:fill="FFFFFF"/>
        </w:rPr>
        <w:t>Figure</w:t>
      </w:r>
      <w:r w:rsidR="0003061E">
        <w:rPr>
          <w:rFonts w:ascii="Book Antiqua" w:eastAsia="Book Antiqua" w:hAnsi="Book Antiqua" w:cs="Book Antiqua"/>
          <w:color w:val="000000"/>
          <w:shd w:val="clear" w:color="auto" w:fill="FFFFFF"/>
        </w:rPr>
        <w:t>s</w:t>
      </w:r>
      <w:r w:rsidRPr="00E45F28">
        <w:rPr>
          <w:rFonts w:ascii="Book Antiqua" w:eastAsia="Book Antiqua" w:hAnsi="Book Antiqua" w:cs="Book Antiqua"/>
          <w:color w:val="000000"/>
          <w:shd w:val="clear" w:color="auto" w:fill="FFFFFF"/>
        </w:rPr>
        <w:t xml:space="preserve"> </w:t>
      </w:r>
      <w:r w:rsidR="009A31D5" w:rsidRPr="00E45F28">
        <w:rPr>
          <w:rFonts w:ascii="Book Antiqua" w:hAnsi="Book Antiqua" w:cs="Book Antiqua"/>
          <w:color w:val="000000"/>
          <w:shd w:val="clear" w:color="auto" w:fill="FFFFFF"/>
          <w:lang w:eastAsia="zh-CN"/>
        </w:rPr>
        <w:t>1</w:t>
      </w:r>
      <w:r w:rsidR="00E45F28" w:rsidRPr="00E45F28">
        <w:rPr>
          <w:rFonts w:ascii="Book Antiqua" w:eastAsia="Book Antiqua" w:hAnsi="Book Antiqua" w:cs="Book Antiqua"/>
          <w:color w:val="000000"/>
          <w:shd w:val="clear" w:color="auto" w:fill="FFFFFF"/>
        </w:rPr>
        <w:t>-</w:t>
      </w:r>
      <w:r w:rsidR="001E1017" w:rsidRPr="00E45F28">
        <w:rPr>
          <w:rFonts w:ascii="Book Antiqua" w:hAnsi="Book Antiqua" w:cs="Book Antiqua"/>
          <w:color w:val="000000"/>
          <w:shd w:val="clear" w:color="auto" w:fill="FFFFFF"/>
          <w:lang w:eastAsia="zh-CN"/>
        </w:rPr>
        <w:t>4</w:t>
      </w:r>
      <w:r w:rsidRPr="0084299C">
        <w:rPr>
          <w:rFonts w:ascii="Book Antiqua" w:eastAsia="Book Antiqua" w:hAnsi="Book Antiqua" w:cs="Book Antiqua"/>
          <w:color w:val="000000"/>
          <w:shd w:val="clear" w:color="auto" w:fill="FFFFFF"/>
        </w:rPr>
        <w:t>.</w:t>
      </w:r>
      <w:r w:rsidRPr="0084299C">
        <w:rPr>
          <w:rFonts w:ascii="Book Antiqua" w:eastAsia="Book Antiqua" w:hAnsi="Book Antiqua" w:cs="Book Antiqua"/>
          <w:color w:val="000000"/>
        </w:rPr>
        <w:t xml:space="preserve"> The package “</w:t>
      </w:r>
      <w:r w:rsidR="002B61D9">
        <w:rPr>
          <w:rFonts w:ascii="Book Antiqua" w:eastAsia="Book Antiqua" w:hAnsi="Book Antiqua" w:cs="Book Antiqua"/>
          <w:color w:val="000000"/>
        </w:rPr>
        <w:t>t</w:t>
      </w:r>
      <w:r w:rsidRPr="0084299C">
        <w:rPr>
          <w:rFonts w:ascii="Book Antiqua" w:eastAsia="Book Antiqua" w:hAnsi="Book Antiqua" w:cs="Book Antiqua"/>
          <w:color w:val="000000"/>
        </w:rPr>
        <w:t>wo-</w:t>
      </w:r>
      <w:r w:rsidR="002B61D9">
        <w:rPr>
          <w:rFonts w:ascii="Book Antiqua" w:eastAsia="Book Antiqua" w:hAnsi="Book Antiqua" w:cs="Book Antiqua"/>
          <w:color w:val="000000"/>
        </w:rPr>
        <w:t>s</w:t>
      </w:r>
      <w:r w:rsidRPr="0084299C">
        <w:rPr>
          <w:rFonts w:ascii="Book Antiqua" w:eastAsia="Book Antiqua" w:hAnsi="Book Antiqua" w:cs="Book Antiqua"/>
          <w:color w:val="000000"/>
        </w:rPr>
        <w:t>ample-MR” (version 0.5.6</w:t>
      </w:r>
      <w:r w:rsidR="002B61D9">
        <w:rPr>
          <w:rFonts w:ascii="Book Antiqua" w:eastAsia="Book Antiqua" w:hAnsi="Book Antiqua" w:cs="Book Antiqua"/>
          <w:color w:val="000000"/>
        </w:rPr>
        <w:t>;</w:t>
      </w:r>
      <w:r w:rsidRPr="0084299C">
        <w:rPr>
          <w:rFonts w:ascii="Book Antiqua" w:eastAsia="Book Antiqua" w:hAnsi="Book Antiqua" w:cs="Book Antiqua"/>
          <w:color w:val="000000"/>
        </w:rPr>
        <w:t xml:space="preserve"> Bristol, </w:t>
      </w:r>
      <w:r w:rsidR="00772494" w:rsidRPr="00E45F28">
        <w:rPr>
          <w:rFonts w:ascii="Book Antiqua" w:eastAsia="Book Antiqua" w:hAnsi="Book Antiqua" w:cs="Book Antiqua"/>
          <w:color w:val="000000"/>
        </w:rPr>
        <w:t>United Kingdom</w:t>
      </w:r>
      <w:r w:rsidRPr="00E45F28">
        <w:rPr>
          <w:rFonts w:ascii="Book Antiqua" w:eastAsia="Book Antiqua" w:hAnsi="Book Antiqua" w:cs="Book Antiqua"/>
          <w:color w:val="000000"/>
        </w:rPr>
        <w:t>) in R (version 4.1.2</w:t>
      </w:r>
      <w:r w:rsidR="002B61D9">
        <w:rPr>
          <w:rFonts w:ascii="Book Antiqua" w:eastAsia="Book Antiqua" w:hAnsi="Book Antiqua" w:cs="Book Antiqua"/>
          <w:color w:val="000000"/>
        </w:rPr>
        <w:t>;</w:t>
      </w:r>
      <w:r w:rsidRPr="00E45F28">
        <w:rPr>
          <w:rFonts w:ascii="Book Antiqua" w:eastAsia="Book Antiqua" w:hAnsi="Book Antiqua" w:cs="Book Antiqua"/>
          <w:color w:val="000000"/>
        </w:rPr>
        <w:t xml:space="preserve"> Vienna, Austria) was utilized in our analysis.</w:t>
      </w:r>
    </w:p>
    <w:p w14:paraId="0F6717E6" w14:textId="77777777" w:rsidR="00A77B3E" w:rsidRPr="00E45F28" w:rsidRDefault="00A77B3E" w:rsidP="00E45F28">
      <w:pPr>
        <w:spacing w:line="360" w:lineRule="auto"/>
        <w:jc w:val="both"/>
        <w:rPr>
          <w:rFonts w:ascii="Book Antiqua" w:hAnsi="Book Antiqua"/>
        </w:rPr>
      </w:pPr>
    </w:p>
    <w:p w14:paraId="010C7939"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aps/>
          <w:color w:val="000000"/>
          <w:u w:val="single"/>
        </w:rPr>
        <w:t>RESULTS</w:t>
      </w:r>
    </w:p>
    <w:p w14:paraId="569328B1" w14:textId="77777777" w:rsidR="00A77B3E" w:rsidRPr="00E45F28" w:rsidRDefault="00526C36" w:rsidP="00E45F28">
      <w:pPr>
        <w:spacing w:line="360" w:lineRule="auto"/>
        <w:jc w:val="both"/>
        <w:rPr>
          <w:rFonts w:ascii="Book Antiqua" w:hAnsi="Book Antiqua"/>
          <w:i/>
        </w:rPr>
      </w:pPr>
      <w:r w:rsidRPr="00E45F28">
        <w:rPr>
          <w:rFonts w:ascii="Book Antiqua" w:eastAsia="Book Antiqua" w:hAnsi="Book Antiqua" w:cs="Book Antiqua"/>
          <w:b/>
          <w:bCs/>
          <w:i/>
          <w:color w:val="000000"/>
        </w:rPr>
        <w:t>Association of serum lipid levels with the risk of SA</w:t>
      </w:r>
    </w:p>
    <w:p w14:paraId="668CF5DA" w14:textId="013769CB" w:rsidR="00A77B3E" w:rsidRPr="0084299C"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 xml:space="preserve">In MR, the IVW method manifested that the level of serum lipids including LDL </w:t>
      </w:r>
      <w:ins w:id="18" w:author="BPG Wang,Jin-Lei" w:date="2022-09-20T15:28:00Z">
        <w:r w:rsidR="0002373F">
          <w:rPr>
            <w:rFonts w:ascii="Book Antiqua" w:eastAsia="Book Antiqua" w:hAnsi="Book Antiqua" w:cs="Book Antiqua"/>
            <w:color w:val="000000"/>
          </w:rPr>
          <w:t>[</w:t>
        </w:r>
      </w:ins>
      <w:del w:id="19" w:author="BPG Wang,Jin-Lei" w:date="2022-09-20T15:28:00Z">
        <w:r w:rsidRPr="00E45F28" w:rsidDel="0002373F">
          <w:rPr>
            <w:rFonts w:ascii="Book Antiqua" w:eastAsia="Book Antiqua" w:hAnsi="Book Antiqua" w:cs="Book Antiqua"/>
            <w:color w:val="000000"/>
          </w:rPr>
          <w:delText>(</w:delText>
        </w:r>
      </w:del>
      <w:r w:rsidRPr="00E45F28">
        <w:rPr>
          <w:rFonts w:ascii="Book Antiqua" w:eastAsia="Book Antiqua" w:hAnsi="Book Antiqua" w:cs="Book Antiqua"/>
          <w:color w:val="000000"/>
        </w:rPr>
        <w:t xml:space="preserve">odds ratio </w:t>
      </w:r>
      <w:ins w:id="20" w:author="BPG Wang,Jin-Lei" w:date="2022-09-20T15:28:00Z">
        <w:r w:rsidR="0002373F">
          <w:rPr>
            <w:rFonts w:ascii="Book Antiqua" w:eastAsia="Book Antiqua" w:hAnsi="Book Antiqua" w:cs="Book Antiqua"/>
            <w:color w:val="000000"/>
          </w:rPr>
          <w:t>(</w:t>
        </w:r>
      </w:ins>
      <w:del w:id="21" w:author="BPG Wang,Jin-Lei" w:date="2022-09-20T15:28:00Z">
        <w:r w:rsidRPr="00E45F28" w:rsidDel="0002373F">
          <w:rPr>
            <w:rFonts w:ascii="Book Antiqua" w:eastAsia="Book Antiqua" w:hAnsi="Book Antiqua" w:cs="Book Antiqua"/>
            <w:color w:val="000000"/>
          </w:rPr>
          <w:delText>[</w:delText>
        </w:r>
      </w:del>
      <w:r w:rsidRPr="00E45F28">
        <w:rPr>
          <w:rFonts w:ascii="Book Antiqua" w:eastAsia="Book Antiqua" w:hAnsi="Book Antiqua" w:cs="Book Antiqua"/>
          <w:color w:val="000000"/>
        </w:rPr>
        <w:t>OR</w:t>
      </w:r>
      <w:ins w:id="22" w:author="BPG Wang,Jin-Lei" w:date="2022-09-20T15:28:00Z">
        <w:r w:rsidR="0002373F">
          <w:rPr>
            <w:rFonts w:ascii="Book Antiqua" w:eastAsia="Book Antiqua" w:hAnsi="Book Antiqua" w:cs="Book Antiqua"/>
            <w:color w:val="000000"/>
          </w:rPr>
          <w:t>)</w:t>
        </w:r>
      </w:ins>
      <w:del w:id="23" w:author="BPG Wang,Jin-Lei" w:date="2022-09-20T15:28:00Z">
        <w:r w:rsidRPr="00E45F28" w:rsidDel="0002373F">
          <w:rPr>
            <w:rFonts w:ascii="Book Antiqua" w:eastAsia="Book Antiqua" w:hAnsi="Book Antiqua" w:cs="Book Antiqua"/>
            <w:color w:val="000000"/>
          </w:rPr>
          <w:delText>]</w:delText>
        </w:r>
      </w:del>
      <w:r w:rsidRPr="00E45F28">
        <w:rPr>
          <w:rFonts w:ascii="Book Antiqua" w:eastAsia="Book Antiqua" w:hAnsi="Book Antiqua" w:cs="Book Antiqua"/>
          <w:color w:val="000000"/>
        </w:rPr>
        <w:t xml:space="preserve"> = 0.99, 95% confidence interval </w:t>
      </w:r>
      <w:ins w:id="24" w:author="BPG Wang,Jin-Lei" w:date="2022-09-20T15:28:00Z">
        <w:r w:rsidR="0002373F">
          <w:rPr>
            <w:rFonts w:ascii="Book Antiqua" w:eastAsia="Book Antiqua" w:hAnsi="Book Antiqua" w:cs="Book Antiqua"/>
            <w:color w:val="000000"/>
          </w:rPr>
          <w:t>(</w:t>
        </w:r>
      </w:ins>
      <w:del w:id="25" w:author="BPG Wang,Jin-Lei" w:date="2022-09-20T15:28:00Z">
        <w:r w:rsidRPr="00E45F28" w:rsidDel="0002373F">
          <w:rPr>
            <w:rFonts w:ascii="Book Antiqua" w:eastAsia="Book Antiqua" w:hAnsi="Book Antiqua" w:cs="Book Antiqua"/>
            <w:color w:val="000000"/>
          </w:rPr>
          <w:delText>[</w:delText>
        </w:r>
      </w:del>
      <w:r w:rsidRPr="00E45F28">
        <w:rPr>
          <w:rFonts w:ascii="Book Antiqua" w:eastAsia="Book Antiqua" w:hAnsi="Book Antiqua" w:cs="Book Antiqua"/>
          <w:color w:val="000000"/>
        </w:rPr>
        <w:t>CI</w:t>
      </w:r>
      <w:ins w:id="26" w:author="BPG Wang,Jin-Lei" w:date="2022-09-20T15:28:00Z">
        <w:r w:rsidR="0002373F">
          <w:rPr>
            <w:rFonts w:ascii="Book Antiqua" w:eastAsia="Book Antiqua" w:hAnsi="Book Antiqua" w:cs="Book Antiqua"/>
            <w:color w:val="000000"/>
          </w:rPr>
          <w:t>)</w:t>
        </w:r>
      </w:ins>
      <w:del w:id="27" w:author="BPG Wang,Jin-Lei" w:date="2022-09-20T15:28:00Z">
        <w:r w:rsidRPr="00E45F28" w:rsidDel="0002373F">
          <w:rPr>
            <w:rFonts w:ascii="Book Antiqua" w:eastAsia="Book Antiqua" w:hAnsi="Book Antiqua" w:cs="Book Antiqua"/>
            <w:color w:val="000000"/>
          </w:rPr>
          <w:delText>]</w:delText>
        </w:r>
      </w:del>
      <w:r w:rsidRPr="00E45F28">
        <w:rPr>
          <w:rFonts w:ascii="Book Antiqua" w:eastAsia="Book Antiqua" w:hAnsi="Book Antiqua" w:cs="Book Antiqua"/>
          <w:color w:val="000000"/>
        </w:rPr>
        <w:t xml:space="preserve"> = 0.99 to 1.00,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0.58</w:t>
      </w:r>
      <w:ins w:id="28" w:author="BPG Wang,Jin-Lei" w:date="2022-09-20T15:28:00Z">
        <w:r w:rsidR="0002373F">
          <w:rPr>
            <w:rFonts w:ascii="Book Antiqua" w:eastAsia="Book Antiqua" w:hAnsi="Book Antiqua" w:cs="Book Antiqua"/>
            <w:color w:val="000000"/>
          </w:rPr>
          <w:t>]</w:t>
        </w:r>
      </w:ins>
      <w:del w:id="29" w:author="BPG Wang,Jin-Lei" w:date="2022-09-20T15:28:00Z">
        <w:r w:rsidRPr="00E45F28" w:rsidDel="0002373F">
          <w:rPr>
            <w:rFonts w:ascii="Book Antiqua" w:eastAsia="Book Antiqua" w:hAnsi="Book Antiqua" w:cs="Book Antiqua"/>
            <w:color w:val="000000"/>
          </w:rPr>
          <w:delText>)</w:delText>
        </w:r>
      </w:del>
      <w:r w:rsidRPr="00E45F28">
        <w:rPr>
          <w:rFonts w:ascii="Book Antiqua" w:eastAsia="Book Antiqua" w:hAnsi="Book Antiqua" w:cs="Book Antiqua"/>
          <w:color w:val="000000"/>
        </w:rPr>
        <w:t xml:space="preserve">, HDL (OR = 0.99, </w:t>
      </w:r>
      <w:r w:rsidRPr="00E45F28">
        <w:rPr>
          <w:rFonts w:ascii="Book Antiqua" w:eastAsia="Book Antiqua" w:hAnsi="Book Antiqua" w:cs="Book Antiqua"/>
          <w:color w:val="000000"/>
        </w:rPr>
        <w:lastRenderedPageBreak/>
        <w:t xml:space="preserve">95%CI = 0.99 to 1.00,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0.91), TG (OR = 1.00, 95%CI = 0.99 to 1.00,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0.92), and TC (OR = 0.99, 95%CI = 0.99 to 1.00,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0.33) was not causally associated with SA. Another four approaches were also applied including MR Egger, weighted median, </w:t>
      </w:r>
      <w:r w:rsidR="00896B9B">
        <w:rPr>
          <w:rFonts w:ascii="Book Antiqua" w:eastAsia="Book Antiqua" w:hAnsi="Book Antiqua" w:cs="Book Antiqua"/>
          <w:color w:val="000000"/>
        </w:rPr>
        <w:t>s</w:t>
      </w:r>
      <w:r w:rsidRPr="00E45F28">
        <w:rPr>
          <w:rFonts w:ascii="Book Antiqua" w:eastAsia="Book Antiqua" w:hAnsi="Book Antiqua" w:cs="Book Antiqua"/>
          <w:color w:val="000000"/>
        </w:rPr>
        <w:t xml:space="preserve">imple mode, and </w:t>
      </w:r>
      <w:r w:rsidR="00896B9B">
        <w:rPr>
          <w:rFonts w:ascii="Book Antiqua" w:eastAsia="Book Antiqua" w:hAnsi="Book Antiqua" w:cs="Book Antiqua"/>
          <w:color w:val="000000"/>
        </w:rPr>
        <w:t>w</w:t>
      </w:r>
      <w:r w:rsidRPr="00E45F28">
        <w:rPr>
          <w:rFonts w:ascii="Book Antiqua" w:eastAsia="Book Antiqua" w:hAnsi="Book Antiqua" w:cs="Book Antiqua"/>
          <w:color w:val="000000"/>
        </w:rPr>
        <w:t xml:space="preserve">eighted mode. No obvious heterogeneity and horizontal pleiotropy </w:t>
      </w:r>
      <w:r w:rsidR="00896B9B">
        <w:rPr>
          <w:rFonts w:ascii="Book Antiqua" w:eastAsia="Book Antiqua" w:hAnsi="Book Antiqua" w:cs="Book Antiqua"/>
          <w:color w:val="000000"/>
        </w:rPr>
        <w:t>was</w:t>
      </w:r>
      <w:r w:rsidR="00896B9B" w:rsidRPr="00E45F28">
        <w:rPr>
          <w:rFonts w:ascii="Book Antiqua" w:eastAsia="Book Antiqua" w:hAnsi="Book Antiqua" w:cs="Book Antiqua"/>
          <w:color w:val="000000"/>
        </w:rPr>
        <w:t xml:space="preserve"> </w:t>
      </w:r>
      <w:r w:rsidRPr="00E45F28">
        <w:rPr>
          <w:rFonts w:ascii="Book Antiqua" w:eastAsia="Book Antiqua" w:hAnsi="Book Antiqua" w:cs="Book Antiqua"/>
          <w:color w:val="000000"/>
        </w:rPr>
        <w:t>observed. The detailed results are displayed in Table</w:t>
      </w:r>
      <w:r w:rsidR="00260F18" w:rsidRPr="00E45F28">
        <w:rPr>
          <w:rFonts w:ascii="Book Antiqua" w:eastAsia="Book Antiqua" w:hAnsi="Book Antiqua" w:cs="Book Antiqua"/>
          <w:color w:val="000000"/>
        </w:rPr>
        <w:t>s</w:t>
      </w:r>
      <w:r w:rsidRPr="00E45F28">
        <w:rPr>
          <w:rFonts w:ascii="Book Antiqua" w:eastAsia="Book Antiqua" w:hAnsi="Book Antiqua" w:cs="Book Antiqua"/>
          <w:color w:val="000000"/>
        </w:rPr>
        <w:t xml:space="preserve"> 2 and 3. </w:t>
      </w:r>
      <w:r w:rsidRPr="00E45F28">
        <w:rPr>
          <w:rFonts w:ascii="Book Antiqua" w:eastAsia="Book Antiqua" w:hAnsi="Book Antiqua" w:cs="Book Antiqua"/>
          <w:color w:val="000000"/>
          <w:shd w:val="clear" w:color="auto" w:fill="FFFFFF"/>
        </w:rPr>
        <w:t xml:space="preserve">There </w:t>
      </w:r>
      <w:r w:rsidR="00896B9B">
        <w:rPr>
          <w:rFonts w:ascii="Book Antiqua" w:eastAsia="Book Antiqua" w:hAnsi="Book Antiqua" w:cs="Book Antiqua"/>
          <w:color w:val="000000"/>
          <w:shd w:val="clear" w:color="auto" w:fill="FFFFFF"/>
        </w:rPr>
        <w:t>was</w:t>
      </w:r>
      <w:r w:rsidR="00896B9B" w:rsidRPr="00E45F28">
        <w:rPr>
          <w:rFonts w:ascii="Book Antiqua" w:eastAsia="Book Antiqua" w:hAnsi="Book Antiqua" w:cs="Book Antiqua"/>
          <w:color w:val="000000"/>
          <w:shd w:val="clear" w:color="auto" w:fill="FFFFFF"/>
        </w:rPr>
        <w:t xml:space="preserve"> </w:t>
      </w:r>
      <w:r w:rsidRPr="00E45F28">
        <w:rPr>
          <w:rFonts w:ascii="Book Antiqua" w:eastAsia="Book Antiqua" w:hAnsi="Book Antiqua" w:cs="Book Antiqua"/>
          <w:color w:val="000000"/>
          <w:shd w:val="clear" w:color="auto" w:fill="FFFFFF"/>
        </w:rPr>
        <w:t>no evidence of heterogeneity in the IVW analysis as demonstrated by funnel plots (</w:t>
      </w:r>
      <w:r w:rsidR="00992319" w:rsidRPr="00992319">
        <w:rPr>
          <w:rFonts w:ascii="Book Antiqua" w:eastAsia="Book Antiqua" w:hAnsi="Book Antiqua" w:cs="Book Antiqua"/>
          <w:color w:val="000000"/>
          <w:shd w:val="clear" w:color="auto" w:fill="FFFFFF"/>
        </w:rPr>
        <w:t>Supplementary</w:t>
      </w:r>
      <w:r w:rsidR="00992319">
        <w:rPr>
          <w:rFonts w:ascii="Book Antiqua" w:eastAsia="Book Antiqua" w:hAnsi="Book Antiqua" w:cs="Book Antiqua"/>
          <w:color w:val="000000"/>
          <w:shd w:val="clear" w:color="auto" w:fill="FFFFFF"/>
        </w:rPr>
        <w:t xml:space="preserve"> </w:t>
      </w:r>
      <w:r w:rsidRPr="00E45F28">
        <w:rPr>
          <w:rFonts w:ascii="Book Antiqua" w:eastAsia="Book Antiqua" w:hAnsi="Book Antiqua" w:cs="Book Antiqua"/>
          <w:color w:val="000000"/>
          <w:shd w:val="clear" w:color="auto" w:fill="FFFFFF"/>
        </w:rPr>
        <w:t>Figure</w:t>
      </w:r>
      <w:r w:rsidR="0003061E">
        <w:rPr>
          <w:rFonts w:ascii="Book Antiqua" w:eastAsia="Book Antiqua" w:hAnsi="Book Antiqua" w:cs="Book Antiqua"/>
          <w:color w:val="000000"/>
          <w:shd w:val="clear" w:color="auto" w:fill="FFFFFF"/>
        </w:rPr>
        <w:t>s</w:t>
      </w:r>
      <w:r w:rsidRPr="00E45F28">
        <w:rPr>
          <w:rFonts w:ascii="Book Antiqua" w:eastAsia="Book Antiqua" w:hAnsi="Book Antiqua" w:cs="Book Antiqua"/>
          <w:color w:val="000000"/>
          <w:shd w:val="clear" w:color="auto" w:fill="FFFFFF"/>
        </w:rPr>
        <w:t xml:space="preserve"> </w:t>
      </w:r>
      <w:r w:rsidR="001E1017" w:rsidRPr="00E45F28">
        <w:rPr>
          <w:rFonts w:ascii="Book Antiqua" w:hAnsi="Book Antiqua" w:cs="Book Antiqua"/>
          <w:color w:val="000000"/>
          <w:shd w:val="clear" w:color="auto" w:fill="FFFFFF"/>
          <w:lang w:eastAsia="zh-CN"/>
        </w:rPr>
        <w:t>5</w:t>
      </w:r>
      <w:r w:rsidR="00992319">
        <w:rPr>
          <w:rFonts w:ascii="Book Antiqua" w:eastAsia="Book Antiqua" w:hAnsi="Book Antiqua" w:cs="Book Antiqua"/>
          <w:color w:val="000000"/>
          <w:shd w:val="clear" w:color="auto" w:fill="FFFFFF"/>
        </w:rPr>
        <w:t>-</w:t>
      </w:r>
      <w:r w:rsidR="001E1017" w:rsidRPr="00E45F28">
        <w:rPr>
          <w:rFonts w:ascii="Book Antiqua" w:hAnsi="Book Antiqua" w:cs="Book Antiqua"/>
          <w:color w:val="000000"/>
          <w:shd w:val="clear" w:color="auto" w:fill="FFFFFF"/>
          <w:lang w:eastAsia="zh-CN"/>
        </w:rPr>
        <w:t>8</w:t>
      </w:r>
      <w:r w:rsidRPr="0084299C">
        <w:rPr>
          <w:rFonts w:ascii="Book Antiqua" w:eastAsia="Book Antiqua" w:hAnsi="Book Antiqua" w:cs="Book Antiqua"/>
          <w:color w:val="000000"/>
          <w:shd w:val="clear" w:color="auto" w:fill="FFFFFF"/>
        </w:rPr>
        <w:t>).</w:t>
      </w:r>
      <w:r w:rsidRPr="0084299C">
        <w:rPr>
          <w:rFonts w:ascii="Book Antiqua" w:eastAsia="Book Antiqua" w:hAnsi="Book Antiqua" w:cs="Book Antiqua"/>
          <w:color w:val="000000"/>
        </w:rPr>
        <w:t xml:space="preserve"> The</w:t>
      </w:r>
      <w:r w:rsidRPr="0084299C">
        <w:rPr>
          <w:rFonts w:ascii="Book Antiqua" w:eastAsia="Book Antiqua" w:hAnsi="Book Antiqua" w:cs="Book Antiqua"/>
          <w:color w:val="000000"/>
          <w:shd w:val="clear" w:color="auto" w:fill="FFFFFF"/>
        </w:rPr>
        <w:t xml:space="preserve"> effect size </w:t>
      </w:r>
      <w:r w:rsidRPr="00E45F28">
        <w:rPr>
          <w:rFonts w:ascii="Book Antiqua" w:eastAsia="Book Antiqua" w:hAnsi="Book Antiqua" w:cs="Book Antiqua"/>
          <w:color w:val="000000"/>
        </w:rPr>
        <w:t xml:space="preserve">of SNPs on exposure (serum lipids) and outcome (SA) was found in </w:t>
      </w:r>
      <w:r w:rsidRPr="00E45F28">
        <w:rPr>
          <w:rFonts w:ascii="Book Antiqua" w:eastAsia="Book Antiqua" w:hAnsi="Book Antiqua" w:cs="Book Antiqua"/>
          <w:color w:val="000000"/>
          <w:shd w:val="clear" w:color="auto" w:fill="FFFFFF"/>
        </w:rPr>
        <w:t>scatter plots (</w:t>
      </w:r>
      <w:r w:rsidR="00992319" w:rsidRPr="00992319">
        <w:rPr>
          <w:rFonts w:ascii="Book Antiqua" w:eastAsia="Book Antiqua" w:hAnsi="Book Antiqua" w:cs="Book Antiqua"/>
          <w:color w:val="000000"/>
          <w:shd w:val="clear" w:color="auto" w:fill="FFFFFF"/>
        </w:rPr>
        <w:t>Supplementary</w:t>
      </w:r>
      <w:r w:rsidR="00992319">
        <w:rPr>
          <w:rFonts w:ascii="Book Antiqua" w:eastAsia="Book Antiqua" w:hAnsi="Book Antiqua" w:cs="Book Antiqua"/>
          <w:color w:val="000000"/>
          <w:shd w:val="clear" w:color="auto" w:fill="FFFFFF"/>
        </w:rPr>
        <w:t xml:space="preserve"> </w:t>
      </w:r>
      <w:r w:rsidRPr="00E45F28">
        <w:rPr>
          <w:rFonts w:ascii="Book Antiqua" w:eastAsia="Book Antiqua" w:hAnsi="Book Antiqua" w:cs="Book Antiqua"/>
          <w:color w:val="000000"/>
        </w:rPr>
        <w:t>Figure</w:t>
      </w:r>
      <w:r w:rsidR="0003061E">
        <w:rPr>
          <w:rFonts w:ascii="Book Antiqua" w:eastAsia="Book Antiqua" w:hAnsi="Book Antiqua" w:cs="Book Antiqua"/>
          <w:color w:val="000000"/>
        </w:rPr>
        <w:t>s</w:t>
      </w:r>
      <w:r w:rsidRPr="00E45F28">
        <w:rPr>
          <w:rFonts w:ascii="Book Antiqua" w:eastAsia="Book Antiqua" w:hAnsi="Book Antiqua" w:cs="Book Antiqua"/>
          <w:color w:val="000000"/>
        </w:rPr>
        <w:t xml:space="preserve"> </w:t>
      </w:r>
      <w:r w:rsidR="001E1017" w:rsidRPr="00E45F28">
        <w:rPr>
          <w:rFonts w:ascii="Book Antiqua" w:hAnsi="Book Antiqua" w:cs="Book Antiqua"/>
          <w:color w:val="000000"/>
          <w:lang w:eastAsia="zh-CN"/>
        </w:rPr>
        <w:t>9</w:t>
      </w:r>
      <w:r w:rsidR="00992319">
        <w:rPr>
          <w:rFonts w:ascii="Book Antiqua" w:eastAsia="Book Antiqua" w:hAnsi="Book Antiqua" w:cs="Book Antiqua"/>
          <w:color w:val="000000"/>
        </w:rPr>
        <w:t>-</w:t>
      </w:r>
      <w:r w:rsidR="001E1017" w:rsidRPr="00E45F28">
        <w:rPr>
          <w:rFonts w:ascii="Book Antiqua" w:hAnsi="Book Antiqua" w:cs="Book Antiqua"/>
          <w:color w:val="000000"/>
          <w:lang w:eastAsia="zh-CN"/>
        </w:rPr>
        <w:t>12</w:t>
      </w:r>
      <w:r w:rsidRPr="0084299C">
        <w:rPr>
          <w:rFonts w:ascii="Book Antiqua" w:eastAsia="Book Antiqua" w:hAnsi="Book Antiqua" w:cs="Book Antiqua"/>
          <w:color w:val="000000"/>
        </w:rPr>
        <w:t>). The effect of every single SNP on the outcomes is manifested in forest plots (</w:t>
      </w:r>
      <w:r w:rsidR="00992319" w:rsidRPr="00992319">
        <w:rPr>
          <w:rFonts w:ascii="Book Antiqua" w:eastAsia="Book Antiqua" w:hAnsi="Book Antiqua" w:cs="Book Antiqua"/>
          <w:color w:val="000000"/>
        </w:rPr>
        <w:t>Supplementary</w:t>
      </w:r>
      <w:r w:rsidR="00992319">
        <w:rPr>
          <w:rFonts w:ascii="Book Antiqua" w:eastAsia="Book Antiqua" w:hAnsi="Book Antiqua" w:cs="Book Antiqua"/>
          <w:color w:val="000000"/>
        </w:rPr>
        <w:t xml:space="preserve"> </w:t>
      </w:r>
      <w:r w:rsidRPr="0084299C">
        <w:rPr>
          <w:rFonts w:ascii="Book Antiqua" w:eastAsia="Book Antiqua" w:hAnsi="Book Antiqua" w:cs="Book Antiqua"/>
          <w:color w:val="000000"/>
          <w:shd w:val="clear" w:color="auto" w:fill="FFFFFF"/>
        </w:rPr>
        <w:t>Figure</w:t>
      </w:r>
      <w:r w:rsidR="0003061E">
        <w:rPr>
          <w:rFonts w:ascii="Book Antiqua" w:eastAsia="Book Antiqua" w:hAnsi="Book Antiqua" w:cs="Book Antiqua"/>
          <w:color w:val="000000"/>
          <w:shd w:val="clear" w:color="auto" w:fill="FFFFFF"/>
        </w:rPr>
        <w:t>s</w:t>
      </w:r>
      <w:r w:rsidRPr="0084299C">
        <w:rPr>
          <w:rFonts w:ascii="Book Antiqua" w:eastAsia="Book Antiqua" w:hAnsi="Book Antiqua" w:cs="Book Antiqua"/>
          <w:color w:val="000000"/>
          <w:shd w:val="clear" w:color="auto" w:fill="FFFFFF"/>
        </w:rPr>
        <w:t xml:space="preserve"> </w:t>
      </w:r>
      <w:r w:rsidR="001E1017" w:rsidRPr="00E45F28">
        <w:rPr>
          <w:rFonts w:ascii="Book Antiqua" w:hAnsi="Book Antiqua" w:cs="Book Antiqua"/>
          <w:color w:val="000000"/>
          <w:shd w:val="clear" w:color="auto" w:fill="FFFFFF"/>
          <w:lang w:eastAsia="zh-CN"/>
        </w:rPr>
        <w:t>13</w:t>
      </w:r>
      <w:r w:rsidR="00992319">
        <w:rPr>
          <w:rFonts w:ascii="Book Antiqua" w:eastAsia="Book Antiqua" w:hAnsi="Book Antiqua" w:cs="Book Antiqua"/>
          <w:color w:val="000000"/>
          <w:shd w:val="clear" w:color="auto" w:fill="FFFFFF"/>
        </w:rPr>
        <w:t>-</w:t>
      </w:r>
      <w:r w:rsidR="001E1017" w:rsidRPr="00E45F28">
        <w:rPr>
          <w:rFonts w:ascii="Book Antiqua" w:hAnsi="Book Antiqua" w:cs="Book Antiqua"/>
          <w:color w:val="000000"/>
          <w:shd w:val="clear" w:color="auto" w:fill="FFFFFF"/>
          <w:lang w:eastAsia="zh-CN"/>
        </w:rPr>
        <w:t>16</w:t>
      </w:r>
      <w:r w:rsidRPr="0084299C">
        <w:rPr>
          <w:rFonts w:ascii="Book Antiqua" w:eastAsia="Book Antiqua" w:hAnsi="Book Antiqua" w:cs="Book Antiqua"/>
          <w:color w:val="000000"/>
          <w:shd w:val="clear" w:color="auto" w:fill="FFFFFF"/>
        </w:rPr>
        <w:t>).</w:t>
      </w:r>
    </w:p>
    <w:p w14:paraId="48C0928C" w14:textId="77777777" w:rsidR="00A77B3E" w:rsidRPr="0084299C" w:rsidRDefault="00A77B3E" w:rsidP="00E45F28">
      <w:pPr>
        <w:spacing w:line="360" w:lineRule="auto"/>
        <w:jc w:val="both"/>
        <w:rPr>
          <w:rFonts w:ascii="Book Antiqua" w:hAnsi="Book Antiqua"/>
        </w:rPr>
      </w:pPr>
    </w:p>
    <w:p w14:paraId="1EC2E359"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aps/>
          <w:color w:val="000000"/>
          <w:u w:val="single"/>
        </w:rPr>
        <w:t>DISCUSSION</w:t>
      </w:r>
    </w:p>
    <w:p w14:paraId="359882AF" w14:textId="3AC998B2"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This study carefully selected SNPs as effective instrumental variables and excluded known risk factors (obesity and high BMI, as well as other known risk factors including male neck circumference greater than 17 inches [43</w:t>
      </w:r>
      <w:r w:rsidR="000B06CA" w:rsidRPr="00E45F28">
        <w:rPr>
          <w:rFonts w:ascii="Book Antiqua" w:eastAsia="Book Antiqua" w:hAnsi="Book Antiqua" w:cs="Book Antiqua"/>
          <w:color w:val="000000"/>
        </w:rPr>
        <w:t xml:space="preserve"> </w:t>
      </w:r>
      <w:r w:rsidRPr="00E45F28">
        <w:rPr>
          <w:rFonts w:ascii="Book Antiqua" w:eastAsia="Book Antiqua" w:hAnsi="Book Antiqua" w:cs="Book Antiqua"/>
          <w:color w:val="000000"/>
        </w:rPr>
        <w:t>cm], female neck circumference greater than 15 inches [38</w:t>
      </w:r>
      <w:r w:rsidR="000B06CA" w:rsidRPr="00E45F28">
        <w:rPr>
          <w:rFonts w:ascii="Book Antiqua" w:eastAsia="Book Antiqua" w:hAnsi="Book Antiqua" w:cs="Book Antiqua"/>
          <w:color w:val="000000"/>
        </w:rPr>
        <w:t xml:space="preserve"> </w:t>
      </w:r>
      <w:r w:rsidRPr="00E45F28">
        <w:rPr>
          <w:rFonts w:ascii="Book Antiqua" w:eastAsia="Book Antiqua" w:hAnsi="Book Antiqua" w:cs="Book Antiqua"/>
          <w:color w:val="000000"/>
        </w:rPr>
        <w:t xml:space="preserve">cm], male </w:t>
      </w:r>
      <w:r w:rsidR="00896B9B">
        <w:rPr>
          <w:rFonts w:ascii="Book Antiqua" w:eastAsia="Book Antiqua" w:hAnsi="Book Antiqua" w:cs="Book Antiqua"/>
          <w:color w:val="000000"/>
        </w:rPr>
        <w:t>sex</w:t>
      </w:r>
      <w:r w:rsidRPr="00E45F28">
        <w:rPr>
          <w:rFonts w:ascii="Book Antiqua" w:eastAsia="Book Antiqua" w:hAnsi="Book Antiqua" w:cs="Book Antiqua"/>
          <w:color w:val="000000"/>
        </w:rPr>
        <w:t xml:space="preserve">, age over 50 years, </w:t>
      </w:r>
      <w:r w:rsidR="00896B9B">
        <w:rPr>
          <w:rFonts w:ascii="Book Antiqua" w:eastAsia="Book Antiqua" w:hAnsi="Book Antiqua" w:cs="Book Antiqua"/>
          <w:color w:val="000000"/>
        </w:rPr>
        <w:t xml:space="preserve">and </w:t>
      </w:r>
      <w:r w:rsidRPr="00E45F28">
        <w:rPr>
          <w:rFonts w:ascii="Book Antiqua" w:eastAsia="Book Antiqua" w:hAnsi="Book Antiqua" w:cs="Book Antiqua"/>
          <w:color w:val="000000"/>
        </w:rPr>
        <w:t>smoking</w:t>
      </w:r>
      <w:r w:rsidRPr="00E45F28">
        <w:rPr>
          <w:rFonts w:ascii="Book Antiqua" w:eastAsia="Book Antiqua" w:hAnsi="Book Antiqua" w:cs="Book Antiqua"/>
          <w:color w:val="000000"/>
          <w:vertAlign w:val="superscript"/>
        </w:rPr>
        <w:t>[15]</w:t>
      </w:r>
      <w:r w:rsidRPr="00E45F28">
        <w:rPr>
          <w:rFonts w:ascii="Book Antiqua" w:eastAsia="Book Antiqua" w:hAnsi="Book Antiqua" w:cs="Book Antiqua"/>
          <w:color w:val="000000"/>
        </w:rPr>
        <w:t xml:space="preserve">). MR analysis </w:t>
      </w:r>
      <w:r w:rsidR="00896B9B">
        <w:rPr>
          <w:rFonts w:ascii="Book Antiqua" w:eastAsia="Book Antiqua" w:hAnsi="Book Antiqua" w:cs="Book Antiqua"/>
          <w:color w:val="000000"/>
        </w:rPr>
        <w:t>showed</w:t>
      </w:r>
      <w:r w:rsidRPr="00E45F28">
        <w:rPr>
          <w:rFonts w:ascii="Book Antiqua" w:eastAsia="Book Antiqua" w:hAnsi="Book Antiqua" w:cs="Book Antiqua"/>
          <w:color w:val="000000"/>
        </w:rPr>
        <w:t xml:space="preserve"> that genetically predicted LDL, HDL, TG, and TC had no causal relationship with SA.</w:t>
      </w:r>
    </w:p>
    <w:p w14:paraId="36DA33A4" w14:textId="088E0D43" w:rsidR="00A77B3E" w:rsidRPr="00E45F28" w:rsidRDefault="00526C36" w:rsidP="00802797">
      <w:pPr>
        <w:spacing w:line="360" w:lineRule="auto"/>
        <w:ind w:firstLineChars="112" w:firstLine="269"/>
        <w:jc w:val="both"/>
        <w:rPr>
          <w:rFonts w:ascii="Book Antiqua" w:hAnsi="Book Antiqua"/>
        </w:rPr>
      </w:pPr>
      <w:r w:rsidRPr="00E45F28">
        <w:rPr>
          <w:rFonts w:ascii="Book Antiqua" w:eastAsia="Book Antiqua" w:hAnsi="Book Antiqua" w:cs="Book Antiqua"/>
          <w:color w:val="000000"/>
        </w:rPr>
        <w:t xml:space="preserve">Numerous studies have dissected the relationship between serum lipids and SA, but the results have been varied. </w:t>
      </w:r>
      <w:r w:rsidR="001115F2" w:rsidRPr="00E45F28">
        <w:rPr>
          <w:rFonts w:ascii="Book Antiqua" w:eastAsia="Book Antiqua" w:hAnsi="Book Antiqua" w:cs="Book Antiqua"/>
          <w:color w:val="000000"/>
        </w:rPr>
        <w:t xml:space="preserve">Can </w:t>
      </w:r>
      <w:r w:rsidRPr="00E45F28">
        <w:rPr>
          <w:rFonts w:ascii="Book Antiqua" w:eastAsia="Book Antiqua" w:hAnsi="Book Antiqua" w:cs="Book Antiqua"/>
          <w:i/>
          <w:iCs/>
          <w:color w:val="000000"/>
        </w:rPr>
        <w:t>et al</w:t>
      </w:r>
      <w:r w:rsidR="00D04F77" w:rsidRPr="00E45F28">
        <w:rPr>
          <w:rFonts w:ascii="Book Antiqua" w:eastAsia="Book Antiqua" w:hAnsi="Book Antiqua" w:cs="Book Antiqua"/>
          <w:color w:val="000000"/>
          <w:vertAlign w:val="superscript"/>
        </w:rPr>
        <w:t>[20]</w:t>
      </w:r>
      <w:r w:rsidRPr="00E45F28">
        <w:rPr>
          <w:rFonts w:ascii="Book Antiqua" w:eastAsia="Book Antiqua" w:hAnsi="Book Antiqua" w:cs="Book Antiqua"/>
          <w:color w:val="000000"/>
        </w:rPr>
        <w:t xml:space="preserve"> </w:t>
      </w:r>
      <w:r w:rsidR="00C64211">
        <w:rPr>
          <w:rFonts w:ascii="Book Antiqua" w:eastAsia="Book Antiqua" w:hAnsi="Book Antiqua" w:cs="Book Antiqua"/>
          <w:color w:val="000000"/>
        </w:rPr>
        <w:t>showed</w:t>
      </w:r>
      <w:r w:rsidR="00C64211" w:rsidRPr="00E45F28">
        <w:rPr>
          <w:rFonts w:ascii="Book Antiqua" w:eastAsia="Book Antiqua" w:hAnsi="Book Antiqua" w:cs="Book Antiqua"/>
          <w:color w:val="000000"/>
        </w:rPr>
        <w:t xml:space="preserve"> </w:t>
      </w:r>
      <w:r w:rsidRPr="00E45F28">
        <w:rPr>
          <w:rFonts w:ascii="Book Antiqua" w:eastAsia="Book Antiqua" w:hAnsi="Book Antiqua" w:cs="Book Antiqua"/>
          <w:color w:val="000000"/>
        </w:rPr>
        <w:t xml:space="preserve">the higher levels of TC, LDL, TG, and </w:t>
      </w:r>
      <w:r w:rsidR="00C64211">
        <w:rPr>
          <w:rFonts w:ascii="Book Antiqua" w:eastAsia="Book Antiqua" w:hAnsi="Book Antiqua" w:cs="Book Antiqua"/>
          <w:color w:val="000000"/>
        </w:rPr>
        <w:t>a</w:t>
      </w:r>
      <w:r w:rsidRPr="00E45F28">
        <w:rPr>
          <w:rFonts w:ascii="Book Antiqua" w:eastAsia="Book Antiqua" w:hAnsi="Book Antiqua" w:cs="Book Antiqua"/>
          <w:color w:val="000000"/>
        </w:rPr>
        <w:t>polipoprotein B in the OSA group than in the control group. A study of Japanese working men elucidated a positive correlation between the respiratory disorder index and TG</w:t>
      </w:r>
      <w:r w:rsidRPr="00E45F28">
        <w:rPr>
          <w:rFonts w:ascii="Book Antiqua" w:eastAsia="Book Antiqua" w:hAnsi="Book Antiqua" w:cs="Book Antiqua"/>
          <w:color w:val="000000"/>
          <w:vertAlign w:val="superscript"/>
        </w:rPr>
        <w:t>[21]</w:t>
      </w:r>
      <w:r w:rsidRPr="00E45F28">
        <w:rPr>
          <w:rFonts w:ascii="Book Antiqua" w:eastAsia="Book Antiqua" w:hAnsi="Book Antiqua" w:cs="Book Antiqua"/>
          <w:color w:val="000000"/>
        </w:rPr>
        <w:t xml:space="preserve">. Tan </w:t>
      </w:r>
      <w:r w:rsidRPr="00E45F28">
        <w:rPr>
          <w:rFonts w:ascii="Book Antiqua" w:eastAsia="Book Antiqua" w:hAnsi="Book Antiqua" w:cs="Book Antiqua"/>
          <w:i/>
          <w:iCs/>
          <w:color w:val="000000"/>
        </w:rPr>
        <w:t>et al</w:t>
      </w:r>
      <w:r w:rsidR="003E56B3" w:rsidRPr="00E45F28">
        <w:rPr>
          <w:rFonts w:ascii="Book Antiqua" w:eastAsia="Book Antiqua" w:hAnsi="Book Antiqua" w:cs="Book Antiqua"/>
          <w:color w:val="000000"/>
          <w:vertAlign w:val="superscript"/>
        </w:rPr>
        <w:t>[22]</w:t>
      </w:r>
      <w:r w:rsidRPr="00E45F28">
        <w:rPr>
          <w:rFonts w:ascii="Book Antiqua" w:eastAsia="Book Antiqua" w:hAnsi="Book Antiqua" w:cs="Book Antiqua"/>
          <w:color w:val="000000"/>
        </w:rPr>
        <w:t xml:space="preserve"> noted that HDL was diminished and oxidized LDL was elevated in patients with OSA. In a study of patients in eastern China, the authors observed that LDL was independently associated with OSA</w:t>
      </w:r>
      <w:r w:rsidRPr="00E45F28">
        <w:rPr>
          <w:rFonts w:ascii="Book Antiqua" w:eastAsia="Book Antiqua" w:hAnsi="Book Antiqua" w:cs="Book Antiqua"/>
          <w:color w:val="000000"/>
          <w:vertAlign w:val="superscript"/>
        </w:rPr>
        <w:t>[23]</w:t>
      </w:r>
      <w:r w:rsidRPr="00E45F28">
        <w:rPr>
          <w:rFonts w:ascii="Book Antiqua" w:eastAsia="Book Antiqua" w:hAnsi="Book Antiqua" w:cs="Book Antiqua"/>
          <w:color w:val="000000"/>
        </w:rPr>
        <w:t>. The inconsistency of the above results may be related to the small sample size and the involvement of confounding factors.</w:t>
      </w:r>
    </w:p>
    <w:p w14:paraId="6BFBD9AA" w14:textId="5C8EC3DB" w:rsidR="00A77B3E" w:rsidRPr="00E45F28" w:rsidRDefault="00526C36" w:rsidP="00802797">
      <w:pPr>
        <w:spacing w:line="360" w:lineRule="auto"/>
        <w:ind w:firstLineChars="112" w:firstLine="269"/>
        <w:jc w:val="both"/>
        <w:rPr>
          <w:rFonts w:ascii="Book Antiqua" w:hAnsi="Book Antiqua"/>
        </w:rPr>
      </w:pPr>
      <w:r w:rsidRPr="00E45F28">
        <w:rPr>
          <w:rFonts w:ascii="Book Antiqua" w:eastAsia="Book Antiqua" w:hAnsi="Book Antiqua" w:cs="Book Antiqua"/>
          <w:color w:val="000000"/>
        </w:rPr>
        <w:t xml:space="preserve">Our results </w:t>
      </w:r>
      <w:r w:rsidR="00C64211">
        <w:rPr>
          <w:rFonts w:ascii="Book Antiqua" w:eastAsia="Book Antiqua" w:hAnsi="Book Antiqua" w:cs="Book Antiqua"/>
          <w:color w:val="000000"/>
        </w:rPr>
        <w:t>revealed</w:t>
      </w:r>
      <w:r w:rsidR="00C64211" w:rsidRPr="00E45F28">
        <w:rPr>
          <w:rFonts w:ascii="Book Antiqua" w:eastAsia="Book Antiqua" w:hAnsi="Book Antiqua" w:cs="Book Antiqua"/>
          <w:color w:val="000000"/>
        </w:rPr>
        <w:t xml:space="preserve"> </w:t>
      </w:r>
      <w:r w:rsidRPr="00E45F28">
        <w:rPr>
          <w:rFonts w:ascii="Book Antiqua" w:eastAsia="Book Antiqua" w:hAnsi="Book Antiqua" w:cs="Book Antiqua"/>
          <w:color w:val="000000"/>
        </w:rPr>
        <w:t xml:space="preserve">that genetically predicted LDL, HDL, TG, and TC were not causally correlated with SA. This result can be explained by the following mechanisms. First, the deposition of excessive fat in the neck may increase airway resistance and resultant susceptibility to SA. Nonetheless, the study comparing the distribution of neck </w:t>
      </w:r>
      <w:r w:rsidRPr="00E45F28">
        <w:rPr>
          <w:rFonts w:ascii="Book Antiqua" w:eastAsia="Book Antiqua" w:hAnsi="Book Antiqua" w:cs="Book Antiqua"/>
          <w:color w:val="000000"/>
        </w:rPr>
        <w:lastRenderedPageBreak/>
        <w:t>soft tissues and fat between normal men and women by magnetic resonance imaging elaborated that the difference of fat deposition might not substantially damage the anatomical structure of the airway</w:t>
      </w:r>
      <w:r w:rsidRPr="00E45F28">
        <w:rPr>
          <w:rFonts w:ascii="Book Antiqua" w:eastAsia="Book Antiqua" w:hAnsi="Book Antiqua" w:cs="Book Antiqua"/>
          <w:color w:val="000000"/>
          <w:vertAlign w:val="superscript"/>
        </w:rPr>
        <w:t>[24]</w:t>
      </w:r>
      <w:r w:rsidRPr="00E45F28">
        <w:rPr>
          <w:rFonts w:ascii="Book Antiqua" w:eastAsia="Book Antiqua" w:hAnsi="Book Antiqua" w:cs="Book Antiqua"/>
          <w:color w:val="000000"/>
        </w:rPr>
        <w:t>. Second, SA is a complex disease and not simple pathogenesis of mechanical load. The factors involved also consist of the neurohumoral and metabolic inflammatory environment</w:t>
      </w:r>
      <w:r w:rsidR="00BD7B22" w:rsidRPr="00E45F28">
        <w:rPr>
          <w:rFonts w:ascii="Book Antiqua" w:eastAsia="Book Antiqua" w:hAnsi="Book Antiqua" w:cs="Book Antiqua"/>
          <w:color w:val="000000"/>
          <w:vertAlign w:val="superscript"/>
        </w:rPr>
        <w:t>[25,</w:t>
      </w:r>
      <w:r w:rsidRPr="00E45F28">
        <w:rPr>
          <w:rFonts w:ascii="Book Antiqua" w:eastAsia="Book Antiqua" w:hAnsi="Book Antiqua" w:cs="Book Antiqua"/>
          <w:color w:val="000000"/>
          <w:vertAlign w:val="superscript"/>
        </w:rPr>
        <w:t>26]</w:t>
      </w:r>
      <w:r w:rsidRPr="00E45F28">
        <w:rPr>
          <w:rFonts w:ascii="Book Antiqua" w:eastAsia="Book Antiqua" w:hAnsi="Book Antiqua" w:cs="Book Antiqua"/>
          <w:color w:val="000000"/>
        </w:rPr>
        <w:t>. Apneas and hypopneas are classified into obstructive or central types</w:t>
      </w:r>
      <w:r w:rsidRPr="00E45F28">
        <w:rPr>
          <w:rFonts w:ascii="Book Antiqua" w:eastAsia="Book Antiqua" w:hAnsi="Book Antiqua" w:cs="Book Antiqua"/>
          <w:color w:val="000000"/>
          <w:vertAlign w:val="superscript"/>
        </w:rPr>
        <w:t>[27]</w:t>
      </w:r>
      <w:r w:rsidRPr="00E45F28">
        <w:rPr>
          <w:rFonts w:ascii="Book Antiqua" w:eastAsia="Book Antiqua" w:hAnsi="Book Antiqua" w:cs="Book Antiqua"/>
          <w:color w:val="000000"/>
        </w:rPr>
        <w:t>, with OSA as the most common type. In OSA, airway anatomy is critically implicated in the influence of airway collapsing pressure in patients with the hypotonic airway. However, some evidence illustrated that neuromuscular factors are a pivotal cause of airway collapse during sleep, including upper airway dilator dysfunction, increased chemical sensitivity, and low arousal threshold (premature sleep arousal contributes to unstable ventilation control)</w:t>
      </w:r>
      <w:r w:rsidR="00BD7B22" w:rsidRPr="00E45F28">
        <w:rPr>
          <w:rFonts w:ascii="Book Antiqua" w:eastAsia="Book Antiqua" w:hAnsi="Book Antiqua" w:cs="Book Antiqua"/>
          <w:color w:val="000000"/>
          <w:vertAlign w:val="superscript"/>
        </w:rPr>
        <w:t>[28,</w:t>
      </w:r>
      <w:r w:rsidRPr="00E45F28">
        <w:rPr>
          <w:rFonts w:ascii="Book Antiqua" w:eastAsia="Book Antiqua" w:hAnsi="Book Antiqua" w:cs="Book Antiqua"/>
          <w:color w:val="000000"/>
          <w:vertAlign w:val="superscript"/>
        </w:rPr>
        <w:t>29]</w:t>
      </w:r>
      <w:r w:rsidRPr="00E45F28">
        <w:rPr>
          <w:rFonts w:ascii="Book Antiqua" w:eastAsia="Book Antiqua" w:hAnsi="Book Antiqua" w:cs="Book Antiqua"/>
          <w:color w:val="000000"/>
        </w:rPr>
        <w:t xml:space="preserve">. </w:t>
      </w:r>
      <w:r w:rsidRPr="00E45F28">
        <w:rPr>
          <w:rFonts w:ascii="Book Antiqua" w:eastAsia="Book Antiqua" w:hAnsi="Book Antiqua" w:cs="Book Antiqua"/>
          <w:color w:val="000000"/>
          <w:shd w:val="clear" w:color="auto" w:fill="FFFFFF"/>
        </w:rPr>
        <w:t xml:space="preserve">Dong </w:t>
      </w:r>
      <w:r w:rsidRPr="00E45F28">
        <w:rPr>
          <w:rFonts w:ascii="Book Antiqua" w:eastAsia="Book Antiqua" w:hAnsi="Book Antiqua" w:cs="Book Antiqua"/>
          <w:i/>
          <w:iCs/>
          <w:color w:val="000000"/>
          <w:shd w:val="clear" w:color="auto" w:fill="FFFFFF"/>
        </w:rPr>
        <w:t>et al</w:t>
      </w:r>
      <w:r w:rsidR="00C64211" w:rsidRPr="00E45F28">
        <w:rPr>
          <w:rFonts w:ascii="Book Antiqua" w:eastAsia="Book Antiqua" w:hAnsi="Book Antiqua" w:cs="Book Antiqua"/>
          <w:color w:val="000000"/>
          <w:vertAlign w:val="superscript"/>
        </w:rPr>
        <w:t>[30]</w:t>
      </w:r>
      <w:r w:rsidRPr="00E45F28">
        <w:rPr>
          <w:rFonts w:ascii="Book Antiqua" w:eastAsia="Book Antiqua" w:hAnsi="Book Antiqua" w:cs="Book Antiqua"/>
          <w:color w:val="000000"/>
          <w:shd w:val="clear" w:color="auto" w:fill="FFFFFF"/>
        </w:rPr>
        <w:t xml:space="preserve"> delved into the relationship between lipid accumulation products (LAPs) and OSA in patients with type 2 diabetes mellitus, which revealed that </w:t>
      </w:r>
      <w:r w:rsidRPr="00E45F28">
        <w:rPr>
          <w:rFonts w:ascii="Book Antiqua" w:eastAsia="Book Antiqua" w:hAnsi="Book Antiqua" w:cs="Book Antiqua"/>
          <w:color w:val="000000"/>
        </w:rPr>
        <w:t>after the same confounding factors were adjusted, neither TG nor waist circumference, as constituents of LAPs, was signally associated with apnea-hypopnea indexes and OSA. BMI, visceral fat, and neck circumference are the principal predictors of clinical expression in OSA. After exclusion of these known risk factors, our calculated results unveiled that genetically predicted lipids did not directly correlate to SA. Multiple studies have concluded lipids as a risk factor for SA, most likely because dyslipidemia metabolism may cause obesity and obesity is the primary risk factor for OSA.</w:t>
      </w:r>
      <w:r w:rsidRPr="00E45F28">
        <w:rPr>
          <w:rFonts w:ascii="Book Antiqua" w:eastAsia="Book Antiqua" w:hAnsi="Book Antiqua" w:cs="Book Antiqua"/>
          <w:color w:val="000000"/>
          <w:shd w:val="clear" w:color="auto" w:fill="FFFFFF"/>
        </w:rPr>
        <w:t xml:space="preserve"> However, the direct correlation between lipids and SA was discussed in our study based on big data research, not the real world. </w:t>
      </w:r>
      <w:r w:rsidRPr="00E45F28">
        <w:rPr>
          <w:rFonts w:ascii="Book Antiqua" w:eastAsia="Book Antiqua" w:hAnsi="Book Antiqua" w:cs="Book Antiqua"/>
          <w:color w:val="000000"/>
        </w:rPr>
        <w:t>For the aforementioned reasons, there might not be a causal relationship between serum lipids and SA.</w:t>
      </w:r>
    </w:p>
    <w:p w14:paraId="37DA4CB7" w14:textId="7126E993" w:rsidR="00A77B3E" w:rsidRPr="00E45F28" w:rsidRDefault="002328E1" w:rsidP="00802797">
      <w:pPr>
        <w:spacing w:line="360" w:lineRule="auto"/>
        <w:ind w:firstLineChars="112" w:firstLine="269"/>
        <w:jc w:val="both"/>
        <w:rPr>
          <w:rFonts w:ascii="Book Antiqua" w:hAnsi="Book Antiqua"/>
        </w:rPr>
      </w:pPr>
      <w:r>
        <w:rPr>
          <w:rFonts w:ascii="Book Antiqua" w:eastAsia="Book Antiqua" w:hAnsi="Book Antiqua" w:cs="Book Antiqua"/>
          <w:color w:val="000000"/>
        </w:rPr>
        <w:t>T</w:t>
      </w:r>
      <w:r w:rsidR="00526C36" w:rsidRPr="00E45F28">
        <w:rPr>
          <w:rFonts w:ascii="Book Antiqua" w:eastAsia="Book Antiqua" w:hAnsi="Book Antiqua" w:cs="Book Antiqua"/>
          <w:color w:val="000000"/>
        </w:rPr>
        <w:t>his study</w:t>
      </w:r>
      <w:r>
        <w:rPr>
          <w:rFonts w:ascii="Book Antiqua" w:eastAsia="Book Antiqua" w:hAnsi="Book Antiqua" w:cs="Book Antiqua"/>
          <w:color w:val="000000"/>
        </w:rPr>
        <w:t xml:space="preserve"> had several advantages</w:t>
      </w:r>
      <w:r w:rsidR="00526C36" w:rsidRPr="00E45F28">
        <w:rPr>
          <w:rFonts w:ascii="Book Antiqua" w:eastAsia="Book Antiqua" w:hAnsi="Book Antiqua" w:cs="Book Antiqua"/>
          <w:color w:val="000000"/>
        </w:rPr>
        <w:t xml:space="preserve">. First, different from other observational studies, genetic variants can be collected from different samples of individuals and genetic associations can be attained from large </w:t>
      </w:r>
      <w:r w:rsidR="00A8629A" w:rsidRPr="00E45F28">
        <w:rPr>
          <w:rFonts w:ascii="Book Antiqua" w:eastAsia="Book Antiqua" w:hAnsi="Book Antiqua" w:cs="Book Antiqua"/>
          <w:color w:val="000000"/>
        </w:rPr>
        <w:t>genome-wide association studies</w:t>
      </w:r>
      <w:r w:rsidR="00526C36" w:rsidRPr="00E45F28">
        <w:rPr>
          <w:rFonts w:ascii="Book Antiqua" w:eastAsia="Book Antiqua" w:hAnsi="Book Antiqua" w:cs="Book Antiqua"/>
          <w:color w:val="000000"/>
        </w:rPr>
        <w:t>, which can remarkably improve the statistical ability to detect the small effects of complex phenotypes</w:t>
      </w:r>
      <w:r w:rsidR="00526C36" w:rsidRPr="00E45F28">
        <w:rPr>
          <w:rFonts w:ascii="Book Antiqua" w:eastAsia="Book Antiqua" w:hAnsi="Book Antiqua" w:cs="Book Antiqua"/>
          <w:color w:val="000000"/>
          <w:vertAlign w:val="superscript"/>
        </w:rPr>
        <w:t>[31]</w:t>
      </w:r>
      <w:r w:rsidR="00526C36" w:rsidRPr="00E45F28">
        <w:rPr>
          <w:rFonts w:ascii="Book Antiqua" w:eastAsia="Book Antiqua" w:hAnsi="Book Antiqua" w:cs="Book Antiqua"/>
          <w:color w:val="000000"/>
        </w:rPr>
        <w:t>. Second, the present study excluded more confounding factors, heterogeneity and level pleiotropy, and conducted sensitivity tests to strengthen the conviction of our results.</w:t>
      </w:r>
    </w:p>
    <w:p w14:paraId="4CBDC8FE" w14:textId="6C547F7C" w:rsidR="00A77B3E" w:rsidRPr="00E45F28" w:rsidRDefault="002328E1" w:rsidP="00802797">
      <w:pPr>
        <w:spacing w:line="360" w:lineRule="auto"/>
        <w:ind w:firstLineChars="112" w:firstLine="269"/>
        <w:jc w:val="both"/>
        <w:rPr>
          <w:rFonts w:ascii="Book Antiqua" w:hAnsi="Book Antiqua"/>
        </w:rPr>
      </w:pPr>
      <w:r>
        <w:rPr>
          <w:rFonts w:ascii="Book Antiqua" w:eastAsia="Book Antiqua" w:hAnsi="Book Antiqua" w:cs="Book Antiqua"/>
          <w:color w:val="000000"/>
        </w:rPr>
        <w:lastRenderedPageBreak/>
        <w:t>This</w:t>
      </w:r>
      <w:r w:rsidR="00526C36" w:rsidRPr="00E45F28">
        <w:rPr>
          <w:rFonts w:ascii="Book Antiqua" w:eastAsia="Book Antiqua" w:hAnsi="Book Antiqua" w:cs="Book Antiqua"/>
          <w:color w:val="000000"/>
        </w:rPr>
        <w:t xml:space="preserve"> study also has limitations. First, the sample population included in our study </w:t>
      </w:r>
      <w:r>
        <w:rPr>
          <w:rFonts w:ascii="Book Antiqua" w:eastAsia="Book Antiqua" w:hAnsi="Book Antiqua" w:cs="Book Antiqua"/>
          <w:color w:val="000000"/>
        </w:rPr>
        <w:t>was</w:t>
      </w:r>
      <w:r w:rsidRPr="00E45F28">
        <w:rPr>
          <w:rFonts w:ascii="Book Antiqua" w:eastAsia="Book Antiqua" w:hAnsi="Book Antiqua" w:cs="Book Antiqua"/>
          <w:color w:val="000000"/>
        </w:rPr>
        <w:t xml:space="preserve"> </w:t>
      </w:r>
      <w:r w:rsidR="00526C36" w:rsidRPr="00E45F28">
        <w:rPr>
          <w:rFonts w:ascii="Book Antiqua" w:eastAsia="Book Antiqua" w:hAnsi="Book Antiqua" w:cs="Book Antiqua"/>
          <w:color w:val="000000"/>
        </w:rPr>
        <w:t xml:space="preserve">all from Europe. In this context, it cannot be confirmed that the same conclusion is obtained from non-European populations. In addition, in terms of the selection of serum lipid markers, only four markers were included in our research. It remains </w:t>
      </w:r>
      <w:r>
        <w:rPr>
          <w:rFonts w:ascii="Book Antiqua" w:eastAsia="Book Antiqua" w:hAnsi="Book Antiqua" w:cs="Book Antiqua"/>
          <w:color w:val="000000"/>
        </w:rPr>
        <w:t xml:space="preserve">unknown </w:t>
      </w:r>
      <w:r w:rsidR="00526C36" w:rsidRPr="00E45F28">
        <w:rPr>
          <w:rFonts w:ascii="Book Antiqua" w:eastAsia="Book Antiqua" w:hAnsi="Book Antiqua" w:cs="Book Antiqua"/>
          <w:color w:val="000000"/>
        </w:rPr>
        <w:t>whether other biomarkers are causally related to SA.</w:t>
      </w:r>
    </w:p>
    <w:p w14:paraId="27D4A12D" w14:textId="77777777" w:rsidR="00A77B3E" w:rsidRPr="00E45F28" w:rsidRDefault="00A77B3E" w:rsidP="00E45F28">
      <w:pPr>
        <w:spacing w:line="360" w:lineRule="auto"/>
        <w:jc w:val="both"/>
        <w:rPr>
          <w:rFonts w:ascii="Book Antiqua" w:hAnsi="Book Antiqua"/>
        </w:rPr>
      </w:pPr>
    </w:p>
    <w:p w14:paraId="2337FA37"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aps/>
          <w:color w:val="000000"/>
          <w:u w:val="single"/>
        </w:rPr>
        <w:t>CONCLUSION</w:t>
      </w:r>
    </w:p>
    <w:p w14:paraId="3586D2AB"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Genetically predicted LDL, HDL, TG, and TC may not have a causal relationship with SA. More pathogenesis of SA needs to be studied.</w:t>
      </w:r>
    </w:p>
    <w:p w14:paraId="104CB6ED" w14:textId="77777777" w:rsidR="00A77B3E" w:rsidRPr="00E45F28" w:rsidRDefault="00A77B3E" w:rsidP="00E45F28">
      <w:pPr>
        <w:spacing w:line="360" w:lineRule="auto"/>
        <w:jc w:val="both"/>
        <w:rPr>
          <w:rFonts w:ascii="Book Antiqua" w:hAnsi="Book Antiqua"/>
        </w:rPr>
      </w:pPr>
    </w:p>
    <w:p w14:paraId="6A125C8A"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aps/>
          <w:color w:val="000000"/>
          <w:u w:val="single"/>
        </w:rPr>
        <w:t>ARTICLE HIGHLIGHTS</w:t>
      </w:r>
    </w:p>
    <w:p w14:paraId="5D750E0C"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i/>
          <w:color w:val="000000"/>
        </w:rPr>
        <w:t>Research background</w:t>
      </w:r>
    </w:p>
    <w:p w14:paraId="6EA8BC1F" w14:textId="0B9F731B" w:rsidR="00A77B3E" w:rsidRPr="00E45F28" w:rsidRDefault="00F53DEE" w:rsidP="00E45F28">
      <w:pPr>
        <w:spacing w:line="360" w:lineRule="auto"/>
        <w:jc w:val="both"/>
        <w:rPr>
          <w:rFonts w:ascii="Book Antiqua" w:hAnsi="Book Antiqua"/>
        </w:rPr>
      </w:pPr>
      <w:r w:rsidRPr="00E45F28">
        <w:rPr>
          <w:rFonts w:ascii="Book Antiqua" w:eastAsia="Book Antiqua" w:hAnsi="Book Antiqua" w:cs="Book Antiqua"/>
          <w:color w:val="000000"/>
        </w:rPr>
        <w:t xml:space="preserve">Obstructive sleep apnea (OSA) </w:t>
      </w:r>
      <w:r w:rsidR="00526C36" w:rsidRPr="00E45F28">
        <w:rPr>
          <w:rFonts w:ascii="Book Antiqua" w:eastAsia="Book Antiqua" w:hAnsi="Book Antiqua" w:cs="Book Antiqua"/>
          <w:color w:val="000000"/>
        </w:rPr>
        <w:t>has a negative effect on serum lipids, but the relationship between serum lipids and OSA is still uncertain.</w:t>
      </w:r>
    </w:p>
    <w:p w14:paraId="5A45E254" w14:textId="77777777" w:rsidR="00A77B3E" w:rsidRPr="00E45F28" w:rsidRDefault="00A77B3E" w:rsidP="00E45F28">
      <w:pPr>
        <w:spacing w:line="360" w:lineRule="auto"/>
        <w:jc w:val="both"/>
        <w:rPr>
          <w:rFonts w:ascii="Book Antiqua" w:hAnsi="Book Antiqua"/>
        </w:rPr>
      </w:pPr>
    </w:p>
    <w:p w14:paraId="46088E1A"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i/>
          <w:color w:val="000000"/>
        </w:rPr>
        <w:t>Research motivation</w:t>
      </w:r>
    </w:p>
    <w:p w14:paraId="51405043" w14:textId="696609CA" w:rsidR="00A77B3E" w:rsidRPr="00E45F28" w:rsidRDefault="002328E1" w:rsidP="00E45F28">
      <w:pPr>
        <w:spacing w:line="360" w:lineRule="auto"/>
        <w:jc w:val="both"/>
        <w:rPr>
          <w:rFonts w:ascii="Book Antiqua" w:hAnsi="Book Antiqua"/>
        </w:rPr>
      </w:pPr>
      <w:r>
        <w:rPr>
          <w:rFonts w:ascii="Book Antiqua" w:eastAsia="Book Antiqua" w:hAnsi="Book Antiqua" w:cs="Book Antiqua"/>
          <w:color w:val="000000"/>
        </w:rPr>
        <w:t>We e</w:t>
      </w:r>
      <w:r w:rsidR="00526C36" w:rsidRPr="00E45F28">
        <w:rPr>
          <w:rFonts w:ascii="Book Antiqua" w:eastAsia="Book Antiqua" w:hAnsi="Book Antiqua" w:cs="Book Antiqua"/>
          <w:color w:val="000000"/>
        </w:rPr>
        <w:t>xplore</w:t>
      </w:r>
      <w:r>
        <w:rPr>
          <w:rFonts w:ascii="Book Antiqua" w:eastAsia="Book Antiqua" w:hAnsi="Book Antiqua" w:cs="Book Antiqua"/>
          <w:color w:val="000000"/>
        </w:rPr>
        <w:t>d</w:t>
      </w:r>
      <w:r w:rsidR="00526C36" w:rsidRPr="00E45F28">
        <w:rPr>
          <w:rFonts w:ascii="Book Antiqua" w:eastAsia="Book Antiqua" w:hAnsi="Book Antiqua" w:cs="Book Antiqua"/>
          <w:color w:val="000000"/>
        </w:rPr>
        <w:t xml:space="preserve"> the direct effect of serum lipids on OSA.</w:t>
      </w:r>
    </w:p>
    <w:p w14:paraId="2B540BDC" w14:textId="77777777" w:rsidR="00A77B3E" w:rsidRPr="00E45F28" w:rsidRDefault="00A77B3E" w:rsidP="00E45F28">
      <w:pPr>
        <w:spacing w:line="360" w:lineRule="auto"/>
        <w:jc w:val="both"/>
        <w:rPr>
          <w:rFonts w:ascii="Book Antiqua" w:hAnsi="Book Antiqua"/>
        </w:rPr>
      </w:pPr>
    </w:p>
    <w:p w14:paraId="5257B184"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i/>
          <w:color w:val="000000"/>
        </w:rPr>
        <w:t>Research objectives</w:t>
      </w:r>
    </w:p>
    <w:p w14:paraId="0941F072"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We observed that lipids are not related to OSA, and we need to further look for other markers to predict OSA in the future.</w:t>
      </w:r>
    </w:p>
    <w:p w14:paraId="41B1F093" w14:textId="77777777" w:rsidR="00A77B3E" w:rsidRPr="00E45F28" w:rsidRDefault="00A77B3E" w:rsidP="00E45F28">
      <w:pPr>
        <w:spacing w:line="360" w:lineRule="auto"/>
        <w:jc w:val="both"/>
        <w:rPr>
          <w:rFonts w:ascii="Book Antiqua" w:hAnsi="Book Antiqua"/>
        </w:rPr>
      </w:pPr>
    </w:p>
    <w:p w14:paraId="626702DA"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i/>
          <w:color w:val="000000"/>
        </w:rPr>
        <w:t>Research methods</w:t>
      </w:r>
    </w:p>
    <w:p w14:paraId="24E56207" w14:textId="5732E3E2"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 xml:space="preserve">First, compared with other observational studies, the genetic variants can be obtained from different sample of individuals, and genetic associations can be obtained from large </w:t>
      </w:r>
      <w:r w:rsidR="0082052D" w:rsidRPr="00E45F28">
        <w:rPr>
          <w:rFonts w:ascii="Book Antiqua" w:eastAsia="Book Antiqua" w:hAnsi="Book Antiqua" w:cs="Book Antiqua"/>
          <w:color w:val="000000"/>
        </w:rPr>
        <w:t>genome-wide association studies</w:t>
      </w:r>
      <w:r w:rsidRPr="00E45F28">
        <w:rPr>
          <w:rFonts w:ascii="Book Antiqua" w:eastAsia="Book Antiqua" w:hAnsi="Book Antiqua" w:cs="Book Antiqua"/>
          <w:color w:val="000000"/>
        </w:rPr>
        <w:t>, which can greatly improve the statistical ability to detect small effects of complex phenotypes. Second, the study excluded more confounding factors, excluded heterogeneity and level pleiotropy, and conducted sensitivity tests to make our results more convincing.</w:t>
      </w:r>
    </w:p>
    <w:p w14:paraId="0EEE718D" w14:textId="77777777" w:rsidR="00A77B3E" w:rsidRPr="00E45F28" w:rsidRDefault="00A77B3E" w:rsidP="00E45F28">
      <w:pPr>
        <w:spacing w:line="360" w:lineRule="auto"/>
        <w:jc w:val="both"/>
        <w:rPr>
          <w:rFonts w:ascii="Book Antiqua" w:hAnsi="Book Antiqua"/>
        </w:rPr>
      </w:pPr>
    </w:p>
    <w:p w14:paraId="6C86DAE1"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i/>
          <w:color w:val="000000"/>
        </w:rPr>
        <w:t>Research results</w:t>
      </w:r>
    </w:p>
    <w:p w14:paraId="0C87CD79" w14:textId="62E3F2E8"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 xml:space="preserve">In </w:t>
      </w:r>
      <w:r w:rsidR="002328E1">
        <w:rPr>
          <w:rFonts w:ascii="Book Antiqua" w:eastAsia="Book Antiqua" w:hAnsi="Book Antiqua" w:cs="Book Antiqua"/>
          <w:color w:val="000000"/>
        </w:rPr>
        <w:t>M</w:t>
      </w:r>
      <w:r w:rsidR="00142F02" w:rsidRPr="00E45F28">
        <w:rPr>
          <w:rFonts w:ascii="Book Antiqua" w:eastAsia="Book Antiqua" w:hAnsi="Book Antiqua" w:cs="Book Antiqua"/>
          <w:color w:val="000000"/>
        </w:rPr>
        <w:t>endelian randomization</w:t>
      </w:r>
      <w:r w:rsidRPr="00E45F28">
        <w:rPr>
          <w:rFonts w:ascii="Book Antiqua" w:eastAsia="Book Antiqua" w:hAnsi="Book Antiqua" w:cs="Book Antiqua"/>
          <w:color w:val="000000"/>
        </w:rPr>
        <w:t xml:space="preserve">, the </w:t>
      </w:r>
      <w:r w:rsidR="00FB0337" w:rsidRPr="00E45F28">
        <w:rPr>
          <w:rFonts w:ascii="Book Antiqua" w:eastAsia="Book Antiqua" w:hAnsi="Book Antiqua" w:cs="Book Antiqua"/>
          <w:color w:val="000000"/>
        </w:rPr>
        <w:t xml:space="preserve">inverse variance weighted </w:t>
      </w:r>
      <w:r w:rsidRPr="00E45F28">
        <w:rPr>
          <w:rFonts w:ascii="Book Antiqua" w:eastAsia="Book Antiqua" w:hAnsi="Book Antiqua" w:cs="Book Antiqua"/>
          <w:color w:val="000000"/>
        </w:rPr>
        <w:t xml:space="preserve">method manifested that the level of serum lipids including </w:t>
      </w:r>
      <w:r w:rsidR="00BE1CD3" w:rsidRPr="00E45F28">
        <w:rPr>
          <w:rFonts w:ascii="Book Antiqua" w:eastAsia="Book Antiqua" w:hAnsi="Book Antiqua" w:cs="Book Antiqua"/>
          <w:color w:val="000000"/>
        </w:rPr>
        <w:t xml:space="preserve">low-density lipoprotein </w:t>
      </w:r>
      <w:del w:id="30" w:author="BPG Wang,Jin-Lei" w:date="2022-09-20T15:28:00Z">
        <w:r w:rsidRPr="00E45F28" w:rsidDel="00121C4B">
          <w:rPr>
            <w:rFonts w:ascii="Book Antiqua" w:eastAsia="Book Antiqua" w:hAnsi="Book Antiqua" w:cs="Book Antiqua"/>
            <w:color w:val="000000"/>
          </w:rPr>
          <w:delText>(</w:delText>
        </w:r>
      </w:del>
      <w:ins w:id="31" w:author="BPG Wang,Jin-Lei" w:date="2022-09-20T15:28:00Z">
        <w:r w:rsidR="00121C4B">
          <w:rPr>
            <w:rFonts w:ascii="Book Antiqua" w:eastAsia="Book Antiqua" w:hAnsi="Book Antiqua" w:cs="Book Antiqua"/>
            <w:color w:val="000000"/>
          </w:rPr>
          <w:t>[</w:t>
        </w:r>
      </w:ins>
      <w:r w:rsidRPr="00E45F28">
        <w:rPr>
          <w:rFonts w:ascii="Book Antiqua" w:eastAsia="Book Antiqua" w:hAnsi="Book Antiqua" w:cs="Book Antiqua"/>
          <w:color w:val="000000"/>
        </w:rPr>
        <w:t xml:space="preserve">odds ratio </w:t>
      </w:r>
      <w:ins w:id="32" w:author="BPG Wang,Jin-Lei" w:date="2022-09-20T15:28:00Z">
        <w:r w:rsidR="00121C4B">
          <w:rPr>
            <w:rFonts w:ascii="Book Antiqua" w:eastAsia="Book Antiqua" w:hAnsi="Book Antiqua" w:cs="Book Antiqua"/>
            <w:color w:val="000000"/>
          </w:rPr>
          <w:t>(</w:t>
        </w:r>
      </w:ins>
      <w:del w:id="33" w:author="BPG Wang,Jin-Lei" w:date="2022-09-20T15:28:00Z">
        <w:r w:rsidRPr="00E45F28" w:rsidDel="00121C4B">
          <w:rPr>
            <w:rFonts w:ascii="Book Antiqua" w:eastAsia="Book Antiqua" w:hAnsi="Book Antiqua" w:cs="Book Antiqua"/>
            <w:color w:val="000000"/>
          </w:rPr>
          <w:delText>[</w:delText>
        </w:r>
      </w:del>
      <w:r w:rsidRPr="00E45F28">
        <w:rPr>
          <w:rFonts w:ascii="Book Antiqua" w:eastAsia="Book Antiqua" w:hAnsi="Book Antiqua" w:cs="Book Antiqua"/>
          <w:color w:val="000000"/>
        </w:rPr>
        <w:t>OR</w:t>
      </w:r>
      <w:ins w:id="34" w:author="BPG Wang,Jin-Lei" w:date="2022-09-20T15:28:00Z">
        <w:r w:rsidR="00121C4B">
          <w:rPr>
            <w:rFonts w:ascii="Book Antiqua" w:eastAsia="Book Antiqua" w:hAnsi="Book Antiqua" w:cs="Book Antiqua"/>
            <w:color w:val="000000"/>
          </w:rPr>
          <w:t>)</w:t>
        </w:r>
      </w:ins>
      <w:del w:id="35" w:author="BPG Wang,Jin-Lei" w:date="2022-09-20T15:28:00Z">
        <w:r w:rsidRPr="00E45F28" w:rsidDel="00121C4B">
          <w:rPr>
            <w:rFonts w:ascii="Book Antiqua" w:eastAsia="Book Antiqua" w:hAnsi="Book Antiqua" w:cs="Book Antiqua"/>
            <w:color w:val="000000"/>
          </w:rPr>
          <w:delText>]</w:delText>
        </w:r>
      </w:del>
      <w:r w:rsidRPr="00E45F28">
        <w:rPr>
          <w:rFonts w:ascii="Book Antiqua" w:eastAsia="Book Antiqua" w:hAnsi="Book Antiqua" w:cs="Book Antiqua"/>
          <w:color w:val="000000"/>
        </w:rPr>
        <w:t xml:space="preserve"> = 0.99, 95% confidence interval </w:t>
      </w:r>
      <w:ins w:id="36" w:author="BPG Wang,Jin-Lei" w:date="2022-09-20T15:28:00Z">
        <w:r w:rsidR="00121C4B">
          <w:rPr>
            <w:rFonts w:ascii="Book Antiqua" w:eastAsia="Book Antiqua" w:hAnsi="Book Antiqua" w:cs="Book Antiqua"/>
            <w:color w:val="000000"/>
          </w:rPr>
          <w:t>(</w:t>
        </w:r>
      </w:ins>
      <w:del w:id="37" w:author="BPG Wang,Jin-Lei" w:date="2022-09-20T15:28:00Z">
        <w:r w:rsidRPr="00E45F28" w:rsidDel="00121C4B">
          <w:rPr>
            <w:rFonts w:ascii="Book Antiqua" w:eastAsia="Book Antiqua" w:hAnsi="Book Antiqua" w:cs="Book Antiqua"/>
            <w:color w:val="000000"/>
          </w:rPr>
          <w:delText>[</w:delText>
        </w:r>
      </w:del>
      <w:r w:rsidRPr="00E45F28">
        <w:rPr>
          <w:rFonts w:ascii="Book Antiqua" w:eastAsia="Book Antiqua" w:hAnsi="Book Antiqua" w:cs="Book Antiqua"/>
          <w:color w:val="000000"/>
        </w:rPr>
        <w:t>CI</w:t>
      </w:r>
      <w:ins w:id="38" w:author="BPG Wang,Jin-Lei" w:date="2022-09-20T15:28:00Z">
        <w:r w:rsidR="00121C4B">
          <w:rPr>
            <w:rFonts w:ascii="Book Antiqua" w:eastAsia="Book Antiqua" w:hAnsi="Book Antiqua" w:cs="Book Antiqua"/>
            <w:color w:val="000000"/>
          </w:rPr>
          <w:t>)</w:t>
        </w:r>
      </w:ins>
      <w:del w:id="39" w:author="BPG Wang,Jin-Lei" w:date="2022-09-20T15:28:00Z">
        <w:r w:rsidRPr="00E45F28" w:rsidDel="00121C4B">
          <w:rPr>
            <w:rFonts w:ascii="Book Antiqua" w:eastAsia="Book Antiqua" w:hAnsi="Book Antiqua" w:cs="Book Antiqua"/>
            <w:color w:val="000000"/>
          </w:rPr>
          <w:delText>]</w:delText>
        </w:r>
      </w:del>
      <w:r w:rsidRPr="00E45F28">
        <w:rPr>
          <w:rFonts w:ascii="Book Antiqua" w:eastAsia="Book Antiqua" w:hAnsi="Book Antiqua" w:cs="Book Antiqua"/>
          <w:color w:val="000000"/>
        </w:rPr>
        <w:t xml:space="preserve"> = 0.99 to 1.00,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0.58</w:t>
      </w:r>
      <w:ins w:id="40" w:author="BPG Wang,Jin-Lei" w:date="2022-09-20T15:29:00Z">
        <w:r w:rsidR="00121C4B">
          <w:rPr>
            <w:rFonts w:ascii="Book Antiqua" w:eastAsia="Book Antiqua" w:hAnsi="Book Antiqua" w:cs="Book Antiqua"/>
            <w:color w:val="000000"/>
          </w:rPr>
          <w:t>]</w:t>
        </w:r>
      </w:ins>
      <w:del w:id="41" w:author="BPG Wang,Jin-Lei" w:date="2022-09-20T15:28:00Z">
        <w:r w:rsidRPr="00E45F28" w:rsidDel="00121C4B">
          <w:rPr>
            <w:rFonts w:ascii="Book Antiqua" w:eastAsia="Book Antiqua" w:hAnsi="Book Antiqua" w:cs="Book Antiqua"/>
            <w:color w:val="000000"/>
          </w:rPr>
          <w:delText>)</w:delText>
        </w:r>
      </w:del>
      <w:r w:rsidRPr="00E45F28">
        <w:rPr>
          <w:rFonts w:ascii="Book Antiqua" w:eastAsia="Book Antiqua" w:hAnsi="Book Antiqua" w:cs="Book Antiqua"/>
          <w:color w:val="000000"/>
        </w:rPr>
        <w:t xml:space="preserve">, </w:t>
      </w:r>
      <w:r w:rsidR="00F827BC" w:rsidRPr="00E45F28">
        <w:rPr>
          <w:rFonts w:ascii="Book Antiqua" w:eastAsia="Book Antiqua" w:hAnsi="Book Antiqua" w:cs="Book Antiqua"/>
          <w:color w:val="000000"/>
        </w:rPr>
        <w:t>high-density lipoprotein</w:t>
      </w:r>
      <w:r w:rsidRPr="00E45F28">
        <w:rPr>
          <w:rFonts w:ascii="Book Antiqua" w:eastAsia="Book Antiqua" w:hAnsi="Book Antiqua" w:cs="Book Antiqua"/>
          <w:color w:val="000000"/>
        </w:rPr>
        <w:t xml:space="preserve"> (OR = 0.99, 95%CI = 0.99 to 1.00,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0.91), </w:t>
      </w:r>
      <w:r w:rsidR="00251718" w:rsidRPr="00E45F28">
        <w:rPr>
          <w:rFonts w:ascii="Book Antiqua" w:eastAsia="Book Antiqua" w:hAnsi="Book Antiqua" w:cs="Book Antiqua"/>
          <w:color w:val="000000"/>
        </w:rPr>
        <w:t>triglyceride</w:t>
      </w:r>
      <w:r w:rsidRPr="00E45F28">
        <w:rPr>
          <w:rFonts w:ascii="Book Antiqua" w:eastAsia="Book Antiqua" w:hAnsi="Book Antiqua" w:cs="Book Antiqua"/>
          <w:color w:val="000000"/>
        </w:rPr>
        <w:t xml:space="preserve"> (OR = 1.00, 95%CI = 0.99 to 1.00,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0.92), and </w:t>
      </w:r>
      <w:r w:rsidR="004E1887" w:rsidRPr="00E45F28">
        <w:rPr>
          <w:rFonts w:ascii="Book Antiqua" w:eastAsia="Book Antiqua" w:hAnsi="Book Antiqua" w:cs="Book Antiqua"/>
          <w:color w:val="000000"/>
        </w:rPr>
        <w:t>total cholesterol</w:t>
      </w:r>
      <w:r w:rsidRPr="00E45F28">
        <w:rPr>
          <w:rFonts w:ascii="Book Antiqua" w:eastAsia="Book Antiqua" w:hAnsi="Book Antiqua" w:cs="Book Antiqua"/>
          <w:color w:val="000000"/>
        </w:rPr>
        <w:t xml:space="preserve"> (OR = 0.99, 95%CI = 0.99 to 1.00, </w:t>
      </w:r>
      <w:r w:rsidRPr="00E45F28">
        <w:rPr>
          <w:rFonts w:ascii="Book Antiqua" w:eastAsia="Book Antiqua" w:hAnsi="Book Antiqua" w:cs="Book Antiqua"/>
          <w:i/>
          <w:iCs/>
          <w:color w:val="000000"/>
        </w:rPr>
        <w:t>P</w:t>
      </w:r>
      <w:r w:rsidRPr="00E45F28">
        <w:rPr>
          <w:rFonts w:ascii="Book Antiqua" w:eastAsia="Book Antiqua" w:hAnsi="Book Antiqua" w:cs="Book Antiqua"/>
          <w:color w:val="000000"/>
        </w:rPr>
        <w:t xml:space="preserve"> = 0.33) was not causally associated with </w:t>
      </w:r>
      <w:r w:rsidR="0048299D" w:rsidRPr="00E45F28">
        <w:rPr>
          <w:rFonts w:ascii="Book Antiqua" w:eastAsia="Book Antiqua" w:hAnsi="Book Antiqua" w:cs="Book Antiqua"/>
          <w:color w:val="000000"/>
        </w:rPr>
        <w:t>sleep apnea</w:t>
      </w:r>
      <w:r w:rsidR="00A851B6" w:rsidRPr="00E45F28">
        <w:rPr>
          <w:rFonts w:ascii="Book Antiqua" w:eastAsia="Book Antiqua" w:hAnsi="Book Antiqua" w:cs="Book Antiqua"/>
          <w:color w:val="000000"/>
        </w:rPr>
        <w:t xml:space="preserve"> (SA)</w:t>
      </w:r>
      <w:r w:rsidRPr="00E45F28">
        <w:rPr>
          <w:rFonts w:ascii="Book Antiqua" w:eastAsia="Book Antiqua" w:hAnsi="Book Antiqua" w:cs="Book Antiqua"/>
          <w:color w:val="000000"/>
        </w:rPr>
        <w:t xml:space="preserve">. </w:t>
      </w:r>
    </w:p>
    <w:p w14:paraId="50E24571" w14:textId="77777777" w:rsidR="00A77B3E" w:rsidRPr="00E45F28" w:rsidRDefault="00A77B3E" w:rsidP="00E45F28">
      <w:pPr>
        <w:spacing w:line="360" w:lineRule="auto"/>
        <w:jc w:val="both"/>
        <w:rPr>
          <w:rFonts w:ascii="Book Antiqua" w:hAnsi="Book Antiqua"/>
        </w:rPr>
      </w:pPr>
    </w:p>
    <w:p w14:paraId="138ED985"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i/>
          <w:color w:val="000000"/>
        </w:rPr>
        <w:t>Research conclusions</w:t>
      </w:r>
    </w:p>
    <w:p w14:paraId="6A3B7225" w14:textId="044C6A16"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Through M</w:t>
      </w:r>
      <w:r w:rsidR="002328E1">
        <w:rPr>
          <w:rFonts w:ascii="Book Antiqua" w:eastAsia="Book Antiqua" w:hAnsi="Book Antiqua" w:cs="Book Antiqua"/>
          <w:color w:val="000000"/>
        </w:rPr>
        <w:t>R</w:t>
      </w:r>
      <w:r w:rsidR="008A50D5" w:rsidRPr="00E45F28">
        <w:rPr>
          <w:rFonts w:ascii="Book Antiqua" w:eastAsia="Book Antiqua" w:hAnsi="Book Antiqua" w:cs="Book Antiqua"/>
          <w:color w:val="000000"/>
        </w:rPr>
        <w:t xml:space="preserve"> </w:t>
      </w:r>
      <w:r w:rsidRPr="00E45F28">
        <w:rPr>
          <w:rFonts w:ascii="Book Antiqua" w:eastAsia="Book Antiqua" w:hAnsi="Book Antiqua" w:cs="Book Antiqua"/>
          <w:color w:val="000000"/>
        </w:rPr>
        <w:t>analysis, this study concludes that serum lipids are not associated with SA.</w:t>
      </w:r>
    </w:p>
    <w:p w14:paraId="0596E371" w14:textId="77777777" w:rsidR="00A77B3E" w:rsidRPr="00E45F28" w:rsidRDefault="00A77B3E" w:rsidP="00E45F28">
      <w:pPr>
        <w:spacing w:line="360" w:lineRule="auto"/>
        <w:jc w:val="both"/>
        <w:rPr>
          <w:rFonts w:ascii="Book Antiqua" w:hAnsi="Book Antiqua"/>
        </w:rPr>
      </w:pPr>
    </w:p>
    <w:p w14:paraId="08A00C0B"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i/>
          <w:color w:val="000000"/>
        </w:rPr>
        <w:t>Research perspectives</w:t>
      </w:r>
    </w:p>
    <w:p w14:paraId="7EFAB8FD"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We need to find other markers to predict SA in the future.</w:t>
      </w:r>
    </w:p>
    <w:p w14:paraId="7397CE8C" w14:textId="77777777" w:rsidR="00A77B3E" w:rsidRPr="00E45F28" w:rsidRDefault="00A77B3E" w:rsidP="00E45F28">
      <w:pPr>
        <w:spacing w:line="360" w:lineRule="auto"/>
        <w:jc w:val="both"/>
        <w:rPr>
          <w:rFonts w:ascii="Book Antiqua" w:hAnsi="Book Antiqua"/>
        </w:rPr>
      </w:pPr>
    </w:p>
    <w:p w14:paraId="21DBCED1"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REFERENCES</w:t>
      </w:r>
    </w:p>
    <w:p w14:paraId="1803A302" w14:textId="62AF054F" w:rsidR="006C2994" w:rsidRPr="00E45F28" w:rsidRDefault="00A13177" w:rsidP="00E45F28">
      <w:pPr>
        <w:spacing w:line="360" w:lineRule="auto"/>
        <w:jc w:val="both"/>
        <w:rPr>
          <w:rFonts w:ascii="Book Antiqua" w:hAnsi="Book Antiqua"/>
        </w:rPr>
      </w:pPr>
      <w:bookmarkStart w:id="42" w:name="OLE_LINK1"/>
      <w:bookmarkStart w:id="43" w:name="OLE_LINK2"/>
      <w:r w:rsidRPr="00E45F28">
        <w:rPr>
          <w:rFonts w:ascii="Book Antiqua" w:hAnsi="Book Antiqua"/>
          <w:lang w:eastAsia="zh-CN"/>
        </w:rPr>
        <w:t>1</w:t>
      </w:r>
      <w:r w:rsidR="006C2994" w:rsidRPr="0084299C">
        <w:rPr>
          <w:rFonts w:ascii="Book Antiqua" w:hAnsi="Book Antiqua"/>
        </w:rPr>
        <w:t xml:space="preserve"> </w:t>
      </w:r>
      <w:r w:rsidR="006C2994" w:rsidRPr="0084299C">
        <w:rPr>
          <w:rFonts w:ascii="Book Antiqua" w:hAnsi="Book Antiqua"/>
          <w:b/>
          <w:bCs/>
        </w:rPr>
        <w:t>Wheaton AG</w:t>
      </w:r>
      <w:r w:rsidR="006C2994" w:rsidRPr="0084299C">
        <w:rPr>
          <w:rFonts w:ascii="Book Antiqua" w:hAnsi="Book Antiqua"/>
        </w:rPr>
        <w:t>, Perry GS, Chapman DP, Croft JB. Sleep disordered breathing and depression among U.S. adults: National Health and Nutrition Examination Surv</w:t>
      </w:r>
      <w:r w:rsidR="006C2994" w:rsidRPr="00E45F28">
        <w:rPr>
          <w:rFonts w:ascii="Book Antiqua" w:hAnsi="Book Antiqua"/>
        </w:rPr>
        <w:t xml:space="preserve">ey, 2005-2008. </w:t>
      </w:r>
      <w:r w:rsidR="006C2994" w:rsidRPr="00E45F28">
        <w:rPr>
          <w:rFonts w:ascii="Book Antiqua" w:hAnsi="Book Antiqua"/>
          <w:i/>
          <w:iCs/>
        </w:rPr>
        <w:t>Sleep</w:t>
      </w:r>
      <w:r w:rsidR="006C2994" w:rsidRPr="00E45F28">
        <w:rPr>
          <w:rFonts w:ascii="Book Antiqua" w:hAnsi="Book Antiqua"/>
        </w:rPr>
        <w:t xml:space="preserve"> 2012; </w:t>
      </w:r>
      <w:r w:rsidR="006C2994" w:rsidRPr="00E45F28">
        <w:rPr>
          <w:rFonts w:ascii="Book Antiqua" w:hAnsi="Book Antiqua"/>
          <w:b/>
          <w:bCs/>
        </w:rPr>
        <w:t>35</w:t>
      </w:r>
      <w:r w:rsidR="006C2994" w:rsidRPr="00E45F28">
        <w:rPr>
          <w:rFonts w:ascii="Book Antiqua" w:hAnsi="Book Antiqua"/>
        </w:rPr>
        <w:t>: 461-467 [PMID: 22467983 DOI: 10.5665/sleep.1724]</w:t>
      </w:r>
    </w:p>
    <w:p w14:paraId="5E9149DC" w14:textId="6F6B8642" w:rsidR="006C2994" w:rsidRPr="00E45F28" w:rsidRDefault="00A13177" w:rsidP="00E45F28">
      <w:pPr>
        <w:spacing w:line="360" w:lineRule="auto"/>
        <w:jc w:val="both"/>
        <w:rPr>
          <w:rFonts w:ascii="Book Antiqua" w:hAnsi="Book Antiqua"/>
        </w:rPr>
      </w:pPr>
      <w:r w:rsidRPr="00E45F28">
        <w:rPr>
          <w:rFonts w:ascii="Book Antiqua" w:hAnsi="Book Antiqua"/>
          <w:lang w:eastAsia="zh-CN"/>
        </w:rPr>
        <w:t>2</w:t>
      </w:r>
      <w:r w:rsidR="006C2994" w:rsidRPr="0084299C">
        <w:rPr>
          <w:rFonts w:ascii="Book Antiqua" w:hAnsi="Book Antiqua"/>
        </w:rPr>
        <w:t xml:space="preserve"> </w:t>
      </w:r>
      <w:r w:rsidR="006C2994" w:rsidRPr="0084299C">
        <w:rPr>
          <w:rFonts w:ascii="Book Antiqua" w:hAnsi="Book Antiqua"/>
          <w:b/>
          <w:bCs/>
        </w:rPr>
        <w:t>Chen YH</w:t>
      </w:r>
      <w:r w:rsidR="006C2994" w:rsidRPr="0084299C">
        <w:rPr>
          <w:rFonts w:ascii="Book Antiqua" w:hAnsi="Book Antiqua"/>
        </w:rPr>
        <w:t xml:space="preserve">, Keller JK, Kang JH, Hsieh HJ, Lin HC. Obstructive sleep apnea and the subsequent risk of depressive disorder: a population-based follow-up study. </w:t>
      </w:r>
      <w:r w:rsidR="006C2994" w:rsidRPr="00E45F28">
        <w:rPr>
          <w:rFonts w:ascii="Book Antiqua" w:hAnsi="Book Antiqua"/>
          <w:i/>
          <w:iCs/>
        </w:rPr>
        <w:t>J Clin Sleep Med</w:t>
      </w:r>
      <w:r w:rsidR="006C2994" w:rsidRPr="00E45F28">
        <w:rPr>
          <w:rFonts w:ascii="Book Antiqua" w:hAnsi="Book Antiqua"/>
        </w:rPr>
        <w:t xml:space="preserve"> 2013; </w:t>
      </w:r>
      <w:r w:rsidR="006C2994" w:rsidRPr="00E45F28">
        <w:rPr>
          <w:rFonts w:ascii="Book Antiqua" w:hAnsi="Book Antiqua"/>
          <w:b/>
          <w:bCs/>
        </w:rPr>
        <w:t>9</w:t>
      </w:r>
      <w:r w:rsidR="006C2994" w:rsidRPr="00E45F28">
        <w:rPr>
          <w:rFonts w:ascii="Book Antiqua" w:hAnsi="Book Antiqua"/>
        </w:rPr>
        <w:t>: 417-423 [PMID: 23674930 DOI: 10.5664/jcsm.2652]</w:t>
      </w:r>
    </w:p>
    <w:p w14:paraId="06CB575D" w14:textId="0B0A74A9" w:rsidR="006C2994" w:rsidRPr="00E45F28" w:rsidRDefault="00A13177" w:rsidP="00E45F28">
      <w:pPr>
        <w:spacing w:line="360" w:lineRule="auto"/>
        <w:jc w:val="both"/>
        <w:rPr>
          <w:rFonts w:ascii="Book Antiqua" w:hAnsi="Book Antiqua"/>
        </w:rPr>
      </w:pPr>
      <w:r w:rsidRPr="00E45F28">
        <w:rPr>
          <w:rFonts w:ascii="Book Antiqua" w:hAnsi="Book Antiqua"/>
          <w:lang w:eastAsia="zh-CN"/>
        </w:rPr>
        <w:t>3</w:t>
      </w:r>
      <w:r w:rsidR="006C2994" w:rsidRPr="0084299C">
        <w:rPr>
          <w:rFonts w:ascii="Book Antiqua" w:hAnsi="Book Antiqua"/>
        </w:rPr>
        <w:t xml:space="preserve"> </w:t>
      </w:r>
      <w:proofErr w:type="spellStart"/>
      <w:r w:rsidR="006C2994" w:rsidRPr="0084299C">
        <w:rPr>
          <w:rFonts w:ascii="Book Antiqua" w:hAnsi="Book Antiqua"/>
          <w:b/>
          <w:bCs/>
        </w:rPr>
        <w:t>Peppard</w:t>
      </w:r>
      <w:proofErr w:type="spellEnd"/>
      <w:r w:rsidR="006C2994" w:rsidRPr="0084299C">
        <w:rPr>
          <w:rFonts w:ascii="Book Antiqua" w:hAnsi="Book Antiqua"/>
          <w:b/>
          <w:bCs/>
        </w:rPr>
        <w:t xml:space="preserve"> PE</w:t>
      </w:r>
      <w:r w:rsidR="006C2994" w:rsidRPr="0084299C">
        <w:rPr>
          <w:rFonts w:ascii="Book Antiqua" w:hAnsi="Book Antiqua"/>
        </w:rPr>
        <w:t xml:space="preserve">, </w:t>
      </w:r>
      <w:proofErr w:type="spellStart"/>
      <w:r w:rsidR="006C2994" w:rsidRPr="0084299C">
        <w:rPr>
          <w:rFonts w:ascii="Book Antiqua" w:hAnsi="Book Antiqua"/>
        </w:rPr>
        <w:t>Szklo-Coxe</w:t>
      </w:r>
      <w:proofErr w:type="spellEnd"/>
      <w:r w:rsidR="006C2994" w:rsidRPr="0084299C">
        <w:rPr>
          <w:rFonts w:ascii="Book Antiqua" w:hAnsi="Book Antiqua"/>
        </w:rPr>
        <w:t xml:space="preserve"> M, Hla KM, Young T. Longitudinal association of sleep-related breathing disorder and depression. </w:t>
      </w:r>
      <w:r w:rsidR="006C2994" w:rsidRPr="00E45F28">
        <w:rPr>
          <w:rFonts w:ascii="Book Antiqua" w:hAnsi="Book Antiqua"/>
          <w:i/>
          <w:iCs/>
        </w:rPr>
        <w:t>Arch Intern Med</w:t>
      </w:r>
      <w:r w:rsidR="006C2994" w:rsidRPr="00E45F28">
        <w:rPr>
          <w:rFonts w:ascii="Book Antiqua" w:hAnsi="Book Antiqua"/>
        </w:rPr>
        <w:t xml:space="preserve"> 2006; </w:t>
      </w:r>
      <w:r w:rsidR="006C2994" w:rsidRPr="00E45F28">
        <w:rPr>
          <w:rFonts w:ascii="Book Antiqua" w:hAnsi="Book Antiqua"/>
          <w:b/>
          <w:bCs/>
        </w:rPr>
        <w:t>166</w:t>
      </w:r>
      <w:r w:rsidR="006C2994" w:rsidRPr="00E45F28">
        <w:rPr>
          <w:rFonts w:ascii="Book Antiqua" w:hAnsi="Book Antiqua"/>
        </w:rPr>
        <w:t>: 1709-1715 [PMID: 16983048 DOI: 10.1001/archinte.166.16.1709]</w:t>
      </w:r>
    </w:p>
    <w:p w14:paraId="41E3477A" w14:textId="2B2A336A" w:rsidR="006C2994" w:rsidRPr="00E45F28" w:rsidRDefault="00A13177" w:rsidP="00E45F28">
      <w:pPr>
        <w:spacing w:line="360" w:lineRule="auto"/>
        <w:jc w:val="both"/>
        <w:rPr>
          <w:rFonts w:ascii="Book Antiqua" w:hAnsi="Book Antiqua"/>
        </w:rPr>
      </w:pPr>
      <w:r w:rsidRPr="00E45F28">
        <w:rPr>
          <w:rFonts w:ascii="Book Antiqua" w:hAnsi="Book Antiqua"/>
          <w:lang w:eastAsia="zh-CN"/>
        </w:rPr>
        <w:t>4</w:t>
      </w:r>
      <w:r w:rsidR="006C2994" w:rsidRPr="0084299C">
        <w:rPr>
          <w:rFonts w:ascii="Book Antiqua" w:hAnsi="Book Antiqua"/>
        </w:rPr>
        <w:t xml:space="preserve"> </w:t>
      </w:r>
      <w:r w:rsidR="006C2994" w:rsidRPr="0084299C">
        <w:rPr>
          <w:rFonts w:ascii="Book Antiqua" w:hAnsi="Book Antiqua"/>
          <w:b/>
          <w:bCs/>
        </w:rPr>
        <w:t>Gonzaga C</w:t>
      </w:r>
      <w:r w:rsidR="006C2994" w:rsidRPr="0084299C">
        <w:rPr>
          <w:rFonts w:ascii="Book Antiqua" w:hAnsi="Book Antiqua"/>
        </w:rPr>
        <w:t xml:space="preserve">, Bertolami A, Bertolami M, Amodeo C, Calhoun D. Obstructive sleep apnea, hypertension and cardiovascular diseases. </w:t>
      </w:r>
      <w:r w:rsidR="006C2994" w:rsidRPr="00E45F28">
        <w:rPr>
          <w:rFonts w:ascii="Book Antiqua" w:hAnsi="Book Antiqua"/>
          <w:i/>
          <w:iCs/>
        </w:rPr>
        <w:t xml:space="preserve">J Hum </w:t>
      </w:r>
      <w:proofErr w:type="spellStart"/>
      <w:r w:rsidR="006C2994" w:rsidRPr="00E45F28">
        <w:rPr>
          <w:rFonts w:ascii="Book Antiqua" w:hAnsi="Book Antiqua"/>
          <w:i/>
          <w:iCs/>
        </w:rPr>
        <w:t>Hypertens</w:t>
      </w:r>
      <w:proofErr w:type="spellEnd"/>
      <w:r w:rsidR="006C2994" w:rsidRPr="00E45F28">
        <w:rPr>
          <w:rFonts w:ascii="Book Antiqua" w:hAnsi="Book Antiqua"/>
        </w:rPr>
        <w:t xml:space="preserve"> 2015; </w:t>
      </w:r>
      <w:r w:rsidR="006C2994" w:rsidRPr="00E45F28">
        <w:rPr>
          <w:rFonts w:ascii="Book Antiqua" w:hAnsi="Book Antiqua"/>
          <w:b/>
          <w:bCs/>
        </w:rPr>
        <w:t>29</w:t>
      </w:r>
      <w:r w:rsidR="006C2994" w:rsidRPr="00E45F28">
        <w:rPr>
          <w:rFonts w:ascii="Book Antiqua" w:hAnsi="Book Antiqua"/>
        </w:rPr>
        <w:t>: 705-712 [PMID: 25761667 DOI: 10.1038/jhh.2015.15]</w:t>
      </w:r>
    </w:p>
    <w:p w14:paraId="4739F21B" w14:textId="0D032FF2" w:rsidR="006C2994" w:rsidRPr="00E45F28" w:rsidRDefault="00A13177" w:rsidP="00E45F28">
      <w:pPr>
        <w:spacing w:line="360" w:lineRule="auto"/>
        <w:jc w:val="both"/>
        <w:rPr>
          <w:rFonts w:ascii="Book Antiqua" w:hAnsi="Book Antiqua"/>
        </w:rPr>
      </w:pPr>
      <w:r w:rsidRPr="00E45F28">
        <w:rPr>
          <w:rFonts w:ascii="Book Antiqua" w:hAnsi="Book Antiqua"/>
          <w:lang w:eastAsia="zh-CN"/>
        </w:rPr>
        <w:lastRenderedPageBreak/>
        <w:t>5</w:t>
      </w:r>
      <w:r w:rsidR="006C2994" w:rsidRPr="0084299C">
        <w:rPr>
          <w:rFonts w:ascii="Book Antiqua" w:hAnsi="Book Antiqua"/>
        </w:rPr>
        <w:t xml:space="preserve"> </w:t>
      </w:r>
      <w:proofErr w:type="spellStart"/>
      <w:r w:rsidR="006C2994" w:rsidRPr="0084299C">
        <w:rPr>
          <w:rFonts w:ascii="Book Antiqua" w:hAnsi="Book Antiqua"/>
          <w:b/>
          <w:bCs/>
        </w:rPr>
        <w:t>Botros</w:t>
      </w:r>
      <w:proofErr w:type="spellEnd"/>
      <w:r w:rsidR="006C2994" w:rsidRPr="0084299C">
        <w:rPr>
          <w:rFonts w:ascii="Book Antiqua" w:hAnsi="Book Antiqua"/>
          <w:b/>
          <w:bCs/>
        </w:rPr>
        <w:t xml:space="preserve"> N</w:t>
      </w:r>
      <w:r w:rsidR="006C2994" w:rsidRPr="0084299C">
        <w:rPr>
          <w:rFonts w:ascii="Book Antiqua" w:hAnsi="Book Antiqua"/>
        </w:rPr>
        <w:t xml:space="preserve">, </w:t>
      </w:r>
      <w:proofErr w:type="spellStart"/>
      <w:r w:rsidR="006C2994" w:rsidRPr="0084299C">
        <w:rPr>
          <w:rFonts w:ascii="Book Antiqua" w:hAnsi="Book Antiqua"/>
        </w:rPr>
        <w:t>Concato</w:t>
      </w:r>
      <w:proofErr w:type="spellEnd"/>
      <w:r w:rsidR="006C2994" w:rsidRPr="0084299C">
        <w:rPr>
          <w:rFonts w:ascii="Book Antiqua" w:hAnsi="Book Antiqua"/>
        </w:rPr>
        <w:t xml:space="preserve"> J</w:t>
      </w:r>
      <w:r w:rsidR="006C2994" w:rsidRPr="00E45F28">
        <w:rPr>
          <w:rFonts w:ascii="Book Antiqua" w:hAnsi="Book Antiqua"/>
        </w:rPr>
        <w:t xml:space="preserve">, </w:t>
      </w:r>
      <w:proofErr w:type="spellStart"/>
      <w:r w:rsidR="006C2994" w:rsidRPr="00E45F28">
        <w:rPr>
          <w:rFonts w:ascii="Book Antiqua" w:hAnsi="Book Antiqua"/>
        </w:rPr>
        <w:t>Mohsenin</w:t>
      </w:r>
      <w:proofErr w:type="spellEnd"/>
      <w:r w:rsidR="006C2994" w:rsidRPr="00E45F28">
        <w:rPr>
          <w:rFonts w:ascii="Book Antiqua" w:hAnsi="Book Antiqua"/>
        </w:rPr>
        <w:t xml:space="preserve"> V, Selim B, Doctor K, </w:t>
      </w:r>
      <w:proofErr w:type="spellStart"/>
      <w:r w:rsidR="006C2994" w:rsidRPr="00E45F28">
        <w:rPr>
          <w:rFonts w:ascii="Book Antiqua" w:hAnsi="Book Antiqua"/>
        </w:rPr>
        <w:t>Yaggi</w:t>
      </w:r>
      <w:proofErr w:type="spellEnd"/>
      <w:r w:rsidR="006C2994" w:rsidRPr="00E45F28">
        <w:rPr>
          <w:rFonts w:ascii="Book Antiqua" w:hAnsi="Book Antiqua"/>
        </w:rPr>
        <w:t xml:space="preserve"> HK. Obstructive sleep apnea as a risk factor for type 2 diabetes. </w:t>
      </w:r>
      <w:r w:rsidR="006C2994" w:rsidRPr="00E45F28">
        <w:rPr>
          <w:rFonts w:ascii="Book Antiqua" w:hAnsi="Book Antiqua"/>
          <w:i/>
          <w:iCs/>
        </w:rPr>
        <w:t>Am J Med</w:t>
      </w:r>
      <w:r w:rsidR="006C2994" w:rsidRPr="00E45F28">
        <w:rPr>
          <w:rFonts w:ascii="Book Antiqua" w:hAnsi="Book Antiqua"/>
        </w:rPr>
        <w:t xml:space="preserve"> 2009; </w:t>
      </w:r>
      <w:r w:rsidR="006C2994" w:rsidRPr="00E45F28">
        <w:rPr>
          <w:rFonts w:ascii="Book Antiqua" w:hAnsi="Book Antiqua"/>
          <w:b/>
          <w:bCs/>
        </w:rPr>
        <w:t>122</w:t>
      </w:r>
      <w:r w:rsidR="006C2994" w:rsidRPr="00E45F28">
        <w:rPr>
          <w:rFonts w:ascii="Book Antiqua" w:hAnsi="Book Antiqua"/>
        </w:rPr>
        <w:t>: 1122-1127 [PMID: 19958890 DOI: 10.1016/j.amjmed.2009.04.026]</w:t>
      </w:r>
    </w:p>
    <w:p w14:paraId="1509C709" w14:textId="4E530080" w:rsidR="006C2994" w:rsidRPr="00E45F28" w:rsidRDefault="00A13177" w:rsidP="00E45F28">
      <w:pPr>
        <w:spacing w:line="360" w:lineRule="auto"/>
        <w:jc w:val="both"/>
        <w:rPr>
          <w:rFonts w:ascii="Book Antiqua" w:hAnsi="Book Antiqua"/>
        </w:rPr>
      </w:pPr>
      <w:r w:rsidRPr="00E45F28">
        <w:rPr>
          <w:rFonts w:ascii="Book Antiqua" w:hAnsi="Book Antiqua"/>
          <w:lang w:eastAsia="zh-CN"/>
        </w:rPr>
        <w:t>6</w:t>
      </w:r>
      <w:r w:rsidR="006C2994" w:rsidRPr="0084299C">
        <w:rPr>
          <w:rFonts w:ascii="Book Antiqua" w:hAnsi="Book Antiqua"/>
        </w:rPr>
        <w:t xml:space="preserve"> </w:t>
      </w:r>
      <w:r w:rsidR="006C2994" w:rsidRPr="0084299C">
        <w:rPr>
          <w:rFonts w:ascii="Book Antiqua" w:hAnsi="Book Antiqua"/>
          <w:b/>
          <w:bCs/>
        </w:rPr>
        <w:t>Nadeem R</w:t>
      </w:r>
      <w:r w:rsidR="006C2994" w:rsidRPr="0084299C">
        <w:rPr>
          <w:rFonts w:ascii="Book Antiqua" w:hAnsi="Book Antiqua"/>
        </w:rPr>
        <w:t xml:space="preserve">, Singh M, Nida M, </w:t>
      </w:r>
      <w:proofErr w:type="spellStart"/>
      <w:r w:rsidR="006C2994" w:rsidRPr="0084299C">
        <w:rPr>
          <w:rFonts w:ascii="Book Antiqua" w:hAnsi="Book Antiqua"/>
        </w:rPr>
        <w:t>Waheed</w:t>
      </w:r>
      <w:proofErr w:type="spellEnd"/>
      <w:r w:rsidR="006C2994" w:rsidRPr="0084299C">
        <w:rPr>
          <w:rFonts w:ascii="Book Antiqua" w:hAnsi="Book Antiqua"/>
        </w:rPr>
        <w:t xml:space="preserve"> I, Khan A, Ahmed S, Naseem J, </w:t>
      </w:r>
      <w:proofErr w:type="spellStart"/>
      <w:r w:rsidR="006C2994" w:rsidRPr="0084299C">
        <w:rPr>
          <w:rFonts w:ascii="Book Antiqua" w:hAnsi="Book Antiqua"/>
        </w:rPr>
        <w:t>Cha</w:t>
      </w:r>
      <w:r w:rsidR="006C2994" w:rsidRPr="00E45F28">
        <w:rPr>
          <w:rFonts w:ascii="Book Antiqua" w:hAnsi="Book Antiqua"/>
        </w:rPr>
        <w:t>mpeau</w:t>
      </w:r>
      <w:proofErr w:type="spellEnd"/>
      <w:r w:rsidR="006C2994" w:rsidRPr="00E45F28">
        <w:rPr>
          <w:rFonts w:ascii="Book Antiqua" w:hAnsi="Book Antiqua"/>
        </w:rPr>
        <w:t xml:space="preserve"> D. Effect of obstructive sleep apnea hypopnea syndrome on lipid profile: a meta-regression analysis. </w:t>
      </w:r>
      <w:r w:rsidR="006C2994" w:rsidRPr="00E45F28">
        <w:rPr>
          <w:rFonts w:ascii="Book Antiqua" w:hAnsi="Book Antiqua"/>
          <w:i/>
          <w:iCs/>
        </w:rPr>
        <w:t>J Clin Sleep Med</w:t>
      </w:r>
      <w:r w:rsidR="006C2994" w:rsidRPr="00E45F28">
        <w:rPr>
          <w:rFonts w:ascii="Book Antiqua" w:hAnsi="Book Antiqua"/>
        </w:rPr>
        <w:t xml:space="preserve"> 2014; </w:t>
      </w:r>
      <w:r w:rsidR="006C2994" w:rsidRPr="00E45F28">
        <w:rPr>
          <w:rFonts w:ascii="Book Antiqua" w:hAnsi="Book Antiqua"/>
          <w:b/>
          <w:bCs/>
        </w:rPr>
        <w:t>10</w:t>
      </w:r>
      <w:r w:rsidR="006C2994" w:rsidRPr="00E45F28">
        <w:rPr>
          <w:rFonts w:ascii="Book Antiqua" w:hAnsi="Book Antiqua"/>
        </w:rPr>
        <w:t>: 475-489 [PMID: 24910548 DOI: 10.5664/jcsm.3690]</w:t>
      </w:r>
    </w:p>
    <w:p w14:paraId="332553DA" w14:textId="61470112" w:rsidR="006C2994" w:rsidRPr="00E45F28" w:rsidRDefault="00A13177" w:rsidP="00E45F28">
      <w:pPr>
        <w:spacing w:line="360" w:lineRule="auto"/>
        <w:jc w:val="both"/>
        <w:rPr>
          <w:rFonts w:ascii="Book Antiqua" w:hAnsi="Book Antiqua"/>
        </w:rPr>
      </w:pPr>
      <w:r w:rsidRPr="00E45F28">
        <w:rPr>
          <w:rFonts w:ascii="Book Antiqua" w:hAnsi="Book Antiqua"/>
          <w:lang w:eastAsia="zh-CN"/>
        </w:rPr>
        <w:t>7</w:t>
      </w:r>
      <w:r w:rsidR="006C2994" w:rsidRPr="0084299C">
        <w:rPr>
          <w:rFonts w:ascii="Book Antiqua" w:hAnsi="Book Antiqua"/>
        </w:rPr>
        <w:t xml:space="preserve"> </w:t>
      </w:r>
      <w:r w:rsidR="006C2994" w:rsidRPr="0084299C">
        <w:rPr>
          <w:rFonts w:ascii="Book Antiqua" w:hAnsi="Book Antiqua"/>
          <w:b/>
          <w:bCs/>
        </w:rPr>
        <w:t>Schwab RJ</w:t>
      </w:r>
      <w:r w:rsidR="006C2994" w:rsidRPr="0084299C">
        <w:rPr>
          <w:rFonts w:ascii="Book Antiqua" w:hAnsi="Book Antiqua"/>
        </w:rPr>
        <w:t xml:space="preserve">, </w:t>
      </w:r>
      <w:proofErr w:type="spellStart"/>
      <w:r w:rsidR="006C2994" w:rsidRPr="0084299C">
        <w:rPr>
          <w:rFonts w:ascii="Book Antiqua" w:hAnsi="Book Antiqua"/>
        </w:rPr>
        <w:t>Pasirstein</w:t>
      </w:r>
      <w:proofErr w:type="spellEnd"/>
      <w:r w:rsidR="006C2994" w:rsidRPr="0084299C">
        <w:rPr>
          <w:rFonts w:ascii="Book Antiqua" w:hAnsi="Book Antiqua"/>
        </w:rPr>
        <w:t xml:space="preserve"> M, Pierson R, </w:t>
      </w:r>
      <w:proofErr w:type="spellStart"/>
      <w:r w:rsidR="006C2994" w:rsidRPr="0084299C">
        <w:rPr>
          <w:rFonts w:ascii="Book Antiqua" w:hAnsi="Book Antiqua"/>
        </w:rPr>
        <w:t>Mackley</w:t>
      </w:r>
      <w:proofErr w:type="spellEnd"/>
      <w:r w:rsidR="006C2994" w:rsidRPr="0084299C">
        <w:rPr>
          <w:rFonts w:ascii="Book Antiqua" w:hAnsi="Book Antiqua"/>
        </w:rPr>
        <w:t xml:space="preserve"> A, </w:t>
      </w:r>
      <w:proofErr w:type="spellStart"/>
      <w:r w:rsidR="006C2994" w:rsidRPr="0084299C">
        <w:rPr>
          <w:rFonts w:ascii="Book Antiqua" w:hAnsi="Book Antiqua"/>
        </w:rPr>
        <w:t>Hachadoorian</w:t>
      </w:r>
      <w:proofErr w:type="spellEnd"/>
      <w:r w:rsidR="006C2994" w:rsidRPr="0084299C">
        <w:rPr>
          <w:rFonts w:ascii="Book Antiqua" w:hAnsi="Book Antiqua"/>
        </w:rPr>
        <w:t xml:space="preserve"> R, </w:t>
      </w:r>
      <w:proofErr w:type="spellStart"/>
      <w:r w:rsidR="006C2994" w:rsidRPr="0084299C">
        <w:rPr>
          <w:rFonts w:ascii="Book Antiqua" w:hAnsi="Book Antiqua"/>
        </w:rPr>
        <w:t>Arens</w:t>
      </w:r>
      <w:proofErr w:type="spellEnd"/>
      <w:r w:rsidR="006C2994" w:rsidRPr="0084299C">
        <w:rPr>
          <w:rFonts w:ascii="Book Antiqua" w:hAnsi="Book Antiqua"/>
        </w:rPr>
        <w:t xml:space="preserve"> R,</w:t>
      </w:r>
      <w:r w:rsidR="006C2994" w:rsidRPr="00E45F28">
        <w:rPr>
          <w:rFonts w:ascii="Book Antiqua" w:hAnsi="Book Antiqua"/>
        </w:rPr>
        <w:t xml:space="preserve"> </w:t>
      </w:r>
      <w:proofErr w:type="spellStart"/>
      <w:r w:rsidR="006C2994" w:rsidRPr="00E45F28">
        <w:rPr>
          <w:rFonts w:ascii="Book Antiqua" w:hAnsi="Book Antiqua"/>
        </w:rPr>
        <w:t>Maislin</w:t>
      </w:r>
      <w:proofErr w:type="spellEnd"/>
      <w:r w:rsidR="006C2994" w:rsidRPr="00E45F28">
        <w:rPr>
          <w:rFonts w:ascii="Book Antiqua" w:hAnsi="Book Antiqua"/>
        </w:rPr>
        <w:t xml:space="preserve"> G, Pack AI. Identification of upper airway anatomic risk factors for obstructive sleep apnea with volumetric magnetic resonance imaging. </w:t>
      </w:r>
      <w:r w:rsidR="006C2994" w:rsidRPr="00E45F28">
        <w:rPr>
          <w:rFonts w:ascii="Book Antiqua" w:hAnsi="Book Antiqua"/>
          <w:i/>
          <w:iCs/>
        </w:rPr>
        <w:t>Am J Respir Crit Care Med</w:t>
      </w:r>
      <w:r w:rsidR="006C2994" w:rsidRPr="00E45F28">
        <w:rPr>
          <w:rFonts w:ascii="Book Antiqua" w:hAnsi="Book Antiqua"/>
        </w:rPr>
        <w:t xml:space="preserve"> 2003; </w:t>
      </w:r>
      <w:r w:rsidR="006C2994" w:rsidRPr="00E45F28">
        <w:rPr>
          <w:rFonts w:ascii="Book Antiqua" w:hAnsi="Book Antiqua"/>
          <w:b/>
          <w:bCs/>
        </w:rPr>
        <w:t>168</w:t>
      </w:r>
      <w:r w:rsidR="006C2994" w:rsidRPr="00E45F28">
        <w:rPr>
          <w:rFonts w:ascii="Book Antiqua" w:hAnsi="Book Antiqua"/>
        </w:rPr>
        <w:t>: 522-530 [PMID: 12746251 DOI: 10.1164/rccm.200208-866OC]</w:t>
      </w:r>
    </w:p>
    <w:p w14:paraId="3A0E92C9" w14:textId="7C00EFD2" w:rsidR="006C2994" w:rsidRPr="00E45F28" w:rsidRDefault="00FD61BA" w:rsidP="00E45F28">
      <w:pPr>
        <w:spacing w:line="360" w:lineRule="auto"/>
        <w:jc w:val="both"/>
        <w:rPr>
          <w:rFonts w:ascii="Book Antiqua" w:hAnsi="Book Antiqua"/>
        </w:rPr>
      </w:pPr>
      <w:r w:rsidRPr="00E45F28">
        <w:rPr>
          <w:rFonts w:ascii="Book Antiqua" w:hAnsi="Book Antiqua"/>
        </w:rPr>
        <w:t xml:space="preserve">8 </w:t>
      </w:r>
      <w:r w:rsidR="006C2994" w:rsidRPr="00E45F28">
        <w:rPr>
          <w:rFonts w:ascii="Book Antiqua" w:hAnsi="Book Antiqua"/>
          <w:b/>
          <w:bCs/>
        </w:rPr>
        <w:t>Barceló A</w:t>
      </w:r>
      <w:r w:rsidR="006C2994" w:rsidRPr="00E45F28">
        <w:rPr>
          <w:rFonts w:ascii="Book Antiqua" w:hAnsi="Book Antiqua"/>
        </w:rPr>
        <w:t xml:space="preserve">, </w:t>
      </w:r>
      <w:proofErr w:type="spellStart"/>
      <w:r w:rsidR="006C2994" w:rsidRPr="00E45F28">
        <w:rPr>
          <w:rFonts w:ascii="Book Antiqua" w:hAnsi="Book Antiqua"/>
        </w:rPr>
        <w:t>Barbé</w:t>
      </w:r>
      <w:proofErr w:type="spellEnd"/>
      <w:r w:rsidR="006C2994" w:rsidRPr="00E45F28">
        <w:rPr>
          <w:rFonts w:ascii="Book Antiqua" w:hAnsi="Book Antiqua"/>
        </w:rPr>
        <w:t xml:space="preserve"> F, </w:t>
      </w:r>
      <w:proofErr w:type="spellStart"/>
      <w:r w:rsidR="006C2994" w:rsidRPr="00E45F28">
        <w:rPr>
          <w:rFonts w:ascii="Book Antiqua" w:hAnsi="Book Antiqua"/>
        </w:rPr>
        <w:t>Llompart</w:t>
      </w:r>
      <w:proofErr w:type="spellEnd"/>
      <w:r w:rsidR="006C2994" w:rsidRPr="00E45F28">
        <w:rPr>
          <w:rFonts w:ascii="Book Antiqua" w:hAnsi="Book Antiqua"/>
        </w:rPr>
        <w:t xml:space="preserve"> E, </w:t>
      </w:r>
      <w:proofErr w:type="spellStart"/>
      <w:r w:rsidR="006C2994" w:rsidRPr="00E45F28">
        <w:rPr>
          <w:rFonts w:ascii="Book Antiqua" w:hAnsi="Book Antiqua"/>
        </w:rPr>
        <w:t>Mayoralas</w:t>
      </w:r>
      <w:proofErr w:type="spellEnd"/>
      <w:r w:rsidR="006C2994" w:rsidRPr="00E45F28">
        <w:rPr>
          <w:rFonts w:ascii="Book Antiqua" w:hAnsi="Book Antiqua"/>
        </w:rPr>
        <w:t xml:space="preserve"> LR, </w:t>
      </w:r>
      <w:proofErr w:type="spellStart"/>
      <w:r w:rsidR="006C2994" w:rsidRPr="00E45F28">
        <w:rPr>
          <w:rFonts w:ascii="Book Antiqua" w:hAnsi="Book Antiqua"/>
        </w:rPr>
        <w:t>Ladaria</w:t>
      </w:r>
      <w:proofErr w:type="spellEnd"/>
      <w:r w:rsidR="006C2994" w:rsidRPr="00E45F28">
        <w:rPr>
          <w:rFonts w:ascii="Book Antiqua" w:hAnsi="Book Antiqua"/>
        </w:rPr>
        <w:t xml:space="preserve"> A, Bosch M, </w:t>
      </w:r>
      <w:proofErr w:type="spellStart"/>
      <w:r w:rsidR="006C2994" w:rsidRPr="00E45F28">
        <w:rPr>
          <w:rFonts w:ascii="Book Antiqua" w:hAnsi="Book Antiqua"/>
        </w:rPr>
        <w:t>Agustí</w:t>
      </w:r>
      <w:proofErr w:type="spellEnd"/>
      <w:r w:rsidR="006C2994" w:rsidRPr="00E45F28">
        <w:rPr>
          <w:rFonts w:ascii="Book Antiqua" w:hAnsi="Book Antiqua"/>
        </w:rPr>
        <w:t xml:space="preserve"> AG. Effects of obesity on C-reactive protein level and metabolic disturbances in male patients with obstructive sleep apnea. </w:t>
      </w:r>
      <w:r w:rsidR="006C2994" w:rsidRPr="00E45F28">
        <w:rPr>
          <w:rFonts w:ascii="Book Antiqua" w:hAnsi="Book Antiqua"/>
          <w:i/>
          <w:iCs/>
        </w:rPr>
        <w:t>Am J Med</w:t>
      </w:r>
      <w:r w:rsidR="006C2994" w:rsidRPr="00E45F28">
        <w:rPr>
          <w:rFonts w:ascii="Book Antiqua" w:hAnsi="Book Antiqua"/>
        </w:rPr>
        <w:t xml:space="preserve"> 2004; </w:t>
      </w:r>
      <w:r w:rsidR="006C2994" w:rsidRPr="00E45F28">
        <w:rPr>
          <w:rFonts w:ascii="Book Antiqua" w:hAnsi="Book Antiqua"/>
          <w:b/>
          <w:bCs/>
        </w:rPr>
        <w:t>117</w:t>
      </w:r>
      <w:r w:rsidR="006C2994" w:rsidRPr="00E45F28">
        <w:rPr>
          <w:rFonts w:ascii="Book Antiqua" w:hAnsi="Book Antiqua"/>
        </w:rPr>
        <w:t>: 118-121 [PMID: 15234648 DOI: 10.1016/j.amjmed.2004.01.025]</w:t>
      </w:r>
    </w:p>
    <w:p w14:paraId="5C21F286" w14:textId="4AFD34CA" w:rsidR="006C2994" w:rsidRPr="00E45F28" w:rsidRDefault="00FD61BA" w:rsidP="00E45F28">
      <w:pPr>
        <w:spacing w:line="360" w:lineRule="auto"/>
        <w:jc w:val="both"/>
        <w:rPr>
          <w:rFonts w:ascii="Book Antiqua" w:hAnsi="Book Antiqua"/>
        </w:rPr>
      </w:pPr>
      <w:r w:rsidRPr="00E45F28">
        <w:rPr>
          <w:rFonts w:ascii="Book Antiqua" w:hAnsi="Book Antiqua"/>
        </w:rPr>
        <w:t xml:space="preserve">9 </w:t>
      </w:r>
      <w:r w:rsidR="006C2994" w:rsidRPr="00E45F28">
        <w:rPr>
          <w:rFonts w:ascii="Book Antiqua" w:hAnsi="Book Antiqua"/>
          <w:b/>
          <w:bCs/>
        </w:rPr>
        <w:t>McArdle N</w:t>
      </w:r>
      <w:r w:rsidR="006C2994" w:rsidRPr="00E45F28">
        <w:rPr>
          <w:rFonts w:ascii="Book Antiqua" w:hAnsi="Book Antiqua"/>
        </w:rPr>
        <w:t xml:space="preserve">, Hillman D, Beilin L, Watts G. Metabolic risk factors for vascular disease in obstructive sleep apnea: a matched controlled study. </w:t>
      </w:r>
      <w:r w:rsidR="006C2994" w:rsidRPr="00E45F28">
        <w:rPr>
          <w:rFonts w:ascii="Book Antiqua" w:hAnsi="Book Antiqua"/>
          <w:i/>
          <w:iCs/>
        </w:rPr>
        <w:t>Am J Respir Crit Care Med</w:t>
      </w:r>
      <w:r w:rsidR="006C2994" w:rsidRPr="00E45F28">
        <w:rPr>
          <w:rFonts w:ascii="Book Antiqua" w:hAnsi="Book Antiqua"/>
        </w:rPr>
        <w:t xml:space="preserve"> 2007; </w:t>
      </w:r>
      <w:r w:rsidR="006C2994" w:rsidRPr="00E45F28">
        <w:rPr>
          <w:rFonts w:ascii="Book Antiqua" w:hAnsi="Book Antiqua"/>
          <w:b/>
          <w:bCs/>
        </w:rPr>
        <w:t>175</w:t>
      </w:r>
      <w:r w:rsidR="006C2994" w:rsidRPr="00E45F28">
        <w:rPr>
          <w:rFonts w:ascii="Book Antiqua" w:hAnsi="Book Antiqua"/>
        </w:rPr>
        <w:t>: 190-195 [PMID: 17068329 DOI: 10.1164/rccm.200602-270OC]</w:t>
      </w:r>
    </w:p>
    <w:p w14:paraId="1D61DFCA" w14:textId="6EDEF9A1" w:rsidR="006C2994" w:rsidRPr="00E45F28" w:rsidRDefault="00FD61BA" w:rsidP="00E45F28">
      <w:pPr>
        <w:spacing w:line="360" w:lineRule="auto"/>
        <w:jc w:val="both"/>
        <w:rPr>
          <w:rFonts w:ascii="Book Antiqua" w:hAnsi="Book Antiqua"/>
        </w:rPr>
      </w:pPr>
      <w:r w:rsidRPr="00E45F28">
        <w:rPr>
          <w:rFonts w:ascii="Book Antiqua" w:hAnsi="Book Antiqua"/>
        </w:rPr>
        <w:t xml:space="preserve">10 </w:t>
      </w:r>
      <w:proofErr w:type="spellStart"/>
      <w:r w:rsidR="006C2994" w:rsidRPr="00E45F28">
        <w:rPr>
          <w:rFonts w:ascii="Book Antiqua" w:hAnsi="Book Antiqua"/>
          <w:b/>
          <w:bCs/>
        </w:rPr>
        <w:t>Trakada</w:t>
      </w:r>
      <w:proofErr w:type="spellEnd"/>
      <w:r w:rsidR="006C2994" w:rsidRPr="00E45F28">
        <w:rPr>
          <w:rFonts w:ascii="Book Antiqua" w:hAnsi="Book Antiqua"/>
          <w:b/>
          <w:bCs/>
        </w:rPr>
        <w:t xml:space="preserve"> G</w:t>
      </w:r>
      <w:r w:rsidR="006C2994" w:rsidRPr="00E45F28">
        <w:rPr>
          <w:rFonts w:ascii="Book Antiqua" w:hAnsi="Book Antiqua"/>
        </w:rPr>
        <w:t xml:space="preserve">, </w:t>
      </w:r>
      <w:proofErr w:type="spellStart"/>
      <w:r w:rsidR="006C2994" w:rsidRPr="00E45F28">
        <w:rPr>
          <w:rFonts w:ascii="Book Antiqua" w:hAnsi="Book Antiqua"/>
        </w:rPr>
        <w:t>Steiropoulos</w:t>
      </w:r>
      <w:proofErr w:type="spellEnd"/>
      <w:r w:rsidR="006C2994" w:rsidRPr="00E45F28">
        <w:rPr>
          <w:rFonts w:ascii="Book Antiqua" w:hAnsi="Book Antiqua"/>
        </w:rPr>
        <w:t xml:space="preserve"> P, Nena E, </w:t>
      </w:r>
      <w:proofErr w:type="spellStart"/>
      <w:r w:rsidR="006C2994" w:rsidRPr="00E45F28">
        <w:rPr>
          <w:rFonts w:ascii="Book Antiqua" w:hAnsi="Book Antiqua"/>
        </w:rPr>
        <w:t>Gkioka</w:t>
      </w:r>
      <w:proofErr w:type="spellEnd"/>
      <w:r w:rsidR="006C2994" w:rsidRPr="00E45F28">
        <w:rPr>
          <w:rFonts w:ascii="Book Antiqua" w:hAnsi="Book Antiqua"/>
        </w:rPr>
        <w:t xml:space="preserve"> T, </w:t>
      </w:r>
      <w:proofErr w:type="spellStart"/>
      <w:r w:rsidR="006C2994" w:rsidRPr="00E45F28">
        <w:rPr>
          <w:rFonts w:ascii="Book Antiqua" w:hAnsi="Book Antiqua"/>
        </w:rPr>
        <w:t>Kouliatsis</w:t>
      </w:r>
      <w:proofErr w:type="spellEnd"/>
      <w:r w:rsidR="006C2994" w:rsidRPr="00E45F28">
        <w:rPr>
          <w:rFonts w:ascii="Book Antiqua" w:hAnsi="Book Antiqua"/>
        </w:rPr>
        <w:t xml:space="preserve"> G, </w:t>
      </w:r>
      <w:proofErr w:type="spellStart"/>
      <w:r w:rsidR="006C2994" w:rsidRPr="00E45F28">
        <w:rPr>
          <w:rFonts w:ascii="Book Antiqua" w:hAnsi="Book Antiqua"/>
        </w:rPr>
        <w:t>Pataka</w:t>
      </w:r>
      <w:proofErr w:type="spellEnd"/>
      <w:r w:rsidR="006C2994" w:rsidRPr="00E45F28">
        <w:rPr>
          <w:rFonts w:ascii="Book Antiqua" w:hAnsi="Book Antiqua"/>
        </w:rPr>
        <w:t xml:space="preserve"> A, </w:t>
      </w:r>
      <w:proofErr w:type="spellStart"/>
      <w:r w:rsidR="006C2994" w:rsidRPr="00E45F28">
        <w:rPr>
          <w:rFonts w:ascii="Book Antiqua" w:hAnsi="Book Antiqua"/>
        </w:rPr>
        <w:t>Sotiriou</w:t>
      </w:r>
      <w:proofErr w:type="spellEnd"/>
      <w:r w:rsidR="006C2994" w:rsidRPr="00E45F28">
        <w:rPr>
          <w:rFonts w:ascii="Book Antiqua" w:hAnsi="Book Antiqua"/>
        </w:rPr>
        <w:t xml:space="preserve"> I, </w:t>
      </w:r>
      <w:proofErr w:type="spellStart"/>
      <w:r w:rsidR="006C2994" w:rsidRPr="00E45F28">
        <w:rPr>
          <w:rFonts w:ascii="Book Antiqua" w:hAnsi="Book Antiqua"/>
        </w:rPr>
        <w:t>Anevlavis</w:t>
      </w:r>
      <w:proofErr w:type="spellEnd"/>
      <w:r w:rsidR="006C2994" w:rsidRPr="00E45F28">
        <w:rPr>
          <w:rFonts w:ascii="Book Antiqua" w:hAnsi="Book Antiqua"/>
        </w:rPr>
        <w:t xml:space="preserve"> S, </w:t>
      </w:r>
      <w:proofErr w:type="spellStart"/>
      <w:r w:rsidR="006C2994" w:rsidRPr="00E45F28">
        <w:rPr>
          <w:rFonts w:ascii="Book Antiqua" w:hAnsi="Book Antiqua"/>
        </w:rPr>
        <w:t>Papanas</w:t>
      </w:r>
      <w:proofErr w:type="spellEnd"/>
      <w:r w:rsidR="006C2994" w:rsidRPr="00E45F28">
        <w:rPr>
          <w:rFonts w:ascii="Book Antiqua" w:hAnsi="Book Antiqua"/>
        </w:rPr>
        <w:t xml:space="preserve"> N, </w:t>
      </w:r>
      <w:proofErr w:type="spellStart"/>
      <w:r w:rsidR="006C2994" w:rsidRPr="00E45F28">
        <w:rPr>
          <w:rFonts w:ascii="Book Antiqua" w:hAnsi="Book Antiqua"/>
        </w:rPr>
        <w:t>Bouros</w:t>
      </w:r>
      <w:proofErr w:type="spellEnd"/>
      <w:r w:rsidR="006C2994" w:rsidRPr="00E45F28">
        <w:rPr>
          <w:rFonts w:ascii="Book Antiqua" w:hAnsi="Book Antiqua"/>
        </w:rPr>
        <w:t xml:space="preserve"> D. Plasma </w:t>
      </w:r>
      <w:proofErr w:type="spellStart"/>
      <w:r w:rsidR="006C2994" w:rsidRPr="00E45F28">
        <w:rPr>
          <w:rFonts w:ascii="Book Antiqua" w:hAnsi="Book Antiqua"/>
        </w:rPr>
        <w:t>visfatin</w:t>
      </w:r>
      <w:proofErr w:type="spellEnd"/>
      <w:r w:rsidR="006C2994" w:rsidRPr="00E45F28">
        <w:rPr>
          <w:rFonts w:ascii="Book Antiqua" w:hAnsi="Book Antiqua"/>
        </w:rPr>
        <w:t xml:space="preserve"> levels in severe obstructive sleep apnea-hypopnea syndrome. </w:t>
      </w:r>
      <w:r w:rsidR="006C2994" w:rsidRPr="00E45F28">
        <w:rPr>
          <w:rFonts w:ascii="Book Antiqua" w:hAnsi="Book Antiqua"/>
          <w:i/>
          <w:iCs/>
        </w:rPr>
        <w:t>Sleep Breath</w:t>
      </w:r>
      <w:r w:rsidR="006C2994" w:rsidRPr="00E45F28">
        <w:rPr>
          <w:rFonts w:ascii="Book Antiqua" w:hAnsi="Book Antiqua"/>
        </w:rPr>
        <w:t xml:space="preserve"> 2009; </w:t>
      </w:r>
      <w:r w:rsidR="006C2994" w:rsidRPr="00E45F28">
        <w:rPr>
          <w:rFonts w:ascii="Book Antiqua" w:hAnsi="Book Antiqua"/>
          <w:b/>
          <w:bCs/>
        </w:rPr>
        <w:t>13</w:t>
      </w:r>
      <w:r w:rsidR="006C2994" w:rsidRPr="00E45F28">
        <w:rPr>
          <w:rFonts w:ascii="Book Antiqua" w:hAnsi="Book Antiqua"/>
        </w:rPr>
        <w:t>: 349-355 [PMID: 19360446 DOI: 10.1007/s11325-009-0254-6]</w:t>
      </w:r>
    </w:p>
    <w:p w14:paraId="4ED30B71" w14:textId="7B1B83EE" w:rsidR="006C2994" w:rsidRPr="00E45F28" w:rsidRDefault="00FD61BA" w:rsidP="00E45F28">
      <w:pPr>
        <w:spacing w:line="360" w:lineRule="auto"/>
        <w:jc w:val="both"/>
        <w:rPr>
          <w:rFonts w:ascii="Book Antiqua" w:hAnsi="Book Antiqua"/>
        </w:rPr>
      </w:pPr>
      <w:r w:rsidRPr="00E45F28">
        <w:rPr>
          <w:rFonts w:ascii="Book Antiqua" w:hAnsi="Book Antiqua"/>
        </w:rPr>
        <w:t xml:space="preserve">11 </w:t>
      </w:r>
      <w:r w:rsidR="006C2994" w:rsidRPr="00E45F28">
        <w:rPr>
          <w:rFonts w:ascii="Book Antiqua" w:hAnsi="Book Antiqua"/>
          <w:b/>
          <w:bCs/>
        </w:rPr>
        <w:t>Bowden J</w:t>
      </w:r>
      <w:r w:rsidR="006C2994" w:rsidRPr="00E45F28">
        <w:rPr>
          <w:rFonts w:ascii="Book Antiqua" w:hAnsi="Book Antiqua"/>
        </w:rPr>
        <w:t xml:space="preserve">, Holmes MV. Meta-analysis and Mendelian randomization: A review. </w:t>
      </w:r>
      <w:r w:rsidR="006C2994" w:rsidRPr="00E45F28">
        <w:rPr>
          <w:rFonts w:ascii="Book Antiqua" w:hAnsi="Book Antiqua"/>
          <w:i/>
          <w:iCs/>
        </w:rPr>
        <w:t>Res Synth Methods</w:t>
      </w:r>
      <w:r w:rsidR="006C2994" w:rsidRPr="00E45F28">
        <w:rPr>
          <w:rFonts w:ascii="Book Antiqua" w:hAnsi="Book Antiqua"/>
        </w:rPr>
        <w:t xml:space="preserve"> 2019; </w:t>
      </w:r>
      <w:r w:rsidR="006C2994" w:rsidRPr="00E45F28">
        <w:rPr>
          <w:rFonts w:ascii="Book Antiqua" w:hAnsi="Book Antiqua"/>
          <w:b/>
          <w:bCs/>
        </w:rPr>
        <w:t>10</w:t>
      </w:r>
      <w:r w:rsidR="006C2994" w:rsidRPr="00E45F28">
        <w:rPr>
          <w:rFonts w:ascii="Book Antiqua" w:hAnsi="Book Antiqua"/>
        </w:rPr>
        <w:t>: 486-496 [PMID: 30861319 DOI: 10.1002/jrsm.1346]</w:t>
      </w:r>
    </w:p>
    <w:p w14:paraId="116ADDB2" w14:textId="69A137C5" w:rsidR="006C2994" w:rsidRPr="00E45F28" w:rsidRDefault="00FD61BA" w:rsidP="00E45F28">
      <w:pPr>
        <w:spacing w:line="360" w:lineRule="auto"/>
        <w:jc w:val="both"/>
        <w:rPr>
          <w:rFonts w:ascii="Book Antiqua" w:hAnsi="Book Antiqua"/>
        </w:rPr>
      </w:pPr>
      <w:r w:rsidRPr="00E45F28">
        <w:rPr>
          <w:rFonts w:ascii="Book Antiqua" w:hAnsi="Book Antiqua"/>
        </w:rPr>
        <w:t xml:space="preserve">12 </w:t>
      </w:r>
      <w:r w:rsidR="006C2994" w:rsidRPr="00E45F28">
        <w:rPr>
          <w:rFonts w:ascii="Book Antiqua" w:hAnsi="Book Antiqua"/>
          <w:b/>
          <w:bCs/>
        </w:rPr>
        <w:t>Smith GD</w:t>
      </w:r>
      <w:r w:rsidR="006C2994" w:rsidRPr="00E45F28">
        <w:rPr>
          <w:rFonts w:ascii="Book Antiqua" w:hAnsi="Book Antiqua"/>
        </w:rPr>
        <w:t xml:space="preserve">, Ebrahim S. 'Mendelian randomization': can genetic epidemiology contribute to understanding environmental determinants of disease? </w:t>
      </w:r>
      <w:r w:rsidR="006C2994" w:rsidRPr="00E45F28">
        <w:rPr>
          <w:rFonts w:ascii="Book Antiqua" w:hAnsi="Book Antiqua"/>
          <w:i/>
          <w:iCs/>
        </w:rPr>
        <w:t>Int J Epidemiol</w:t>
      </w:r>
      <w:r w:rsidR="006C2994" w:rsidRPr="00E45F28">
        <w:rPr>
          <w:rFonts w:ascii="Book Antiqua" w:hAnsi="Book Antiqua"/>
        </w:rPr>
        <w:t xml:space="preserve"> 2003; </w:t>
      </w:r>
      <w:r w:rsidR="006C2994" w:rsidRPr="00E45F28">
        <w:rPr>
          <w:rFonts w:ascii="Book Antiqua" w:hAnsi="Book Antiqua"/>
          <w:b/>
          <w:bCs/>
        </w:rPr>
        <w:t>32</w:t>
      </w:r>
      <w:r w:rsidR="006C2994" w:rsidRPr="00E45F28">
        <w:rPr>
          <w:rFonts w:ascii="Book Antiqua" w:hAnsi="Book Antiqua"/>
        </w:rPr>
        <w:t>: 1-22 [PMID: 12689998 DOI: 10.1093/</w:t>
      </w:r>
      <w:proofErr w:type="spellStart"/>
      <w:r w:rsidR="006C2994" w:rsidRPr="00E45F28">
        <w:rPr>
          <w:rFonts w:ascii="Book Antiqua" w:hAnsi="Book Antiqua"/>
        </w:rPr>
        <w:t>ije</w:t>
      </w:r>
      <w:proofErr w:type="spellEnd"/>
      <w:r w:rsidR="006C2994" w:rsidRPr="00E45F28">
        <w:rPr>
          <w:rFonts w:ascii="Book Antiqua" w:hAnsi="Book Antiqua"/>
        </w:rPr>
        <w:t>/dyg070]</w:t>
      </w:r>
    </w:p>
    <w:p w14:paraId="57E454FC" w14:textId="68E57993" w:rsidR="00A13177" w:rsidRPr="00E45F28" w:rsidRDefault="00FD61BA" w:rsidP="00E45F28">
      <w:pPr>
        <w:spacing w:line="360" w:lineRule="auto"/>
        <w:jc w:val="both"/>
        <w:rPr>
          <w:rFonts w:ascii="Book Antiqua" w:hAnsi="Book Antiqua"/>
        </w:rPr>
      </w:pPr>
      <w:r w:rsidRPr="00E45F28">
        <w:rPr>
          <w:rFonts w:ascii="Book Antiqua" w:hAnsi="Book Antiqua"/>
        </w:rPr>
        <w:t xml:space="preserve">13 </w:t>
      </w:r>
      <w:r w:rsidR="00A13177" w:rsidRPr="00E45F28">
        <w:rPr>
          <w:rFonts w:ascii="Book Antiqua" w:hAnsi="Book Antiqua"/>
          <w:b/>
          <w:bCs/>
        </w:rPr>
        <w:t>Willer CJ</w:t>
      </w:r>
      <w:r w:rsidR="00A13177" w:rsidRPr="00E45F28">
        <w:rPr>
          <w:rFonts w:ascii="Book Antiqua" w:hAnsi="Book Antiqua"/>
        </w:rPr>
        <w:t xml:space="preserve">, Schmidt EM, Sengupta S, </w:t>
      </w:r>
      <w:proofErr w:type="spellStart"/>
      <w:r w:rsidR="00A13177" w:rsidRPr="00E45F28">
        <w:rPr>
          <w:rFonts w:ascii="Book Antiqua" w:hAnsi="Book Antiqua"/>
        </w:rPr>
        <w:t>Peloso</w:t>
      </w:r>
      <w:proofErr w:type="spellEnd"/>
      <w:r w:rsidR="00A13177" w:rsidRPr="00E45F28">
        <w:rPr>
          <w:rFonts w:ascii="Book Antiqua" w:hAnsi="Book Antiqua"/>
        </w:rPr>
        <w:t xml:space="preserve"> GM, Gustafsson S, </w:t>
      </w:r>
      <w:proofErr w:type="spellStart"/>
      <w:r w:rsidR="00A13177" w:rsidRPr="00E45F28">
        <w:rPr>
          <w:rFonts w:ascii="Book Antiqua" w:hAnsi="Book Antiqua"/>
        </w:rPr>
        <w:t>Kanoni</w:t>
      </w:r>
      <w:proofErr w:type="spellEnd"/>
      <w:r w:rsidR="00A13177" w:rsidRPr="00E45F28">
        <w:rPr>
          <w:rFonts w:ascii="Book Antiqua" w:hAnsi="Book Antiqua"/>
        </w:rPr>
        <w:t xml:space="preserve"> S, </w:t>
      </w:r>
      <w:proofErr w:type="spellStart"/>
      <w:r w:rsidR="00A13177" w:rsidRPr="00E45F28">
        <w:rPr>
          <w:rFonts w:ascii="Book Antiqua" w:hAnsi="Book Antiqua"/>
        </w:rPr>
        <w:t>Ganna</w:t>
      </w:r>
      <w:proofErr w:type="spellEnd"/>
      <w:r w:rsidR="00A13177" w:rsidRPr="00E45F28">
        <w:rPr>
          <w:rFonts w:ascii="Book Antiqua" w:hAnsi="Book Antiqua"/>
        </w:rPr>
        <w:t xml:space="preserve"> A, Chen J, </w:t>
      </w:r>
      <w:proofErr w:type="spellStart"/>
      <w:r w:rsidR="00A13177" w:rsidRPr="00E45F28">
        <w:rPr>
          <w:rFonts w:ascii="Book Antiqua" w:hAnsi="Book Antiqua"/>
        </w:rPr>
        <w:t>Buchkovich</w:t>
      </w:r>
      <w:proofErr w:type="spellEnd"/>
      <w:r w:rsidR="00A13177" w:rsidRPr="00E45F28">
        <w:rPr>
          <w:rFonts w:ascii="Book Antiqua" w:hAnsi="Book Antiqua"/>
        </w:rPr>
        <w:t xml:space="preserve"> ML, Mora S, Beckmann JS, Bragg-Gresham JL, Chang HY, </w:t>
      </w:r>
      <w:proofErr w:type="spellStart"/>
      <w:r w:rsidR="00A13177" w:rsidRPr="00E45F28">
        <w:rPr>
          <w:rFonts w:ascii="Book Antiqua" w:hAnsi="Book Antiqua"/>
        </w:rPr>
        <w:t>Demirkan</w:t>
      </w:r>
      <w:proofErr w:type="spellEnd"/>
      <w:r w:rsidR="00A13177" w:rsidRPr="00E45F28">
        <w:rPr>
          <w:rFonts w:ascii="Book Antiqua" w:hAnsi="Book Antiqua"/>
        </w:rPr>
        <w:t xml:space="preserve"> A, Den </w:t>
      </w:r>
      <w:proofErr w:type="spellStart"/>
      <w:r w:rsidR="00A13177" w:rsidRPr="00E45F28">
        <w:rPr>
          <w:rFonts w:ascii="Book Antiqua" w:hAnsi="Book Antiqua"/>
        </w:rPr>
        <w:t>Hertog</w:t>
      </w:r>
      <w:proofErr w:type="spellEnd"/>
      <w:r w:rsidR="00A13177" w:rsidRPr="00E45F28">
        <w:rPr>
          <w:rFonts w:ascii="Book Antiqua" w:hAnsi="Book Antiqua"/>
        </w:rPr>
        <w:t xml:space="preserve"> HM, Do R, Donnelly LA, Ehret GB, Esko T, </w:t>
      </w:r>
      <w:proofErr w:type="spellStart"/>
      <w:r w:rsidR="00A13177" w:rsidRPr="00E45F28">
        <w:rPr>
          <w:rFonts w:ascii="Book Antiqua" w:hAnsi="Book Antiqua"/>
        </w:rPr>
        <w:t>Feitosa</w:t>
      </w:r>
      <w:proofErr w:type="spellEnd"/>
      <w:r w:rsidR="00A13177" w:rsidRPr="00E45F28">
        <w:rPr>
          <w:rFonts w:ascii="Book Antiqua" w:hAnsi="Book Antiqua"/>
        </w:rPr>
        <w:t xml:space="preserve"> MF, Ferreira T, Fischer </w:t>
      </w:r>
      <w:r w:rsidR="00A13177" w:rsidRPr="00E45F28">
        <w:rPr>
          <w:rFonts w:ascii="Book Antiqua" w:hAnsi="Book Antiqua"/>
        </w:rPr>
        <w:lastRenderedPageBreak/>
        <w:t xml:space="preserve">K, </w:t>
      </w:r>
      <w:proofErr w:type="spellStart"/>
      <w:r w:rsidR="00A13177" w:rsidRPr="00E45F28">
        <w:rPr>
          <w:rFonts w:ascii="Book Antiqua" w:hAnsi="Book Antiqua"/>
        </w:rPr>
        <w:t>Fontanillas</w:t>
      </w:r>
      <w:proofErr w:type="spellEnd"/>
      <w:r w:rsidR="00A13177" w:rsidRPr="00E45F28">
        <w:rPr>
          <w:rFonts w:ascii="Book Antiqua" w:hAnsi="Book Antiqua"/>
        </w:rPr>
        <w:t xml:space="preserve"> P, Fraser RM, Freitag DF, </w:t>
      </w:r>
      <w:proofErr w:type="spellStart"/>
      <w:r w:rsidR="00A13177" w:rsidRPr="00E45F28">
        <w:rPr>
          <w:rFonts w:ascii="Book Antiqua" w:hAnsi="Book Antiqua"/>
        </w:rPr>
        <w:t>Gurdasani</w:t>
      </w:r>
      <w:proofErr w:type="spellEnd"/>
      <w:r w:rsidR="00A13177" w:rsidRPr="00E45F28">
        <w:rPr>
          <w:rFonts w:ascii="Book Antiqua" w:hAnsi="Book Antiqua"/>
        </w:rPr>
        <w:t xml:space="preserve"> D, </w:t>
      </w:r>
      <w:proofErr w:type="spellStart"/>
      <w:r w:rsidR="00A13177" w:rsidRPr="00E45F28">
        <w:rPr>
          <w:rFonts w:ascii="Book Antiqua" w:hAnsi="Book Antiqua"/>
        </w:rPr>
        <w:t>Heikkilä</w:t>
      </w:r>
      <w:proofErr w:type="spellEnd"/>
      <w:r w:rsidR="00A13177" w:rsidRPr="00E45F28">
        <w:rPr>
          <w:rFonts w:ascii="Book Antiqua" w:hAnsi="Book Antiqua"/>
        </w:rPr>
        <w:t xml:space="preserve"> K, </w:t>
      </w:r>
      <w:proofErr w:type="spellStart"/>
      <w:r w:rsidR="00A13177" w:rsidRPr="00E45F28">
        <w:rPr>
          <w:rFonts w:ascii="Book Antiqua" w:hAnsi="Book Antiqua"/>
        </w:rPr>
        <w:t>Hyppönen</w:t>
      </w:r>
      <w:proofErr w:type="spellEnd"/>
      <w:r w:rsidR="00A13177" w:rsidRPr="00E45F28">
        <w:rPr>
          <w:rFonts w:ascii="Book Antiqua" w:hAnsi="Book Antiqua"/>
        </w:rPr>
        <w:t xml:space="preserve"> E, Isaacs A, Jackson AU, Johansson Å, Johnson T, Kaakinen M, </w:t>
      </w:r>
      <w:proofErr w:type="spellStart"/>
      <w:r w:rsidR="00A13177" w:rsidRPr="00E45F28">
        <w:rPr>
          <w:rFonts w:ascii="Book Antiqua" w:hAnsi="Book Antiqua"/>
        </w:rPr>
        <w:t>Kettunen</w:t>
      </w:r>
      <w:proofErr w:type="spellEnd"/>
      <w:r w:rsidR="00A13177" w:rsidRPr="00E45F28">
        <w:rPr>
          <w:rFonts w:ascii="Book Antiqua" w:hAnsi="Book Antiqua"/>
        </w:rPr>
        <w:t xml:space="preserve"> J, Kleber ME, Li X, Luan J, </w:t>
      </w:r>
      <w:proofErr w:type="spellStart"/>
      <w:r w:rsidR="00A13177" w:rsidRPr="00E45F28">
        <w:rPr>
          <w:rFonts w:ascii="Book Antiqua" w:hAnsi="Book Antiqua"/>
        </w:rPr>
        <w:t>Lyytikäinen</w:t>
      </w:r>
      <w:proofErr w:type="spellEnd"/>
      <w:r w:rsidR="00A13177" w:rsidRPr="00E45F28">
        <w:rPr>
          <w:rFonts w:ascii="Book Antiqua" w:hAnsi="Book Antiqua"/>
        </w:rPr>
        <w:t xml:space="preserve"> LP, Magnusson PKE, </w:t>
      </w:r>
      <w:proofErr w:type="spellStart"/>
      <w:r w:rsidR="00A13177" w:rsidRPr="00E45F28">
        <w:rPr>
          <w:rFonts w:ascii="Book Antiqua" w:hAnsi="Book Antiqua"/>
        </w:rPr>
        <w:t>Mangino</w:t>
      </w:r>
      <w:proofErr w:type="spellEnd"/>
      <w:r w:rsidR="00A13177" w:rsidRPr="00E45F28">
        <w:rPr>
          <w:rFonts w:ascii="Book Antiqua" w:hAnsi="Book Antiqua"/>
        </w:rPr>
        <w:t xml:space="preserve"> M, </w:t>
      </w:r>
      <w:proofErr w:type="spellStart"/>
      <w:r w:rsidR="00A13177" w:rsidRPr="00E45F28">
        <w:rPr>
          <w:rFonts w:ascii="Book Antiqua" w:hAnsi="Book Antiqua"/>
        </w:rPr>
        <w:t>Mihailov</w:t>
      </w:r>
      <w:proofErr w:type="spellEnd"/>
      <w:r w:rsidR="00A13177" w:rsidRPr="00E45F28">
        <w:rPr>
          <w:rFonts w:ascii="Book Antiqua" w:hAnsi="Book Antiqua"/>
        </w:rPr>
        <w:t xml:space="preserve"> E, </w:t>
      </w:r>
      <w:proofErr w:type="spellStart"/>
      <w:r w:rsidR="00A13177" w:rsidRPr="00E45F28">
        <w:rPr>
          <w:rFonts w:ascii="Book Antiqua" w:hAnsi="Book Antiqua"/>
        </w:rPr>
        <w:t>Montasser</w:t>
      </w:r>
      <w:proofErr w:type="spellEnd"/>
      <w:r w:rsidR="00A13177" w:rsidRPr="00E45F28">
        <w:rPr>
          <w:rFonts w:ascii="Book Antiqua" w:hAnsi="Book Antiqua"/>
        </w:rPr>
        <w:t xml:space="preserve"> ME, Müller-</w:t>
      </w:r>
      <w:proofErr w:type="spellStart"/>
      <w:r w:rsidR="00A13177" w:rsidRPr="00E45F28">
        <w:rPr>
          <w:rFonts w:ascii="Book Antiqua" w:hAnsi="Book Antiqua"/>
        </w:rPr>
        <w:t>Nurasyid</w:t>
      </w:r>
      <w:proofErr w:type="spellEnd"/>
      <w:r w:rsidR="00A13177" w:rsidRPr="00E45F28">
        <w:rPr>
          <w:rFonts w:ascii="Book Antiqua" w:hAnsi="Book Antiqua"/>
        </w:rPr>
        <w:t xml:space="preserve"> M, Nolte IM, O'Connell JR, Palmer CD, </w:t>
      </w:r>
      <w:proofErr w:type="spellStart"/>
      <w:r w:rsidR="00A13177" w:rsidRPr="00E45F28">
        <w:rPr>
          <w:rFonts w:ascii="Book Antiqua" w:hAnsi="Book Antiqua"/>
        </w:rPr>
        <w:t>Perola</w:t>
      </w:r>
      <w:proofErr w:type="spellEnd"/>
      <w:r w:rsidR="00A13177" w:rsidRPr="00E45F28">
        <w:rPr>
          <w:rFonts w:ascii="Book Antiqua" w:hAnsi="Book Antiqua"/>
        </w:rPr>
        <w:t xml:space="preserve"> M, Petersen AK, </w:t>
      </w:r>
      <w:proofErr w:type="spellStart"/>
      <w:r w:rsidR="00A13177" w:rsidRPr="00E45F28">
        <w:rPr>
          <w:rFonts w:ascii="Book Antiqua" w:hAnsi="Book Antiqua"/>
        </w:rPr>
        <w:t>Sanna</w:t>
      </w:r>
      <w:proofErr w:type="spellEnd"/>
      <w:r w:rsidR="00A13177" w:rsidRPr="00E45F28">
        <w:rPr>
          <w:rFonts w:ascii="Book Antiqua" w:hAnsi="Book Antiqua"/>
        </w:rPr>
        <w:t xml:space="preserve"> S, Saxena R, Service SK, Shah S, </w:t>
      </w:r>
      <w:proofErr w:type="spellStart"/>
      <w:r w:rsidR="00A13177" w:rsidRPr="00E45F28">
        <w:rPr>
          <w:rFonts w:ascii="Book Antiqua" w:hAnsi="Book Antiqua"/>
        </w:rPr>
        <w:t>Shungin</w:t>
      </w:r>
      <w:proofErr w:type="spellEnd"/>
      <w:r w:rsidR="00A13177" w:rsidRPr="00E45F28">
        <w:rPr>
          <w:rFonts w:ascii="Book Antiqua" w:hAnsi="Book Antiqua"/>
        </w:rPr>
        <w:t xml:space="preserve"> D, </w:t>
      </w:r>
      <w:proofErr w:type="spellStart"/>
      <w:r w:rsidR="00A13177" w:rsidRPr="00E45F28">
        <w:rPr>
          <w:rFonts w:ascii="Book Antiqua" w:hAnsi="Book Antiqua"/>
        </w:rPr>
        <w:t>Sidore</w:t>
      </w:r>
      <w:proofErr w:type="spellEnd"/>
      <w:r w:rsidR="00A13177" w:rsidRPr="00E45F28">
        <w:rPr>
          <w:rFonts w:ascii="Book Antiqua" w:hAnsi="Book Antiqua"/>
        </w:rPr>
        <w:t xml:space="preserve"> C, Song C, Strawbridge RJ, </w:t>
      </w:r>
      <w:proofErr w:type="spellStart"/>
      <w:r w:rsidR="00A13177" w:rsidRPr="00E45F28">
        <w:rPr>
          <w:rFonts w:ascii="Book Antiqua" w:hAnsi="Book Antiqua"/>
        </w:rPr>
        <w:t>Surakka</w:t>
      </w:r>
      <w:proofErr w:type="spellEnd"/>
      <w:r w:rsidR="00A13177" w:rsidRPr="00E45F28">
        <w:rPr>
          <w:rFonts w:ascii="Book Antiqua" w:hAnsi="Book Antiqua"/>
        </w:rPr>
        <w:t xml:space="preserve"> I, Tanaka T, </w:t>
      </w:r>
      <w:proofErr w:type="spellStart"/>
      <w:r w:rsidR="00A13177" w:rsidRPr="00E45F28">
        <w:rPr>
          <w:rFonts w:ascii="Book Antiqua" w:hAnsi="Book Antiqua"/>
        </w:rPr>
        <w:t>Teslovich</w:t>
      </w:r>
      <w:proofErr w:type="spellEnd"/>
      <w:r w:rsidR="00A13177" w:rsidRPr="00E45F28">
        <w:rPr>
          <w:rFonts w:ascii="Book Antiqua" w:hAnsi="Book Antiqua"/>
        </w:rPr>
        <w:t xml:space="preserve"> TM, </w:t>
      </w:r>
      <w:proofErr w:type="spellStart"/>
      <w:r w:rsidR="00A13177" w:rsidRPr="00E45F28">
        <w:rPr>
          <w:rFonts w:ascii="Book Antiqua" w:hAnsi="Book Antiqua"/>
        </w:rPr>
        <w:t>Thorleifsson</w:t>
      </w:r>
      <w:proofErr w:type="spellEnd"/>
      <w:r w:rsidR="00A13177" w:rsidRPr="00E45F28">
        <w:rPr>
          <w:rFonts w:ascii="Book Antiqua" w:hAnsi="Book Antiqua"/>
        </w:rPr>
        <w:t xml:space="preserve"> G, Van den </w:t>
      </w:r>
      <w:proofErr w:type="spellStart"/>
      <w:r w:rsidR="00A13177" w:rsidRPr="00E45F28">
        <w:rPr>
          <w:rFonts w:ascii="Book Antiqua" w:hAnsi="Book Antiqua"/>
        </w:rPr>
        <w:t>Herik</w:t>
      </w:r>
      <w:proofErr w:type="spellEnd"/>
      <w:r w:rsidR="00A13177" w:rsidRPr="00E45F28">
        <w:rPr>
          <w:rFonts w:ascii="Book Antiqua" w:hAnsi="Book Antiqua"/>
        </w:rPr>
        <w:t xml:space="preserve"> EG, Voight BF, </w:t>
      </w:r>
      <w:proofErr w:type="spellStart"/>
      <w:r w:rsidR="00A13177" w:rsidRPr="00E45F28">
        <w:rPr>
          <w:rFonts w:ascii="Book Antiqua" w:hAnsi="Book Antiqua"/>
        </w:rPr>
        <w:t>Volcik</w:t>
      </w:r>
      <w:proofErr w:type="spellEnd"/>
      <w:r w:rsidR="00A13177" w:rsidRPr="00E45F28">
        <w:rPr>
          <w:rFonts w:ascii="Book Antiqua" w:hAnsi="Book Antiqua"/>
        </w:rPr>
        <w:t xml:space="preserve"> KA, Waite LL, Wong A, Wu Y, Zhang W, </w:t>
      </w:r>
      <w:proofErr w:type="spellStart"/>
      <w:r w:rsidR="00A13177" w:rsidRPr="00E45F28">
        <w:rPr>
          <w:rFonts w:ascii="Book Antiqua" w:hAnsi="Book Antiqua"/>
        </w:rPr>
        <w:t>Absher</w:t>
      </w:r>
      <w:proofErr w:type="spellEnd"/>
      <w:r w:rsidR="00A13177" w:rsidRPr="00E45F28">
        <w:rPr>
          <w:rFonts w:ascii="Book Antiqua" w:hAnsi="Book Antiqua"/>
        </w:rPr>
        <w:t xml:space="preserve"> D, </w:t>
      </w:r>
      <w:proofErr w:type="spellStart"/>
      <w:r w:rsidR="00A13177" w:rsidRPr="00E45F28">
        <w:rPr>
          <w:rFonts w:ascii="Book Antiqua" w:hAnsi="Book Antiqua"/>
        </w:rPr>
        <w:t>Asiki</w:t>
      </w:r>
      <w:proofErr w:type="spellEnd"/>
      <w:r w:rsidR="00A13177" w:rsidRPr="00E45F28">
        <w:rPr>
          <w:rFonts w:ascii="Book Antiqua" w:hAnsi="Book Antiqua"/>
        </w:rPr>
        <w:t xml:space="preserve"> G, Barroso I, Been LF, Bolton JL, </w:t>
      </w:r>
      <w:proofErr w:type="spellStart"/>
      <w:r w:rsidR="00A13177" w:rsidRPr="00E45F28">
        <w:rPr>
          <w:rFonts w:ascii="Book Antiqua" w:hAnsi="Book Antiqua"/>
        </w:rPr>
        <w:t>Bonnycastle</w:t>
      </w:r>
      <w:proofErr w:type="spellEnd"/>
      <w:r w:rsidR="00A13177" w:rsidRPr="00E45F28">
        <w:rPr>
          <w:rFonts w:ascii="Book Antiqua" w:hAnsi="Book Antiqua"/>
        </w:rPr>
        <w:t xml:space="preserve"> LL, Brambilla P, Burnett MS, </w:t>
      </w:r>
      <w:proofErr w:type="spellStart"/>
      <w:r w:rsidR="00A13177" w:rsidRPr="00E45F28">
        <w:rPr>
          <w:rFonts w:ascii="Book Antiqua" w:hAnsi="Book Antiqua"/>
        </w:rPr>
        <w:t>Cesana</w:t>
      </w:r>
      <w:proofErr w:type="spellEnd"/>
      <w:r w:rsidR="00A13177" w:rsidRPr="00E45F28">
        <w:rPr>
          <w:rFonts w:ascii="Book Antiqua" w:hAnsi="Book Antiqua"/>
        </w:rPr>
        <w:t xml:space="preserve"> G, </w:t>
      </w:r>
      <w:proofErr w:type="spellStart"/>
      <w:r w:rsidR="00A13177" w:rsidRPr="00E45F28">
        <w:rPr>
          <w:rFonts w:ascii="Book Antiqua" w:hAnsi="Book Antiqua"/>
        </w:rPr>
        <w:t>Dimitriou</w:t>
      </w:r>
      <w:proofErr w:type="spellEnd"/>
      <w:r w:rsidR="00A13177" w:rsidRPr="00E45F28">
        <w:rPr>
          <w:rFonts w:ascii="Book Antiqua" w:hAnsi="Book Antiqua"/>
        </w:rPr>
        <w:t xml:space="preserve"> M, </w:t>
      </w:r>
      <w:proofErr w:type="spellStart"/>
      <w:r w:rsidR="00A13177" w:rsidRPr="00E45F28">
        <w:rPr>
          <w:rFonts w:ascii="Book Antiqua" w:hAnsi="Book Antiqua"/>
        </w:rPr>
        <w:t>Doney</w:t>
      </w:r>
      <w:proofErr w:type="spellEnd"/>
      <w:r w:rsidR="00A13177" w:rsidRPr="00E45F28">
        <w:rPr>
          <w:rFonts w:ascii="Book Antiqua" w:hAnsi="Book Antiqua"/>
        </w:rPr>
        <w:t xml:space="preserve"> ASF, </w:t>
      </w:r>
      <w:proofErr w:type="spellStart"/>
      <w:r w:rsidR="00A13177" w:rsidRPr="00E45F28">
        <w:rPr>
          <w:rFonts w:ascii="Book Antiqua" w:hAnsi="Book Antiqua"/>
        </w:rPr>
        <w:t>Döring</w:t>
      </w:r>
      <w:proofErr w:type="spellEnd"/>
      <w:r w:rsidR="00A13177" w:rsidRPr="00E45F28">
        <w:rPr>
          <w:rFonts w:ascii="Book Antiqua" w:hAnsi="Book Antiqua"/>
        </w:rPr>
        <w:t xml:space="preserve"> A, Elliott P, Epstein SE, </w:t>
      </w:r>
      <w:proofErr w:type="spellStart"/>
      <w:r w:rsidR="00A13177" w:rsidRPr="00E45F28">
        <w:rPr>
          <w:rFonts w:ascii="Book Antiqua" w:hAnsi="Book Antiqua"/>
        </w:rPr>
        <w:t>Ingi</w:t>
      </w:r>
      <w:proofErr w:type="spellEnd"/>
      <w:r w:rsidR="00A13177" w:rsidRPr="00E45F28">
        <w:rPr>
          <w:rFonts w:ascii="Book Antiqua" w:hAnsi="Book Antiqua"/>
        </w:rPr>
        <w:t xml:space="preserve"> </w:t>
      </w:r>
      <w:proofErr w:type="spellStart"/>
      <w:r w:rsidR="00A13177" w:rsidRPr="00E45F28">
        <w:rPr>
          <w:rFonts w:ascii="Book Antiqua" w:hAnsi="Book Antiqua"/>
        </w:rPr>
        <w:t>Eyjolfsson</w:t>
      </w:r>
      <w:proofErr w:type="spellEnd"/>
      <w:r w:rsidR="00A13177" w:rsidRPr="00E45F28">
        <w:rPr>
          <w:rFonts w:ascii="Book Antiqua" w:hAnsi="Book Antiqua"/>
        </w:rPr>
        <w:t xml:space="preserve"> G, </w:t>
      </w:r>
      <w:proofErr w:type="spellStart"/>
      <w:r w:rsidR="00A13177" w:rsidRPr="00E45F28">
        <w:rPr>
          <w:rFonts w:ascii="Book Antiqua" w:hAnsi="Book Antiqua"/>
        </w:rPr>
        <w:t>Gigante</w:t>
      </w:r>
      <w:proofErr w:type="spellEnd"/>
      <w:r w:rsidR="00A13177" w:rsidRPr="00E45F28">
        <w:rPr>
          <w:rFonts w:ascii="Book Antiqua" w:hAnsi="Book Antiqua"/>
        </w:rPr>
        <w:t xml:space="preserve"> B, </w:t>
      </w:r>
      <w:proofErr w:type="spellStart"/>
      <w:r w:rsidR="00A13177" w:rsidRPr="00E45F28">
        <w:rPr>
          <w:rFonts w:ascii="Book Antiqua" w:hAnsi="Book Antiqua"/>
        </w:rPr>
        <w:t>Goodarzi</w:t>
      </w:r>
      <w:proofErr w:type="spellEnd"/>
      <w:r w:rsidR="00A13177" w:rsidRPr="00E45F28">
        <w:rPr>
          <w:rFonts w:ascii="Book Antiqua" w:hAnsi="Book Antiqua"/>
        </w:rPr>
        <w:t xml:space="preserve"> MO, </w:t>
      </w:r>
      <w:proofErr w:type="spellStart"/>
      <w:r w:rsidR="00A13177" w:rsidRPr="00E45F28">
        <w:rPr>
          <w:rFonts w:ascii="Book Antiqua" w:hAnsi="Book Antiqua"/>
        </w:rPr>
        <w:t>Grallert</w:t>
      </w:r>
      <w:proofErr w:type="spellEnd"/>
      <w:r w:rsidR="00A13177" w:rsidRPr="00E45F28">
        <w:rPr>
          <w:rFonts w:ascii="Book Antiqua" w:hAnsi="Book Antiqua"/>
        </w:rPr>
        <w:t xml:space="preserve"> H, </w:t>
      </w:r>
      <w:proofErr w:type="spellStart"/>
      <w:r w:rsidR="00A13177" w:rsidRPr="00E45F28">
        <w:rPr>
          <w:rFonts w:ascii="Book Antiqua" w:hAnsi="Book Antiqua"/>
        </w:rPr>
        <w:t>Gravito</w:t>
      </w:r>
      <w:proofErr w:type="spellEnd"/>
      <w:r w:rsidR="00A13177" w:rsidRPr="00E45F28">
        <w:rPr>
          <w:rFonts w:ascii="Book Antiqua" w:hAnsi="Book Antiqua"/>
        </w:rPr>
        <w:t xml:space="preserve"> ML, Groves CJ, </w:t>
      </w:r>
      <w:proofErr w:type="spellStart"/>
      <w:r w:rsidR="00A13177" w:rsidRPr="00E45F28">
        <w:rPr>
          <w:rFonts w:ascii="Book Antiqua" w:hAnsi="Book Antiqua"/>
        </w:rPr>
        <w:t>Hallmans</w:t>
      </w:r>
      <w:proofErr w:type="spellEnd"/>
      <w:r w:rsidR="00A13177" w:rsidRPr="00E45F28">
        <w:rPr>
          <w:rFonts w:ascii="Book Antiqua" w:hAnsi="Book Antiqua"/>
        </w:rPr>
        <w:t xml:space="preserve"> G, </w:t>
      </w:r>
      <w:proofErr w:type="spellStart"/>
      <w:r w:rsidR="00A13177" w:rsidRPr="00E45F28">
        <w:rPr>
          <w:rFonts w:ascii="Book Antiqua" w:hAnsi="Book Antiqua"/>
        </w:rPr>
        <w:t>Hartikainen</w:t>
      </w:r>
      <w:proofErr w:type="spellEnd"/>
      <w:r w:rsidR="00A13177" w:rsidRPr="00E45F28">
        <w:rPr>
          <w:rFonts w:ascii="Book Antiqua" w:hAnsi="Book Antiqua"/>
        </w:rPr>
        <w:t xml:space="preserve"> AL, Hayward C, Hernandez D, Hicks AA, Holm H, Hung YJ, </w:t>
      </w:r>
      <w:proofErr w:type="spellStart"/>
      <w:r w:rsidR="00A13177" w:rsidRPr="00E45F28">
        <w:rPr>
          <w:rFonts w:ascii="Book Antiqua" w:hAnsi="Book Antiqua"/>
        </w:rPr>
        <w:t>Illig</w:t>
      </w:r>
      <w:proofErr w:type="spellEnd"/>
      <w:r w:rsidR="00A13177" w:rsidRPr="00E45F28">
        <w:rPr>
          <w:rFonts w:ascii="Book Antiqua" w:hAnsi="Book Antiqua"/>
        </w:rPr>
        <w:t xml:space="preserve"> T, Jones MR, </w:t>
      </w:r>
      <w:proofErr w:type="spellStart"/>
      <w:r w:rsidR="00A13177" w:rsidRPr="00E45F28">
        <w:rPr>
          <w:rFonts w:ascii="Book Antiqua" w:hAnsi="Book Antiqua"/>
        </w:rPr>
        <w:t>Kaleebu</w:t>
      </w:r>
      <w:proofErr w:type="spellEnd"/>
      <w:r w:rsidR="00A13177" w:rsidRPr="00E45F28">
        <w:rPr>
          <w:rFonts w:ascii="Book Antiqua" w:hAnsi="Book Antiqua"/>
        </w:rPr>
        <w:t xml:space="preserve"> P, </w:t>
      </w:r>
      <w:proofErr w:type="spellStart"/>
      <w:r w:rsidR="00A13177" w:rsidRPr="00E45F28">
        <w:rPr>
          <w:rFonts w:ascii="Book Antiqua" w:hAnsi="Book Antiqua"/>
        </w:rPr>
        <w:t>Kastelein</w:t>
      </w:r>
      <w:proofErr w:type="spellEnd"/>
      <w:r w:rsidR="00A13177" w:rsidRPr="00E45F28">
        <w:rPr>
          <w:rFonts w:ascii="Book Antiqua" w:hAnsi="Book Antiqua"/>
        </w:rPr>
        <w:t xml:space="preserve"> JJP, </w:t>
      </w:r>
      <w:proofErr w:type="spellStart"/>
      <w:r w:rsidR="00A13177" w:rsidRPr="00E45F28">
        <w:rPr>
          <w:rFonts w:ascii="Book Antiqua" w:hAnsi="Book Antiqua"/>
        </w:rPr>
        <w:t>Khaw</w:t>
      </w:r>
      <w:proofErr w:type="spellEnd"/>
      <w:r w:rsidR="00A13177" w:rsidRPr="00E45F28">
        <w:rPr>
          <w:rFonts w:ascii="Book Antiqua" w:hAnsi="Book Antiqua"/>
        </w:rPr>
        <w:t xml:space="preserve"> KT, Kim E, Klopp N, </w:t>
      </w:r>
      <w:proofErr w:type="spellStart"/>
      <w:r w:rsidR="00A13177" w:rsidRPr="00E45F28">
        <w:rPr>
          <w:rFonts w:ascii="Book Antiqua" w:hAnsi="Book Antiqua"/>
        </w:rPr>
        <w:t>Komulainen</w:t>
      </w:r>
      <w:proofErr w:type="spellEnd"/>
      <w:r w:rsidR="00A13177" w:rsidRPr="00E45F28">
        <w:rPr>
          <w:rFonts w:ascii="Book Antiqua" w:hAnsi="Book Antiqua"/>
        </w:rPr>
        <w:t xml:space="preserve"> P, Kumari M, </w:t>
      </w:r>
      <w:proofErr w:type="spellStart"/>
      <w:r w:rsidR="00A13177" w:rsidRPr="00E45F28">
        <w:rPr>
          <w:rFonts w:ascii="Book Antiqua" w:hAnsi="Book Antiqua"/>
        </w:rPr>
        <w:t>Langenberg</w:t>
      </w:r>
      <w:proofErr w:type="spellEnd"/>
      <w:r w:rsidR="00A13177" w:rsidRPr="00E45F28">
        <w:rPr>
          <w:rFonts w:ascii="Book Antiqua" w:hAnsi="Book Antiqua"/>
        </w:rPr>
        <w:t xml:space="preserve"> C, </w:t>
      </w:r>
      <w:proofErr w:type="spellStart"/>
      <w:r w:rsidR="00A13177" w:rsidRPr="00E45F28">
        <w:rPr>
          <w:rFonts w:ascii="Book Antiqua" w:hAnsi="Book Antiqua"/>
        </w:rPr>
        <w:t>Lehtimäki</w:t>
      </w:r>
      <w:proofErr w:type="spellEnd"/>
      <w:r w:rsidR="00A13177" w:rsidRPr="00E45F28">
        <w:rPr>
          <w:rFonts w:ascii="Book Antiqua" w:hAnsi="Book Antiqua"/>
        </w:rPr>
        <w:t xml:space="preserve"> T, Lin SY, </w:t>
      </w:r>
      <w:proofErr w:type="spellStart"/>
      <w:r w:rsidR="00A13177" w:rsidRPr="00E45F28">
        <w:rPr>
          <w:rFonts w:ascii="Book Antiqua" w:hAnsi="Book Antiqua"/>
        </w:rPr>
        <w:t>Lindström</w:t>
      </w:r>
      <w:proofErr w:type="spellEnd"/>
      <w:r w:rsidR="00A13177" w:rsidRPr="00E45F28">
        <w:rPr>
          <w:rFonts w:ascii="Book Antiqua" w:hAnsi="Book Antiqua"/>
        </w:rPr>
        <w:t xml:space="preserve"> J, Loos RJF, Mach F, McArdle WL, </w:t>
      </w:r>
      <w:proofErr w:type="spellStart"/>
      <w:r w:rsidR="00A13177" w:rsidRPr="00E45F28">
        <w:rPr>
          <w:rFonts w:ascii="Book Antiqua" w:hAnsi="Book Antiqua"/>
        </w:rPr>
        <w:t>Meisinger</w:t>
      </w:r>
      <w:proofErr w:type="spellEnd"/>
      <w:r w:rsidR="00A13177" w:rsidRPr="00E45F28">
        <w:rPr>
          <w:rFonts w:ascii="Book Antiqua" w:hAnsi="Book Antiqua"/>
        </w:rPr>
        <w:t xml:space="preserve"> C, Mitchell BD, Müller G, </w:t>
      </w:r>
      <w:proofErr w:type="spellStart"/>
      <w:r w:rsidR="00A13177" w:rsidRPr="00E45F28">
        <w:rPr>
          <w:rFonts w:ascii="Book Antiqua" w:hAnsi="Book Antiqua"/>
        </w:rPr>
        <w:t>Nagaraja</w:t>
      </w:r>
      <w:proofErr w:type="spellEnd"/>
      <w:r w:rsidR="00A13177" w:rsidRPr="00E45F28">
        <w:rPr>
          <w:rFonts w:ascii="Book Antiqua" w:hAnsi="Book Antiqua"/>
        </w:rPr>
        <w:t xml:space="preserve"> R, </w:t>
      </w:r>
      <w:proofErr w:type="spellStart"/>
      <w:r w:rsidR="00A13177" w:rsidRPr="00E45F28">
        <w:rPr>
          <w:rFonts w:ascii="Book Antiqua" w:hAnsi="Book Antiqua"/>
        </w:rPr>
        <w:t>Narisu</w:t>
      </w:r>
      <w:proofErr w:type="spellEnd"/>
      <w:r w:rsidR="00A13177" w:rsidRPr="00E45F28">
        <w:rPr>
          <w:rFonts w:ascii="Book Antiqua" w:hAnsi="Book Antiqua"/>
        </w:rPr>
        <w:t xml:space="preserve"> N, Nieminen TVM, Nsubuga RN, </w:t>
      </w:r>
      <w:proofErr w:type="spellStart"/>
      <w:r w:rsidR="00A13177" w:rsidRPr="00E45F28">
        <w:rPr>
          <w:rFonts w:ascii="Book Antiqua" w:hAnsi="Book Antiqua"/>
        </w:rPr>
        <w:t>Olafsson</w:t>
      </w:r>
      <w:proofErr w:type="spellEnd"/>
      <w:r w:rsidR="00A13177" w:rsidRPr="00E45F28">
        <w:rPr>
          <w:rFonts w:ascii="Book Antiqua" w:hAnsi="Book Antiqua"/>
        </w:rPr>
        <w:t xml:space="preserve"> I, Ong KK, </w:t>
      </w:r>
      <w:proofErr w:type="spellStart"/>
      <w:r w:rsidR="00A13177" w:rsidRPr="00E45F28">
        <w:rPr>
          <w:rFonts w:ascii="Book Antiqua" w:hAnsi="Book Antiqua"/>
        </w:rPr>
        <w:t>Palotie</w:t>
      </w:r>
      <w:proofErr w:type="spellEnd"/>
      <w:r w:rsidR="00A13177" w:rsidRPr="00E45F28">
        <w:rPr>
          <w:rFonts w:ascii="Book Antiqua" w:hAnsi="Book Antiqua"/>
        </w:rPr>
        <w:t xml:space="preserve"> A, </w:t>
      </w:r>
      <w:proofErr w:type="spellStart"/>
      <w:r w:rsidR="00A13177" w:rsidRPr="00E45F28">
        <w:rPr>
          <w:rFonts w:ascii="Book Antiqua" w:hAnsi="Book Antiqua"/>
        </w:rPr>
        <w:t>Papamarkou</w:t>
      </w:r>
      <w:proofErr w:type="spellEnd"/>
      <w:r w:rsidR="00A13177" w:rsidRPr="00E45F28">
        <w:rPr>
          <w:rFonts w:ascii="Book Antiqua" w:hAnsi="Book Antiqua"/>
        </w:rPr>
        <w:t xml:space="preserve"> T, </w:t>
      </w:r>
      <w:proofErr w:type="spellStart"/>
      <w:r w:rsidR="00A13177" w:rsidRPr="00E45F28">
        <w:rPr>
          <w:rFonts w:ascii="Book Antiqua" w:hAnsi="Book Antiqua"/>
        </w:rPr>
        <w:t>Pomilla</w:t>
      </w:r>
      <w:proofErr w:type="spellEnd"/>
      <w:r w:rsidR="00A13177" w:rsidRPr="00E45F28">
        <w:rPr>
          <w:rFonts w:ascii="Book Antiqua" w:hAnsi="Book Antiqua"/>
        </w:rPr>
        <w:t xml:space="preserve"> C, </w:t>
      </w:r>
      <w:proofErr w:type="spellStart"/>
      <w:r w:rsidR="00A13177" w:rsidRPr="00E45F28">
        <w:rPr>
          <w:rFonts w:ascii="Book Antiqua" w:hAnsi="Book Antiqua"/>
        </w:rPr>
        <w:t>Pouta</w:t>
      </w:r>
      <w:proofErr w:type="spellEnd"/>
      <w:r w:rsidR="00A13177" w:rsidRPr="00E45F28">
        <w:rPr>
          <w:rFonts w:ascii="Book Antiqua" w:hAnsi="Book Antiqua"/>
        </w:rPr>
        <w:t xml:space="preserve"> A, Rader DJ, Reilly MP, </w:t>
      </w:r>
      <w:proofErr w:type="spellStart"/>
      <w:r w:rsidR="00A13177" w:rsidRPr="00E45F28">
        <w:rPr>
          <w:rFonts w:ascii="Book Antiqua" w:hAnsi="Book Antiqua"/>
        </w:rPr>
        <w:t>Ridker</w:t>
      </w:r>
      <w:proofErr w:type="spellEnd"/>
      <w:r w:rsidR="00A13177" w:rsidRPr="00E45F28">
        <w:rPr>
          <w:rFonts w:ascii="Book Antiqua" w:hAnsi="Book Antiqua"/>
        </w:rPr>
        <w:t xml:space="preserve"> PM, </w:t>
      </w:r>
      <w:proofErr w:type="spellStart"/>
      <w:r w:rsidR="00A13177" w:rsidRPr="00E45F28">
        <w:rPr>
          <w:rFonts w:ascii="Book Antiqua" w:hAnsi="Book Antiqua"/>
        </w:rPr>
        <w:t>Rivadeneira</w:t>
      </w:r>
      <w:proofErr w:type="spellEnd"/>
      <w:r w:rsidR="00A13177" w:rsidRPr="00E45F28">
        <w:rPr>
          <w:rFonts w:ascii="Book Antiqua" w:hAnsi="Book Antiqua"/>
        </w:rPr>
        <w:t xml:space="preserve"> F, </w:t>
      </w:r>
      <w:proofErr w:type="spellStart"/>
      <w:r w:rsidR="00A13177" w:rsidRPr="00E45F28">
        <w:rPr>
          <w:rFonts w:ascii="Book Antiqua" w:hAnsi="Book Antiqua"/>
        </w:rPr>
        <w:t>Rudan</w:t>
      </w:r>
      <w:proofErr w:type="spellEnd"/>
      <w:r w:rsidR="00A13177" w:rsidRPr="00E45F28">
        <w:rPr>
          <w:rFonts w:ascii="Book Antiqua" w:hAnsi="Book Antiqua"/>
        </w:rPr>
        <w:t xml:space="preserve"> I, </w:t>
      </w:r>
      <w:proofErr w:type="spellStart"/>
      <w:r w:rsidR="00A13177" w:rsidRPr="00E45F28">
        <w:rPr>
          <w:rFonts w:ascii="Book Antiqua" w:hAnsi="Book Antiqua"/>
        </w:rPr>
        <w:t>Ruokonen</w:t>
      </w:r>
      <w:proofErr w:type="spellEnd"/>
      <w:r w:rsidR="00A13177" w:rsidRPr="00E45F28">
        <w:rPr>
          <w:rFonts w:ascii="Book Antiqua" w:hAnsi="Book Antiqua"/>
        </w:rPr>
        <w:t xml:space="preserve"> A, </w:t>
      </w:r>
      <w:proofErr w:type="spellStart"/>
      <w:r w:rsidR="00A13177" w:rsidRPr="00E45F28">
        <w:rPr>
          <w:rFonts w:ascii="Book Antiqua" w:hAnsi="Book Antiqua"/>
        </w:rPr>
        <w:t>Samani</w:t>
      </w:r>
      <w:proofErr w:type="spellEnd"/>
      <w:r w:rsidR="00A13177" w:rsidRPr="00E45F28">
        <w:rPr>
          <w:rFonts w:ascii="Book Antiqua" w:hAnsi="Book Antiqua"/>
        </w:rPr>
        <w:t xml:space="preserve"> N, </w:t>
      </w:r>
      <w:proofErr w:type="spellStart"/>
      <w:r w:rsidR="00A13177" w:rsidRPr="00E45F28">
        <w:rPr>
          <w:rFonts w:ascii="Book Antiqua" w:hAnsi="Book Antiqua"/>
        </w:rPr>
        <w:t>Scharnagl</w:t>
      </w:r>
      <w:proofErr w:type="spellEnd"/>
      <w:r w:rsidR="00A13177" w:rsidRPr="00E45F28">
        <w:rPr>
          <w:rFonts w:ascii="Book Antiqua" w:hAnsi="Book Antiqua"/>
        </w:rPr>
        <w:t xml:space="preserve"> H, Seeley J, Silander K, </w:t>
      </w:r>
      <w:proofErr w:type="spellStart"/>
      <w:r w:rsidR="00A13177" w:rsidRPr="00E45F28">
        <w:rPr>
          <w:rFonts w:ascii="Book Antiqua" w:hAnsi="Book Antiqua"/>
        </w:rPr>
        <w:t>Stančáková</w:t>
      </w:r>
      <w:proofErr w:type="spellEnd"/>
      <w:r w:rsidR="00A13177" w:rsidRPr="00E45F28">
        <w:rPr>
          <w:rFonts w:ascii="Book Antiqua" w:hAnsi="Book Antiqua"/>
        </w:rPr>
        <w:t xml:space="preserve"> A, Stirrups K, Swift AJ, </w:t>
      </w:r>
      <w:proofErr w:type="spellStart"/>
      <w:r w:rsidR="00A13177" w:rsidRPr="00E45F28">
        <w:rPr>
          <w:rFonts w:ascii="Book Antiqua" w:hAnsi="Book Antiqua"/>
        </w:rPr>
        <w:t>Tiret</w:t>
      </w:r>
      <w:proofErr w:type="spellEnd"/>
      <w:r w:rsidR="00A13177" w:rsidRPr="00E45F28">
        <w:rPr>
          <w:rFonts w:ascii="Book Antiqua" w:hAnsi="Book Antiqua"/>
        </w:rPr>
        <w:t xml:space="preserve"> L, </w:t>
      </w:r>
      <w:proofErr w:type="spellStart"/>
      <w:r w:rsidR="00A13177" w:rsidRPr="00E45F28">
        <w:rPr>
          <w:rFonts w:ascii="Book Antiqua" w:hAnsi="Book Antiqua"/>
        </w:rPr>
        <w:t>Uitterlinden</w:t>
      </w:r>
      <w:proofErr w:type="spellEnd"/>
      <w:r w:rsidR="00A13177" w:rsidRPr="00E45F28">
        <w:rPr>
          <w:rFonts w:ascii="Book Antiqua" w:hAnsi="Book Antiqua"/>
        </w:rPr>
        <w:t xml:space="preserve"> AG, van Pelt LJ, </w:t>
      </w:r>
      <w:proofErr w:type="spellStart"/>
      <w:r w:rsidR="00A13177" w:rsidRPr="00E45F28">
        <w:rPr>
          <w:rFonts w:ascii="Book Antiqua" w:hAnsi="Book Antiqua"/>
        </w:rPr>
        <w:t>Vedantam</w:t>
      </w:r>
      <w:proofErr w:type="spellEnd"/>
      <w:r w:rsidR="00A13177" w:rsidRPr="00E45F28">
        <w:rPr>
          <w:rFonts w:ascii="Book Antiqua" w:hAnsi="Book Antiqua"/>
        </w:rPr>
        <w:t xml:space="preserve"> S, Wainwright N, </w:t>
      </w:r>
      <w:proofErr w:type="spellStart"/>
      <w:r w:rsidR="00A13177" w:rsidRPr="00E45F28">
        <w:rPr>
          <w:rFonts w:ascii="Book Antiqua" w:hAnsi="Book Antiqua"/>
        </w:rPr>
        <w:t>Wijmenga</w:t>
      </w:r>
      <w:proofErr w:type="spellEnd"/>
      <w:r w:rsidR="00A13177" w:rsidRPr="00E45F28">
        <w:rPr>
          <w:rFonts w:ascii="Book Antiqua" w:hAnsi="Book Antiqua"/>
        </w:rPr>
        <w:t xml:space="preserve"> C, Wild SH, Willemsen G, </w:t>
      </w:r>
      <w:proofErr w:type="spellStart"/>
      <w:r w:rsidR="00A13177" w:rsidRPr="00E45F28">
        <w:rPr>
          <w:rFonts w:ascii="Book Antiqua" w:hAnsi="Book Antiqua"/>
        </w:rPr>
        <w:t>Wilsgaard</w:t>
      </w:r>
      <w:proofErr w:type="spellEnd"/>
      <w:r w:rsidR="00A13177" w:rsidRPr="00E45F28">
        <w:rPr>
          <w:rFonts w:ascii="Book Antiqua" w:hAnsi="Book Antiqua"/>
        </w:rPr>
        <w:t xml:space="preserve"> T, Wilson JF, Young EH, Zhao JH, Adair LS, </w:t>
      </w:r>
      <w:proofErr w:type="spellStart"/>
      <w:r w:rsidR="00A13177" w:rsidRPr="00E45F28">
        <w:rPr>
          <w:rFonts w:ascii="Book Antiqua" w:hAnsi="Book Antiqua"/>
        </w:rPr>
        <w:t>Arveiler</w:t>
      </w:r>
      <w:proofErr w:type="spellEnd"/>
      <w:r w:rsidR="00A13177" w:rsidRPr="00E45F28">
        <w:rPr>
          <w:rFonts w:ascii="Book Antiqua" w:hAnsi="Book Antiqua"/>
        </w:rPr>
        <w:t xml:space="preserve"> D, </w:t>
      </w:r>
      <w:proofErr w:type="spellStart"/>
      <w:r w:rsidR="00A13177" w:rsidRPr="00E45F28">
        <w:rPr>
          <w:rFonts w:ascii="Book Antiqua" w:hAnsi="Book Antiqua"/>
        </w:rPr>
        <w:t>Assimes</w:t>
      </w:r>
      <w:proofErr w:type="spellEnd"/>
      <w:r w:rsidR="00A13177" w:rsidRPr="00E45F28">
        <w:rPr>
          <w:rFonts w:ascii="Book Antiqua" w:hAnsi="Book Antiqua"/>
        </w:rPr>
        <w:t xml:space="preserve"> TL, </w:t>
      </w:r>
      <w:proofErr w:type="spellStart"/>
      <w:r w:rsidR="00A13177" w:rsidRPr="00E45F28">
        <w:rPr>
          <w:rFonts w:ascii="Book Antiqua" w:hAnsi="Book Antiqua"/>
        </w:rPr>
        <w:t>Bandinelli</w:t>
      </w:r>
      <w:proofErr w:type="spellEnd"/>
      <w:r w:rsidR="00A13177" w:rsidRPr="00E45F28">
        <w:rPr>
          <w:rFonts w:ascii="Book Antiqua" w:hAnsi="Book Antiqua"/>
        </w:rPr>
        <w:t xml:space="preserve"> S, Bennett F, </w:t>
      </w:r>
      <w:proofErr w:type="spellStart"/>
      <w:r w:rsidR="00A13177" w:rsidRPr="00E45F28">
        <w:rPr>
          <w:rFonts w:ascii="Book Antiqua" w:hAnsi="Book Antiqua"/>
        </w:rPr>
        <w:t>Bochud</w:t>
      </w:r>
      <w:proofErr w:type="spellEnd"/>
      <w:r w:rsidR="00A13177" w:rsidRPr="00E45F28">
        <w:rPr>
          <w:rFonts w:ascii="Book Antiqua" w:hAnsi="Book Antiqua"/>
        </w:rPr>
        <w:t xml:space="preserve"> M, Boehm BO, </w:t>
      </w:r>
      <w:proofErr w:type="spellStart"/>
      <w:r w:rsidR="00A13177" w:rsidRPr="00E45F28">
        <w:rPr>
          <w:rFonts w:ascii="Book Antiqua" w:hAnsi="Book Antiqua"/>
        </w:rPr>
        <w:t>Boomsma</w:t>
      </w:r>
      <w:proofErr w:type="spellEnd"/>
      <w:r w:rsidR="00A13177" w:rsidRPr="00E45F28">
        <w:rPr>
          <w:rFonts w:ascii="Book Antiqua" w:hAnsi="Book Antiqua"/>
        </w:rPr>
        <w:t xml:space="preserve"> DI, </w:t>
      </w:r>
      <w:proofErr w:type="spellStart"/>
      <w:r w:rsidR="00A13177" w:rsidRPr="00E45F28">
        <w:rPr>
          <w:rFonts w:ascii="Book Antiqua" w:hAnsi="Book Antiqua"/>
        </w:rPr>
        <w:t>Borecki</w:t>
      </w:r>
      <w:proofErr w:type="spellEnd"/>
      <w:r w:rsidR="00A13177" w:rsidRPr="00E45F28">
        <w:rPr>
          <w:rFonts w:ascii="Book Antiqua" w:hAnsi="Book Antiqua"/>
        </w:rPr>
        <w:t xml:space="preserve"> IB, Bornstein SR, Bovet P, </w:t>
      </w:r>
      <w:proofErr w:type="spellStart"/>
      <w:r w:rsidR="00A13177" w:rsidRPr="00E45F28">
        <w:rPr>
          <w:rFonts w:ascii="Book Antiqua" w:hAnsi="Book Antiqua"/>
        </w:rPr>
        <w:t>Burnier</w:t>
      </w:r>
      <w:proofErr w:type="spellEnd"/>
      <w:r w:rsidR="00A13177" w:rsidRPr="00E45F28">
        <w:rPr>
          <w:rFonts w:ascii="Book Antiqua" w:hAnsi="Book Antiqua"/>
        </w:rPr>
        <w:t xml:space="preserve"> M, Campbell H, </w:t>
      </w:r>
      <w:proofErr w:type="spellStart"/>
      <w:r w:rsidR="00A13177" w:rsidRPr="00E45F28">
        <w:rPr>
          <w:rFonts w:ascii="Book Antiqua" w:hAnsi="Book Antiqua"/>
        </w:rPr>
        <w:t>Chakravarti</w:t>
      </w:r>
      <w:proofErr w:type="spellEnd"/>
      <w:r w:rsidR="00A13177" w:rsidRPr="00E45F28">
        <w:rPr>
          <w:rFonts w:ascii="Book Antiqua" w:hAnsi="Book Antiqua"/>
        </w:rPr>
        <w:t xml:space="preserve"> A, Chambers JC, Chen YI, Collins FS, Cooper RS, </w:t>
      </w:r>
      <w:proofErr w:type="spellStart"/>
      <w:r w:rsidR="00A13177" w:rsidRPr="00E45F28">
        <w:rPr>
          <w:rFonts w:ascii="Book Antiqua" w:hAnsi="Book Antiqua"/>
        </w:rPr>
        <w:t>Danesh</w:t>
      </w:r>
      <w:proofErr w:type="spellEnd"/>
      <w:r w:rsidR="00A13177" w:rsidRPr="00E45F28">
        <w:rPr>
          <w:rFonts w:ascii="Book Antiqua" w:hAnsi="Book Antiqua"/>
        </w:rPr>
        <w:t xml:space="preserve"> J, </w:t>
      </w:r>
      <w:proofErr w:type="spellStart"/>
      <w:r w:rsidR="00A13177" w:rsidRPr="00E45F28">
        <w:rPr>
          <w:rFonts w:ascii="Book Antiqua" w:hAnsi="Book Antiqua"/>
        </w:rPr>
        <w:t>Dedoussis</w:t>
      </w:r>
      <w:proofErr w:type="spellEnd"/>
      <w:r w:rsidR="00A13177" w:rsidRPr="00E45F28">
        <w:rPr>
          <w:rFonts w:ascii="Book Antiqua" w:hAnsi="Book Antiqua"/>
        </w:rPr>
        <w:t xml:space="preserve"> G, de Faire U, </w:t>
      </w:r>
      <w:proofErr w:type="spellStart"/>
      <w:r w:rsidR="00A13177" w:rsidRPr="00E45F28">
        <w:rPr>
          <w:rFonts w:ascii="Book Antiqua" w:hAnsi="Book Antiqua"/>
        </w:rPr>
        <w:t>Feranil</w:t>
      </w:r>
      <w:proofErr w:type="spellEnd"/>
      <w:r w:rsidR="00A13177" w:rsidRPr="00E45F28">
        <w:rPr>
          <w:rFonts w:ascii="Book Antiqua" w:hAnsi="Book Antiqua"/>
        </w:rPr>
        <w:t xml:space="preserve"> AB, </w:t>
      </w:r>
      <w:proofErr w:type="spellStart"/>
      <w:r w:rsidR="00A13177" w:rsidRPr="00E45F28">
        <w:rPr>
          <w:rFonts w:ascii="Book Antiqua" w:hAnsi="Book Antiqua"/>
        </w:rPr>
        <w:t>Ferrières</w:t>
      </w:r>
      <w:proofErr w:type="spellEnd"/>
      <w:r w:rsidR="00A13177" w:rsidRPr="00E45F28">
        <w:rPr>
          <w:rFonts w:ascii="Book Antiqua" w:hAnsi="Book Antiqua"/>
        </w:rPr>
        <w:t xml:space="preserve"> J, </w:t>
      </w:r>
      <w:proofErr w:type="spellStart"/>
      <w:r w:rsidR="00A13177" w:rsidRPr="00E45F28">
        <w:rPr>
          <w:rFonts w:ascii="Book Antiqua" w:hAnsi="Book Antiqua"/>
        </w:rPr>
        <w:t>Ferrucci</w:t>
      </w:r>
      <w:proofErr w:type="spellEnd"/>
      <w:r w:rsidR="00A13177" w:rsidRPr="00E45F28">
        <w:rPr>
          <w:rFonts w:ascii="Book Antiqua" w:hAnsi="Book Antiqua"/>
        </w:rPr>
        <w:t xml:space="preserve"> L, </w:t>
      </w:r>
      <w:proofErr w:type="spellStart"/>
      <w:r w:rsidR="00A13177" w:rsidRPr="00E45F28">
        <w:rPr>
          <w:rFonts w:ascii="Book Antiqua" w:hAnsi="Book Antiqua"/>
        </w:rPr>
        <w:t>Freimer</w:t>
      </w:r>
      <w:proofErr w:type="spellEnd"/>
      <w:r w:rsidR="00A13177" w:rsidRPr="00E45F28">
        <w:rPr>
          <w:rFonts w:ascii="Book Antiqua" w:hAnsi="Book Antiqua"/>
        </w:rPr>
        <w:t xml:space="preserve"> NB, </w:t>
      </w:r>
      <w:proofErr w:type="spellStart"/>
      <w:r w:rsidR="00A13177" w:rsidRPr="00E45F28">
        <w:rPr>
          <w:rFonts w:ascii="Book Antiqua" w:hAnsi="Book Antiqua"/>
        </w:rPr>
        <w:t>Gieger</w:t>
      </w:r>
      <w:proofErr w:type="spellEnd"/>
      <w:r w:rsidR="00A13177" w:rsidRPr="00E45F28">
        <w:rPr>
          <w:rFonts w:ascii="Book Antiqua" w:hAnsi="Book Antiqua"/>
        </w:rPr>
        <w:t xml:space="preserve"> C, </w:t>
      </w:r>
      <w:proofErr w:type="spellStart"/>
      <w:r w:rsidR="00A13177" w:rsidRPr="00E45F28">
        <w:rPr>
          <w:rFonts w:ascii="Book Antiqua" w:hAnsi="Book Antiqua"/>
        </w:rPr>
        <w:t>Groop</w:t>
      </w:r>
      <w:proofErr w:type="spellEnd"/>
      <w:r w:rsidR="00A13177" w:rsidRPr="00E45F28">
        <w:rPr>
          <w:rFonts w:ascii="Book Antiqua" w:hAnsi="Book Antiqua"/>
        </w:rPr>
        <w:t xml:space="preserve"> LC, </w:t>
      </w:r>
      <w:proofErr w:type="spellStart"/>
      <w:r w:rsidR="00A13177" w:rsidRPr="00E45F28">
        <w:rPr>
          <w:rFonts w:ascii="Book Antiqua" w:hAnsi="Book Antiqua"/>
        </w:rPr>
        <w:t>Gudnason</w:t>
      </w:r>
      <w:proofErr w:type="spellEnd"/>
      <w:r w:rsidR="00A13177" w:rsidRPr="00E45F28">
        <w:rPr>
          <w:rFonts w:ascii="Book Antiqua" w:hAnsi="Book Antiqua"/>
        </w:rPr>
        <w:t xml:space="preserve"> V, </w:t>
      </w:r>
      <w:proofErr w:type="spellStart"/>
      <w:r w:rsidR="00A13177" w:rsidRPr="00E45F28">
        <w:rPr>
          <w:rFonts w:ascii="Book Antiqua" w:hAnsi="Book Antiqua"/>
        </w:rPr>
        <w:t>Gyllensten</w:t>
      </w:r>
      <w:proofErr w:type="spellEnd"/>
      <w:r w:rsidR="00A13177" w:rsidRPr="00E45F28">
        <w:rPr>
          <w:rFonts w:ascii="Book Antiqua" w:hAnsi="Book Antiqua"/>
        </w:rPr>
        <w:t xml:space="preserve"> U, </w:t>
      </w:r>
      <w:proofErr w:type="spellStart"/>
      <w:r w:rsidR="00A13177" w:rsidRPr="00E45F28">
        <w:rPr>
          <w:rFonts w:ascii="Book Antiqua" w:hAnsi="Book Antiqua"/>
        </w:rPr>
        <w:t>Hamsten</w:t>
      </w:r>
      <w:proofErr w:type="spellEnd"/>
      <w:r w:rsidR="00A13177" w:rsidRPr="00E45F28">
        <w:rPr>
          <w:rFonts w:ascii="Book Antiqua" w:hAnsi="Book Antiqua"/>
        </w:rPr>
        <w:t xml:space="preserve"> A, Harris TB, </w:t>
      </w:r>
      <w:proofErr w:type="spellStart"/>
      <w:r w:rsidR="00A13177" w:rsidRPr="00E45F28">
        <w:rPr>
          <w:rFonts w:ascii="Book Antiqua" w:hAnsi="Book Antiqua"/>
        </w:rPr>
        <w:t>Hingorani</w:t>
      </w:r>
      <w:proofErr w:type="spellEnd"/>
      <w:r w:rsidR="00A13177" w:rsidRPr="00E45F28">
        <w:rPr>
          <w:rFonts w:ascii="Book Antiqua" w:hAnsi="Book Antiqua"/>
        </w:rPr>
        <w:t xml:space="preserve"> A, Hirschhorn JN, </w:t>
      </w:r>
      <w:proofErr w:type="spellStart"/>
      <w:r w:rsidR="00A13177" w:rsidRPr="00E45F28">
        <w:rPr>
          <w:rFonts w:ascii="Book Antiqua" w:hAnsi="Book Antiqua"/>
        </w:rPr>
        <w:t>Hofman</w:t>
      </w:r>
      <w:proofErr w:type="spellEnd"/>
      <w:r w:rsidR="00A13177" w:rsidRPr="00E45F28">
        <w:rPr>
          <w:rFonts w:ascii="Book Antiqua" w:hAnsi="Book Antiqua"/>
        </w:rPr>
        <w:t xml:space="preserve"> A, </w:t>
      </w:r>
      <w:proofErr w:type="spellStart"/>
      <w:r w:rsidR="00A13177" w:rsidRPr="00E45F28">
        <w:rPr>
          <w:rFonts w:ascii="Book Antiqua" w:hAnsi="Book Antiqua"/>
        </w:rPr>
        <w:t>Hovingh</w:t>
      </w:r>
      <w:proofErr w:type="spellEnd"/>
      <w:r w:rsidR="00A13177" w:rsidRPr="00E45F28">
        <w:rPr>
          <w:rFonts w:ascii="Book Antiqua" w:hAnsi="Book Antiqua"/>
        </w:rPr>
        <w:t xml:space="preserve"> GK, </w:t>
      </w:r>
      <w:proofErr w:type="spellStart"/>
      <w:r w:rsidR="00A13177" w:rsidRPr="00E45F28">
        <w:rPr>
          <w:rFonts w:ascii="Book Antiqua" w:hAnsi="Book Antiqua"/>
        </w:rPr>
        <w:t>Hsiung</w:t>
      </w:r>
      <w:proofErr w:type="spellEnd"/>
      <w:r w:rsidR="00A13177" w:rsidRPr="00E45F28">
        <w:rPr>
          <w:rFonts w:ascii="Book Antiqua" w:hAnsi="Book Antiqua"/>
        </w:rPr>
        <w:t xml:space="preserve"> CA, Humphries SE, Hunt SC, </w:t>
      </w:r>
      <w:proofErr w:type="spellStart"/>
      <w:r w:rsidR="00A13177" w:rsidRPr="00E45F28">
        <w:rPr>
          <w:rFonts w:ascii="Book Antiqua" w:hAnsi="Book Antiqua"/>
        </w:rPr>
        <w:t>Hveem</w:t>
      </w:r>
      <w:proofErr w:type="spellEnd"/>
      <w:r w:rsidR="00A13177" w:rsidRPr="00E45F28">
        <w:rPr>
          <w:rFonts w:ascii="Book Antiqua" w:hAnsi="Book Antiqua"/>
        </w:rPr>
        <w:t xml:space="preserve"> K, </w:t>
      </w:r>
      <w:proofErr w:type="spellStart"/>
      <w:r w:rsidR="00A13177" w:rsidRPr="00E45F28">
        <w:rPr>
          <w:rFonts w:ascii="Book Antiqua" w:hAnsi="Book Antiqua"/>
        </w:rPr>
        <w:t>Iribarren</w:t>
      </w:r>
      <w:proofErr w:type="spellEnd"/>
      <w:r w:rsidR="00A13177" w:rsidRPr="00E45F28">
        <w:rPr>
          <w:rFonts w:ascii="Book Antiqua" w:hAnsi="Book Antiqua"/>
        </w:rPr>
        <w:t xml:space="preserve"> C, </w:t>
      </w:r>
      <w:proofErr w:type="spellStart"/>
      <w:r w:rsidR="00A13177" w:rsidRPr="00E45F28">
        <w:rPr>
          <w:rFonts w:ascii="Book Antiqua" w:hAnsi="Book Antiqua"/>
        </w:rPr>
        <w:t>Järvelin</w:t>
      </w:r>
      <w:proofErr w:type="spellEnd"/>
      <w:r w:rsidR="00A13177" w:rsidRPr="00E45F28">
        <w:rPr>
          <w:rFonts w:ascii="Book Antiqua" w:hAnsi="Book Antiqua"/>
        </w:rPr>
        <w:t xml:space="preserve"> MR, </w:t>
      </w:r>
      <w:proofErr w:type="spellStart"/>
      <w:r w:rsidR="00A13177" w:rsidRPr="00E45F28">
        <w:rPr>
          <w:rFonts w:ascii="Book Antiqua" w:hAnsi="Book Antiqua"/>
        </w:rPr>
        <w:t>Jula</w:t>
      </w:r>
      <w:proofErr w:type="spellEnd"/>
      <w:r w:rsidR="00A13177" w:rsidRPr="00E45F28">
        <w:rPr>
          <w:rFonts w:ascii="Book Antiqua" w:hAnsi="Book Antiqua"/>
        </w:rPr>
        <w:t xml:space="preserve"> A, </w:t>
      </w:r>
      <w:proofErr w:type="spellStart"/>
      <w:r w:rsidR="00A13177" w:rsidRPr="00E45F28">
        <w:rPr>
          <w:rFonts w:ascii="Book Antiqua" w:hAnsi="Book Antiqua"/>
        </w:rPr>
        <w:t>Kähönen</w:t>
      </w:r>
      <w:proofErr w:type="spellEnd"/>
      <w:r w:rsidR="00A13177" w:rsidRPr="00E45F28">
        <w:rPr>
          <w:rFonts w:ascii="Book Antiqua" w:hAnsi="Book Antiqua"/>
        </w:rPr>
        <w:t xml:space="preserve"> M, </w:t>
      </w:r>
      <w:proofErr w:type="spellStart"/>
      <w:r w:rsidR="00A13177" w:rsidRPr="00E45F28">
        <w:rPr>
          <w:rFonts w:ascii="Book Antiqua" w:hAnsi="Book Antiqua"/>
        </w:rPr>
        <w:t>Kaprio</w:t>
      </w:r>
      <w:proofErr w:type="spellEnd"/>
      <w:r w:rsidR="00A13177" w:rsidRPr="00E45F28">
        <w:rPr>
          <w:rFonts w:ascii="Book Antiqua" w:hAnsi="Book Antiqua"/>
        </w:rPr>
        <w:t xml:space="preserve"> J, </w:t>
      </w:r>
      <w:proofErr w:type="spellStart"/>
      <w:r w:rsidR="00A13177" w:rsidRPr="00E45F28">
        <w:rPr>
          <w:rFonts w:ascii="Book Antiqua" w:hAnsi="Book Antiqua"/>
        </w:rPr>
        <w:t>Kesäniemi</w:t>
      </w:r>
      <w:proofErr w:type="spellEnd"/>
      <w:r w:rsidR="00A13177" w:rsidRPr="00E45F28">
        <w:rPr>
          <w:rFonts w:ascii="Book Antiqua" w:hAnsi="Book Antiqua"/>
        </w:rPr>
        <w:t xml:space="preserve"> A, </w:t>
      </w:r>
      <w:proofErr w:type="spellStart"/>
      <w:r w:rsidR="00A13177" w:rsidRPr="00E45F28">
        <w:rPr>
          <w:rFonts w:ascii="Book Antiqua" w:hAnsi="Book Antiqua"/>
        </w:rPr>
        <w:t>Kivimaki</w:t>
      </w:r>
      <w:proofErr w:type="spellEnd"/>
      <w:r w:rsidR="00A13177" w:rsidRPr="00E45F28">
        <w:rPr>
          <w:rFonts w:ascii="Book Antiqua" w:hAnsi="Book Antiqua"/>
        </w:rPr>
        <w:t xml:space="preserve"> M, </w:t>
      </w:r>
      <w:proofErr w:type="spellStart"/>
      <w:r w:rsidR="00A13177" w:rsidRPr="00E45F28">
        <w:rPr>
          <w:rFonts w:ascii="Book Antiqua" w:hAnsi="Book Antiqua"/>
        </w:rPr>
        <w:t>Kooner</w:t>
      </w:r>
      <w:proofErr w:type="spellEnd"/>
      <w:r w:rsidR="00A13177" w:rsidRPr="00E45F28">
        <w:rPr>
          <w:rFonts w:ascii="Book Antiqua" w:hAnsi="Book Antiqua"/>
        </w:rPr>
        <w:t xml:space="preserve"> JS, </w:t>
      </w:r>
      <w:proofErr w:type="spellStart"/>
      <w:r w:rsidR="00A13177" w:rsidRPr="00E45F28">
        <w:rPr>
          <w:rFonts w:ascii="Book Antiqua" w:hAnsi="Book Antiqua"/>
        </w:rPr>
        <w:t>Koudstaal</w:t>
      </w:r>
      <w:proofErr w:type="spellEnd"/>
      <w:r w:rsidR="00A13177" w:rsidRPr="00E45F28">
        <w:rPr>
          <w:rFonts w:ascii="Book Antiqua" w:hAnsi="Book Antiqua"/>
        </w:rPr>
        <w:t xml:space="preserve"> PJ, Krauss RM, </w:t>
      </w:r>
      <w:proofErr w:type="spellStart"/>
      <w:r w:rsidR="00A13177" w:rsidRPr="00E45F28">
        <w:rPr>
          <w:rFonts w:ascii="Book Antiqua" w:hAnsi="Book Antiqua"/>
        </w:rPr>
        <w:t>Kuh</w:t>
      </w:r>
      <w:proofErr w:type="spellEnd"/>
      <w:r w:rsidR="00A13177" w:rsidRPr="00E45F28">
        <w:rPr>
          <w:rFonts w:ascii="Book Antiqua" w:hAnsi="Book Antiqua"/>
        </w:rPr>
        <w:t xml:space="preserve"> D, </w:t>
      </w:r>
      <w:proofErr w:type="spellStart"/>
      <w:r w:rsidR="00A13177" w:rsidRPr="00E45F28">
        <w:rPr>
          <w:rFonts w:ascii="Book Antiqua" w:hAnsi="Book Antiqua"/>
        </w:rPr>
        <w:t>Kuusisto</w:t>
      </w:r>
      <w:proofErr w:type="spellEnd"/>
      <w:r w:rsidR="00A13177" w:rsidRPr="00E45F28">
        <w:rPr>
          <w:rFonts w:ascii="Book Antiqua" w:hAnsi="Book Antiqua"/>
        </w:rPr>
        <w:t xml:space="preserve"> J, </w:t>
      </w:r>
      <w:proofErr w:type="spellStart"/>
      <w:r w:rsidR="00A13177" w:rsidRPr="00E45F28">
        <w:rPr>
          <w:rFonts w:ascii="Book Antiqua" w:hAnsi="Book Antiqua"/>
        </w:rPr>
        <w:t>Kyvik</w:t>
      </w:r>
      <w:proofErr w:type="spellEnd"/>
      <w:r w:rsidR="00A13177" w:rsidRPr="00E45F28">
        <w:rPr>
          <w:rFonts w:ascii="Book Antiqua" w:hAnsi="Book Antiqua"/>
        </w:rPr>
        <w:t xml:space="preserve"> KO, </w:t>
      </w:r>
      <w:proofErr w:type="spellStart"/>
      <w:r w:rsidR="00A13177" w:rsidRPr="00E45F28">
        <w:rPr>
          <w:rFonts w:ascii="Book Antiqua" w:hAnsi="Book Antiqua"/>
        </w:rPr>
        <w:t>Laakso</w:t>
      </w:r>
      <w:proofErr w:type="spellEnd"/>
      <w:r w:rsidR="00A13177" w:rsidRPr="00E45F28">
        <w:rPr>
          <w:rFonts w:ascii="Book Antiqua" w:hAnsi="Book Antiqua"/>
        </w:rPr>
        <w:t xml:space="preserve"> M, Lakka TA, Lind L, Lindgren CM, Martin NG, </w:t>
      </w:r>
      <w:proofErr w:type="spellStart"/>
      <w:r w:rsidR="00A13177" w:rsidRPr="00E45F28">
        <w:rPr>
          <w:rFonts w:ascii="Book Antiqua" w:hAnsi="Book Antiqua"/>
        </w:rPr>
        <w:t>März</w:t>
      </w:r>
      <w:proofErr w:type="spellEnd"/>
      <w:r w:rsidR="00A13177" w:rsidRPr="00E45F28">
        <w:rPr>
          <w:rFonts w:ascii="Book Antiqua" w:hAnsi="Book Antiqua"/>
        </w:rPr>
        <w:t xml:space="preserve"> W, McCarthy MI, McKenzie CA, </w:t>
      </w:r>
      <w:proofErr w:type="spellStart"/>
      <w:r w:rsidR="00A13177" w:rsidRPr="00E45F28">
        <w:rPr>
          <w:rFonts w:ascii="Book Antiqua" w:hAnsi="Book Antiqua"/>
        </w:rPr>
        <w:t>Meneton</w:t>
      </w:r>
      <w:proofErr w:type="spellEnd"/>
      <w:r w:rsidR="00A13177" w:rsidRPr="00E45F28">
        <w:rPr>
          <w:rFonts w:ascii="Book Antiqua" w:hAnsi="Book Antiqua"/>
        </w:rPr>
        <w:t xml:space="preserve"> P, </w:t>
      </w:r>
      <w:proofErr w:type="spellStart"/>
      <w:r w:rsidR="00A13177" w:rsidRPr="00E45F28">
        <w:rPr>
          <w:rFonts w:ascii="Book Antiqua" w:hAnsi="Book Antiqua"/>
        </w:rPr>
        <w:t>Metspalu</w:t>
      </w:r>
      <w:proofErr w:type="spellEnd"/>
      <w:r w:rsidR="00A13177" w:rsidRPr="00E45F28">
        <w:rPr>
          <w:rFonts w:ascii="Book Antiqua" w:hAnsi="Book Antiqua"/>
        </w:rPr>
        <w:t xml:space="preserve"> A, </w:t>
      </w:r>
      <w:proofErr w:type="spellStart"/>
      <w:r w:rsidR="00A13177" w:rsidRPr="00E45F28">
        <w:rPr>
          <w:rFonts w:ascii="Book Antiqua" w:hAnsi="Book Antiqua"/>
        </w:rPr>
        <w:t>Moilanen</w:t>
      </w:r>
      <w:proofErr w:type="spellEnd"/>
      <w:r w:rsidR="00A13177" w:rsidRPr="00E45F28">
        <w:rPr>
          <w:rFonts w:ascii="Book Antiqua" w:hAnsi="Book Antiqua"/>
        </w:rPr>
        <w:t xml:space="preserve"> L, Morris AD, Munroe PB, </w:t>
      </w:r>
      <w:proofErr w:type="spellStart"/>
      <w:r w:rsidR="00A13177" w:rsidRPr="00E45F28">
        <w:rPr>
          <w:rFonts w:ascii="Book Antiqua" w:hAnsi="Book Antiqua"/>
        </w:rPr>
        <w:t>Njølstad</w:t>
      </w:r>
      <w:proofErr w:type="spellEnd"/>
      <w:r w:rsidR="00A13177" w:rsidRPr="00E45F28">
        <w:rPr>
          <w:rFonts w:ascii="Book Antiqua" w:hAnsi="Book Antiqua"/>
        </w:rPr>
        <w:t xml:space="preserve"> I, Pedersen NL, Power C, </w:t>
      </w:r>
      <w:proofErr w:type="spellStart"/>
      <w:r w:rsidR="00A13177" w:rsidRPr="00E45F28">
        <w:rPr>
          <w:rFonts w:ascii="Book Antiqua" w:hAnsi="Book Antiqua"/>
        </w:rPr>
        <w:t>Pramstaller</w:t>
      </w:r>
      <w:proofErr w:type="spellEnd"/>
      <w:r w:rsidR="00A13177" w:rsidRPr="00E45F28">
        <w:rPr>
          <w:rFonts w:ascii="Book Antiqua" w:hAnsi="Book Antiqua"/>
        </w:rPr>
        <w:t xml:space="preserve"> PP, Price JF, </w:t>
      </w:r>
      <w:proofErr w:type="spellStart"/>
      <w:r w:rsidR="00A13177" w:rsidRPr="00E45F28">
        <w:rPr>
          <w:rFonts w:ascii="Book Antiqua" w:hAnsi="Book Antiqua"/>
        </w:rPr>
        <w:t>Psaty</w:t>
      </w:r>
      <w:proofErr w:type="spellEnd"/>
      <w:r w:rsidR="00A13177" w:rsidRPr="00E45F28">
        <w:rPr>
          <w:rFonts w:ascii="Book Antiqua" w:hAnsi="Book Antiqua"/>
        </w:rPr>
        <w:t xml:space="preserve"> BM, </w:t>
      </w:r>
      <w:proofErr w:type="spellStart"/>
      <w:r w:rsidR="00A13177" w:rsidRPr="00E45F28">
        <w:rPr>
          <w:rFonts w:ascii="Book Antiqua" w:hAnsi="Book Antiqua"/>
        </w:rPr>
        <w:t>Quertermous</w:t>
      </w:r>
      <w:proofErr w:type="spellEnd"/>
      <w:r w:rsidR="00A13177" w:rsidRPr="00E45F28">
        <w:rPr>
          <w:rFonts w:ascii="Book Antiqua" w:hAnsi="Book Antiqua"/>
        </w:rPr>
        <w:t xml:space="preserve"> T, </w:t>
      </w:r>
      <w:proofErr w:type="spellStart"/>
      <w:r w:rsidR="00A13177" w:rsidRPr="00E45F28">
        <w:rPr>
          <w:rFonts w:ascii="Book Antiqua" w:hAnsi="Book Antiqua"/>
        </w:rPr>
        <w:t>Rauramaa</w:t>
      </w:r>
      <w:proofErr w:type="spellEnd"/>
      <w:r w:rsidR="00A13177" w:rsidRPr="00E45F28">
        <w:rPr>
          <w:rFonts w:ascii="Book Antiqua" w:hAnsi="Book Antiqua"/>
        </w:rPr>
        <w:t xml:space="preserve"> R, </w:t>
      </w:r>
      <w:proofErr w:type="spellStart"/>
      <w:r w:rsidR="00A13177" w:rsidRPr="00E45F28">
        <w:rPr>
          <w:rFonts w:ascii="Book Antiqua" w:hAnsi="Book Antiqua"/>
        </w:rPr>
        <w:t>Saleheen</w:t>
      </w:r>
      <w:proofErr w:type="spellEnd"/>
      <w:r w:rsidR="00A13177" w:rsidRPr="00E45F28">
        <w:rPr>
          <w:rFonts w:ascii="Book Antiqua" w:hAnsi="Book Antiqua"/>
        </w:rPr>
        <w:t xml:space="preserve"> D, </w:t>
      </w:r>
      <w:proofErr w:type="spellStart"/>
      <w:r w:rsidR="00A13177" w:rsidRPr="00E45F28">
        <w:rPr>
          <w:rFonts w:ascii="Book Antiqua" w:hAnsi="Book Antiqua"/>
        </w:rPr>
        <w:t>Salomaa</w:t>
      </w:r>
      <w:proofErr w:type="spellEnd"/>
      <w:r w:rsidR="00A13177" w:rsidRPr="00E45F28">
        <w:rPr>
          <w:rFonts w:ascii="Book Antiqua" w:hAnsi="Book Antiqua"/>
        </w:rPr>
        <w:t xml:space="preserve"> V, Sanghera DK, </w:t>
      </w:r>
      <w:proofErr w:type="spellStart"/>
      <w:r w:rsidR="00A13177" w:rsidRPr="00E45F28">
        <w:rPr>
          <w:rFonts w:ascii="Book Antiqua" w:hAnsi="Book Antiqua"/>
        </w:rPr>
        <w:t>Saramies</w:t>
      </w:r>
      <w:proofErr w:type="spellEnd"/>
      <w:r w:rsidR="00A13177" w:rsidRPr="00E45F28">
        <w:rPr>
          <w:rFonts w:ascii="Book Antiqua" w:hAnsi="Book Antiqua"/>
        </w:rPr>
        <w:t xml:space="preserve"> J, Schwarz PEH, </w:t>
      </w:r>
      <w:proofErr w:type="spellStart"/>
      <w:r w:rsidR="00A13177" w:rsidRPr="00E45F28">
        <w:rPr>
          <w:rFonts w:ascii="Book Antiqua" w:hAnsi="Book Antiqua"/>
        </w:rPr>
        <w:t>Sheu</w:t>
      </w:r>
      <w:proofErr w:type="spellEnd"/>
      <w:r w:rsidR="00A13177" w:rsidRPr="00E45F28">
        <w:rPr>
          <w:rFonts w:ascii="Book Antiqua" w:hAnsi="Book Antiqua"/>
        </w:rPr>
        <w:t xml:space="preserve"> WH, </w:t>
      </w:r>
      <w:proofErr w:type="spellStart"/>
      <w:r w:rsidR="00A13177" w:rsidRPr="00E45F28">
        <w:rPr>
          <w:rFonts w:ascii="Book Antiqua" w:hAnsi="Book Antiqua"/>
        </w:rPr>
        <w:t>Shuldiner</w:t>
      </w:r>
      <w:proofErr w:type="spellEnd"/>
      <w:r w:rsidR="00A13177" w:rsidRPr="00E45F28">
        <w:rPr>
          <w:rFonts w:ascii="Book Antiqua" w:hAnsi="Book Antiqua"/>
        </w:rPr>
        <w:t xml:space="preserve"> AR, Siegbahn A, Spector TD, </w:t>
      </w:r>
      <w:r w:rsidR="00A13177" w:rsidRPr="00E45F28">
        <w:rPr>
          <w:rFonts w:ascii="Book Antiqua" w:hAnsi="Book Antiqua"/>
        </w:rPr>
        <w:lastRenderedPageBreak/>
        <w:t xml:space="preserve">Stefansson K, Strachan DP, Tayo BO, </w:t>
      </w:r>
      <w:proofErr w:type="spellStart"/>
      <w:r w:rsidR="00A13177" w:rsidRPr="00E45F28">
        <w:rPr>
          <w:rFonts w:ascii="Book Antiqua" w:hAnsi="Book Antiqua"/>
        </w:rPr>
        <w:t>Tremoli</w:t>
      </w:r>
      <w:proofErr w:type="spellEnd"/>
      <w:r w:rsidR="00A13177" w:rsidRPr="00E45F28">
        <w:rPr>
          <w:rFonts w:ascii="Book Antiqua" w:hAnsi="Book Antiqua"/>
        </w:rPr>
        <w:t xml:space="preserve"> E, </w:t>
      </w:r>
      <w:proofErr w:type="spellStart"/>
      <w:r w:rsidR="00A13177" w:rsidRPr="00E45F28">
        <w:rPr>
          <w:rFonts w:ascii="Book Antiqua" w:hAnsi="Book Antiqua"/>
        </w:rPr>
        <w:t>Tuomilehto</w:t>
      </w:r>
      <w:proofErr w:type="spellEnd"/>
      <w:r w:rsidR="00A13177" w:rsidRPr="00E45F28">
        <w:rPr>
          <w:rFonts w:ascii="Book Antiqua" w:hAnsi="Book Antiqua"/>
        </w:rPr>
        <w:t xml:space="preserve"> J, </w:t>
      </w:r>
      <w:proofErr w:type="spellStart"/>
      <w:r w:rsidR="00A13177" w:rsidRPr="00E45F28">
        <w:rPr>
          <w:rFonts w:ascii="Book Antiqua" w:hAnsi="Book Antiqua"/>
        </w:rPr>
        <w:t>Uusitupa</w:t>
      </w:r>
      <w:proofErr w:type="spellEnd"/>
      <w:r w:rsidR="00A13177" w:rsidRPr="00E45F28">
        <w:rPr>
          <w:rFonts w:ascii="Book Antiqua" w:hAnsi="Book Antiqua"/>
        </w:rPr>
        <w:t xml:space="preserve"> M, van </w:t>
      </w:r>
      <w:proofErr w:type="spellStart"/>
      <w:r w:rsidR="00A13177" w:rsidRPr="00E45F28">
        <w:rPr>
          <w:rFonts w:ascii="Book Antiqua" w:hAnsi="Book Antiqua"/>
        </w:rPr>
        <w:t>Duijn</w:t>
      </w:r>
      <w:proofErr w:type="spellEnd"/>
      <w:r w:rsidR="00A13177" w:rsidRPr="00E45F28">
        <w:rPr>
          <w:rFonts w:ascii="Book Antiqua" w:hAnsi="Book Antiqua"/>
        </w:rPr>
        <w:t xml:space="preserve"> CM, </w:t>
      </w:r>
      <w:proofErr w:type="spellStart"/>
      <w:r w:rsidR="00A13177" w:rsidRPr="00E45F28">
        <w:rPr>
          <w:rFonts w:ascii="Book Antiqua" w:hAnsi="Book Antiqua"/>
        </w:rPr>
        <w:t>Vollenweider</w:t>
      </w:r>
      <w:proofErr w:type="spellEnd"/>
      <w:r w:rsidR="00A13177" w:rsidRPr="00E45F28">
        <w:rPr>
          <w:rFonts w:ascii="Book Antiqua" w:hAnsi="Book Antiqua"/>
        </w:rPr>
        <w:t xml:space="preserve"> P, </w:t>
      </w:r>
      <w:proofErr w:type="spellStart"/>
      <w:r w:rsidR="00A13177" w:rsidRPr="00E45F28">
        <w:rPr>
          <w:rFonts w:ascii="Book Antiqua" w:hAnsi="Book Antiqua"/>
        </w:rPr>
        <w:t>Wallentin</w:t>
      </w:r>
      <w:proofErr w:type="spellEnd"/>
      <w:r w:rsidR="00A13177" w:rsidRPr="00E45F28">
        <w:rPr>
          <w:rFonts w:ascii="Book Antiqua" w:hAnsi="Book Antiqua"/>
        </w:rPr>
        <w:t xml:space="preserve"> L, Wareham NJ, Whitfield JB, </w:t>
      </w:r>
      <w:proofErr w:type="spellStart"/>
      <w:r w:rsidR="00A13177" w:rsidRPr="00E45F28">
        <w:rPr>
          <w:rFonts w:ascii="Book Antiqua" w:hAnsi="Book Antiqua"/>
        </w:rPr>
        <w:t>Wolffenbuttel</w:t>
      </w:r>
      <w:proofErr w:type="spellEnd"/>
      <w:r w:rsidR="00A13177" w:rsidRPr="00E45F28">
        <w:rPr>
          <w:rFonts w:ascii="Book Antiqua" w:hAnsi="Book Antiqua"/>
        </w:rPr>
        <w:t xml:space="preserve"> BHR, </w:t>
      </w:r>
      <w:proofErr w:type="spellStart"/>
      <w:r w:rsidR="00A13177" w:rsidRPr="00E45F28">
        <w:rPr>
          <w:rFonts w:ascii="Book Antiqua" w:hAnsi="Book Antiqua"/>
        </w:rPr>
        <w:t>Ordovas</w:t>
      </w:r>
      <w:proofErr w:type="spellEnd"/>
      <w:r w:rsidR="00A13177" w:rsidRPr="00E45F28">
        <w:rPr>
          <w:rFonts w:ascii="Book Antiqua" w:hAnsi="Book Antiqua"/>
        </w:rPr>
        <w:t xml:space="preserve"> JM, Boerwinkle E, Palmer CNA, </w:t>
      </w:r>
      <w:proofErr w:type="spellStart"/>
      <w:r w:rsidR="00A13177" w:rsidRPr="00E45F28">
        <w:rPr>
          <w:rFonts w:ascii="Book Antiqua" w:hAnsi="Book Antiqua"/>
        </w:rPr>
        <w:t>Thorsteinsdottir</w:t>
      </w:r>
      <w:proofErr w:type="spellEnd"/>
      <w:r w:rsidR="00A13177" w:rsidRPr="00E45F28">
        <w:rPr>
          <w:rFonts w:ascii="Book Antiqua" w:hAnsi="Book Antiqua"/>
        </w:rPr>
        <w:t xml:space="preserve"> U, </w:t>
      </w:r>
      <w:proofErr w:type="spellStart"/>
      <w:r w:rsidR="00A13177" w:rsidRPr="00E45F28">
        <w:rPr>
          <w:rFonts w:ascii="Book Antiqua" w:hAnsi="Book Antiqua"/>
        </w:rPr>
        <w:t>Chasman</w:t>
      </w:r>
      <w:proofErr w:type="spellEnd"/>
      <w:r w:rsidR="00A13177" w:rsidRPr="00E45F28">
        <w:rPr>
          <w:rFonts w:ascii="Book Antiqua" w:hAnsi="Book Antiqua"/>
        </w:rPr>
        <w:t xml:space="preserve"> DI, Rotter JI, Franks PW, </w:t>
      </w:r>
      <w:proofErr w:type="spellStart"/>
      <w:r w:rsidR="00A13177" w:rsidRPr="00E45F28">
        <w:rPr>
          <w:rFonts w:ascii="Book Antiqua" w:hAnsi="Book Antiqua"/>
        </w:rPr>
        <w:t>Ripatti</w:t>
      </w:r>
      <w:proofErr w:type="spellEnd"/>
      <w:r w:rsidR="00A13177" w:rsidRPr="00E45F28">
        <w:rPr>
          <w:rFonts w:ascii="Book Antiqua" w:hAnsi="Book Antiqua"/>
        </w:rPr>
        <w:t xml:space="preserve"> S, </w:t>
      </w:r>
      <w:proofErr w:type="spellStart"/>
      <w:r w:rsidR="00A13177" w:rsidRPr="00E45F28">
        <w:rPr>
          <w:rFonts w:ascii="Book Antiqua" w:hAnsi="Book Antiqua"/>
        </w:rPr>
        <w:t>Cupples</w:t>
      </w:r>
      <w:proofErr w:type="spellEnd"/>
      <w:r w:rsidR="00A13177" w:rsidRPr="00E45F28">
        <w:rPr>
          <w:rFonts w:ascii="Book Antiqua" w:hAnsi="Book Antiqua"/>
        </w:rPr>
        <w:t xml:space="preserve"> LA, Sandhu MS, Rich SS, </w:t>
      </w:r>
      <w:proofErr w:type="spellStart"/>
      <w:r w:rsidR="00A13177" w:rsidRPr="00E45F28">
        <w:rPr>
          <w:rFonts w:ascii="Book Antiqua" w:hAnsi="Book Antiqua"/>
        </w:rPr>
        <w:t>Boehnke</w:t>
      </w:r>
      <w:proofErr w:type="spellEnd"/>
      <w:r w:rsidR="00A13177" w:rsidRPr="00E45F28">
        <w:rPr>
          <w:rFonts w:ascii="Book Antiqua" w:hAnsi="Book Antiqua"/>
        </w:rPr>
        <w:t xml:space="preserve"> M, </w:t>
      </w:r>
      <w:proofErr w:type="spellStart"/>
      <w:r w:rsidR="00A13177" w:rsidRPr="00E45F28">
        <w:rPr>
          <w:rFonts w:ascii="Book Antiqua" w:hAnsi="Book Antiqua"/>
        </w:rPr>
        <w:t>Deloukas</w:t>
      </w:r>
      <w:proofErr w:type="spellEnd"/>
      <w:r w:rsidR="00A13177" w:rsidRPr="00E45F28">
        <w:rPr>
          <w:rFonts w:ascii="Book Antiqua" w:hAnsi="Book Antiqua"/>
        </w:rPr>
        <w:t xml:space="preserve"> P, </w:t>
      </w:r>
      <w:proofErr w:type="spellStart"/>
      <w:r w:rsidR="00A13177" w:rsidRPr="00E45F28">
        <w:rPr>
          <w:rFonts w:ascii="Book Antiqua" w:hAnsi="Book Antiqua"/>
        </w:rPr>
        <w:t>Kathiresan</w:t>
      </w:r>
      <w:proofErr w:type="spellEnd"/>
      <w:r w:rsidR="00A13177" w:rsidRPr="00E45F28">
        <w:rPr>
          <w:rFonts w:ascii="Book Antiqua" w:hAnsi="Book Antiqua"/>
        </w:rPr>
        <w:t xml:space="preserve"> S, </w:t>
      </w:r>
      <w:proofErr w:type="spellStart"/>
      <w:r w:rsidR="00A13177" w:rsidRPr="00E45F28">
        <w:rPr>
          <w:rFonts w:ascii="Book Antiqua" w:hAnsi="Book Antiqua"/>
        </w:rPr>
        <w:t>Mohlke</w:t>
      </w:r>
      <w:proofErr w:type="spellEnd"/>
      <w:r w:rsidR="00A13177" w:rsidRPr="00E45F28">
        <w:rPr>
          <w:rFonts w:ascii="Book Antiqua" w:hAnsi="Book Antiqua"/>
        </w:rPr>
        <w:t xml:space="preserve"> KL, </w:t>
      </w:r>
      <w:proofErr w:type="spellStart"/>
      <w:r w:rsidR="00A13177" w:rsidRPr="00E45F28">
        <w:rPr>
          <w:rFonts w:ascii="Book Antiqua" w:hAnsi="Book Antiqua"/>
        </w:rPr>
        <w:t>Ingelsson</w:t>
      </w:r>
      <w:proofErr w:type="spellEnd"/>
      <w:r w:rsidR="00A13177" w:rsidRPr="00E45F28">
        <w:rPr>
          <w:rFonts w:ascii="Book Antiqua" w:hAnsi="Book Antiqua"/>
        </w:rPr>
        <w:t xml:space="preserve"> E, </w:t>
      </w:r>
      <w:proofErr w:type="spellStart"/>
      <w:r w:rsidR="00A13177" w:rsidRPr="00E45F28">
        <w:rPr>
          <w:rFonts w:ascii="Book Antiqua" w:hAnsi="Book Antiqua"/>
        </w:rPr>
        <w:t>Abecasis</w:t>
      </w:r>
      <w:proofErr w:type="spellEnd"/>
      <w:r w:rsidR="00A13177" w:rsidRPr="00E45F28">
        <w:rPr>
          <w:rFonts w:ascii="Book Antiqua" w:hAnsi="Book Antiqua"/>
        </w:rPr>
        <w:t xml:space="preserve"> GR; Global Lipids Genetics Consortium. Discovery and refinement of loci associated with lipid levels. </w:t>
      </w:r>
      <w:r w:rsidR="00A13177" w:rsidRPr="00E45F28">
        <w:rPr>
          <w:rFonts w:ascii="Book Antiqua" w:hAnsi="Book Antiqua"/>
          <w:i/>
          <w:iCs/>
        </w:rPr>
        <w:t>Nat Genet</w:t>
      </w:r>
      <w:r w:rsidR="00A13177" w:rsidRPr="00E45F28">
        <w:rPr>
          <w:rFonts w:ascii="Book Antiqua" w:hAnsi="Book Antiqua"/>
        </w:rPr>
        <w:t xml:space="preserve"> 2013; </w:t>
      </w:r>
      <w:r w:rsidR="00A13177" w:rsidRPr="00E45F28">
        <w:rPr>
          <w:rFonts w:ascii="Book Antiqua" w:hAnsi="Book Antiqua"/>
          <w:b/>
          <w:bCs/>
        </w:rPr>
        <w:t>45</w:t>
      </w:r>
      <w:r w:rsidR="00A13177" w:rsidRPr="00E45F28">
        <w:rPr>
          <w:rFonts w:ascii="Book Antiqua" w:hAnsi="Book Antiqua"/>
        </w:rPr>
        <w:t>: 1274-1283 [PMID: 24097068 DOI: 10.1038/ng.2797]</w:t>
      </w:r>
    </w:p>
    <w:p w14:paraId="4BC7C1DE" w14:textId="4FA90BA7" w:rsidR="006C2994" w:rsidRPr="00E45F28" w:rsidRDefault="00FD61BA" w:rsidP="00E45F28">
      <w:pPr>
        <w:spacing w:line="360" w:lineRule="auto"/>
        <w:jc w:val="both"/>
        <w:rPr>
          <w:rFonts w:ascii="Book Antiqua" w:hAnsi="Book Antiqua"/>
        </w:rPr>
      </w:pPr>
      <w:r w:rsidRPr="00E45F28">
        <w:rPr>
          <w:rFonts w:ascii="Book Antiqua" w:hAnsi="Book Antiqua"/>
          <w:b/>
          <w:bCs/>
        </w:rPr>
        <w:t xml:space="preserve">14 </w:t>
      </w:r>
      <w:r w:rsidR="006C2994" w:rsidRPr="00E45F28">
        <w:rPr>
          <w:rFonts w:ascii="Book Antiqua" w:hAnsi="Book Antiqua"/>
          <w:b/>
          <w:bCs/>
        </w:rPr>
        <w:t>Park S</w:t>
      </w:r>
      <w:r w:rsidR="006C2994" w:rsidRPr="00E45F28">
        <w:rPr>
          <w:rFonts w:ascii="Book Antiqua" w:hAnsi="Book Antiqua"/>
        </w:rPr>
        <w:t xml:space="preserve">, Lee S, Kim Y, Lee Y, Kang MW, Kim K, Kim YC, Han SS, Lee H, Lee JP, </w:t>
      </w:r>
      <w:proofErr w:type="spellStart"/>
      <w:r w:rsidR="006C2994" w:rsidRPr="00E45F28">
        <w:rPr>
          <w:rFonts w:ascii="Book Antiqua" w:hAnsi="Book Antiqua"/>
        </w:rPr>
        <w:t>Joo</w:t>
      </w:r>
      <w:proofErr w:type="spellEnd"/>
      <w:r w:rsidR="006C2994" w:rsidRPr="00E45F28">
        <w:rPr>
          <w:rFonts w:ascii="Book Antiqua" w:hAnsi="Book Antiqua"/>
        </w:rPr>
        <w:t xml:space="preserve"> KW, Lim CS, Kim YS, Kim DK. Atrial fibrillation and kidney function: a bidirectional Mendelian randomization study. </w:t>
      </w:r>
      <w:proofErr w:type="spellStart"/>
      <w:r w:rsidR="006C2994" w:rsidRPr="00E45F28">
        <w:rPr>
          <w:rFonts w:ascii="Book Antiqua" w:hAnsi="Book Antiqua"/>
          <w:i/>
          <w:iCs/>
        </w:rPr>
        <w:t>Eur</w:t>
      </w:r>
      <w:proofErr w:type="spellEnd"/>
      <w:r w:rsidR="006C2994" w:rsidRPr="00E45F28">
        <w:rPr>
          <w:rFonts w:ascii="Book Antiqua" w:hAnsi="Book Antiqua"/>
          <w:i/>
          <w:iCs/>
        </w:rPr>
        <w:t xml:space="preserve"> Heart J</w:t>
      </w:r>
      <w:r w:rsidR="006C2994" w:rsidRPr="00E45F28">
        <w:rPr>
          <w:rFonts w:ascii="Book Antiqua" w:hAnsi="Book Antiqua"/>
        </w:rPr>
        <w:t xml:space="preserve"> 2021; </w:t>
      </w:r>
      <w:r w:rsidR="006C2994" w:rsidRPr="00E45F28">
        <w:rPr>
          <w:rFonts w:ascii="Book Antiqua" w:hAnsi="Book Antiqua"/>
          <w:b/>
          <w:bCs/>
        </w:rPr>
        <w:t>42</w:t>
      </w:r>
      <w:r w:rsidR="006C2994" w:rsidRPr="00E45F28">
        <w:rPr>
          <w:rFonts w:ascii="Book Antiqua" w:hAnsi="Book Antiqua"/>
        </w:rPr>
        <w:t>: 2816-2823 [PMID: 34023889 DOI: 10.1093/</w:t>
      </w:r>
      <w:proofErr w:type="spellStart"/>
      <w:r w:rsidR="006C2994" w:rsidRPr="00E45F28">
        <w:rPr>
          <w:rFonts w:ascii="Book Antiqua" w:hAnsi="Book Antiqua"/>
        </w:rPr>
        <w:t>eurheartj</w:t>
      </w:r>
      <w:proofErr w:type="spellEnd"/>
      <w:r w:rsidR="006C2994" w:rsidRPr="00E45F28">
        <w:rPr>
          <w:rFonts w:ascii="Book Antiqua" w:hAnsi="Book Antiqua"/>
        </w:rPr>
        <w:t>/ehab291]</w:t>
      </w:r>
    </w:p>
    <w:p w14:paraId="49653112"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15 </w:t>
      </w:r>
      <w:r w:rsidRPr="00E45F28">
        <w:rPr>
          <w:rFonts w:ascii="Book Antiqua" w:hAnsi="Book Antiqua"/>
          <w:b/>
          <w:bCs/>
        </w:rPr>
        <w:t>Abbasi A</w:t>
      </w:r>
      <w:r w:rsidRPr="00E45F28">
        <w:rPr>
          <w:rFonts w:ascii="Book Antiqua" w:hAnsi="Book Antiqua"/>
        </w:rPr>
        <w:t xml:space="preserve">, Gupta SS, Sabharwal N, </w:t>
      </w:r>
      <w:proofErr w:type="spellStart"/>
      <w:r w:rsidRPr="00E45F28">
        <w:rPr>
          <w:rFonts w:ascii="Book Antiqua" w:hAnsi="Book Antiqua"/>
        </w:rPr>
        <w:t>Meghrajani</w:t>
      </w:r>
      <w:proofErr w:type="spellEnd"/>
      <w:r w:rsidRPr="00E45F28">
        <w:rPr>
          <w:rFonts w:ascii="Book Antiqua" w:hAnsi="Book Antiqua"/>
        </w:rPr>
        <w:t xml:space="preserve"> V, Sharma S, </w:t>
      </w:r>
      <w:proofErr w:type="spellStart"/>
      <w:r w:rsidRPr="00E45F28">
        <w:rPr>
          <w:rFonts w:ascii="Book Antiqua" w:hAnsi="Book Antiqua"/>
        </w:rPr>
        <w:t>Kamholz</w:t>
      </w:r>
      <w:proofErr w:type="spellEnd"/>
      <w:r w:rsidRPr="00E45F28">
        <w:rPr>
          <w:rFonts w:ascii="Book Antiqua" w:hAnsi="Book Antiqua"/>
        </w:rPr>
        <w:t xml:space="preserve"> S, Kupfer Y. A comprehensive review of obstructive sleep apnea. </w:t>
      </w:r>
      <w:r w:rsidRPr="00E45F28">
        <w:rPr>
          <w:rFonts w:ascii="Book Antiqua" w:hAnsi="Book Antiqua"/>
          <w:i/>
          <w:iCs/>
        </w:rPr>
        <w:t>Sleep Sci</w:t>
      </w:r>
      <w:r w:rsidRPr="00E45F28">
        <w:rPr>
          <w:rFonts w:ascii="Book Antiqua" w:hAnsi="Book Antiqua"/>
        </w:rPr>
        <w:t xml:space="preserve"> 2021; </w:t>
      </w:r>
      <w:r w:rsidRPr="00E45F28">
        <w:rPr>
          <w:rFonts w:ascii="Book Antiqua" w:hAnsi="Book Antiqua"/>
          <w:b/>
          <w:bCs/>
        </w:rPr>
        <w:t>14</w:t>
      </w:r>
      <w:r w:rsidRPr="00E45F28">
        <w:rPr>
          <w:rFonts w:ascii="Book Antiqua" w:hAnsi="Book Antiqua"/>
        </w:rPr>
        <w:t>: 142-154 [PMID: 34381578 DOI: 10.5935/1984-0063.20200056]</w:t>
      </w:r>
    </w:p>
    <w:p w14:paraId="4A186E0F"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16 </w:t>
      </w:r>
      <w:r w:rsidRPr="00E45F28">
        <w:rPr>
          <w:rFonts w:ascii="Book Antiqua" w:hAnsi="Book Antiqua"/>
          <w:b/>
          <w:bCs/>
        </w:rPr>
        <w:t>Yang J</w:t>
      </w:r>
      <w:r w:rsidRPr="00E45F28">
        <w:rPr>
          <w:rFonts w:ascii="Book Antiqua" w:hAnsi="Book Antiqua"/>
        </w:rPr>
        <w:t xml:space="preserve">, Ferreira T, Morris AP, </w:t>
      </w:r>
      <w:proofErr w:type="spellStart"/>
      <w:r w:rsidRPr="00E45F28">
        <w:rPr>
          <w:rFonts w:ascii="Book Antiqua" w:hAnsi="Book Antiqua"/>
        </w:rPr>
        <w:t>Medland</w:t>
      </w:r>
      <w:proofErr w:type="spellEnd"/>
      <w:r w:rsidRPr="00E45F28">
        <w:rPr>
          <w:rFonts w:ascii="Book Antiqua" w:hAnsi="Book Antiqua"/>
        </w:rPr>
        <w:t xml:space="preserve"> SE; Genetic Investigation of </w:t>
      </w:r>
      <w:proofErr w:type="spellStart"/>
      <w:r w:rsidRPr="00E45F28">
        <w:rPr>
          <w:rFonts w:ascii="Book Antiqua" w:hAnsi="Book Antiqua"/>
        </w:rPr>
        <w:t>ANthropometric</w:t>
      </w:r>
      <w:proofErr w:type="spellEnd"/>
      <w:r w:rsidRPr="00E45F28">
        <w:rPr>
          <w:rFonts w:ascii="Book Antiqua" w:hAnsi="Book Antiqua"/>
        </w:rPr>
        <w:t xml:space="preserve"> Traits (GIANT) Consortium; </w:t>
      </w:r>
      <w:proofErr w:type="spellStart"/>
      <w:r w:rsidRPr="00E45F28">
        <w:rPr>
          <w:rFonts w:ascii="Book Antiqua" w:hAnsi="Book Antiqua"/>
        </w:rPr>
        <w:t>DIAbetes</w:t>
      </w:r>
      <w:proofErr w:type="spellEnd"/>
      <w:r w:rsidRPr="00E45F28">
        <w:rPr>
          <w:rFonts w:ascii="Book Antiqua" w:hAnsi="Book Antiqua"/>
        </w:rPr>
        <w:t xml:space="preserve"> Genetics Replication And Meta-analysis (DIAGRAM) Consortium, Madden PA, Heath AC, Martin NG, Montgomery GW, Weedon MN, Loos RJ, </w:t>
      </w:r>
      <w:proofErr w:type="spellStart"/>
      <w:r w:rsidRPr="00E45F28">
        <w:rPr>
          <w:rFonts w:ascii="Book Antiqua" w:hAnsi="Book Antiqua"/>
        </w:rPr>
        <w:t>Frayling</w:t>
      </w:r>
      <w:proofErr w:type="spellEnd"/>
      <w:r w:rsidRPr="00E45F28">
        <w:rPr>
          <w:rFonts w:ascii="Book Antiqua" w:hAnsi="Book Antiqua"/>
        </w:rPr>
        <w:t xml:space="preserve"> TM, McCarthy MI, Hirschhorn JN, Goddard ME, Visscher PM. Conditional and joint multiple-SNP analysis of GWAS summary statistics identifies additional variants influencing complex traits. </w:t>
      </w:r>
      <w:r w:rsidRPr="00E45F28">
        <w:rPr>
          <w:rFonts w:ascii="Book Antiqua" w:hAnsi="Book Antiqua"/>
          <w:i/>
          <w:iCs/>
        </w:rPr>
        <w:t>Nat Genet</w:t>
      </w:r>
      <w:r w:rsidRPr="00E45F28">
        <w:rPr>
          <w:rFonts w:ascii="Book Antiqua" w:hAnsi="Book Antiqua"/>
        </w:rPr>
        <w:t xml:space="preserve"> 2012; </w:t>
      </w:r>
      <w:r w:rsidRPr="00E45F28">
        <w:rPr>
          <w:rFonts w:ascii="Book Antiqua" w:hAnsi="Book Antiqua"/>
          <w:b/>
          <w:bCs/>
        </w:rPr>
        <w:t>44</w:t>
      </w:r>
      <w:r w:rsidRPr="00E45F28">
        <w:rPr>
          <w:rFonts w:ascii="Book Antiqua" w:hAnsi="Book Antiqua"/>
        </w:rPr>
        <w:t>: 369-375, S1-S3 [PMID: 22426310 DOI: 10.1038/ng.2213]</w:t>
      </w:r>
    </w:p>
    <w:p w14:paraId="26430C38"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17 </w:t>
      </w:r>
      <w:r w:rsidRPr="00E45F28">
        <w:rPr>
          <w:rFonts w:ascii="Book Antiqua" w:hAnsi="Book Antiqua"/>
          <w:b/>
          <w:bCs/>
        </w:rPr>
        <w:t>Holmes MV</w:t>
      </w:r>
      <w:r w:rsidRPr="00E45F28">
        <w:rPr>
          <w:rFonts w:ascii="Book Antiqua" w:hAnsi="Book Antiqua"/>
        </w:rPr>
        <w:t>, Ala-</w:t>
      </w:r>
      <w:proofErr w:type="spellStart"/>
      <w:r w:rsidRPr="00E45F28">
        <w:rPr>
          <w:rFonts w:ascii="Book Antiqua" w:hAnsi="Book Antiqua"/>
        </w:rPr>
        <w:t>Korpela</w:t>
      </w:r>
      <w:proofErr w:type="spellEnd"/>
      <w:r w:rsidRPr="00E45F28">
        <w:rPr>
          <w:rFonts w:ascii="Book Antiqua" w:hAnsi="Book Antiqua"/>
        </w:rPr>
        <w:t xml:space="preserve"> M, Smith GD. Mendelian randomization in cardiometabolic disease: challenges in evaluating causality. </w:t>
      </w:r>
      <w:r w:rsidRPr="00E45F28">
        <w:rPr>
          <w:rFonts w:ascii="Book Antiqua" w:hAnsi="Book Antiqua"/>
          <w:i/>
          <w:iCs/>
        </w:rPr>
        <w:t xml:space="preserve">Nat Rev </w:t>
      </w:r>
      <w:proofErr w:type="spellStart"/>
      <w:r w:rsidRPr="00E45F28">
        <w:rPr>
          <w:rFonts w:ascii="Book Antiqua" w:hAnsi="Book Antiqua"/>
          <w:i/>
          <w:iCs/>
        </w:rPr>
        <w:t>Cardiol</w:t>
      </w:r>
      <w:proofErr w:type="spellEnd"/>
      <w:r w:rsidRPr="00E45F28">
        <w:rPr>
          <w:rFonts w:ascii="Book Antiqua" w:hAnsi="Book Antiqua"/>
        </w:rPr>
        <w:t xml:space="preserve"> 2017; </w:t>
      </w:r>
      <w:r w:rsidRPr="00E45F28">
        <w:rPr>
          <w:rFonts w:ascii="Book Antiqua" w:hAnsi="Book Antiqua"/>
          <w:b/>
          <w:bCs/>
        </w:rPr>
        <w:t>14</w:t>
      </w:r>
      <w:r w:rsidRPr="00E45F28">
        <w:rPr>
          <w:rFonts w:ascii="Book Antiqua" w:hAnsi="Book Antiqua"/>
        </w:rPr>
        <w:t>: 577-590 [PMID: 28569269 DOI: 10.1038/nrcardio.2017.78]</w:t>
      </w:r>
    </w:p>
    <w:p w14:paraId="753880DB"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18 </w:t>
      </w:r>
      <w:r w:rsidRPr="00E45F28">
        <w:rPr>
          <w:rFonts w:ascii="Book Antiqua" w:hAnsi="Book Antiqua"/>
          <w:b/>
          <w:bCs/>
        </w:rPr>
        <w:t>Bowden J</w:t>
      </w:r>
      <w:r w:rsidRPr="00E45F28">
        <w:rPr>
          <w:rFonts w:ascii="Book Antiqua" w:hAnsi="Book Antiqua"/>
        </w:rPr>
        <w:t xml:space="preserve">, Davey Smith G, Haycock PC, Burgess S. Consistent Estimation in Mendelian Randomization with Some Invalid Instruments Using a Weighted Median Estimator. </w:t>
      </w:r>
      <w:r w:rsidRPr="00E45F28">
        <w:rPr>
          <w:rFonts w:ascii="Book Antiqua" w:hAnsi="Book Antiqua"/>
          <w:i/>
          <w:iCs/>
        </w:rPr>
        <w:t>Genet Epidemiol</w:t>
      </w:r>
      <w:r w:rsidRPr="00E45F28">
        <w:rPr>
          <w:rFonts w:ascii="Book Antiqua" w:hAnsi="Book Antiqua"/>
        </w:rPr>
        <w:t xml:space="preserve"> 2016; </w:t>
      </w:r>
      <w:r w:rsidRPr="00E45F28">
        <w:rPr>
          <w:rFonts w:ascii="Book Antiqua" w:hAnsi="Book Antiqua"/>
          <w:b/>
          <w:bCs/>
        </w:rPr>
        <w:t>40</w:t>
      </w:r>
      <w:r w:rsidRPr="00E45F28">
        <w:rPr>
          <w:rFonts w:ascii="Book Antiqua" w:hAnsi="Book Antiqua"/>
        </w:rPr>
        <w:t>: 304-314 [PMID: 27061298 DOI: 10.1002/gepi.21965]</w:t>
      </w:r>
    </w:p>
    <w:p w14:paraId="13B43A76" w14:textId="77777777" w:rsidR="006C2994" w:rsidRPr="00E45F28" w:rsidRDefault="006C2994" w:rsidP="00E45F28">
      <w:pPr>
        <w:spacing w:line="360" w:lineRule="auto"/>
        <w:jc w:val="both"/>
        <w:rPr>
          <w:rFonts w:ascii="Book Antiqua" w:hAnsi="Book Antiqua"/>
        </w:rPr>
      </w:pPr>
      <w:r w:rsidRPr="00E45F28">
        <w:rPr>
          <w:rFonts w:ascii="Book Antiqua" w:hAnsi="Book Antiqua"/>
        </w:rPr>
        <w:lastRenderedPageBreak/>
        <w:t xml:space="preserve">19 </w:t>
      </w:r>
      <w:r w:rsidRPr="00E45F28">
        <w:rPr>
          <w:rFonts w:ascii="Book Antiqua" w:hAnsi="Book Antiqua"/>
          <w:b/>
          <w:bCs/>
        </w:rPr>
        <w:t>Hartwig FP</w:t>
      </w:r>
      <w:r w:rsidRPr="00E45F28">
        <w:rPr>
          <w:rFonts w:ascii="Book Antiqua" w:hAnsi="Book Antiqua"/>
        </w:rPr>
        <w:t xml:space="preserve">, Davey Smith G, Bowden J. Robust inference in summary data Mendelian randomization via the zero modal pleiotropy assumption. </w:t>
      </w:r>
      <w:r w:rsidRPr="00E45F28">
        <w:rPr>
          <w:rFonts w:ascii="Book Antiqua" w:hAnsi="Book Antiqua"/>
          <w:i/>
          <w:iCs/>
        </w:rPr>
        <w:t>Int J Epidemiol</w:t>
      </w:r>
      <w:r w:rsidRPr="00E45F28">
        <w:rPr>
          <w:rFonts w:ascii="Book Antiqua" w:hAnsi="Book Antiqua"/>
        </w:rPr>
        <w:t xml:space="preserve"> 2017; </w:t>
      </w:r>
      <w:r w:rsidRPr="00E45F28">
        <w:rPr>
          <w:rFonts w:ascii="Book Antiqua" w:hAnsi="Book Antiqua"/>
          <w:b/>
          <w:bCs/>
        </w:rPr>
        <w:t>46</w:t>
      </w:r>
      <w:r w:rsidRPr="00E45F28">
        <w:rPr>
          <w:rFonts w:ascii="Book Antiqua" w:hAnsi="Book Antiqua"/>
        </w:rPr>
        <w:t>: 1985-1998 [PMID: 29040600 DOI: 10.1093/</w:t>
      </w:r>
      <w:proofErr w:type="spellStart"/>
      <w:r w:rsidRPr="00E45F28">
        <w:rPr>
          <w:rFonts w:ascii="Book Antiqua" w:hAnsi="Book Antiqua"/>
        </w:rPr>
        <w:t>ije</w:t>
      </w:r>
      <w:proofErr w:type="spellEnd"/>
      <w:r w:rsidRPr="00E45F28">
        <w:rPr>
          <w:rFonts w:ascii="Book Antiqua" w:hAnsi="Book Antiqua"/>
        </w:rPr>
        <w:t>/dyx102]</w:t>
      </w:r>
    </w:p>
    <w:p w14:paraId="04337FBC"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20 </w:t>
      </w:r>
      <w:r w:rsidRPr="00E45F28">
        <w:rPr>
          <w:rFonts w:ascii="Book Antiqua" w:hAnsi="Book Antiqua"/>
          <w:b/>
          <w:bCs/>
        </w:rPr>
        <w:t>Can M</w:t>
      </w:r>
      <w:r w:rsidRPr="00E45F28">
        <w:rPr>
          <w:rFonts w:ascii="Book Antiqua" w:hAnsi="Book Antiqua"/>
        </w:rPr>
        <w:t xml:space="preserve">, </w:t>
      </w:r>
      <w:proofErr w:type="spellStart"/>
      <w:r w:rsidRPr="00E45F28">
        <w:rPr>
          <w:rFonts w:ascii="Book Antiqua" w:hAnsi="Book Antiqua"/>
        </w:rPr>
        <w:t>Açikgöz</w:t>
      </w:r>
      <w:proofErr w:type="spellEnd"/>
      <w:r w:rsidRPr="00E45F28">
        <w:rPr>
          <w:rFonts w:ascii="Book Antiqua" w:hAnsi="Book Antiqua"/>
        </w:rPr>
        <w:t xml:space="preserve"> Ş, </w:t>
      </w:r>
      <w:proofErr w:type="spellStart"/>
      <w:r w:rsidRPr="00E45F28">
        <w:rPr>
          <w:rFonts w:ascii="Book Antiqua" w:hAnsi="Book Antiqua"/>
        </w:rPr>
        <w:t>Mungan</w:t>
      </w:r>
      <w:proofErr w:type="spellEnd"/>
      <w:r w:rsidRPr="00E45F28">
        <w:rPr>
          <w:rFonts w:ascii="Book Antiqua" w:hAnsi="Book Antiqua"/>
        </w:rPr>
        <w:t xml:space="preserve"> G, </w:t>
      </w:r>
      <w:proofErr w:type="spellStart"/>
      <w:r w:rsidRPr="00E45F28">
        <w:rPr>
          <w:rFonts w:ascii="Book Antiqua" w:hAnsi="Book Antiqua"/>
        </w:rPr>
        <w:t>Bayraktaroğlu</w:t>
      </w:r>
      <w:proofErr w:type="spellEnd"/>
      <w:r w:rsidRPr="00E45F28">
        <w:rPr>
          <w:rFonts w:ascii="Book Antiqua" w:hAnsi="Book Antiqua"/>
        </w:rPr>
        <w:t xml:space="preserve"> T, </w:t>
      </w:r>
      <w:proofErr w:type="spellStart"/>
      <w:r w:rsidRPr="00E45F28">
        <w:rPr>
          <w:rFonts w:ascii="Book Antiqua" w:hAnsi="Book Antiqua"/>
        </w:rPr>
        <w:t>Koçak</w:t>
      </w:r>
      <w:proofErr w:type="spellEnd"/>
      <w:r w:rsidRPr="00E45F28">
        <w:rPr>
          <w:rFonts w:ascii="Book Antiqua" w:hAnsi="Book Antiqua"/>
        </w:rPr>
        <w:t xml:space="preserve"> E, </w:t>
      </w:r>
      <w:proofErr w:type="spellStart"/>
      <w:r w:rsidRPr="00E45F28">
        <w:rPr>
          <w:rFonts w:ascii="Book Antiqua" w:hAnsi="Book Antiqua"/>
        </w:rPr>
        <w:t>Güven</w:t>
      </w:r>
      <w:proofErr w:type="spellEnd"/>
      <w:r w:rsidRPr="00E45F28">
        <w:rPr>
          <w:rFonts w:ascii="Book Antiqua" w:hAnsi="Book Antiqua"/>
        </w:rPr>
        <w:t xml:space="preserve"> B, </w:t>
      </w:r>
      <w:proofErr w:type="spellStart"/>
      <w:r w:rsidRPr="00E45F28">
        <w:rPr>
          <w:rFonts w:ascii="Book Antiqua" w:hAnsi="Book Antiqua"/>
        </w:rPr>
        <w:t>Demirtas</w:t>
      </w:r>
      <w:proofErr w:type="spellEnd"/>
      <w:r w:rsidRPr="00E45F28">
        <w:rPr>
          <w:rFonts w:ascii="Book Antiqua" w:hAnsi="Book Antiqua"/>
        </w:rPr>
        <w:t xml:space="preserve"> S. Serum cardiovascular risk factors in obstructive sleep apnea. </w:t>
      </w:r>
      <w:r w:rsidRPr="00E45F28">
        <w:rPr>
          <w:rFonts w:ascii="Book Antiqua" w:hAnsi="Book Antiqua"/>
          <w:i/>
          <w:iCs/>
        </w:rPr>
        <w:t>Chest</w:t>
      </w:r>
      <w:r w:rsidRPr="00E45F28">
        <w:rPr>
          <w:rFonts w:ascii="Book Antiqua" w:hAnsi="Book Antiqua"/>
        </w:rPr>
        <w:t xml:space="preserve"> 2006; </w:t>
      </w:r>
      <w:r w:rsidRPr="00E45F28">
        <w:rPr>
          <w:rFonts w:ascii="Book Antiqua" w:hAnsi="Book Antiqua"/>
          <w:b/>
          <w:bCs/>
        </w:rPr>
        <w:t>129</w:t>
      </w:r>
      <w:r w:rsidRPr="00E45F28">
        <w:rPr>
          <w:rFonts w:ascii="Book Antiqua" w:hAnsi="Book Antiqua"/>
        </w:rPr>
        <w:t>: 233-237 [PMID: 16478836 DOI: 10.1378/chest.129.2.233]</w:t>
      </w:r>
    </w:p>
    <w:p w14:paraId="46B811FC"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21 </w:t>
      </w:r>
      <w:r w:rsidRPr="00E45F28">
        <w:rPr>
          <w:rFonts w:ascii="Book Antiqua" w:hAnsi="Book Antiqua"/>
          <w:b/>
          <w:bCs/>
        </w:rPr>
        <w:t>Toyama Y</w:t>
      </w:r>
      <w:r w:rsidRPr="00E45F28">
        <w:rPr>
          <w:rFonts w:ascii="Book Antiqua" w:hAnsi="Book Antiqua"/>
        </w:rPr>
        <w:t xml:space="preserve">, Chin K, </w:t>
      </w:r>
      <w:proofErr w:type="spellStart"/>
      <w:r w:rsidRPr="00E45F28">
        <w:rPr>
          <w:rFonts w:ascii="Book Antiqua" w:hAnsi="Book Antiqua"/>
        </w:rPr>
        <w:t>Chihara</w:t>
      </w:r>
      <w:proofErr w:type="spellEnd"/>
      <w:r w:rsidRPr="00E45F28">
        <w:rPr>
          <w:rFonts w:ascii="Book Antiqua" w:hAnsi="Book Antiqua"/>
        </w:rPr>
        <w:t xml:space="preserve"> Y, </w:t>
      </w:r>
      <w:proofErr w:type="spellStart"/>
      <w:r w:rsidRPr="00E45F28">
        <w:rPr>
          <w:rFonts w:ascii="Book Antiqua" w:hAnsi="Book Antiqua"/>
        </w:rPr>
        <w:t>Takegami</w:t>
      </w:r>
      <w:proofErr w:type="spellEnd"/>
      <w:r w:rsidRPr="00E45F28">
        <w:rPr>
          <w:rFonts w:ascii="Book Antiqua" w:hAnsi="Book Antiqua"/>
        </w:rPr>
        <w:t xml:space="preserve"> M, Takahashi KI, Sumi K, Nakamura T, Nakayama-</w:t>
      </w:r>
      <w:proofErr w:type="spellStart"/>
      <w:r w:rsidRPr="00E45F28">
        <w:rPr>
          <w:rFonts w:ascii="Book Antiqua" w:hAnsi="Book Antiqua"/>
        </w:rPr>
        <w:t>Ashida</w:t>
      </w:r>
      <w:proofErr w:type="spellEnd"/>
      <w:r w:rsidRPr="00E45F28">
        <w:rPr>
          <w:rFonts w:ascii="Book Antiqua" w:hAnsi="Book Antiqua"/>
        </w:rPr>
        <w:t xml:space="preserve"> Y, Minami I, </w:t>
      </w:r>
      <w:proofErr w:type="spellStart"/>
      <w:r w:rsidRPr="00E45F28">
        <w:rPr>
          <w:rFonts w:ascii="Book Antiqua" w:hAnsi="Book Antiqua"/>
        </w:rPr>
        <w:t>Horita</w:t>
      </w:r>
      <w:proofErr w:type="spellEnd"/>
      <w:r w:rsidRPr="00E45F28">
        <w:rPr>
          <w:rFonts w:ascii="Book Antiqua" w:hAnsi="Book Antiqua"/>
        </w:rPr>
        <w:t xml:space="preserve"> S, Oka Y, </w:t>
      </w:r>
      <w:proofErr w:type="spellStart"/>
      <w:r w:rsidRPr="00E45F28">
        <w:rPr>
          <w:rFonts w:ascii="Book Antiqua" w:hAnsi="Book Antiqua"/>
        </w:rPr>
        <w:t>Wakamura</w:t>
      </w:r>
      <w:proofErr w:type="spellEnd"/>
      <w:r w:rsidRPr="00E45F28">
        <w:rPr>
          <w:rFonts w:ascii="Book Antiqua" w:hAnsi="Book Antiqua"/>
        </w:rPr>
        <w:t xml:space="preserve"> T, Fukuhara SI, Mishima M, </w:t>
      </w:r>
      <w:proofErr w:type="spellStart"/>
      <w:r w:rsidRPr="00E45F28">
        <w:rPr>
          <w:rFonts w:ascii="Book Antiqua" w:hAnsi="Book Antiqua"/>
        </w:rPr>
        <w:t>Kadotani</w:t>
      </w:r>
      <w:proofErr w:type="spellEnd"/>
      <w:r w:rsidRPr="00E45F28">
        <w:rPr>
          <w:rFonts w:ascii="Book Antiqua" w:hAnsi="Book Antiqua"/>
        </w:rPr>
        <w:t xml:space="preserve"> H. Association between sleep apnea, sleep duration, and serum lipid profile in an urban, male, working population in Japan. </w:t>
      </w:r>
      <w:r w:rsidRPr="00E45F28">
        <w:rPr>
          <w:rFonts w:ascii="Book Antiqua" w:hAnsi="Book Antiqua"/>
          <w:i/>
          <w:iCs/>
        </w:rPr>
        <w:t>Chest</w:t>
      </w:r>
      <w:r w:rsidRPr="00E45F28">
        <w:rPr>
          <w:rFonts w:ascii="Book Antiqua" w:hAnsi="Book Antiqua"/>
        </w:rPr>
        <w:t xml:space="preserve"> 2013; </w:t>
      </w:r>
      <w:r w:rsidRPr="00E45F28">
        <w:rPr>
          <w:rFonts w:ascii="Book Antiqua" w:hAnsi="Book Antiqua"/>
          <w:b/>
          <w:bCs/>
        </w:rPr>
        <w:t>143</w:t>
      </w:r>
      <w:r w:rsidRPr="00E45F28">
        <w:rPr>
          <w:rFonts w:ascii="Book Antiqua" w:hAnsi="Book Antiqua"/>
        </w:rPr>
        <w:t>: 720-728 [PMID: 23081691 DOI: 10.1378/chest.12-0338]</w:t>
      </w:r>
    </w:p>
    <w:p w14:paraId="1E96BD5A"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22 </w:t>
      </w:r>
      <w:r w:rsidRPr="00E45F28">
        <w:rPr>
          <w:rFonts w:ascii="Book Antiqua" w:hAnsi="Book Antiqua"/>
          <w:b/>
          <w:bCs/>
        </w:rPr>
        <w:t>Tan KC</w:t>
      </w:r>
      <w:r w:rsidRPr="00E45F28">
        <w:rPr>
          <w:rFonts w:ascii="Book Antiqua" w:hAnsi="Book Antiqua"/>
        </w:rPr>
        <w:t xml:space="preserve">, Chow WS, Lam JC, Lam B, Wong WK, Tam S, Ip MS. HDL dysfunction in obstructive sleep apnea. </w:t>
      </w:r>
      <w:r w:rsidRPr="00E45F28">
        <w:rPr>
          <w:rFonts w:ascii="Book Antiqua" w:hAnsi="Book Antiqua"/>
          <w:i/>
          <w:iCs/>
        </w:rPr>
        <w:t>Atherosclerosis</w:t>
      </w:r>
      <w:r w:rsidRPr="00E45F28">
        <w:rPr>
          <w:rFonts w:ascii="Book Antiqua" w:hAnsi="Book Antiqua"/>
        </w:rPr>
        <w:t xml:space="preserve"> 2006; </w:t>
      </w:r>
      <w:r w:rsidRPr="00E45F28">
        <w:rPr>
          <w:rFonts w:ascii="Book Antiqua" w:hAnsi="Book Antiqua"/>
          <w:b/>
          <w:bCs/>
        </w:rPr>
        <w:t>184</w:t>
      </w:r>
      <w:r w:rsidRPr="00E45F28">
        <w:rPr>
          <w:rFonts w:ascii="Book Antiqua" w:hAnsi="Book Antiqua"/>
        </w:rPr>
        <w:t>: 377-382 [PMID: 15975582 DOI: 10.1016/j.atherosclerosis.2005.04.024]</w:t>
      </w:r>
    </w:p>
    <w:p w14:paraId="17EAE024"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23 </w:t>
      </w:r>
      <w:r w:rsidRPr="00E45F28">
        <w:rPr>
          <w:rFonts w:ascii="Book Antiqua" w:hAnsi="Book Antiqua"/>
          <w:b/>
          <w:bCs/>
        </w:rPr>
        <w:t>Xu H</w:t>
      </w:r>
      <w:r w:rsidRPr="00E45F28">
        <w:rPr>
          <w:rFonts w:ascii="Book Antiqua" w:hAnsi="Book Antiqua"/>
        </w:rPr>
        <w:t xml:space="preserve">, Guan J, Yi H, Zou J, Meng L, Tang X, Zhu H, Yu D, Zhou H, Su K, Wang Y, Wang J, Yin S; Shanghai Sleep Health Study Research Group. Elevated low-density lipoprotein cholesterol is independently associated with obstructive sleep apnea: evidence from a large-scale cross-sectional study. </w:t>
      </w:r>
      <w:r w:rsidRPr="00E45F28">
        <w:rPr>
          <w:rFonts w:ascii="Book Antiqua" w:hAnsi="Book Antiqua"/>
          <w:i/>
          <w:iCs/>
        </w:rPr>
        <w:t>Sleep Breath</w:t>
      </w:r>
      <w:r w:rsidRPr="00E45F28">
        <w:rPr>
          <w:rFonts w:ascii="Book Antiqua" w:hAnsi="Book Antiqua"/>
        </w:rPr>
        <w:t xml:space="preserve"> 2016; </w:t>
      </w:r>
      <w:r w:rsidRPr="00E45F28">
        <w:rPr>
          <w:rFonts w:ascii="Book Antiqua" w:hAnsi="Book Antiqua"/>
          <w:b/>
          <w:bCs/>
        </w:rPr>
        <w:t>20</w:t>
      </w:r>
      <w:r w:rsidRPr="00E45F28">
        <w:rPr>
          <w:rFonts w:ascii="Book Antiqua" w:hAnsi="Book Antiqua"/>
        </w:rPr>
        <w:t>: 627-634 [PMID: 26424733 DOI: 10.1007/s11325-015-1262-3]</w:t>
      </w:r>
    </w:p>
    <w:p w14:paraId="28A592A1"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24 </w:t>
      </w:r>
      <w:r w:rsidRPr="00E45F28">
        <w:rPr>
          <w:rFonts w:ascii="Book Antiqua" w:hAnsi="Book Antiqua"/>
          <w:b/>
          <w:bCs/>
        </w:rPr>
        <w:t>Whittle AT</w:t>
      </w:r>
      <w:r w:rsidRPr="00E45F28">
        <w:rPr>
          <w:rFonts w:ascii="Book Antiqua" w:hAnsi="Book Antiqua"/>
        </w:rPr>
        <w:t xml:space="preserve">, Marshall I, Mortimore IL, Wraith PK, </w:t>
      </w:r>
      <w:proofErr w:type="spellStart"/>
      <w:r w:rsidRPr="00E45F28">
        <w:rPr>
          <w:rFonts w:ascii="Book Antiqua" w:hAnsi="Book Antiqua"/>
        </w:rPr>
        <w:t>Sellar</w:t>
      </w:r>
      <w:proofErr w:type="spellEnd"/>
      <w:r w:rsidRPr="00E45F28">
        <w:rPr>
          <w:rFonts w:ascii="Book Antiqua" w:hAnsi="Book Antiqua"/>
        </w:rPr>
        <w:t xml:space="preserve"> RJ, Douglas NJ. Neck soft tissue and fat distribution: comparison between normal men and women by magnetic resonance imaging. </w:t>
      </w:r>
      <w:r w:rsidRPr="00E45F28">
        <w:rPr>
          <w:rFonts w:ascii="Book Antiqua" w:hAnsi="Book Antiqua"/>
          <w:i/>
          <w:iCs/>
        </w:rPr>
        <w:t>Thorax</w:t>
      </w:r>
      <w:r w:rsidRPr="00E45F28">
        <w:rPr>
          <w:rFonts w:ascii="Book Antiqua" w:hAnsi="Book Antiqua"/>
        </w:rPr>
        <w:t xml:space="preserve"> 1999; </w:t>
      </w:r>
      <w:r w:rsidRPr="00E45F28">
        <w:rPr>
          <w:rFonts w:ascii="Book Antiqua" w:hAnsi="Book Antiqua"/>
          <w:b/>
          <w:bCs/>
        </w:rPr>
        <w:t>54</w:t>
      </w:r>
      <w:r w:rsidRPr="00E45F28">
        <w:rPr>
          <w:rFonts w:ascii="Book Antiqua" w:hAnsi="Book Antiqua"/>
        </w:rPr>
        <w:t>: 323-328 [PMID: 10092693 DOI: 10.1136/thx.54.4.323]</w:t>
      </w:r>
    </w:p>
    <w:p w14:paraId="72F70440"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25 </w:t>
      </w:r>
      <w:r w:rsidRPr="00E45F28">
        <w:rPr>
          <w:rFonts w:ascii="Book Antiqua" w:hAnsi="Book Antiqua"/>
          <w:b/>
          <w:bCs/>
        </w:rPr>
        <w:t>Patil SP</w:t>
      </w:r>
      <w:r w:rsidRPr="00E45F28">
        <w:rPr>
          <w:rFonts w:ascii="Book Antiqua" w:hAnsi="Book Antiqua"/>
        </w:rPr>
        <w:t xml:space="preserve">, Schneider H, Schwartz AR, Smith PL. Adult obstructive sleep apnea: pathophysiology and diagnosis. </w:t>
      </w:r>
      <w:r w:rsidRPr="00E45F28">
        <w:rPr>
          <w:rFonts w:ascii="Book Antiqua" w:hAnsi="Book Antiqua"/>
          <w:i/>
          <w:iCs/>
        </w:rPr>
        <w:t>Chest</w:t>
      </w:r>
      <w:r w:rsidRPr="00E45F28">
        <w:rPr>
          <w:rFonts w:ascii="Book Antiqua" w:hAnsi="Book Antiqua"/>
        </w:rPr>
        <w:t xml:space="preserve"> 2007; </w:t>
      </w:r>
      <w:r w:rsidRPr="00E45F28">
        <w:rPr>
          <w:rFonts w:ascii="Book Antiqua" w:hAnsi="Book Antiqua"/>
          <w:b/>
          <w:bCs/>
        </w:rPr>
        <w:t>132</w:t>
      </w:r>
      <w:r w:rsidRPr="00E45F28">
        <w:rPr>
          <w:rFonts w:ascii="Book Antiqua" w:hAnsi="Book Antiqua"/>
        </w:rPr>
        <w:t>: 325-337 [PMID: 17625094 DOI: 10.1378/chest.07-0040]</w:t>
      </w:r>
    </w:p>
    <w:p w14:paraId="096AFC52"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26 </w:t>
      </w:r>
      <w:r w:rsidRPr="00E45F28">
        <w:rPr>
          <w:rFonts w:ascii="Book Antiqua" w:hAnsi="Book Antiqua"/>
          <w:b/>
          <w:bCs/>
        </w:rPr>
        <w:t>Schwartz AR</w:t>
      </w:r>
      <w:r w:rsidRPr="00E45F28">
        <w:rPr>
          <w:rFonts w:ascii="Book Antiqua" w:hAnsi="Book Antiqua"/>
        </w:rPr>
        <w:t xml:space="preserve">, Patil SP, Laffan AM, </w:t>
      </w:r>
      <w:proofErr w:type="spellStart"/>
      <w:r w:rsidRPr="00E45F28">
        <w:rPr>
          <w:rFonts w:ascii="Book Antiqua" w:hAnsi="Book Antiqua"/>
        </w:rPr>
        <w:t>Polotsky</w:t>
      </w:r>
      <w:proofErr w:type="spellEnd"/>
      <w:r w:rsidRPr="00E45F28">
        <w:rPr>
          <w:rFonts w:ascii="Book Antiqua" w:hAnsi="Book Antiqua"/>
        </w:rPr>
        <w:t xml:space="preserve"> V, Schneider H, Smith PL. Obesity and obstructive sleep apnea: pathogenic mechanisms and therapeutic approaches. </w:t>
      </w:r>
      <w:r w:rsidRPr="00E45F28">
        <w:rPr>
          <w:rFonts w:ascii="Book Antiqua" w:hAnsi="Book Antiqua"/>
          <w:i/>
          <w:iCs/>
        </w:rPr>
        <w:t xml:space="preserve">Proc Am </w:t>
      </w:r>
      <w:proofErr w:type="spellStart"/>
      <w:r w:rsidRPr="00E45F28">
        <w:rPr>
          <w:rFonts w:ascii="Book Antiqua" w:hAnsi="Book Antiqua"/>
          <w:i/>
          <w:iCs/>
        </w:rPr>
        <w:t>Thorac</w:t>
      </w:r>
      <w:proofErr w:type="spellEnd"/>
      <w:r w:rsidRPr="00E45F28">
        <w:rPr>
          <w:rFonts w:ascii="Book Antiqua" w:hAnsi="Book Antiqua"/>
          <w:i/>
          <w:iCs/>
        </w:rPr>
        <w:t xml:space="preserve"> Soc</w:t>
      </w:r>
      <w:r w:rsidRPr="00E45F28">
        <w:rPr>
          <w:rFonts w:ascii="Book Antiqua" w:hAnsi="Book Antiqua"/>
        </w:rPr>
        <w:t xml:space="preserve"> 2008; </w:t>
      </w:r>
      <w:r w:rsidRPr="00E45F28">
        <w:rPr>
          <w:rFonts w:ascii="Book Antiqua" w:hAnsi="Book Antiqua"/>
          <w:b/>
          <w:bCs/>
        </w:rPr>
        <w:t>5</w:t>
      </w:r>
      <w:r w:rsidRPr="00E45F28">
        <w:rPr>
          <w:rFonts w:ascii="Book Antiqua" w:hAnsi="Book Antiqua"/>
        </w:rPr>
        <w:t>: 185-192 [PMID: 18250211 DOI: 10.1513/pats.200708-137MG]</w:t>
      </w:r>
    </w:p>
    <w:p w14:paraId="685E8D02" w14:textId="77777777" w:rsidR="006C2994" w:rsidRPr="00E45F28" w:rsidRDefault="006C2994" w:rsidP="00E45F28">
      <w:pPr>
        <w:spacing w:line="360" w:lineRule="auto"/>
        <w:jc w:val="both"/>
        <w:rPr>
          <w:rFonts w:ascii="Book Antiqua" w:hAnsi="Book Antiqua"/>
        </w:rPr>
      </w:pPr>
      <w:r w:rsidRPr="00E45F28">
        <w:rPr>
          <w:rFonts w:ascii="Book Antiqua" w:hAnsi="Book Antiqua"/>
        </w:rPr>
        <w:lastRenderedPageBreak/>
        <w:t xml:space="preserve">27 </w:t>
      </w:r>
      <w:proofErr w:type="spellStart"/>
      <w:r w:rsidRPr="00E45F28">
        <w:rPr>
          <w:rFonts w:ascii="Book Antiqua" w:hAnsi="Book Antiqua"/>
          <w:b/>
          <w:bCs/>
        </w:rPr>
        <w:t>Javaheri</w:t>
      </w:r>
      <w:proofErr w:type="spellEnd"/>
      <w:r w:rsidRPr="00E45F28">
        <w:rPr>
          <w:rFonts w:ascii="Book Antiqua" w:hAnsi="Book Antiqua"/>
          <w:b/>
          <w:bCs/>
        </w:rPr>
        <w:t xml:space="preserve"> S</w:t>
      </w:r>
      <w:r w:rsidRPr="00E45F28">
        <w:rPr>
          <w:rFonts w:ascii="Book Antiqua" w:hAnsi="Book Antiqua"/>
        </w:rPr>
        <w:t xml:space="preserve">, Barbe F, Campos-Rodriguez F, Dempsey JA, Khayat R, </w:t>
      </w:r>
      <w:proofErr w:type="spellStart"/>
      <w:r w:rsidRPr="00E45F28">
        <w:rPr>
          <w:rFonts w:ascii="Book Antiqua" w:hAnsi="Book Antiqua"/>
        </w:rPr>
        <w:t>Javaheri</w:t>
      </w:r>
      <w:proofErr w:type="spellEnd"/>
      <w:r w:rsidRPr="00E45F28">
        <w:rPr>
          <w:rFonts w:ascii="Book Antiqua" w:hAnsi="Book Antiqua"/>
        </w:rPr>
        <w:t xml:space="preserve"> S, Malhotra A, Martinez-Garcia MA, Mehra R, Pack AI, </w:t>
      </w:r>
      <w:proofErr w:type="spellStart"/>
      <w:r w:rsidRPr="00E45F28">
        <w:rPr>
          <w:rFonts w:ascii="Book Antiqua" w:hAnsi="Book Antiqua"/>
        </w:rPr>
        <w:t>Polotsky</w:t>
      </w:r>
      <w:proofErr w:type="spellEnd"/>
      <w:r w:rsidRPr="00E45F28">
        <w:rPr>
          <w:rFonts w:ascii="Book Antiqua" w:hAnsi="Book Antiqua"/>
        </w:rPr>
        <w:t xml:space="preserve"> VY, Redline S, Somers VK. Sleep Apnea: Types, Mechanisms, and Clinical Cardiovascular Consequences. </w:t>
      </w:r>
      <w:r w:rsidRPr="00E45F28">
        <w:rPr>
          <w:rFonts w:ascii="Book Antiqua" w:hAnsi="Book Antiqua"/>
          <w:i/>
          <w:iCs/>
        </w:rPr>
        <w:t xml:space="preserve">J Am Coll </w:t>
      </w:r>
      <w:proofErr w:type="spellStart"/>
      <w:r w:rsidRPr="00E45F28">
        <w:rPr>
          <w:rFonts w:ascii="Book Antiqua" w:hAnsi="Book Antiqua"/>
          <w:i/>
          <w:iCs/>
        </w:rPr>
        <w:t>Cardiol</w:t>
      </w:r>
      <w:proofErr w:type="spellEnd"/>
      <w:r w:rsidRPr="00E45F28">
        <w:rPr>
          <w:rFonts w:ascii="Book Antiqua" w:hAnsi="Book Antiqua"/>
        </w:rPr>
        <w:t xml:space="preserve"> 2017; </w:t>
      </w:r>
      <w:r w:rsidRPr="00E45F28">
        <w:rPr>
          <w:rFonts w:ascii="Book Antiqua" w:hAnsi="Book Antiqua"/>
          <w:b/>
          <w:bCs/>
        </w:rPr>
        <w:t>69</w:t>
      </w:r>
      <w:r w:rsidRPr="00E45F28">
        <w:rPr>
          <w:rFonts w:ascii="Book Antiqua" w:hAnsi="Book Antiqua"/>
        </w:rPr>
        <w:t>: 841-858 [PMID: 28209226 DOI: 10.1016/j.jacc.2016.11.069]</w:t>
      </w:r>
    </w:p>
    <w:p w14:paraId="0E5480E9"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28 </w:t>
      </w:r>
      <w:r w:rsidRPr="00E45F28">
        <w:rPr>
          <w:rFonts w:ascii="Book Antiqua" w:hAnsi="Book Antiqua"/>
          <w:b/>
          <w:bCs/>
        </w:rPr>
        <w:t>Dempsey JA</w:t>
      </w:r>
      <w:r w:rsidRPr="00E45F28">
        <w:rPr>
          <w:rFonts w:ascii="Book Antiqua" w:hAnsi="Book Antiqua"/>
        </w:rPr>
        <w:t xml:space="preserve">, Veasey SC, Morgan BJ, O'Donnell CP. Pathophysiology of sleep apnea. </w:t>
      </w:r>
      <w:proofErr w:type="spellStart"/>
      <w:r w:rsidRPr="00E45F28">
        <w:rPr>
          <w:rFonts w:ascii="Book Antiqua" w:hAnsi="Book Antiqua"/>
          <w:i/>
          <w:iCs/>
        </w:rPr>
        <w:t>Physiol</w:t>
      </w:r>
      <w:proofErr w:type="spellEnd"/>
      <w:r w:rsidRPr="00E45F28">
        <w:rPr>
          <w:rFonts w:ascii="Book Antiqua" w:hAnsi="Book Antiqua"/>
          <w:i/>
          <w:iCs/>
        </w:rPr>
        <w:t xml:space="preserve"> Rev</w:t>
      </w:r>
      <w:r w:rsidRPr="00E45F28">
        <w:rPr>
          <w:rFonts w:ascii="Book Antiqua" w:hAnsi="Book Antiqua"/>
        </w:rPr>
        <w:t xml:space="preserve"> 2010; </w:t>
      </w:r>
      <w:r w:rsidRPr="00E45F28">
        <w:rPr>
          <w:rFonts w:ascii="Book Antiqua" w:hAnsi="Book Antiqua"/>
          <w:b/>
          <w:bCs/>
        </w:rPr>
        <w:t>90</w:t>
      </w:r>
      <w:r w:rsidRPr="00E45F28">
        <w:rPr>
          <w:rFonts w:ascii="Book Antiqua" w:hAnsi="Book Antiqua"/>
        </w:rPr>
        <w:t>: 47-112 [PMID: 20086074 DOI: 10.1152/physrev.00043.2008]</w:t>
      </w:r>
    </w:p>
    <w:p w14:paraId="5AE235CC"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29 </w:t>
      </w:r>
      <w:r w:rsidRPr="00E45F28">
        <w:rPr>
          <w:rFonts w:ascii="Book Antiqua" w:hAnsi="Book Antiqua"/>
          <w:b/>
          <w:bCs/>
        </w:rPr>
        <w:t>Jordan AS</w:t>
      </w:r>
      <w:r w:rsidRPr="00E45F28">
        <w:rPr>
          <w:rFonts w:ascii="Book Antiqua" w:hAnsi="Book Antiqua"/>
        </w:rPr>
        <w:t xml:space="preserve">, </w:t>
      </w:r>
      <w:proofErr w:type="spellStart"/>
      <w:r w:rsidRPr="00E45F28">
        <w:rPr>
          <w:rFonts w:ascii="Book Antiqua" w:hAnsi="Book Antiqua"/>
        </w:rPr>
        <w:t>McSharry</w:t>
      </w:r>
      <w:proofErr w:type="spellEnd"/>
      <w:r w:rsidRPr="00E45F28">
        <w:rPr>
          <w:rFonts w:ascii="Book Antiqua" w:hAnsi="Book Antiqua"/>
        </w:rPr>
        <w:t xml:space="preserve"> DG, Malhotra A. Adult obstructive sleep </w:t>
      </w:r>
      <w:proofErr w:type="spellStart"/>
      <w:r w:rsidRPr="00E45F28">
        <w:rPr>
          <w:rFonts w:ascii="Book Antiqua" w:hAnsi="Book Antiqua"/>
        </w:rPr>
        <w:t>apnoea</w:t>
      </w:r>
      <w:proofErr w:type="spellEnd"/>
      <w:r w:rsidRPr="00E45F28">
        <w:rPr>
          <w:rFonts w:ascii="Book Antiqua" w:hAnsi="Book Antiqua"/>
        </w:rPr>
        <w:t xml:space="preserve">. </w:t>
      </w:r>
      <w:r w:rsidRPr="00E45F28">
        <w:rPr>
          <w:rFonts w:ascii="Book Antiqua" w:hAnsi="Book Antiqua"/>
          <w:i/>
          <w:iCs/>
        </w:rPr>
        <w:t>Lancet</w:t>
      </w:r>
      <w:r w:rsidRPr="00E45F28">
        <w:rPr>
          <w:rFonts w:ascii="Book Antiqua" w:hAnsi="Book Antiqua"/>
        </w:rPr>
        <w:t xml:space="preserve"> 2014; </w:t>
      </w:r>
      <w:r w:rsidRPr="00E45F28">
        <w:rPr>
          <w:rFonts w:ascii="Book Antiqua" w:hAnsi="Book Antiqua"/>
          <w:b/>
          <w:bCs/>
        </w:rPr>
        <w:t>383</w:t>
      </w:r>
      <w:r w:rsidRPr="00E45F28">
        <w:rPr>
          <w:rFonts w:ascii="Book Antiqua" w:hAnsi="Book Antiqua"/>
        </w:rPr>
        <w:t>: 736-747 [PMID: 23910433 DOI: 10.1016/S0140-6736(13)60734-5]</w:t>
      </w:r>
    </w:p>
    <w:p w14:paraId="3336B411"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30 </w:t>
      </w:r>
      <w:r w:rsidRPr="00E45F28">
        <w:rPr>
          <w:rFonts w:ascii="Book Antiqua" w:hAnsi="Book Antiqua"/>
          <w:b/>
          <w:bCs/>
        </w:rPr>
        <w:t>Dong L</w:t>
      </w:r>
      <w:r w:rsidRPr="00E45F28">
        <w:rPr>
          <w:rFonts w:ascii="Book Antiqua" w:hAnsi="Book Antiqua"/>
        </w:rPr>
        <w:t xml:space="preserve">, Lin M, Wang W, Ma D, Chen Y, Su W, Chen Z, Wang S, Li X, Li Z, Liu C. Lipid accumulation product (LAP) was independently </w:t>
      </w:r>
      <w:proofErr w:type="spellStart"/>
      <w:r w:rsidRPr="00E45F28">
        <w:rPr>
          <w:rFonts w:ascii="Book Antiqua" w:hAnsi="Book Antiqua"/>
        </w:rPr>
        <w:t>associatedwith</w:t>
      </w:r>
      <w:proofErr w:type="spellEnd"/>
      <w:r w:rsidRPr="00E45F28">
        <w:rPr>
          <w:rFonts w:ascii="Book Antiqua" w:hAnsi="Book Antiqua"/>
        </w:rPr>
        <w:t xml:space="preserve"> obstructive sleep apnea in patients with type 2 diabetes mellitus. </w:t>
      </w:r>
      <w:r w:rsidRPr="00E45F28">
        <w:rPr>
          <w:rFonts w:ascii="Book Antiqua" w:hAnsi="Book Antiqua"/>
          <w:i/>
          <w:iCs/>
        </w:rPr>
        <w:t xml:space="preserve">BMC </w:t>
      </w:r>
      <w:proofErr w:type="spellStart"/>
      <w:r w:rsidRPr="00E45F28">
        <w:rPr>
          <w:rFonts w:ascii="Book Antiqua" w:hAnsi="Book Antiqua"/>
          <w:i/>
          <w:iCs/>
        </w:rPr>
        <w:t>Endocr</w:t>
      </w:r>
      <w:proofErr w:type="spellEnd"/>
      <w:r w:rsidRPr="00E45F28">
        <w:rPr>
          <w:rFonts w:ascii="Book Antiqua" w:hAnsi="Book Antiqua"/>
          <w:i/>
          <w:iCs/>
        </w:rPr>
        <w:t xml:space="preserve"> </w:t>
      </w:r>
      <w:proofErr w:type="spellStart"/>
      <w:r w:rsidRPr="00E45F28">
        <w:rPr>
          <w:rFonts w:ascii="Book Antiqua" w:hAnsi="Book Antiqua"/>
          <w:i/>
          <w:iCs/>
        </w:rPr>
        <w:t>Disord</w:t>
      </w:r>
      <w:proofErr w:type="spellEnd"/>
      <w:r w:rsidRPr="00E45F28">
        <w:rPr>
          <w:rFonts w:ascii="Book Antiqua" w:hAnsi="Book Antiqua"/>
        </w:rPr>
        <w:t xml:space="preserve"> 2020; </w:t>
      </w:r>
      <w:r w:rsidRPr="00E45F28">
        <w:rPr>
          <w:rFonts w:ascii="Book Antiqua" w:hAnsi="Book Antiqua"/>
          <w:b/>
          <w:bCs/>
        </w:rPr>
        <w:t>20</w:t>
      </w:r>
      <w:r w:rsidRPr="00E45F28">
        <w:rPr>
          <w:rFonts w:ascii="Book Antiqua" w:hAnsi="Book Antiqua"/>
        </w:rPr>
        <w:t>: 179 [PMID: 33298050 DOI: 10.1186/s12902-020-00661-x]</w:t>
      </w:r>
    </w:p>
    <w:p w14:paraId="2C1C8609" w14:textId="77777777" w:rsidR="006C2994" w:rsidRPr="00E45F28" w:rsidRDefault="006C2994" w:rsidP="00E45F28">
      <w:pPr>
        <w:spacing w:line="360" w:lineRule="auto"/>
        <w:jc w:val="both"/>
        <w:rPr>
          <w:rFonts w:ascii="Book Antiqua" w:hAnsi="Book Antiqua"/>
        </w:rPr>
      </w:pPr>
      <w:r w:rsidRPr="00E45F28">
        <w:rPr>
          <w:rFonts w:ascii="Book Antiqua" w:hAnsi="Book Antiqua"/>
        </w:rPr>
        <w:t xml:space="preserve">31 </w:t>
      </w:r>
      <w:r w:rsidRPr="00E45F28">
        <w:rPr>
          <w:rFonts w:ascii="Book Antiqua" w:hAnsi="Book Antiqua"/>
          <w:b/>
          <w:bCs/>
        </w:rPr>
        <w:t>Lawlor DA</w:t>
      </w:r>
      <w:r w:rsidRPr="00E45F28">
        <w:rPr>
          <w:rFonts w:ascii="Book Antiqua" w:hAnsi="Book Antiqua"/>
        </w:rPr>
        <w:t xml:space="preserve">. Commentary: Two-sample Mendelian randomization: opportunities and challenges. </w:t>
      </w:r>
      <w:r w:rsidRPr="00E45F28">
        <w:rPr>
          <w:rFonts w:ascii="Book Antiqua" w:hAnsi="Book Antiqua"/>
          <w:i/>
          <w:iCs/>
        </w:rPr>
        <w:t>Int J Epidemiol</w:t>
      </w:r>
      <w:r w:rsidRPr="00E45F28">
        <w:rPr>
          <w:rFonts w:ascii="Book Antiqua" w:hAnsi="Book Antiqua"/>
        </w:rPr>
        <w:t xml:space="preserve"> 2016; </w:t>
      </w:r>
      <w:r w:rsidRPr="00E45F28">
        <w:rPr>
          <w:rFonts w:ascii="Book Antiqua" w:hAnsi="Book Antiqua"/>
          <w:b/>
          <w:bCs/>
        </w:rPr>
        <w:t>45</w:t>
      </w:r>
      <w:r w:rsidRPr="00E45F28">
        <w:rPr>
          <w:rFonts w:ascii="Book Antiqua" w:hAnsi="Book Antiqua"/>
        </w:rPr>
        <w:t>: 908-915 [PMID: 27427429 DOI: 10.1093/</w:t>
      </w:r>
      <w:proofErr w:type="spellStart"/>
      <w:r w:rsidRPr="00E45F28">
        <w:rPr>
          <w:rFonts w:ascii="Book Antiqua" w:hAnsi="Book Antiqua"/>
        </w:rPr>
        <w:t>ije</w:t>
      </w:r>
      <w:proofErr w:type="spellEnd"/>
      <w:r w:rsidRPr="00E45F28">
        <w:rPr>
          <w:rFonts w:ascii="Book Antiqua" w:hAnsi="Book Antiqua"/>
        </w:rPr>
        <w:t>/dyw127]</w:t>
      </w:r>
    </w:p>
    <w:bookmarkEnd w:id="42"/>
    <w:bookmarkEnd w:id="43"/>
    <w:p w14:paraId="34C2F07E" w14:textId="77777777" w:rsidR="006C2994" w:rsidRPr="00E45F28" w:rsidRDefault="006C2994" w:rsidP="00E45F28">
      <w:pPr>
        <w:spacing w:line="360" w:lineRule="auto"/>
        <w:jc w:val="both"/>
        <w:rPr>
          <w:rFonts w:ascii="Book Antiqua" w:hAnsi="Book Antiqua"/>
        </w:rPr>
      </w:pPr>
    </w:p>
    <w:p w14:paraId="1C86E597" w14:textId="5D4ED80A"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Footnotes</w:t>
      </w:r>
    </w:p>
    <w:p w14:paraId="7E228A0C"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 xml:space="preserve">Institutional review board statement: </w:t>
      </w:r>
      <w:r w:rsidRPr="00E45F28">
        <w:rPr>
          <w:rFonts w:ascii="Book Antiqua" w:eastAsia="Book Antiqua" w:hAnsi="Book Antiqua" w:cs="Book Antiqua"/>
          <w:color w:val="000000"/>
        </w:rPr>
        <w:t>The study was conducted in accordance with the Declaration of Helsinki (as revised in 2013). All data base were from public research. No patients were participated in the design or study. Thus, ethical approval was not needed for our study.</w:t>
      </w:r>
    </w:p>
    <w:p w14:paraId="4B441140" w14:textId="77777777" w:rsidR="003C61A7" w:rsidRDefault="003C61A7" w:rsidP="00E45F28">
      <w:pPr>
        <w:adjustRightInd w:val="0"/>
        <w:snapToGrid w:val="0"/>
        <w:spacing w:line="360" w:lineRule="auto"/>
        <w:jc w:val="both"/>
        <w:rPr>
          <w:rFonts w:ascii="Book Antiqua" w:hAnsi="Book Antiqua"/>
          <w:b/>
          <w:color w:val="000000"/>
        </w:rPr>
      </w:pPr>
    </w:p>
    <w:p w14:paraId="7105C95D" w14:textId="1EDE2527" w:rsidR="00DF3035" w:rsidRPr="00E45F28" w:rsidRDefault="00DF3035" w:rsidP="00E45F28">
      <w:pPr>
        <w:adjustRightInd w:val="0"/>
        <w:snapToGrid w:val="0"/>
        <w:spacing w:line="360" w:lineRule="auto"/>
        <w:jc w:val="both"/>
        <w:rPr>
          <w:rFonts w:ascii="Book Antiqua" w:hAnsi="Book Antiqua"/>
          <w:b/>
          <w:color w:val="000000"/>
        </w:rPr>
      </w:pPr>
      <w:r w:rsidRPr="00E45F28">
        <w:rPr>
          <w:rFonts w:ascii="Book Antiqua" w:hAnsi="Book Antiqua"/>
          <w:b/>
          <w:color w:val="000000"/>
        </w:rPr>
        <w:t>Informed consent statement</w:t>
      </w:r>
      <w:r w:rsidRPr="00E45F28">
        <w:rPr>
          <w:rFonts w:ascii="Book Antiqua" w:hAnsi="Book Antiqua"/>
          <w:b/>
          <w:bCs/>
          <w:iCs/>
          <w:color w:val="000000"/>
        </w:rPr>
        <w:t xml:space="preserve">: </w:t>
      </w:r>
      <w:r w:rsidR="00B257E2" w:rsidRPr="00E45F28">
        <w:rPr>
          <w:rFonts w:ascii="Book Antiqua" w:hAnsi="Book Antiqua"/>
          <w:bCs/>
          <w:iCs/>
          <w:color w:val="000000"/>
        </w:rPr>
        <w:t>Since this study does not involve human participation, it is not necessary to sign an informed document.</w:t>
      </w:r>
    </w:p>
    <w:p w14:paraId="0E16F768" w14:textId="77777777" w:rsidR="00A77B3E" w:rsidRPr="00E45F28" w:rsidRDefault="00A77B3E" w:rsidP="00E45F28">
      <w:pPr>
        <w:spacing w:line="360" w:lineRule="auto"/>
        <w:jc w:val="both"/>
        <w:rPr>
          <w:rFonts w:ascii="Book Antiqua" w:hAnsi="Book Antiqua"/>
        </w:rPr>
      </w:pPr>
    </w:p>
    <w:p w14:paraId="221E0CCD" w14:textId="297433EC"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 xml:space="preserve">Conflict-of-interest statement: </w:t>
      </w:r>
      <w:r w:rsidRPr="00E45F28">
        <w:rPr>
          <w:rFonts w:ascii="Book Antiqua" w:eastAsia="Book Antiqua" w:hAnsi="Book Antiqua" w:cs="Book Antiqua"/>
          <w:color w:val="000000"/>
        </w:rPr>
        <w:t xml:space="preserve">All authors </w:t>
      </w:r>
      <w:r w:rsidR="002328E1">
        <w:rPr>
          <w:rFonts w:ascii="Book Antiqua" w:eastAsia="Book Antiqua" w:hAnsi="Book Antiqua" w:cs="Book Antiqua"/>
          <w:color w:val="000000"/>
        </w:rPr>
        <w:t>have</w:t>
      </w:r>
      <w:r w:rsidR="002328E1" w:rsidRPr="00E45F28">
        <w:rPr>
          <w:rFonts w:ascii="Book Antiqua" w:eastAsia="Book Antiqua" w:hAnsi="Book Antiqua" w:cs="Book Antiqua"/>
          <w:color w:val="000000"/>
        </w:rPr>
        <w:t xml:space="preserve"> </w:t>
      </w:r>
      <w:r w:rsidRPr="00E45F28">
        <w:rPr>
          <w:rFonts w:ascii="Book Antiqua" w:eastAsia="Book Antiqua" w:hAnsi="Book Antiqua" w:cs="Book Antiqua"/>
          <w:color w:val="000000"/>
        </w:rPr>
        <w:t xml:space="preserve">no </w:t>
      </w:r>
      <w:r w:rsidR="002328E1">
        <w:rPr>
          <w:rFonts w:ascii="Book Antiqua" w:eastAsia="Book Antiqua" w:hAnsi="Book Antiqua" w:cs="Book Antiqua"/>
          <w:color w:val="000000"/>
        </w:rPr>
        <w:t>conflicts of</w:t>
      </w:r>
      <w:r w:rsidR="002328E1" w:rsidRPr="00E45F28">
        <w:rPr>
          <w:rFonts w:ascii="Book Antiqua" w:eastAsia="Book Antiqua" w:hAnsi="Book Antiqua" w:cs="Book Antiqua"/>
          <w:color w:val="000000"/>
        </w:rPr>
        <w:t xml:space="preserve"> </w:t>
      </w:r>
      <w:r w:rsidRPr="00E45F28">
        <w:rPr>
          <w:rFonts w:ascii="Book Antiqua" w:eastAsia="Book Antiqua" w:hAnsi="Book Antiqua" w:cs="Book Antiqua"/>
          <w:color w:val="000000"/>
        </w:rPr>
        <w:t>interest</w:t>
      </w:r>
      <w:r w:rsidR="002328E1">
        <w:rPr>
          <w:rFonts w:ascii="Book Antiqua" w:eastAsia="Book Antiqua" w:hAnsi="Book Antiqua" w:cs="Book Antiqua"/>
          <w:color w:val="000000"/>
        </w:rPr>
        <w:t xml:space="preserve"> to declare</w:t>
      </w:r>
      <w:r w:rsidRPr="00E45F28">
        <w:rPr>
          <w:rFonts w:ascii="Book Antiqua" w:eastAsia="Book Antiqua" w:hAnsi="Book Antiqua" w:cs="Book Antiqua"/>
          <w:color w:val="000000"/>
        </w:rPr>
        <w:t>.</w:t>
      </w:r>
    </w:p>
    <w:p w14:paraId="75DDDAE7" w14:textId="77777777" w:rsidR="00A77B3E" w:rsidRPr="00E45F28" w:rsidRDefault="00A77B3E" w:rsidP="00E45F28">
      <w:pPr>
        <w:spacing w:line="360" w:lineRule="auto"/>
        <w:jc w:val="both"/>
        <w:rPr>
          <w:rFonts w:ascii="Book Antiqua" w:hAnsi="Book Antiqua"/>
        </w:rPr>
      </w:pPr>
    </w:p>
    <w:p w14:paraId="5B23C63A" w14:textId="7C93505B" w:rsidR="00A77B3E" w:rsidRPr="00E45F28" w:rsidRDefault="00526C36" w:rsidP="00E45F28">
      <w:pPr>
        <w:spacing w:line="360" w:lineRule="auto"/>
        <w:jc w:val="both"/>
        <w:rPr>
          <w:rFonts w:ascii="Book Antiqua" w:hAnsi="Book Antiqua" w:cs="Book Antiqua"/>
          <w:color w:val="000000"/>
          <w:lang w:eastAsia="zh-CN"/>
        </w:rPr>
      </w:pPr>
      <w:r w:rsidRPr="00E45F28">
        <w:rPr>
          <w:rFonts w:ascii="Book Antiqua" w:eastAsia="Book Antiqua" w:hAnsi="Book Antiqua" w:cs="Book Antiqua"/>
          <w:b/>
          <w:bCs/>
          <w:color w:val="000000"/>
        </w:rPr>
        <w:t xml:space="preserve">Data sharing statement: </w:t>
      </w:r>
      <w:r w:rsidRPr="00E45F28">
        <w:rPr>
          <w:rFonts w:ascii="Book Antiqua" w:eastAsia="Book Antiqua" w:hAnsi="Book Antiqua" w:cs="Book Antiqua"/>
          <w:color w:val="000000"/>
          <w:shd w:val="clear" w:color="auto" w:fill="FFFFFF"/>
        </w:rPr>
        <w:t xml:space="preserve">The data used in this study are all from published materials, dataset available from </w:t>
      </w:r>
      <w:r w:rsidRPr="00E45F28">
        <w:rPr>
          <w:rFonts w:ascii="Book Antiqua" w:eastAsia="Book Antiqua" w:hAnsi="Book Antiqua" w:cs="Book Antiqua"/>
          <w:color w:val="000000"/>
        </w:rPr>
        <w:t>https://gwas.mrcieu.ac.uk/</w:t>
      </w:r>
      <w:r w:rsidR="00FC768E" w:rsidRPr="00E45F28">
        <w:rPr>
          <w:rFonts w:ascii="Book Antiqua" w:hAnsi="Book Antiqua" w:cs="Book Antiqua"/>
          <w:color w:val="000000"/>
          <w:lang w:eastAsia="zh-CN"/>
        </w:rPr>
        <w:t>.</w:t>
      </w:r>
    </w:p>
    <w:p w14:paraId="09226D80" w14:textId="77777777" w:rsidR="00BF4A4F" w:rsidRPr="00E45F28" w:rsidRDefault="00BF4A4F" w:rsidP="00E45F28">
      <w:pPr>
        <w:spacing w:line="360" w:lineRule="auto"/>
        <w:jc w:val="both"/>
        <w:rPr>
          <w:rFonts w:ascii="Book Antiqua" w:hAnsi="Book Antiqua"/>
          <w:lang w:eastAsia="zh-CN"/>
        </w:rPr>
      </w:pPr>
    </w:p>
    <w:p w14:paraId="69DC364F" w14:textId="70708D50" w:rsidR="00BF4A4F" w:rsidRPr="00E45F28" w:rsidRDefault="00BF4A4F" w:rsidP="00E45F28">
      <w:pPr>
        <w:spacing w:line="360" w:lineRule="auto"/>
        <w:jc w:val="both"/>
        <w:rPr>
          <w:rFonts w:ascii="Book Antiqua" w:hAnsi="Book Antiqua"/>
          <w:lang w:eastAsia="zh-CN"/>
        </w:rPr>
      </w:pPr>
      <w:bookmarkStart w:id="44" w:name="OLE_LINK507"/>
      <w:bookmarkStart w:id="45" w:name="OLE_LINK506"/>
      <w:bookmarkStart w:id="46" w:name="OLE_LINK496"/>
      <w:bookmarkStart w:id="47" w:name="OLE_LINK479"/>
      <w:r w:rsidRPr="00E45F28">
        <w:rPr>
          <w:rFonts w:ascii="Book Antiqua" w:hAnsi="Book Antiqua"/>
          <w:b/>
          <w:color w:val="000000"/>
        </w:rPr>
        <w:lastRenderedPageBreak/>
        <w:t xml:space="preserve">STROBE statement: </w:t>
      </w:r>
      <w:r w:rsidRPr="00E45F28">
        <w:rPr>
          <w:rFonts w:ascii="Book Antiqua" w:hAnsi="Book Antiqua" w:cs="Garamond-Bold"/>
          <w:bCs/>
          <w:color w:val="000000"/>
        </w:rPr>
        <w:t>The authors have read the STROBE Statement—checklist of items, and the manuscript was prepared and revised according to the STROBE Statement—checklist of items.</w:t>
      </w:r>
      <w:bookmarkEnd w:id="44"/>
      <w:bookmarkEnd w:id="45"/>
      <w:bookmarkEnd w:id="46"/>
      <w:bookmarkEnd w:id="47"/>
    </w:p>
    <w:p w14:paraId="06789815" w14:textId="77777777" w:rsidR="00A77B3E" w:rsidRPr="00E45F28" w:rsidRDefault="00A77B3E" w:rsidP="00E45F28">
      <w:pPr>
        <w:spacing w:line="360" w:lineRule="auto"/>
        <w:jc w:val="both"/>
        <w:rPr>
          <w:rFonts w:ascii="Book Antiqua" w:hAnsi="Book Antiqua"/>
        </w:rPr>
      </w:pPr>
    </w:p>
    <w:p w14:paraId="5B6F1E84"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bCs/>
          <w:color w:val="000000"/>
        </w:rPr>
        <w:t xml:space="preserve">Open-Access: </w:t>
      </w:r>
      <w:r w:rsidRPr="00E45F2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5F28">
        <w:rPr>
          <w:rFonts w:ascii="Book Antiqua" w:eastAsia="Book Antiqua" w:hAnsi="Book Antiqua" w:cs="Book Antiqua"/>
          <w:color w:val="000000"/>
        </w:rPr>
        <w:t>NonCommercial</w:t>
      </w:r>
      <w:proofErr w:type="spellEnd"/>
      <w:r w:rsidRPr="00E45F2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F29355" w14:textId="77777777" w:rsidR="00A77B3E" w:rsidRPr="00E45F28" w:rsidRDefault="00A77B3E" w:rsidP="00E45F28">
      <w:pPr>
        <w:spacing w:line="360" w:lineRule="auto"/>
        <w:jc w:val="both"/>
        <w:rPr>
          <w:rFonts w:ascii="Book Antiqua" w:hAnsi="Book Antiqua"/>
        </w:rPr>
      </w:pPr>
    </w:p>
    <w:p w14:paraId="050AF481"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 xml:space="preserve">Provenance and peer review: </w:t>
      </w:r>
      <w:r w:rsidRPr="00E45F28">
        <w:rPr>
          <w:rFonts w:ascii="Book Antiqua" w:eastAsia="Book Antiqua" w:hAnsi="Book Antiqua" w:cs="Book Antiqua"/>
          <w:color w:val="000000"/>
        </w:rPr>
        <w:t>Unsolicited article; Externally peer reviewed.</w:t>
      </w:r>
    </w:p>
    <w:p w14:paraId="1052BD6D"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 xml:space="preserve">Peer-review model: </w:t>
      </w:r>
      <w:r w:rsidRPr="00E45F28">
        <w:rPr>
          <w:rFonts w:ascii="Book Antiqua" w:eastAsia="Book Antiqua" w:hAnsi="Book Antiqua" w:cs="Book Antiqua"/>
          <w:color w:val="000000"/>
        </w:rPr>
        <w:t>Single blind</w:t>
      </w:r>
    </w:p>
    <w:p w14:paraId="5139B9CA" w14:textId="77777777" w:rsidR="00A77B3E" w:rsidRPr="00E45F28" w:rsidRDefault="00A77B3E" w:rsidP="00E45F28">
      <w:pPr>
        <w:spacing w:line="360" w:lineRule="auto"/>
        <w:jc w:val="both"/>
        <w:rPr>
          <w:rFonts w:ascii="Book Antiqua" w:hAnsi="Book Antiqua"/>
        </w:rPr>
      </w:pPr>
    </w:p>
    <w:p w14:paraId="2E996741"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 xml:space="preserve">Peer-review started: </w:t>
      </w:r>
      <w:r w:rsidRPr="00E45F28">
        <w:rPr>
          <w:rFonts w:ascii="Book Antiqua" w:eastAsia="Book Antiqua" w:hAnsi="Book Antiqua" w:cs="Book Antiqua"/>
          <w:color w:val="000000"/>
        </w:rPr>
        <w:t>May 8, 2022</w:t>
      </w:r>
    </w:p>
    <w:p w14:paraId="4E1AFF88"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 xml:space="preserve">First decision: </w:t>
      </w:r>
      <w:r w:rsidRPr="00E45F28">
        <w:rPr>
          <w:rFonts w:ascii="Book Antiqua" w:eastAsia="Book Antiqua" w:hAnsi="Book Antiqua" w:cs="Book Antiqua"/>
          <w:color w:val="000000"/>
        </w:rPr>
        <w:t>July 12, 2022</w:t>
      </w:r>
    </w:p>
    <w:p w14:paraId="7CC9D2DA"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 xml:space="preserve">Article in press: </w:t>
      </w:r>
    </w:p>
    <w:p w14:paraId="65AAFC37" w14:textId="77777777" w:rsidR="00A77B3E" w:rsidRPr="00E45F28" w:rsidRDefault="00A77B3E" w:rsidP="00E45F28">
      <w:pPr>
        <w:spacing w:line="360" w:lineRule="auto"/>
        <w:jc w:val="both"/>
        <w:rPr>
          <w:rFonts w:ascii="Book Antiqua" w:hAnsi="Book Antiqua"/>
        </w:rPr>
      </w:pPr>
    </w:p>
    <w:p w14:paraId="6B9AB01B" w14:textId="79D369A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 xml:space="preserve">Specialty type: </w:t>
      </w:r>
      <w:r w:rsidRPr="00E45F28">
        <w:rPr>
          <w:rFonts w:ascii="Book Antiqua" w:eastAsia="Book Antiqua" w:hAnsi="Book Antiqua" w:cs="Book Antiqua"/>
          <w:color w:val="000000"/>
        </w:rPr>
        <w:t xml:space="preserve">Respiratory </w:t>
      </w:r>
      <w:r w:rsidR="00224763" w:rsidRPr="00E45F28">
        <w:rPr>
          <w:rFonts w:ascii="Book Antiqua" w:eastAsia="Book Antiqua" w:hAnsi="Book Antiqua" w:cs="Book Antiqua"/>
          <w:color w:val="000000"/>
        </w:rPr>
        <w:t>system</w:t>
      </w:r>
    </w:p>
    <w:p w14:paraId="2862EBC1"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 xml:space="preserve">Country/Territory of origin: </w:t>
      </w:r>
      <w:r w:rsidRPr="00E45F28">
        <w:rPr>
          <w:rFonts w:ascii="Book Antiqua" w:eastAsia="Book Antiqua" w:hAnsi="Book Antiqua" w:cs="Book Antiqua"/>
          <w:color w:val="000000"/>
        </w:rPr>
        <w:t>China</w:t>
      </w:r>
    </w:p>
    <w:p w14:paraId="75FB0CF9"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b/>
          <w:color w:val="000000"/>
        </w:rPr>
        <w:t>Peer-review report’s scientific quality classification</w:t>
      </w:r>
    </w:p>
    <w:p w14:paraId="3B2D9FB3"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Grade A (Excellent): 0</w:t>
      </w:r>
    </w:p>
    <w:p w14:paraId="60545797"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Grade B (Very good): 0</w:t>
      </w:r>
    </w:p>
    <w:p w14:paraId="1EB11339"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Grade C (Good): C</w:t>
      </w:r>
    </w:p>
    <w:p w14:paraId="0A3B439B" w14:textId="21B1D84F"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Grade D (Fair): D</w:t>
      </w:r>
      <w:r w:rsidR="00806C7B" w:rsidRPr="00E45F28">
        <w:rPr>
          <w:rFonts w:ascii="Book Antiqua" w:eastAsia="Book Antiqua" w:hAnsi="Book Antiqua" w:cs="Book Antiqua"/>
          <w:color w:val="000000"/>
        </w:rPr>
        <w:t>, D</w:t>
      </w:r>
    </w:p>
    <w:p w14:paraId="1E9D593E" w14:textId="77777777" w:rsidR="00A77B3E" w:rsidRPr="00E45F28" w:rsidRDefault="00526C36" w:rsidP="00E45F28">
      <w:pPr>
        <w:spacing w:line="360" w:lineRule="auto"/>
        <w:jc w:val="both"/>
        <w:rPr>
          <w:rFonts w:ascii="Book Antiqua" w:hAnsi="Book Antiqua"/>
        </w:rPr>
      </w:pPr>
      <w:r w:rsidRPr="00E45F28">
        <w:rPr>
          <w:rFonts w:ascii="Book Antiqua" w:eastAsia="Book Antiqua" w:hAnsi="Book Antiqua" w:cs="Book Antiqua"/>
          <w:color w:val="000000"/>
        </w:rPr>
        <w:t>Grade E (Poor): 0</w:t>
      </w:r>
    </w:p>
    <w:p w14:paraId="15756163" w14:textId="77777777" w:rsidR="00A77B3E" w:rsidRPr="00E45F28" w:rsidRDefault="00A77B3E" w:rsidP="00E45F28">
      <w:pPr>
        <w:spacing w:line="360" w:lineRule="auto"/>
        <w:jc w:val="both"/>
        <w:rPr>
          <w:rFonts w:ascii="Book Antiqua" w:hAnsi="Book Antiqua"/>
        </w:rPr>
      </w:pPr>
    </w:p>
    <w:p w14:paraId="5325DFD7" w14:textId="6A1AF015" w:rsidR="007F6541" w:rsidRPr="00E45F28" w:rsidRDefault="00526C36" w:rsidP="00E45F28">
      <w:pPr>
        <w:spacing w:line="360" w:lineRule="auto"/>
        <w:jc w:val="both"/>
        <w:rPr>
          <w:rFonts w:ascii="Book Antiqua" w:eastAsia="Book Antiqua" w:hAnsi="Book Antiqua" w:cs="Book Antiqua"/>
          <w:color w:val="000000"/>
        </w:rPr>
      </w:pPr>
      <w:r w:rsidRPr="00E45F28">
        <w:rPr>
          <w:rFonts w:ascii="Book Antiqua" w:eastAsia="Book Antiqua" w:hAnsi="Book Antiqua" w:cs="Book Antiqua"/>
          <w:b/>
          <w:color w:val="000000"/>
        </w:rPr>
        <w:t xml:space="preserve">P-Reviewer: </w:t>
      </w:r>
      <w:proofErr w:type="spellStart"/>
      <w:r w:rsidRPr="00E45F28">
        <w:rPr>
          <w:rFonts w:ascii="Book Antiqua" w:eastAsia="Book Antiqua" w:hAnsi="Book Antiqua" w:cs="Book Antiqua"/>
          <w:color w:val="000000"/>
        </w:rPr>
        <w:t>Dziegielewska-Gesiak</w:t>
      </w:r>
      <w:proofErr w:type="spellEnd"/>
      <w:r w:rsidRPr="00E45F28">
        <w:rPr>
          <w:rFonts w:ascii="Book Antiqua" w:eastAsia="Book Antiqua" w:hAnsi="Book Antiqua" w:cs="Book Antiqua"/>
          <w:color w:val="000000"/>
        </w:rPr>
        <w:t xml:space="preserve"> S, Poland; Papadopoulos VP, Greece</w:t>
      </w:r>
      <w:r w:rsidRPr="00E45F28">
        <w:rPr>
          <w:rFonts w:ascii="Book Antiqua" w:eastAsia="Book Antiqua" w:hAnsi="Book Antiqua" w:cs="Book Antiqua"/>
          <w:b/>
          <w:color w:val="000000"/>
        </w:rPr>
        <w:t xml:space="preserve"> S-Editor:</w:t>
      </w:r>
      <w:r w:rsidRPr="00E45F28">
        <w:rPr>
          <w:rFonts w:ascii="Book Antiqua" w:eastAsia="Book Antiqua" w:hAnsi="Book Antiqua" w:cs="Book Antiqua"/>
          <w:color w:val="000000"/>
        </w:rPr>
        <w:t xml:space="preserve"> </w:t>
      </w:r>
      <w:r w:rsidR="002D230F" w:rsidRPr="00E45F28">
        <w:rPr>
          <w:rFonts w:ascii="Book Antiqua" w:eastAsia="Book Antiqua" w:hAnsi="Book Antiqua" w:cs="Book Antiqua"/>
          <w:color w:val="000000"/>
        </w:rPr>
        <w:t>Liu JH</w:t>
      </w:r>
      <w:r w:rsidRPr="00E45F28">
        <w:rPr>
          <w:rFonts w:ascii="Book Antiqua" w:eastAsia="Book Antiqua" w:hAnsi="Book Antiqua" w:cs="Book Antiqua"/>
          <w:b/>
          <w:color w:val="000000"/>
        </w:rPr>
        <w:t xml:space="preserve"> L-Editor: </w:t>
      </w:r>
      <w:r w:rsidR="00E15F6E">
        <w:rPr>
          <w:rFonts w:ascii="Book Antiqua" w:eastAsia="Book Antiqua" w:hAnsi="Book Antiqua" w:cs="Book Antiqua"/>
          <w:bCs/>
          <w:color w:val="000000"/>
        </w:rPr>
        <w:t xml:space="preserve">Filipodia </w:t>
      </w:r>
      <w:r w:rsidRPr="00E45F28">
        <w:rPr>
          <w:rFonts w:ascii="Book Antiqua" w:eastAsia="Book Antiqua" w:hAnsi="Book Antiqua" w:cs="Book Antiqua"/>
          <w:b/>
          <w:color w:val="000000"/>
        </w:rPr>
        <w:t xml:space="preserve">P-Editor: </w:t>
      </w:r>
      <w:r w:rsidR="00DE1756" w:rsidRPr="00E45F28">
        <w:rPr>
          <w:rFonts w:ascii="Book Antiqua" w:eastAsia="Book Antiqua" w:hAnsi="Book Antiqua" w:cs="Book Antiqua"/>
          <w:color w:val="000000"/>
        </w:rPr>
        <w:t>Liu JH</w:t>
      </w:r>
    </w:p>
    <w:p w14:paraId="7E747FB4" w14:textId="33DB8C99" w:rsidR="00A77B3E" w:rsidRPr="00E45F28" w:rsidRDefault="007F6541" w:rsidP="00E45F28">
      <w:pPr>
        <w:spacing w:line="360" w:lineRule="auto"/>
        <w:jc w:val="both"/>
        <w:rPr>
          <w:rFonts w:ascii="Book Antiqua" w:eastAsia="Book Antiqua" w:hAnsi="Book Antiqua" w:cs="Book Antiqua"/>
          <w:b/>
          <w:color w:val="000000"/>
        </w:rPr>
      </w:pPr>
      <w:r w:rsidRPr="00E45F28">
        <w:rPr>
          <w:rFonts w:ascii="Book Antiqua" w:eastAsia="Book Antiqua" w:hAnsi="Book Antiqua" w:cs="Book Antiqua"/>
          <w:color w:val="000000"/>
        </w:rPr>
        <w:br w:type="page"/>
      </w:r>
      <w:r w:rsidR="00FF453F" w:rsidRPr="00E45F28">
        <w:rPr>
          <w:rFonts w:ascii="Book Antiqua" w:eastAsia="Book Antiqua" w:hAnsi="Book Antiqua" w:cs="Book Antiqua"/>
          <w:b/>
          <w:color w:val="000000"/>
        </w:rPr>
        <w:lastRenderedPageBreak/>
        <w:t>Figure Legends</w:t>
      </w:r>
    </w:p>
    <w:p w14:paraId="73C2C5FF" w14:textId="00064D6A" w:rsidR="007F6541" w:rsidRPr="0084299C" w:rsidRDefault="004D56C1" w:rsidP="00E45F28">
      <w:pPr>
        <w:spacing w:line="360" w:lineRule="auto"/>
        <w:jc w:val="both"/>
        <w:rPr>
          <w:rFonts w:ascii="Book Antiqua" w:eastAsia="Book Antiqua" w:hAnsi="Book Antiqua" w:cs="Book Antiqua"/>
          <w:color w:val="000000"/>
        </w:rPr>
      </w:pPr>
      <w:r>
        <w:rPr>
          <w:noProof/>
          <w:lang w:eastAsia="zh-CN"/>
        </w:rPr>
        <w:drawing>
          <wp:inline distT="0" distB="0" distL="0" distR="0" wp14:anchorId="0CD48805" wp14:editId="36165BB9">
            <wp:extent cx="5943600" cy="25317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31745"/>
                    </a:xfrm>
                    <a:prstGeom prst="rect">
                      <a:avLst/>
                    </a:prstGeom>
                  </pic:spPr>
                </pic:pic>
              </a:graphicData>
            </a:graphic>
          </wp:inline>
        </w:drawing>
      </w:r>
      <w:r w:rsidR="00672DED" w:rsidRPr="0084299C">
        <w:rPr>
          <w:rFonts w:ascii="Book Antiqua" w:eastAsia="Book Antiqua" w:hAnsi="Book Antiqua" w:cs="Book Antiqua"/>
          <w:b/>
          <w:color w:val="000000"/>
        </w:rPr>
        <w:t xml:space="preserve">Figure 1 </w:t>
      </w:r>
      <w:r w:rsidR="00F14620">
        <w:rPr>
          <w:rFonts w:ascii="Book Antiqua" w:eastAsia="Book Antiqua" w:hAnsi="Book Antiqua" w:cs="Book Antiqua"/>
          <w:b/>
          <w:color w:val="000000"/>
        </w:rPr>
        <w:t>O</w:t>
      </w:r>
      <w:r w:rsidR="00672DED" w:rsidRPr="0084299C">
        <w:rPr>
          <w:rFonts w:ascii="Book Antiqua" w:eastAsia="Book Antiqua" w:hAnsi="Book Antiqua" w:cs="Book Antiqua"/>
          <w:b/>
          <w:color w:val="000000"/>
        </w:rPr>
        <w:t>verall design of Mendelian randomization analysis in this study.</w:t>
      </w:r>
      <w:r w:rsidR="00D40EA5" w:rsidRPr="00D40EA5">
        <w:t xml:space="preserve"> </w:t>
      </w:r>
      <w:r w:rsidR="00D40EA5" w:rsidRPr="007C196B">
        <w:rPr>
          <w:rFonts w:ascii="Book Antiqua" w:eastAsia="Book Antiqua" w:hAnsi="Book Antiqua" w:cs="Book Antiqua"/>
          <w:color w:val="000000"/>
        </w:rPr>
        <w:t>LDL</w:t>
      </w:r>
      <w:r w:rsidR="00400524">
        <w:rPr>
          <w:rFonts w:ascii="Book Antiqua" w:eastAsia="Book Antiqua" w:hAnsi="Book Antiqua" w:cs="Book Antiqua"/>
          <w:color w:val="000000"/>
        </w:rPr>
        <w:t>:</w:t>
      </w:r>
      <w:r w:rsidR="00400524" w:rsidRPr="00400524">
        <w:t xml:space="preserve"> </w:t>
      </w:r>
      <w:r w:rsidR="00400524" w:rsidRPr="00400524">
        <w:rPr>
          <w:rFonts w:ascii="Book Antiqua" w:eastAsia="Book Antiqua" w:hAnsi="Book Antiqua" w:cs="Book Antiqua"/>
          <w:color w:val="000000"/>
        </w:rPr>
        <w:t>Low-density lipoprotein</w:t>
      </w:r>
      <w:r w:rsidR="00400524">
        <w:rPr>
          <w:rFonts w:ascii="Book Antiqua" w:eastAsia="Book Antiqua" w:hAnsi="Book Antiqua" w:cs="Book Antiqua"/>
          <w:color w:val="000000"/>
        </w:rPr>
        <w:t>;</w:t>
      </w:r>
      <w:r w:rsidR="00D40EA5" w:rsidRPr="007C196B">
        <w:rPr>
          <w:rFonts w:ascii="Book Antiqua" w:eastAsia="Book Antiqua" w:hAnsi="Book Antiqua" w:cs="Book Antiqua"/>
          <w:color w:val="000000"/>
        </w:rPr>
        <w:t xml:space="preserve"> HDL</w:t>
      </w:r>
      <w:r w:rsidR="00343560">
        <w:rPr>
          <w:rFonts w:ascii="Book Antiqua" w:eastAsia="Book Antiqua" w:hAnsi="Book Antiqua" w:cs="Book Antiqua"/>
          <w:color w:val="000000"/>
        </w:rPr>
        <w:t xml:space="preserve">: </w:t>
      </w:r>
      <w:r w:rsidR="00343560" w:rsidRPr="00343560">
        <w:rPr>
          <w:rFonts w:ascii="Book Antiqua" w:eastAsia="Book Antiqua" w:hAnsi="Book Antiqua" w:cs="Book Antiqua"/>
          <w:color w:val="000000"/>
        </w:rPr>
        <w:t>High-density lipoprotein</w:t>
      </w:r>
      <w:r w:rsidR="00343560">
        <w:rPr>
          <w:rFonts w:ascii="Book Antiqua" w:eastAsia="Book Antiqua" w:hAnsi="Book Antiqua" w:cs="Book Antiqua"/>
          <w:color w:val="000000"/>
        </w:rPr>
        <w:t>;</w:t>
      </w:r>
      <w:r w:rsidR="00D40EA5" w:rsidRPr="007C196B">
        <w:rPr>
          <w:rFonts w:ascii="Book Antiqua" w:eastAsia="Book Antiqua" w:hAnsi="Book Antiqua" w:cs="Book Antiqua"/>
          <w:color w:val="000000"/>
        </w:rPr>
        <w:t xml:space="preserve"> TG</w:t>
      </w:r>
      <w:r w:rsidR="001326DC">
        <w:rPr>
          <w:rFonts w:ascii="Book Antiqua" w:eastAsia="Book Antiqua" w:hAnsi="Book Antiqua" w:cs="Book Antiqua"/>
          <w:color w:val="000000"/>
        </w:rPr>
        <w:t xml:space="preserve">: </w:t>
      </w:r>
      <w:r w:rsidR="009F4975" w:rsidRPr="001326DC">
        <w:rPr>
          <w:rFonts w:ascii="Book Antiqua" w:eastAsia="Book Antiqua" w:hAnsi="Book Antiqua" w:cs="Book Antiqua"/>
          <w:color w:val="000000"/>
        </w:rPr>
        <w:t>Triglyceride</w:t>
      </w:r>
      <w:r w:rsidR="001326DC">
        <w:rPr>
          <w:rFonts w:ascii="Book Antiqua" w:eastAsia="Book Antiqua" w:hAnsi="Book Antiqua" w:cs="Book Antiqua"/>
          <w:color w:val="000000"/>
        </w:rPr>
        <w:t>;</w:t>
      </w:r>
      <w:r w:rsidR="00D40EA5" w:rsidRPr="007C196B">
        <w:rPr>
          <w:rFonts w:ascii="Book Antiqua" w:eastAsia="Book Antiqua" w:hAnsi="Book Antiqua" w:cs="Book Antiqua"/>
          <w:color w:val="000000"/>
        </w:rPr>
        <w:t xml:space="preserve"> TC</w:t>
      </w:r>
      <w:r w:rsidR="001326DC">
        <w:rPr>
          <w:rFonts w:ascii="Book Antiqua" w:eastAsia="Book Antiqua" w:hAnsi="Book Antiqua" w:cs="Book Antiqua"/>
          <w:color w:val="000000"/>
        </w:rPr>
        <w:t xml:space="preserve">: </w:t>
      </w:r>
      <w:r w:rsidR="001326DC" w:rsidRPr="001326DC">
        <w:rPr>
          <w:rFonts w:ascii="Book Antiqua" w:eastAsia="Book Antiqua" w:hAnsi="Book Antiqua" w:cs="Book Antiqua"/>
          <w:color w:val="000000"/>
        </w:rPr>
        <w:t>Total cholesterol</w:t>
      </w:r>
      <w:r w:rsidR="001326DC">
        <w:rPr>
          <w:rFonts w:ascii="Book Antiqua" w:eastAsia="Book Antiqua" w:hAnsi="Book Antiqua" w:cs="Book Antiqua"/>
          <w:color w:val="000000"/>
        </w:rPr>
        <w:t>.</w:t>
      </w:r>
    </w:p>
    <w:p w14:paraId="6647EA78" w14:textId="77777777" w:rsidR="001E1017" w:rsidRPr="00E45F28" w:rsidRDefault="001E1017" w:rsidP="00E45F28">
      <w:pPr>
        <w:spacing w:line="360" w:lineRule="auto"/>
        <w:jc w:val="both"/>
        <w:rPr>
          <w:rFonts w:ascii="Book Antiqua" w:hAnsi="Book Antiqua" w:cs="Calibri"/>
        </w:rPr>
      </w:pPr>
    </w:p>
    <w:p w14:paraId="415472FD" w14:textId="77777777" w:rsidR="007F6541" w:rsidRPr="00E45F28" w:rsidRDefault="007F6541" w:rsidP="00E45F28">
      <w:pPr>
        <w:spacing w:line="360" w:lineRule="auto"/>
        <w:jc w:val="both"/>
        <w:rPr>
          <w:rFonts w:ascii="Book Antiqua" w:eastAsia="Book Antiqua" w:hAnsi="Book Antiqua" w:cs="Book Antiqua"/>
          <w:color w:val="000000"/>
        </w:rPr>
      </w:pPr>
    </w:p>
    <w:p w14:paraId="5FCC23C8" w14:textId="77777777" w:rsidR="007F6541" w:rsidRPr="00E45F28" w:rsidRDefault="007F6541" w:rsidP="00E45F28">
      <w:pPr>
        <w:spacing w:line="360" w:lineRule="auto"/>
        <w:jc w:val="both"/>
        <w:rPr>
          <w:rFonts w:ascii="Book Antiqua" w:hAnsi="Book Antiqua"/>
        </w:rPr>
      </w:pPr>
    </w:p>
    <w:p w14:paraId="3C56BABC" w14:textId="77777777" w:rsidR="006D4214" w:rsidRPr="00E45F28" w:rsidRDefault="006D4214" w:rsidP="00E45F28">
      <w:pPr>
        <w:spacing w:line="360" w:lineRule="auto"/>
        <w:jc w:val="both"/>
        <w:rPr>
          <w:rFonts w:ascii="Book Antiqua" w:hAnsi="Book Antiqua"/>
        </w:rPr>
      </w:pPr>
    </w:p>
    <w:p w14:paraId="6646882D" w14:textId="77777777" w:rsidR="006D4214" w:rsidRPr="00E45F28" w:rsidRDefault="006D4214" w:rsidP="00E45F28">
      <w:pPr>
        <w:spacing w:line="360" w:lineRule="auto"/>
        <w:jc w:val="both"/>
        <w:rPr>
          <w:rFonts w:ascii="Book Antiqua" w:hAnsi="Book Antiqua"/>
        </w:rPr>
      </w:pPr>
    </w:p>
    <w:p w14:paraId="3AE303EF" w14:textId="77777777" w:rsidR="006D4214" w:rsidRPr="00E45F28" w:rsidRDefault="006D4214" w:rsidP="00E45F28">
      <w:pPr>
        <w:spacing w:line="360" w:lineRule="auto"/>
        <w:jc w:val="both"/>
        <w:rPr>
          <w:rFonts w:ascii="Book Antiqua" w:hAnsi="Book Antiqua"/>
        </w:rPr>
      </w:pPr>
    </w:p>
    <w:p w14:paraId="321ABCA5" w14:textId="77777777" w:rsidR="006D4214" w:rsidRPr="00E45F28" w:rsidRDefault="006D4214" w:rsidP="00E45F28">
      <w:pPr>
        <w:spacing w:line="360" w:lineRule="auto"/>
        <w:jc w:val="both"/>
        <w:rPr>
          <w:rFonts w:ascii="Book Antiqua" w:hAnsi="Book Antiqua"/>
        </w:rPr>
      </w:pPr>
    </w:p>
    <w:p w14:paraId="46C3D118" w14:textId="77777777" w:rsidR="006D4214" w:rsidRPr="00E45F28" w:rsidRDefault="006D4214" w:rsidP="00E45F28">
      <w:pPr>
        <w:spacing w:line="360" w:lineRule="auto"/>
        <w:jc w:val="both"/>
        <w:rPr>
          <w:rFonts w:ascii="Book Antiqua" w:hAnsi="Book Antiqua"/>
        </w:rPr>
      </w:pPr>
    </w:p>
    <w:p w14:paraId="613966AD" w14:textId="77777777" w:rsidR="006D4214" w:rsidRPr="00E45F28" w:rsidRDefault="006D4214" w:rsidP="00E45F28">
      <w:pPr>
        <w:spacing w:line="360" w:lineRule="auto"/>
        <w:jc w:val="both"/>
        <w:rPr>
          <w:rFonts w:ascii="Book Antiqua" w:hAnsi="Book Antiqua"/>
        </w:rPr>
      </w:pPr>
    </w:p>
    <w:p w14:paraId="7224D655" w14:textId="77777777" w:rsidR="006D4214" w:rsidRPr="00E45F28" w:rsidRDefault="006D4214" w:rsidP="00E45F28">
      <w:pPr>
        <w:spacing w:line="360" w:lineRule="auto"/>
        <w:jc w:val="both"/>
        <w:rPr>
          <w:rFonts w:ascii="Book Antiqua" w:hAnsi="Book Antiqua"/>
        </w:rPr>
      </w:pPr>
    </w:p>
    <w:p w14:paraId="0A3F72C5" w14:textId="77777777" w:rsidR="006D4214" w:rsidRPr="00E45F28" w:rsidRDefault="006D4214" w:rsidP="00E45F28">
      <w:pPr>
        <w:spacing w:line="360" w:lineRule="auto"/>
        <w:jc w:val="both"/>
        <w:rPr>
          <w:rFonts w:ascii="Book Antiqua" w:hAnsi="Book Antiqua"/>
        </w:rPr>
      </w:pPr>
    </w:p>
    <w:p w14:paraId="0E0FDBE3" w14:textId="77777777" w:rsidR="006D4214" w:rsidRDefault="006D4214" w:rsidP="00E45F28">
      <w:pPr>
        <w:spacing w:line="360" w:lineRule="auto"/>
        <w:jc w:val="both"/>
        <w:rPr>
          <w:rFonts w:ascii="Book Antiqua" w:hAnsi="Book Antiqua"/>
        </w:rPr>
      </w:pPr>
    </w:p>
    <w:p w14:paraId="50946EFE" w14:textId="77777777" w:rsidR="00153285" w:rsidRDefault="00153285" w:rsidP="00E45F28">
      <w:pPr>
        <w:spacing w:line="360" w:lineRule="auto"/>
        <w:jc w:val="both"/>
        <w:rPr>
          <w:rFonts w:ascii="Book Antiqua" w:hAnsi="Book Antiqua"/>
        </w:rPr>
      </w:pPr>
    </w:p>
    <w:p w14:paraId="6972DF23" w14:textId="77777777" w:rsidR="00153285" w:rsidRDefault="00153285" w:rsidP="00E45F28">
      <w:pPr>
        <w:spacing w:line="360" w:lineRule="auto"/>
        <w:jc w:val="both"/>
        <w:rPr>
          <w:rFonts w:ascii="Book Antiqua" w:hAnsi="Book Antiqua"/>
        </w:rPr>
      </w:pPr>
    </w:p>
    <w:p w14:paraId="76E72BE3" w14:textId="77777777" w:rsidR="00153285" w:rsidRDefault="00153285" w:rsidP="00E45F28">
      <w:pPr>
        <w:spacing w:line="360" w:lineRule="auto"/>
        <w:jc w:val="both"/>
        <w:rPr>
          <w:rFonts w:ascii="Book Antiqua" w:hAnsi="Book Antiqua"/>
        </w:rPr>
      </w:pPr>
    </w:p>
    <w:p w14:paraId="1D8B8C11" w14:textId="77777777" w:rsidR="00153285" w:rsidRPr="00E45F28" w:rsidRDefault="00153285" w:rsidP="00E45F28">
      <w:pPr>
        <w:spacing w:line="360" w:lineRule="auto"/>
        <w:jc w:val="both"/>
        <w:rPr>
          <w:rFonts w:ascii="Book Antiqua" w:hAnsi="Book Antiqua"/>
        </w:rPr>
      </w:pPr>
    </w:p>
    <w:p w14:paraId="09479233" w14:textId="51870A78"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lastRenderedPageBreak/>
        <w:t>Table 1 Detail</w:t>
      </w:r>
      <w:r w:rsidR="002328E1">
        <w:rPr>
          <w:rFonts w:ascii="Book Antiqua" w:hAnsi="Book Antiqua" w:cs="Calibri"/>
          <w:b/>
        </w:rPr>
        <w:t>ed</w:t>
      </w:r>
      <w:r w:rsidRPr="00E45F28">
        <w:rPr>
          <w:rFonts w:ascii="Book Antiqua" w:hAnsi="Book Antiqua" w:cs="Calibri"/>
          <w:b/>
        </w:rPr>
        <w:t xml:space="preserve"> data of Mendelian randomization</w:t>
      </w:r>
    </w:p>
    <w:tbl>
      <w:tblPr>
        <w:tblStyle w:val="af0"/>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630"/>
        <w:gridCol w:w="1556"/>
        <w:gridCol w:w="1610"/>
        <w:gridCol w:w="1808"/>
      </w:tblGrid>
      <w:tr w:rsidR="00284ED0" w:rsidRPr="00E45F28" w14:paraId="7A125484" w14:textId="77777777" w:rsidTr="00B37FAD">
        <w:tc>
          <w:tcPr>
            <w:tcW w:w="2038" w:type="dxa"/>
            <w:tcBorders>
              <w:top w:val="single" w:sz="4" w:space="0" w:color="auto"/>
              <w:bottom w:val="single" w:sz="4" w:space="0" w:color="auto"/>
            </w:tcBorders>
          </w:tcPr>
          <w:p w14:paraId="19C06800"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Variable</w:t>
            </w:r>
          </w:p>
        </w:tc>
        <w:tc>
          <w:tcPr>
            <w:tcW w:w="1630" w:type="dxa"/>
            <w:tcBorders>
              <w:top w:val="single" w:sz="4" w:space="0" w:color="auto"/>
              <w:bottom w:val="single" w:sz="4" w:space="0" w:color="auto"/>
            </w:tcBorders>
          </w:tcPr>
          <w:p w14:paraId="056287B1"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Consortium</w:t>
            </w:r>
          </w:p>
        </w:tc>
        <w:tc>
          <w:tcPr>
            <w:tcW w:w="1556" w:type="dxa"/>
            <w:tcBorders>
              <w:top w:val="single" w:sz="4" w:space="0" w:color="auto"/>
              <w:bottom w:val="single" w:sz="4" w:space="0" w:color="auto"/>
            </w:tcBorders>
          </w:tcPr>
          <w:p w14:paraId="2FFC53EA"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PMID</w:t>
            </w:r>
          </w:p>
        </w:tc>
        <w:tc>
          <w:tcPr>
            <w:tcW w:w="1610" w:type="dxa"/>
            <w:tcBorders>
              <w:top w:val="single" w:sz="4" w:space="0" w:color="auto"/>
              <w:bottom w:val="single" w:sz="4" w:space="0" w:color="auto"/>
            </w:tcBorders>
          </w:tcPr>
          <w:p w14:paraId="7E2BFDD6"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Population</w:t>
            </w:r>
          </w:p>
        </w:tc>
        <w:tc>
          <w:tcPr>
            <w:tcW w:w="1808" w:type="dxa"/>
            <w:tcBorders>
              <w:top w:val="single" w:sz="4" w:space="0" w:color="auto"/>
              <w:bottom w:val="single" w:sz="4" w:space="0" w:color="auto"/>
            </w:tcBorders>
          </w:tcPr>
          <w:p w14:paraId="78B60608" w14:textId="3DAC22DD" w:rsidR="00284ED0" w:rsidRPr="00E45F28" w:rsidRDefault="002328E1" w:rsidP="00E45F28">
            <w:pPr>
              <w:spacing w:line="360" w:lineRule="auto"/>
              <w:jc w:val="both"/>
              <w:rPr>
                <w:rFonts w:ascii="Book Antiqua" w:hAnsi="Book Antiqua" w:cs="Calibri"/>
                <w:b/>
              </w:rPr>
            </w:pPr>
            <w:r>
              <w:rPr>
                <w:rFonts w:ascii="Book Antiqua" w:hAnsi="Book Antiqua" w:cs="Calibri"/>
                <w:b/>
              </w:rPr>
              <w:t>Sex</w:t>
            </w:r>
          </w:p>
        </w:tc>
      </w:tr>
      <w:tr w:rsidR="00284ED0" w:rsidRPr="00E45F28" w14:paraId="537A444E" w14:textId="77777777" w:rsidTr="00B37FAD">
        <w:tc>
          <w:tcPr>
            <w:tcW w:w="2038" w:type="dxa"/>
            <w:tcBorders>
              <w:top w:val="single" w:sz="4" w:space="0" w:color="auto"/>
            </w:tcBorders>
          </w:tcPr>
          <w:p w14:paraId="2C4156A6"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Sleep apnea</w:t>
            </w:r>
          </w:p>
        </w:tc>
        <w:tc>
          <w:tcPr>
            <w:tcW w:w="1630" w:type="dxa"/>
            <w:tcBorders>
              <w:top w:val="single" w:sz="4" w:space="0" w:color="auto"/>
            </w:tcBorders>
          </w:tcPr>
          <w:p w14:paraId="61A5DA2C"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UKB</w:t>
            </w:r>
          </w:p>
        </w:tc>
        <w:tc>
          <w:tcPr>
            <w:tcW w:w="1556" w:type="dxa"/>
            <w:tcBorders>
              <w:top w:val="single" w:sz="4" w:space="0" w:color="auto"/>
            </w:tcBorders>
          </w:tcPr>
          <w:p w14:paraId="32AFA8D8"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w:t>
            </w:r>
          </w:p>
        </w:tc>
        <w:tc>
          <w:tcPr>
            <w:tcW w:w="1610" w:type="dxa"/>
            <w:tcBorders>
              <w:top w:val="single" w:sz="4" w:space="0" w:color="auto"/>
            </w:tcBorders>
          </w:tcPr>
          <w:p w14:paraId="17ED3EA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European</w:t>
            </w:r>
          </w:p>
        </w:tc>
        <w:tc>
          <w:tcPr>
            <w:tcW w:w="1808" w:type="dxa"/>
            <w:tcBorders>
              <w:top w:val="single" w:sz="4" w:space="0" w:color="auto"/>
            </w:tcBorders>
          </w:tcPr>
          <w:p w14:paraId="0389AB38"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Males and Females</w:t>
            </w:r>
          </w:p>
        </w:tc>
      </w:tr>
      <w:tr w:rsidR="00284ED0" w:rsidRPr="00E45F28" w14:paraId="7CFE1E8D" w14:textId="77777777" w:rsidTr="00B37FAD">
        <w:tc>
          <w:tcPr>
            <w:tcW w:w="2038" w:type="dxa"/>
          </w:tcPr>
          <w:p w14:paraId="149B50AF"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LDL-C</w:t>
            </w:r>
          </w:p>
        </w:tc>
        <w:tc>
          <w:tcPr>
            <w:tcW w:w="1630" w:type="dxa"/>
          </w:tcPr>
          <w:p w14:paraId="2573161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GLGC</w:t>
            </w:r>
          </w:p>
        </w:tc>
        <w:tc>
          <w:tcPr>
            <w:tcW w:w="1556" w:type="dxa"/>
          </w:tcPr>
          <w:p w14:paraId="4B22C233"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24097068</w:t>
            </w:r>
          </w:p>
        </w:tc>
        <w:tc>
          <w:tcPr>
            <w:tcW w:w="1610" w:type="dxa"/>
          </w:tcPr>
          <w:p w14:paraId="0F80FC9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European</w:t>
            </w:r>
          </w:p>
        </w:tc>
        <w:tc>
          <w:tcPr>
            <w:tcW w:w="1808" w:type="dxa"/>
          </w:tcPr>
          <w:p w14:paraId="6265F89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Males and Females</w:t>
            </w:r>
          </w:p>
        </w:tc>
      </w:tr>
      <w:tr w:rsidR="00284ED0" w:rsidRPr="00E45F28" w14:paraId="0EB96C18" w14:textId="77777777" w:rsidTr="00B37FAD">
        <w:tc>
          <w:tcPr>
            <w:tcW w:w="2038" w:type="dxa"/>
          </w:tcPr>
          <w:p w14:paraId="3BE710C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HDL-C</w:t>
            </w:r>
          </w:p>
        </w:tc>
        <w:tc>
          <w:tcPr>
            <w:tcW w:w="1630" w:type="dxa"/>
          </w:tcPr>
          <w:p w14:paraId="2A7C021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GLGC</w:t>
            </w:r>
          </w:p>
        </w:tc>
        <w:tc>
          <w:tcPr>
            <w:tcW w:w="1556" w:type="dxa"/>
          </w:tcPr>
          <w:p w14:paraId="72698EC9"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24097068</w:t>
            </w:r>
          </w:p>
        </w:tc>
        <w:tc>
          <w:tcPr>
            <w:tcW w:w="1610" w:type="dxa"/>
          </w:tcPr>
          <w:p w14:paraId="5697B213"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European</w:t>
            </w:r>
          </w:p>
        </w:tc>
        <w:tc>
          <w:tcPr>
            <w:tcW w:w="1808" w:type="dxa"/>
          </w:tcPr>
          <w:p w14:paraId="149762E3"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Males and Females</w:t>
            </w:r>
          </w:p>
        </w:tc>
      </w:tr>
      <w:tr w:rsidR="00284ED0" w:rsidRPr="00E45F28" w14:paraId="1E976F18" w14:textId="77777777" w:rsidTr="00B37FAD">
        <w:tc>
          <w:tcPr>
            <w:tcW w:w="2038" w:type="dxa"/>
          </w:tcPr>
          <w:p w14:paraId="7A748F16"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TG</w:t>
            </w:r>
          </w:p>
        </w:tc>
        <w:tc>
          <w:tcPr>
            <w:tcW w:w="1630" w:type="dxa"/>
          </w:tcPr>
          <w:p w14:paraId="64A22BF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GLGC</w:t>
            </w:r>
          </w:p>
        </w:tc>
        <w:tc>
          <w:tcPr>
            <w:tcW w:w="1556" w:type="dxa"/>
          </w:tcPr>
          <w:p w14:paraId="3C7C7439"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24097068</w:t>
            </w:r>
          </w:p>
        </w:tc>
        <w:tc>
          <w:tcPr>
            <w:tcW w:w="1610" w:type="dxa"/>
          </w:tcPr>
          <w:p w14:paraId="0D8386F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European</w:t>
            </w:r>
          </w:p>
        </w:tc>
        <w:tc>
          <w:tcPr>
            <w:tcW w:w="1808" w:type="dxa"/>
          </w:tcPr>
          <w:p w14:paraId="09DDD74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Males and Females</w:t>
            </w:r>
          </w:p>
        </w:tc>
      </w:tr>
      <w:tr w:rsidR="00284ED0" w:rsidRPr="00E45F28" w14:paraId="57BEB6EE" w14:textId="77777777" w:rsidTr="00B37FAD">
        <w:tc>
          <w:tcPr>
            <w:tcW w:w="2038" w:type="dxa"/>
            <w:tcBorders>
              <w:bottom w:val="single" w:sz="4" w:space="0" w:color="auto"/>
            </w:tcBorders>
          </w:tcPr>
          <w:p w14:paraId="328DB21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TC</w:t>
            </w:r>
          </w:p>
        </w:tc>
        <w:tc>
          <w:tcPr>
            <w:tcW w:w="1630" w:type="dxa"/>
            <w:tcBorders>
              <w:bottom w:val="single" w:sz="4" w:space="0" w:color="auto"/>
            </w:tcBorders>
          </w:tcPr>
          <w:p w14:paraId="00F5724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GLGC</w:t>
            </w:r>
          </w:p>
        </w:tc>
        <w:tc>
          <w:tcPr>
            <w:tcW w:w="1556" w:type="dxa"/>
            <w:tcBorders>
              <w:bottom w:val="single" w:sz="4" w:space="0" w:color="auto"/>
            </w:tcBorders>
          </w:tcPr>
          <w:p w14:paraId="632CB19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24097068</w:t>
            </w:r>
          </w:p>
        </w:tc>
        <w:tc>
          <w:tcPr>
            <w:tcW w:w="1610" w:type="dxa"/>
            <w:tcBorders>
              <w:bottom w:val="single" w:sz="4" w:space="0" w:color="auto"/>
            </w:tcBorders>
          </w:tcPr>
          <w:p w14:paraId="44A55AAD"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European</w:t>
            </w:r>
          </w:p>
        </w:tc>
        <w:tc>
          <w:tcPr>
            <w:tcW w:w="1808" w:type="dxa"/>
            <w:tcBorders>
              <w:bottom w:val="single" w:sz="4" w:space="0" w:color="auto"/>
            </w:tcBorders>
          </w:tcPr>
          <w:p w14:paraId="169470F9"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Males and Females</w:t>
            </w:r>
          </w:p>
        </w:tc>
      </w:tr>
    </w:tbl>
    <w:p w14:paraId="78CBA74B" w14:textId="29B8993C" w:rsidR="00B37FAD" w:rsidRPr="00E45F28" w:rsidRDefault="00424442" w:rsidP="00E45F28">
      <w:pPr>
        <w:spacing w:line="360" w:lineRule="auto"/>
        <w:jc w:val="both"/>
        <w:rPr>
          <w:rFonts w:ascii="Book Antiqua" w:hAnsi="Book Antiqua" w:cs="Calibri"/>
        </w:rPr>
      </w:pPr>
      <w:r w:rsidRPr="00153285">
        <w:rPr>
          <w:rFonts w:ascii="Book Antiqua" w:hAnsi="Book Antiqua" w:cs="Calibri"/>
        </w:rPr>
        <w:t xml:space="preserve">GLGC: </w:t>
      </w:r>
      <w:r w:rsidR="00A15A21" w:rsidRPr="00153285">
        <w:rPr>
          <w:rFonts w:ascii="Book Antiqua" w:eastAsia="Book Antiqua" w:hAnsi="Book Antiqua" w:cs="Book Antiqua"/>
          <w:color w:val="000000"/>
        </w:rPr>
        <w:t>Global Lipid Genetics Consortium</w:t>
      </w:r>
      <w:r w:rsidRPr="00153285">
        <w:rPr>
          <w:rFonts w:ascii="Book Antiqua" w:eastAsia="Book Antiqua" w:hAnsi="Book Antiqua" w:cs="Book Antiqua"/>
          <w:color w:val="000000"/>
        </w:rPr>
        <w:t xml:space="preserve">; </w:t>
      </w:r>
      <w:r w:rsidR="002328E1">
        <w:rPr>
          <w:rFonts w:ascii="Book Antiqua" w:eastAsia="Book Antiqua" w:hAnsi="Book Antiqua" w:cs="Book Antiqua"/>
          <w:color w:val="000000"/>
        </w:rPr>
        <w:t xml:space="preserve">HDL-C: </w:t>
      </w:r>
      <w:r w:rsidR="00A15A21" w:rsidRPr="00E45F28">
        <w:rPr>
          <w:rFonts w:ascii="Book Antiqua" w:eastAsia="Book Antiqua" w:hAnsi="Book Antiqua" w:cs="Book Antiqua"/>
          <w:color w:val="000000"/>
        </w:rPr>
        <w:t>High-density lipoprotein</w:t>
      </w:r>
      <w:r w:rsidR="002328E1">
        <w:rPr>
          <w:rFonts w:ascii="Book Antiqua" w:eastAsia="Book Antiqua" w:hAnsi="Book Antiqua" w:cs="Book Antiqua"/>
          <w:color w:val="000000"/>
        </w:rPr>
        <w:t xml:space="preserve"> cholesterol</w:t>
      </w:r>
      <w:r w:rsidR="00A15A21" w:rsidRPr="00E45F28">
        <w:rPr>
          <w:rFonts w:ascii="Book Antiqua" w:eastAsia="Book Antiqua" w:hAnsi="Book Antiqua" w:cs="Book Antiqua"/>
          <w:color w:val="000000"/>
        </w:rPr>
        <w:t xml:space="preserve">; </w:t>
      </w:r>
      <w:r w:rsidR="00A15A21" w:rsidRPr="00E45F28">
        <w:rPr>
          <w:rFonts w:ascii="Book Antiqua" w:hAnsi="Book Antiqua" w:cs="Calibri"/>
        </w:rPr>
        <w:t>LDL</w:t>
      </w:r>
      <w:r w:rsidR="002328E1">
        <w:rPr>
          <w:rFonts w:ascii="Book Antiqua" w:hAnsi="Book Antiqua" w:cs="Calibri"/>
        </w:rPr>
        <w:t>-C</w:t>
      </w:r>
      <w:r w:rsidR="00A15A21" w:rsidRPr="00E45F28">
        <w:rPr>
          <w:rFonts w:ascii="Book Antiqua" w:eastAsia="Book Antiqua" w:hAnsi="Book Antiqua" w:cs="Book Antiqua"/>
          <w:color w:val="000000"/>
        </w:rPr>
        <w:t>: Low-density lipoprotein</w:t>
      </w:r>
      <w:r w:rsidR="002328E1">
        <w:rPr>
          <w:rFonts w:ascii="Book Antiqua" w:eastAsia="Book Antiqua" w:hAnsi="Book Antiqua" w:cs="Book Antiqua"/>
          <w:color w:val="000000"/>
        </w:rPr>
        <w:t xml:space="preserve"> cholesterol</w:t>
      </w:r>
      <w:r w:rsidR="00A15A21">
        <w:rPr>
          <w:rFonts w:ascii="Book Antiqua" w:eastAsia="Book Antiqua" w:hAnsi="Book Antiqua" w:cs="Book Antiqua"/>
          <w:color w:val="000000"/>
        </w:rPr>
        <w:t>;</w:t>
      </w:r>
      <w:r w:rsidRPr="00E45F28">
        <w:rPr>
          <w:rFonts w:ascii="Book Antiqua" w:eastAsia="Book Antiqua" w:hAnsi="Book Antiqua" w:cs="Book Antiqua"/>
          <w:color w:val="000000"/>
        </w:rPr>
        <w:t xml:space="preserve"> </w:t>
      </w:r>
      <w:r w:rsidR="002328E1" w:rsidRPr="00E45F28">
        <w:rPr>
          <w:rFonts w:ascii="Book Antiqua" w:eastAsia="Book Antiqua" w:hAnsi="Book Antiqua" w:cs="Book Antiqua"/>
          <w:color w:val="000000"/>
        </w:rPr>
        <w:t xml:space="preserve">TC: Total </w:t>
      </w:r>
      <w:r w:rsidR="002328E1">
        <w:rPr>
          <w:rFonts w:ascii="Book Antiqua" w:eastAsia="Book Antiqua" w:hAnsi="Book Antiqua" w:cs="Book Antiqua"/>
          <w:color w:val="000000"/>
        </w:rPr>
        <w:t xml:space="preserve">cholesterol; </w:t>
      </w:r>
      <w:r w:rsidR="00B37FAD" w:rsidRPr="00E45F28">
        <w:rPr>
          <w:rFonts w:ascii="Book Antiqua" w:eastAsia="Book Antiqua" w:hAnsi="Book Antiqua" w:cs="Book Antiqua"/>
          <w:color w:val="000000"/>
        </w:rPr>
        <w:t>TG: Triglyceride</w:t>
      </w:r>
      <w:r w:rsidR="002328E1">
        <w:rPr>
          <w:rFonts w:ascii="Book Antiqua" w:eastAsia="Book Antiqua" w:hAnsi="Book Antiqua" w:cs="Book Antiqua"/>
          <w:color w:val="000000"/>
        </w:rPr>
        <w:t>; UKB: United Kingdom Biobank</w:t>
      </w:r>
      <w:r w:rsidR="00CB65D0" w:rsidRPr="00E45F28">
        <w:rPr>
          <w:rFonts w:ascii="Book Antiqua" w:eastAsia="Book Antiqua" w:hAnsi="Book Antiqua" w:cs="Book Antiqua"/>
          <w:color w:val="000000"/>
        </w:rPr>
        <w:t>.</w:t>
      </w:r>
    </w:p>
    <w:p w14:paraId="6CC175C5" w14:textId="77777777" w:rsidR="000A4AD1" w:rsidRPr="00E45F28" w:rsidRDefault="000A4AD1" w:rsidP="00E45F28">
      <w:pPr>
        <w:spacing w:line="360" w:lineRule="auto"/>
        <w:jc w:val="both"/>
        <w:rPr>
          <w:rFonts w:ascii="Book Antiqua" w:hAnsi="Book Antiqua"/>
        </w:rPr>
      </w:pPr>
    </w:p>
    <w:p w14:paraId="70778FD3" w14:textId="5A56C91D"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Table</w:t>
      </w:r>
      <w:r w:rsidRPr="00E45F28" w:rsidDel="00CC10D2">
        <w:rPr>
          <w:rFonts w:ascii="Book Antiqua" w:hAnsi="Book Antiqua" w:cs="Calibri"/>
          <w:b/>
        </w:rPr>
        <w:t xml:space="preserve"> </w:t>
      </w:r>
      <w:r w:rsidRPr="00E45F28">
        <w:rPr>
          <w:rFonts w:ascii="Book Antiqua" w:hAnsi="Book Antiqua" w:cs="Calibri"/>
          <w:b/>
        </w:rPr>
        <w:t xml:space="preserve">2 Results from </w:t>
      </w:r>
      <w:r w:rsidR="00CB65D0" w:rsidRPr="00E45F28">
        <w:rPr>
          <w:rFonts w:ascii="Book Antiqua" w:hAnsi="Book Antiqua" w:cs="Calibri"/>
          <w:b/>
        </w:rPr>
        <w:t xml:space="preserve">two sample </w:t>
      </w:r>
      <w:r w:rsidR="002328E1">
        <w:rPr>
          <w:rFonts w:ascii="Book Antiqua" w:eastAsia="Book Antiqua" w:hAnsi="Book Antiqua" w:cs="Book Antiqua"/>
          <w:b/>
          <w:color w:val="000000"/>
        </w:rPr>
        <w:t>M</w:t>
      </w:r>
      <w:r w:rsidR="00CB65D0" w:rsidRPr="00E45F28">
        <w:rPr>
          <w:rFonts w:ascii="Book Antiqua" w:eastAsia="Book Antiqua" w:hAnsi="Book Antiqua" w:cs="Book Antiqua"/>
          <w:b/>
          <w:color w:val="000000"/>
        </w:rPr>
        <w:t>endelian randomization</w:t>
      </w:r>
      <w:r w:rsidRPr="00E45F28">
        <w:rPr>
          <w:rFonts w:ascii="Book Antiqua" w:hAnsi="Book Antiqua" w:cs="Calibri"/>
          <w:b/>
        </w:rPr>
        <w:t xml:space="preserve"> analysis</w:t>
      </w:r>
    </w:p>
    <w:tbl>
      <w:tblPr>
        <w:tblStyle w:val="af0"/>
        <w:tblW w:w="0" w:type="auto"/>
        <w:tblLook w:val="04A0" w:firstRow="1" w:lastRow="0" w:firstColumn="1" w:lastColumn="0" w:noHBand="0" w:noVBand="1"/>
      </w:tblPr>
      <w:tblGrid>
        <w:gridCol w:w="1399"/>
        <w:gridCol w:w="2291"/>
        <w:gridCol w:w="1838"/>
        <w:gridCol w:w="849"/>
        <w:gridCol w:w="708"/>
        <w:gridCol w:w="1211"/>
      </w:tblGrid>
      <w:tr w:rsidR="00284ED0" w:rsidRPr="00E45F28" w14:paraId="5ED80807" w14:textId="77777777" w:rsidTr="00063875">
        <w:tc>
          <w:tcPr>
            <w:tcW w:w="1399" w:type="dxa"/>
            <w:tcBorders>
              <w:left w:val="nil"/>
              <w:bottom w:val="single" w:sz="4" w:space="0" w:color="auto"/>
              <w:right w:val="nil"/>
            </w:tcBorders>
          </w:tcPr>
          <w:p w14:paraId="35D5977A"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Lipid</w:t>
            </w:r>
          </w:p>
        </w:tc>
        <w:tc>
          <w:tcPr>
            <w:tcW w:w="2291" w:type="dxa"/>
            <w:tcBorders>
              <w:left w:val="nil"/>
              <w:bottom w:val="single" w:sz="4" w:space="0" w:color="auto"/>
              <w:right w:val="nil"/>
            </w:tcBorders>
          </w:tcPr>
          <w:p w14:paraId="5E20E6AE"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Method</w:t>
            </w:r>
          </w:p>
        </w:tc>
        <w:tc>
          <w:tcPr>
            <w:tcW w:w="1838" w:type="dxa"/>
            <w:tcBorders>
              <w:left w:val="nil"/>
              <w:bottom w:val="single" w:sz="4" w:space="0" w:color="auto"/>
              <w:right w:val="nil"/>
            </w:tcBorders>
          </w:tcPr>
          <w:p w14:paraId="2F3E865E" w14:textId="4BF0F263"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Number of SNPs</w:t>
            </w:r>
          </w:p>
        </w:tc>
        <w:tc>
          <w:tcPr>
            <w:tcW w:w="849" w:type="dxa"/>
            <w:tcBorders>
              <w:left w:val="nil"/>
              <w:bottom w:val="single" w:sz="4" w:space="0" w:color="auto"/>
              <w:right w:val="nil"/>
            </w:tcBorders>
          </w:tcPr>
          <w:p w14:paraId="0CB57FDF"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i/>
              </w:rPr>
              <w:t xml:space="preserve">P </w:t>
            </w:r>
            <w:r w:rsidRPr="00E45F28">
              <w:rPr>
                <w:rFonts w:ascii="Book Antiqua" w:hAnsi="Book Antiqua" w:cs="Calibri"/>
                <w:b/>
              </w:rPr>
              <w:t>value</w:t>
            </w:r>
          </w:p>
        </w:tc>
        <w:tc>
          <w:tcPr>
            <w:tcW w:w="708" w:type="dxa"/>
            <w:tcBorders>
              <w:left w:val="nil"/>
              <w:bottom w:val="single" w:sz="4" w:space="0" w:color="auto"/>
              <w:right w:val="nil"/>
            </w:tcBorders>
          </w:tcPr>
          <w:p w14:paraId="29F73893"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OR</w:t>
            </w:r>
          </w:p>
        </w:tc>
        <w:tc>
          <w:tcPr>
            <w:tcW w:w="1211" w:type="dxa"/>
            <w:tcBorders>
              <w:left w:val="nil"/>
              <w:bottom w:val="single" w:sz="4" w:space="0" w:color="auto"/>
              <w:right w:val="nil"/>
            </w:tcBorders>
          </w:tcPr>
          <w:p w14:paraId="0C42197A"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95%CI</w:t>
            </w:r>
          </w:p>
        </w:tc>
      </w:tr>
      <w:tr w:rsidR="00284ED0" w:rsidRPr="00E45F28" w14:paraId="15FACA6B" w14:textId="77777777" w:rsidTr="00063875">
        <w:tc>
          <w:tcPr>
            <w:tcW w:w="1399" w:type="dxa"/>
            <w:vMerge w:val="restart"/>
            <w:tcBorders>
              <w:left w:val="nil"/>
              <w:bottom w:val="nil"/>
              <w:right w:val="nil"/>
            </w:tcBorders>
          </w:tcPr>
          <w:p w14:paraId="20B8E2E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LDL and Sleep apnea</w:t>
            </w:r>
          </w:p>
        </w:tc>
        <w:tc>
          <w:tcPr>
            <w:tcW w:w="2291" w:type="dxa"/>
            <w:tcBorders>
              <w:left w:val="nil"/>
              <w:bottom w:val="nil"/>
              <w:right w:val="nil"/>
            </w:tcBorders>
          </w:tcPr>
          <w:p w14:paraId="6FE5F3D6"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MR Egger</w:t>
            </w:r>
          </w:p>
        </w:tc>
        <w:tc>
          <w:tcPr>
            <w:tcW w:w="1838" w:type="dxa"/>
            <w:tcBorders>
              <w:left w:val="nil"/>
              <w:bottom w:val="nil"/>
              <w:right w:val="nil"/>
            </w:tcBorders>
          </w:tcPr>
          <w:p w14:paraId="63C847DC"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42</w:t>
            </w:r>
          </w:p>
        </w:tc>
        <w:tc>
          <w:tcPr>
            <w:tcW w:w="849" w:type="dxa"/>
            <w:tcBorders>
              <w:left w:val="nil"/>
              <w:bottom w:val="nil"/>
              <w:right w:val="nil"/>
            </w:tcBorders>
          </w:tcPr>
          <w:p w14:paraId="1579AB26"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0.58</w:t>
            </w:r>
          </w:p>
        </w:tc>
        <w:tc>
          <w:tcPr>
            <w:tcW w:w="708" w:type="dxa"/>
            <w:tcBorders>
              <w:left w:val="nil"/>
              <w:bottom w:val="nil"/>
              <w:right w:val="nil"/>
            </w:tcBorders>
          </w:tcPr>
          <w:p w14:paraId="77A79DAE"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w:t>
            </w:r>
          </w:p>
        </w:tc>
        <w:tc>
          <w:tcPr>
            <w:tcW w:w="1211" w:type="dxa"/>
            <w:tcBorders>
              <w:left w:val="nil"/>
              <w:bottom w:val="nil"/>
              <w:right w:val="nil"/>
            </w:tcBorders>
          </w:tcPr>
          <w:p w14:paraId="745903FC"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40C0DE13" w14:textId="77777777" w:rsidTr="00063875">
        <w:tc>
          <w:tcPr>
            <w:tcW w:w="1399" w:type="dxa"/>
            <w:vMerge/>
            <w:tcBorders>
              <w:top w:val="nil"/>
              <w:left w:val="nil"/>
              <w:bottom w:val="nil"/>
              <w:right w:val="nil"/>
            </w:tcBorders>
          </w:tcPr>
          <w:p w14:paraId="513425B0"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5896C15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Weighted median</w:t>
            </w:r>
          </w:p>
        </w:tc>
        <w:tc>
          <w:tcPr>
            <w:tcW w:w="1838" w:type="dxa"/>
            <w:tcBorders>
              <w:top w:val="nil"/>
              <w:left w:val="nil"/>
              <w:bottom w:val="nil"/>
              <w:right w:val="nil"/>
            </w:tcBorders>
          </w:tcPr>
          <w:p w14:paraId="2A839F0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42</w:t>
            </w:r>
          </w:p>
        </w:tc>
        <w:tc>
          <w:tcPr>
            <w:tcW w:w="849" w:type="dxa"/>
            <w:tcBorders>
              <w:top w:val="nil"/>
              <w:left w:val="nil"/>
              <w:bottom w:val="nil"/>
              <w:right w:val="nil"/>
            </w:tcBorders>
          </w:tcPr>
          <w:p w14:paraId="16790F36"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0.97</w:t>
            </w:r>
          </w:p>
        </w:tc>
        <w:tc>
          <w:tcPr>
            <w:tcW w:w="708" w:type="dxa"/>
            <w:tcBorders>
              <w:top w:val="nil"/>
              <w:left w:val="nil"/>
              <w:bottom w:val="nil"/>
              <w:right w:val="nil"/>
            </w:tcBorders>
          </w:tcPr>
          <w:p w14:paraId="3D495685"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w:t>
            </w:r>
          </w:p>
        </w:tc>
        <w:tc>
          <w:tcPr>
            <w:tcW w:w="1211" w:type="dxa"/>
            <w:tcBorders>
              <w:top w:val="nil"/>
              <w:left w:val="nil"/>
              <w:bottom w:val="nil"/>
              <w:right w:val="nil"/>
            </w:tcBorders>
          </w:tcPr>
          <w:p w14:paraId="4189063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56AE4974" w14:textId="77777777" w:rsidTr="00063875">
        <w:trPr>
          <w:trHeight w:val="583"/>
        </w:trPr>
        <w:tc>
          <w:tcPr>
            <w:tcW w:w="1399" w:type="dxa"/>
            <w:vMerge/>
            <w:tcBorders>
              <w:top w:val="nil"/>
              <w:left w:val="nil"/>
              <w:bottom w:val="nil"/>
              <w:right w:val="nil"/>
            </w:tcBorders>
          </w:tcPr>
          <w:p w14:paraId="4214542C"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20EDEA96"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Inverse variance weighted</w:t>
            </w:r>
          </w:p>
        </w:tc>
        <w:tc>
          <w:tcPr>
            <w:tcW w:w="1838" w:type="dxa"/>
            <w:tcBorders>
              <w:top w:val="nil"/>
              <w:left w:val="nil"/>
              <w:bottom w:val="nil"/>
              <w:right w:val="nil"/>
            </w:tcBorders>
          </w:tcPr>
          <w:p w14:paraId="624D44B9"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42</w:t>
            </w:r>
          </w:p>
        </w:tc>
        <w:tc>
          <w:tcPr>
            <w:tcW w:w="849" w:type="dxa"/>
            <w:tcBorders>
              <w:top w:val="nil"/>
              <w:left w:val="nil"/>
              <w:bottom w:val="nil"/>
              <w:right w:val="nil"/>
            </w:tcBorders>
          </w:tcPr>
          <w:p w14:paraId="49524AF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0.85</w:t>
            </w:r>
          </w:p>
        </w:tc>
        <w:tc>
          <w:tcPr>
            <w:tcW w:w="708" w:type="dxa"/>
            <w:tcBorders>
              <w:top w:val="nil"/>
              <w:left w:val="nil"/>
              <w:bottom w:val="nil"/>
              <w:right w:val="nil"/>
            </w:tcBorders>
          </w:tcPr>
          <w:p w14:paraId="7511E24E"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bottom w:val="nil"/>
              <w:right w:val="nil"/>
            </w:tcBorders>
          </w:tcPr>
          <w:p w14:paraId="4A23B39C"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14144B3E" w14:textId="77777777" w:rsidTr="00063875">
        <w:trPr>
          <w:trHeight w:val="306"/>
        </w:trPr>
        <w:tc>
          <w:tcPr>
            <w:tcW w:w="1399" w:type="dxa"/>
            <w:vMerge/>
            <w:tcBorders>
              <w:top w:val="nil"/>
              <w:left w:val="nil"/>
              <w:bottom w:val="nil"/>
              <w:right w:val="nil"/>
            </w:tcBorders>
          </w:tcPr>
          <w:p w14:paraId="7744C28D"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23E88C2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Simple mode</w:t>
            </w:r>
          </w:p>
        </w:tc>
        <w:tc>
          <w:tcPr>
            <w:tcW w:w="1838" w:type="dxa"/>
            <w:tcBorders>
              <w:top w:val="nil"/>
              <w:left w:val="nil"/>
              <w:bottom w:val="nil"/>
              <w:right w:val="nil"/>
            </w:tcBorders>
          </w:tcPr>
          <w:p w14:paraId="2B5510B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42</w:t>
            </w:r>
          </w:p>
        </w:tc>
        <w:tc>
          <w:tcPr>
            <w:tcW w:w="849" w:type="dxa"/>
            <w:tcBorders>
              <w:top w:val="nil"/>
              <w:left w:val="nil"/>
              <w:bottom w:val="nil"/>
              <w:right w:val="nil"/>
            </w:tcBorders>
          </w:tcPr>
          <w:p w14:paraId="796F8CA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0.31</w:t>
            </w:r>
          </w:p>
        </w:tc>
        <w:tc>
          <w:tcPr>
            <w:tcW w:w="708" w:type="dxa"/>
            <w:tcBorders>
              <w:top w:val="nil"/>
              <w:left w:val="nil"/>
              <w:bottom w:val="nil"/>
              <w:right w:val="nil"/>
            </w:tcBorders>
          </w:tcPr>
          <w:p w14:paraId="4772ED4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bottom w:val="nil"/>
              <w:right w:val="nil"/>
            </w:tcBorders>
          </w:tcPr>
          <w:p w14:paraId="1F04BEB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61727B3E" w14:textId="77777777" w:rsidTr="00063875">
        <w:trPr>
          <w:trHeight w:val="306"/>
        </w:trPr>
        <w:tc>
          <w:tcPr>
            <w:tcW w:w="1399" w:type="dxa"/>
            <w:vMerge/>
            <w:tcBorders>
              <w:top w:val="nil"/>
              <w:left w:val="nil"/>
              <w:bottom w:val="nil"/>
              <w:right w:val="nil"/>
            </w:tcBorders>
          </w:tcPr>
          <w:p w14:paraId="6997532D"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6D5ED46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Weighted mode</w:t>
            </w:r>
          </w:p>
        </w:tc>
        <w:tc>
          <w:tcPr>
            <w:tcW w:w="1838" w:type="dxa"/>
            <w:tcBorders>
              <w:top w:val="nil"/>
              <w:left w:val="nil"/>
              <w:bottom w:val="nil"/>
              <w:right w:val="nil"/>
            </w:tcBorders>
          </w:tcPr>
          <w:p w14:paraId="6A06E182"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42</w:t>
            </w:r>
          </w:p>
        </w:tc>
        <w:tc>
          <w:tcPr>
            <w:tcW w:w="849" w:type="dxa"/>
            <w:tcBorders>
              <w:top w:val="nil"/>
              <w:left w:val="nil"/>
              <w:bottom w:val="nil"/>
              <w:right w:val="nil"/>
            </w:tcBorders>
          </w:tcPr>
          <w:p w14:paraId="250628B2"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0.74</w:t>
            </w:r>
          </w:p>
        </w:tc>
        <w:tc>
          <w:tcPr>
            <w:tcW w:w="708" w:type="dxa"/>
            <w:tcBorders>
              <w:top w:val="nil"/>
              <w:left w:val="nil"/>
              <w:bottom w:val="nil"/>
              <w:right w:val="nil"/>
            </w:tcBorders>
          </w:tcPr>
          <w:p w14:paraId="785400C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w:t>
            </w:r>
          </w:p>
        </w:tc>
        <w:tc>
          <w:tcPr>
            <w:tcW w:w="1211" w:type="dxa"/>
            <w:tcBorders>
              <w:top w:val="nil"/>
              <w:left w:val="nil"/>
              <w:bottom w:val="nil"/>
              <w:right w:val="nil"/>
            </w:tcBorders>
          </w:tcPr>
          <w:p w14:paraId="49AF343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40A25AF5" w14:textId="77777777" w:rsidTr="00063875">
        <w:tc>
          <w:tcPr>
            <w:tcW w:w="1399" w:type="dxa"/>
            <w:vMerge w:val="restart"/>
            <w:tcBorders>
              <w:top w:val="nil"/>
              <w:left w:val="nil"/>
              <w:bottom w:val="nil"/>
              <w:right w:val="nil"/>
            </w:tcBorders>
          </w:tcPr>
          <w:p w14:paraId="7FEED6E1" w14:textId="3DE13170"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 xml:space="preserve">HDL and </w:t>
            </w:r>
            <w:r w:rsidR="0055099C" w:rsidRPr="00E45F28">
              <w:rPr>
                <w:rFonts w:ascii="Book Antiqua" w:hAnsi="Book Antiqua" w:cs="Calibri"/>
              </w:rPr>
              <w:t xml:space="preserve">sleep </w:t>
            </w:r>
            <w:r w:rsidRPr="00E45F28">
              <w:rPr>
                <w:rFonts w:ascii="Book Antiqua" w:hAnsi="Book Antiqua" w:cs="Calibri"/>
              </w:rPr>
              <w:t>apnea</w:t>
            </w:r>
          </w:p>
        </w:tc>
        <w:tc>
          <w:tcPr>
            <w:tcW w:w="2291" w:type="dxa"/>
            <w:tcBorders>
              <w:top w:val="nil"/>
              <w:left w:val="nil"/>
              <w:bottom w:val="nil"/>
              <w:right w:val="nil"/>
            </w:tcBorders>
          </w:tcPr>
          <w:p w14:paraId="08B68262"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MR Egger</w:t>
            </w:r>
          </w:p>
        </w:tc>
        <w:tc>
          <w:tcPr>
            <w:tcW w:w="1838" w:type="dxa"/>
            <w:tcBorders>
              <w:top w:val="nil"/>
              <w:left w:val="nil"/>
              <w:bottom w:val="nil"/>
              <w:right w:val="nil"/>
            </w:tcBorders>
          </w:tcPr>
          <w:p w14:paraId="5CB49AD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55</w:t>
            </w:r>
          </w:p>
        </w:tc>
        <w:tc>
          <w:tcPr>
            <w:tcW w:w="849" w:type="dxa"/>
            <w:tcBorders>
              <w:top w:val="nil"/>
              <w:left w:val="nil"/>
              <w:bottom w:val="nil"/>
              <w:right w:val="nil"/>
            </w:tcBorders>
          </w:tcPr>
          <w:p w14:paraId="17A49DD2"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0.91</w:t>
            </w:r>
          </w:p>
        </w:tc>
        <w:tc>
          <w:tcPr>
            <w:tcW w:w="708" w:type="dxa"/>
            <w:tcBorders>
              <w:top w:val="nil"/>
              <w:left w:val="nil"/>
              <w:bottom w:val="nil"/>
              <w:right w:val="nil"/>
            </w:tcBorders>
          </w:tcPr>
          <w:p w14:paraId="21473CDC"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w:t>
            </w:r>
          </w:p>
        </w:tc>
        <w:tc>
          <w:tcPr>
            <w:tcW w:w="1211" w:type="dxa"/>
            <w:tcBorders>
              <w:top w:val="nil"/>
              <w:left w:val="nil"/>
              <w:bottom w:val="nil"/>
              <w:right w:val="nil"/>
            </w:tcBorders>
          </w:tcPr>
          <w:p w14:paraId="44F686E8"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515DBBCC" w14:textId="77777777" w:rsidTr="00063875">
        <w:tc>
          <w:tcPr>
            <w:tcW w:w="1399" w:type="dxa"/>
            <w:vMerge/>
            <w:tcBorders>
              <w:top w:val="nil"/>
              <w:left w:val="nil"/>
              <w:bottom w:val="nil"/>
              <w:right w:val="nil"/>
            </w:tcBorders>
          </w:tcPr>
          <w:p w14:paraId="2F883954"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180C1A9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Weighted median</w:t>
            </w:r>
          </w:p>
        </w:tc>
        <w:tc>
          <w:tcPr>
            <w:tcW w:w="1838" w:type="dxa"/>
            <w:tcBorders>
              <w:top w:val="nil"/>
              <w:left w:val="nil"/>
              <w:bottom w:val="nil"/>
              <w:right w:val="nil"/>
            </w:tcBorders>
          </w:tcPr>
          <w:p w14:paraId="2363F85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55</w:t>
            </w:r>
          </w:p>
        </w:tc>
        <w:tc>
          <w:tcPr>
            <w:tcW w:w="849" w:type="dxa"/>
            <w:tcBorders>
              <w:top w:val="nil"/>
              <w:left w:val="nil"/>
              <w:bottom w:val="nil"/>
              <w:right w:val="nil"/>
            </w:tcBorders>
          </w:tcPr>
          <w:p w14:paraId="4D3B801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0.35</w:t>
            </w:r>
          </w:p>
        </w:tc>
        <w:tc>
          <w:tcPr>
            <w:tcW w:w="708" w:type="dxa"/>
            <w:tcBorders>
              <w:top w:val="nil"/>
              <w:left w:val="nil"/>
              <w:bottom w:val="nil"/>
              <w:right w:val="nil"/>
            </w:tcBorders>
          </w:tcPr>
          <w:p w14:paraId="7EACF12D"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bottom w:val="nil"/>
              <w:right w:val="nil"/>
            </w:tcBorders>
          </w:tcPr>
          <w:p w14:paraId="4BAD45D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2446B464" w14:textId="77777777" w:rsidTr="00063875">
        <w:trPr>
          <w:trHeight w:val="620"/>
        </w:trPr>
        <w:tc>
          <w:tcPr>
            <w:tcW w:w="1399" w:type="dxa"/>
            <w:vMerge/>
            <w:tcBorders>
              <w:top w:val="nil"/>
              <w:left w:val="nil"/>
              <w:bottom w:val="nil"/>
              <w:right w:val="nil"/>
            </w:tcBorders>
          </w:tcPr>
          <w:p w14:paraId="13FA67C4"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086B77D7"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Inverse variance weighted</w:t>
            </w:r>
          </w:p>
        </w:tc>
        <w:tc>
          <w:tcPr>
            <w:tcW w:w="1838" w:type="dxa"/>
            <w:tcBorders>
              <w:top w:val="nil"/>
              <w:left w:val="nil"/>
              <w:bottom w:val="nil"/>
              <w:right w:val="nil"/>
            </w:tcBorders>
          </w:tcPr>
          <w:p w14:paraId="1DE117F9"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55</w:t>
            </w:r>
          </w:p>
        </w:tc>
        <w:tc>
          <w:tcPr>
            <w:tcW w:w="849" w:type="dxa"/>
            <w:tcBorders>
              <w:top w:val="nil"/>
              <w:left w:val="nil"/>
              <w:bottom w:val="nil"/>
              <w:right w:val="nil"/>
            </w:tcBorders>
          </w:tcPr>
          <w:p w14:paraId="5F616D05"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0.29</w:t>
            </w:r>
          </w:p>
        </w:tc>
        <w:tc>
          <w:tcPr>
            <w:tcW w:w="708" w:type="dxa"/>
            <w:tcBorders>
              <w:top w:val="nil"/>
              <w:left w:val="nil"/>
              <w:bottom w:val="nil"/>
              <w:right w:val="nil"/>
            </w:tcBorders>
          </w:tcPr>
          <w:p w14:paraId="37A0302F"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bottom w:val="nil"/>
              <w:right w:val="nil"/>
            </w:tcBorders>
          </w:tcPr>
          <w:p w14:paraId="17654CF9"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694D7504" w14:textId="77777777" w:rsidTr="00063875">
        <w:trPr>
          <w:trHeight w:val="306"/>
        </w:trPr>
        <w:tc>
          <w:tcPr>
            <w:tcW w:w="1399" w:type="dxa"/>
            <w:vMerge/>
            <w:tcBorders>
              <w:top w:val="nil"/>
              <w:left w:val="nil"/>
              <w:bottom w:val="nil"/>
              <w:right w:val="nil"/>
            </w:tcBorders>
          </w:tcPr>
          <w:p w14:paraId="47832231"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0CC37EAE"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Simple mode</w:t>
            </w:r>
          </w:p>
        </w:tc>
        <w:tc>
          <w:tcPr>
            <w:tcW w:w="1838" w:type="dxa"/>
            <w:tcBorders>
              <w:top w:val="nil"/>
              <w:left w:val="nil"/>
              <w:bottom w:val="nil"/>
              <w:right w:val="nil"/>
            </w:tcBorders>
          </w:tcPr>
          <w:p w14:paraId="42DF9AA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55</w:t>
            </w:r>
          </w:p>
        </w:tc>
        <w:tc>
          <w:tcPr>
            <w:tcW w:w="849" w:type="dxa"/>
            <w:tcBorders>
              <w:top w:val="nil"/>
              <w:left w:val="nil"/>
              <w:bottom w:val="nil"/>
              <w:right w:val="nil"/>
            </w:tcBorders>
          </w:tcPr>
          <w:p w14:paraId="173BB58F"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0.22</w:t>
            </w:r>
          </w:p>
        </w:tc>
        <w:tc>
          <w:tcPr>
            <w:tcW w:w="708" w:type="dxa"/>
            <w:tcBorders>
              <w:top w:val="nil"/>
              <w:left w:val="nil"/>
              <w:bottom w:val="nil"/>
              <w:right w:val="nil"/>
            </w:tcBorders>
          </w:tcPr>
          <w:p w14:paraId="68B0E2B9"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bottom w:val="nil"/>
              <w:right w:val="nil"/>
            </w:tcBorders>
          </w:tcPr>
          <w:p w14:paraId="64F6C0C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33CBCDCD" w14:textId="77777777" w:rsidTr="00063875">
        <w:trPr>
          <w:trHeight w:val="306"/>
        </w:trPr>
        <w:tc>
          <w:tcPr>
            <w:tcW w:w="1399" w:type="dxa"/>
            <w:vMerge/>
            <w:tcBorders>
              <w:top w:val="nil"/>
              <w:left w:val="nil"/>
              <w:bottom w:val="nil"/>
              <w:right w:val="nil"/>
            </w:tcBorders>
          </w:tcPr>
          <w:p w14:paraId="5B8F108A"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1A7A622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Weighted mode</w:t>
            </w:r>
          </w:p>
        </w:tc>
        <w:tc>
          <w:tcPr>
            <w:tcW w:w="1838" w:type="dxa"/>
            <w:tcBorders>
              <w:top w:val="nil"/>
              <w:left w:val="nil"/>
              <w:bottom w:val="nil"/>
              <w:right w:val="nil"/>
            </w:tcBorders>
          </w:tcPr>
          <w:p w14:paraId="6414AB8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55</w:t>
            </w:r>
          </w:p>
        </w:tc>
        <w:tc>
          <w:tcPr>
            <w:tcW w:w="849" w:type="dxa"/>
            <w:tcBorders>
              <w:top w:val="nil"/>
              <w:left w:val="nil"/>
              <w:bottom w:val="nil"/>
              <w:right w:val="nil"/>
            </w:tcBorders>
          </w:tcPr>
          <w:p w14:paraId="0805B583"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0.33</w:t>
            </w:r>
          </w:p>
        </w:tc>
        <w:tc>
          <w:tcPr>
            <w:tcW w:w="708" w:type="dxa"/>
            <w:tcBorders>
              <w:top w:val="nil"/>
              <w:left w:val="nil"/>
              <w:bottom w:val="nil"/>
              <w:right w:val="nil"/>
            </w:tcBorders>
          </w:tcPr>
          <w:p w14:paraId="5E11170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bottom w:val="nil"/>
              <w:right w:val="nil"/>
            </w:tcBorders>
          </w:tcPr>
          <w:p w14:paraId="50ADBA2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38C17753" w14:textId="77777777" w:rsidTr="00063875">
        <w:tc>
          <w:tcPr>
            <w:tcW w:w="1399" w:type="dxa"/>
            <w:vMerge w:val="restart"/>
            <w:tcBorders>
              <w:top w:val="nil"/>
              <w:left w:val="nil"/>
              <w:bottom w:val="nil"/>
              <w:right w:val="nil"/>
            </w:tcBorders>
          </w:tcPr>
          <w:p w14:paraId="2CA30492"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TG and Sleep apnea</w:t>
            </w:r>
          </w:p>
        </w:tc>
        <w:tc>
          <w:tcPr>
            <w:tcW w:w="2291" w:type="dxa"/>
            <w:tcBorders>
              <w:top w:val="nil"/>
              <w:left w:val="nil"/>
              <w:bottom w:val="nil"/>
              <w:right w:val="nil"/>
            </w:tcBorders>
          </w:tcPr>
          <w:p w14:paraId="04F3196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MR Egger</w:t>
            </w:r>
          </w:p>
        </w:tc>
        <w:tc>
          <w:tcPr>
            <w:tcW w:w="1838" w:type="dxa"/>
            <w:tcBorders>
              <w:top w:val="nil"/>
              <w:left w:val="nil"/>
              <w:bottom w:val="nil"/>
              <w:right w:val="nil"/>
            </w:tcBorders>
          </w:tcPr>
          <w:p w14:paraId="7D214486"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35</w:t>
            </w:r>
          </w:p>
        </w:tc>
        <w:tc>
          <w:tcPr>
            <w:tcW w:w="849" w:type="dxa"/>
            <w:tcBorders>
              <w:top w:val="nil"/>
              <w:left w:val="nil"/>
              <w:bottom w:val="nil"/>
              <w:right w:val="nil"/>
            </w:tcBorders>
          </w:tcPr>
          <w:p w14:paraId="004EC1E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0.92</w:t>
            </w:r>
          </w:p>
        </w:tc>
        <w:tc>
          <w:tcPr>
            <w:tcW w:w="708" w:type="dxa"/>
            <w:tcBorders>
              <w:top w:val="nil"/>
              <w:left w:val="nil"/>
              <w:bottom w:val="nil"/>
              <w:right w:val="nil"/>
            </w:tcBorders>
          </w:tcPr>
          <w:p w14:paraId="687203F3"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bottom w:val="nil"/>
              <w:right w:val="nil"/>
            </w:tcBorders>
          </w:tcPr>
          <w:p w14:paraId="790E683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4745C98C" w14:textId="77777777" w:rsidTr="00063875">
        <w:tc>
          <w:tcPr>
            <w:tcW w:w="1399" w:type="dxa"/>
            <w:vMerge/>
            <w:tcBorders>
              <w:top w:val="nil"/>
              <w:left w:val="nil"/>
              <w:bottom w:val="nil"/>
              <w:right w:val="nil"/>
            </w:tcBorders>
          </w:tcPr>
          <w:p w14:paraId="710B8789"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625B918C"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Weighted median</w:t>
            </w:r>
          </w:p>
        </w:tc>
        <w:tc>
          <w:tcPr>
            <w:tcW w:w="1838" w:type="dxa"/>
            <w:tcBorders>
              <w:top w:val="nil"/>
              <w:left w:val="nil"/>
              <w:bottom w:val="nil"/>
              <w:right w:val="nil"/>
            </w:tcBorders>
          </w:tcPr>
          <w:p w14:paraId="6DEB8E95"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35</w:t>
            </w:r>
          </w:p>
        </w:tc>
        <w:tc>
          <w:tcPr>
            <w:tcW w:w="849" w:type="dxa"/>
            <w:tcBorders>
              <w:top w:val="nil"/>
              <w:left w:val="nil"/>
              <w:bottom w:val="nil"/>
              <w:right w:val="nil"/>
            </w:tcBorders>
          </w:tcPr>
          <w:p w14:paraId="00C9EB76"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0.82</w:t>
            </w:r>
          </w:p>
        </w:tc>
        <w:tc>
          <w:tcPr>
            <w:tcW w:w="708" w:type="dxa"/>
            <w:tcBorders>
              <w:top w:val="nil"/>
              <w:left w:val="nil"/>
              <w:bottom w:val="nil"/>
              <w:right w:val="nil"/>
            </w:tcBorders>
          </w:tcPr>
          <w:p w14:paraId="5D5AAEC2"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w:t>
            </w:r>
          </w:p>
        </w:tc>
        <w:tc>
          <w:tcPr>
            <w:tcW w:w="1211" w:type="dxa"/>
            <w:tcBorders>
              <w:top w:val="nil"/>
              <w:left w:val="nil"/>
              <w:bottom w:val="nil"/>
              <w:right w:val="nil"/>
            </w:tcBorders>
          </w:tcPr>
          <w:p w14:paraId="7AEF3EB6"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27E9107E" w14:textId="77777777" w:rsidTr="00063875">
        <w:trPr>
          <w:trHeight w:val="593"/>
        </w:trPr>
        <w:tc>
          <w:tcPr>
            <w:tcW w:w="1399" w:type="dxa"/>
            <w:vMerge/>
            <w:tcBorders>
              <w:top w:val="nil"/>
              <w:left w:val="nil"/>
              <w:bottom w:val="nil"/>
              <w:right w:val="nil"/>
            </w:tcBorders>
          </w:tcPr>
          <w:p w14:paraId="5B51DC65"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6E80F50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Inverse variance weighted</w:t>
            </w:r>
          </w:p>
        </w:tc>
        <w:tc>
          <w:tcPr>
            <w:tcW w:w="1838" w:type="dxa"/>
            <w:tcBorders>
              <w:top w:val="nil"/>
              <w:left w:val="nil"/>
              <w:bottom w:val="nil"/>
              <w:right w:val="nil"/>
            </w:tcBorders>
          </w:tcPr>
          <w:p w14:paraId="6445857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35</w:t>
            </w:r>
          </w:p>
        </w:tc>
        <w:tc>
          <w:tcPr>
            <w:tcW w:w="849" w:type="dxa"/>
            <w:tcBorders>
              <w:top w:val="nil"/>
              <w:left w:val="nil"/>
              <w:bottom w:val="nil"/>
              <w:right w:val="nil"/>
            </w:tcBorders>
          </w:tcPr>
          <w:p w14:paraId="5A1E9B78"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0.57</w:t>
            </w:r>
          </w:p>
        </w:tc>
        <w:tc>
          <w:tcPr>
            <w:tcW w:w="708" w:type="dxa"/>
            <w:tcBorders>
              <w:top w:val="nil"/>
              <w:left w:val="nil"/>
              <w:bottom w:val="nil"/>
              <w:right w:val="nil"/>
            </w:tcBorders>
          </w:tcPr>
          <w:p w14:paraId="633F37FD"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bottom w:val="nil"/>
              <w:right w:val="nil"/>
            </w:tcBorders>
          </w:tcPr>
          <w:p w14:paraId="0B53C63F"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4EFDCF3C" w14:textId="77777777" w:rsidTr="00063875">
        <w:trPr>
          <w:trHeight w:val="306"/>
        </w:trPr>
        <w:tc>
          <w:tcPr>
            <w:tcW w:w="1399" w:type="dxa"/>
            <w:vMerge/>
            <w:tcBorders>
              <w:top w:val="nil"/>
              <w:left w:val="nil"/>
              <w:bottom w:val="nil"/>
              <w:right w:val="nil"/>
            </w:tcBorders>
          </w:tcPr>
          <w:p w14:paraId="332A6EB1"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7DE549A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Simple mode</w:t>
            </w:r>
          </w:p>
        </w:tc>
        <w:tc>
          <w:tcPr>
            <w:tcW w:w="1838" w:type="dxa"/>
            <w:tcBorders>
              <w:top w:val="nil"/>
              <w:left w:val="nil"/>
              <w:bottom w:val="nil"/>
              <w:right w:val="nil"/>
            </w:tcBorders>
          </w:tcPr>
          <w:p w14:paraId="60466A59"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35</w:t>
            </w:r>
          </w:p>
        </w:tc>
        <w:tc>
          <w:tcPr>
            <w:tcW w:w="849" w:type="dxa"/>
            <w:tcBorders>
              <w:top w:val="nil"/>
              <w:left w:val="nil"/>
              <w:bottom w:val="nil"/>
              <w:right w:val="nil"/>
            </w:tcBorders>
          </w:tcPr>
          <w:p w14:paraId="086AAF7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0.59</w:t>
            </w:r>
          </w:p>
        </w:tc>
        <w:tc>
          <w:tcPr>
            <w:tcW w:w="708" w:type="dxa"/>
            <w:tcBorders>
              <w:top w:val="nil"/>
              <w:left w:val="nil"/>
              <w:bottom w:val="nil"/>
              <w:right w:val="nil"/>
            </w:tcBorders>
          </w:tcPr>
          <w:p w14:paraId="7FDA984F"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w:t>
            </w:r>
          </w:p>
        </w:tc>
        <w:tc>
          <w:tcPr>
            <w:tcW w:w="1211" w:type="dxa"/>
            <w:tcBorders>
              <w:top w:val="nil"/>
              <w:left w:val="nil"/>
              <w:bottom w:val="nil"/>
              <w:right w:val="nil"/>
            </w:tcBorders>
          </w:tcPr>
          <w:p w14:paraId="0012095C"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1CD493CD" w14:textId="77777777" w:rsidTr="00063875">
        <w:trPr>
          <w:trHeight w:val="306"/>
        </w:trPr>
        <w:tc>
          <w:tcPr>
            <w:tcW w:w="1399" w:type="dxa"/>
            <w:vMerge/>
            <w:tcBorders>
              <w:top w:val="nil"/>
              <w:left w:val="nil"/>
              <w:bottom w:val="nil"/>
              <w:right w:val="nil"/>
            </w:tcBorders>
          </w:tcPr>
          <w:p w14:paraId="7A040F34"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08C846A3"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Weighted mode</w:t>
            </w:r>
          </w:p>
        </w:tc>
        <w:tc>
          <w:tcPr>
            <w:tcW w:w="1838" w:type="dxa"/>
            <w:tcBorders>
              <w:top w:val="nil"/>
              <w:left w:val="nil"/>
              <w:bottom w:val="nil"/>
              <w:right w:val="nil"/>
            </w:tcBorders>
          </w:tcPr>
          <w:p w14:paraId="064AA1B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35</w:t>
            </w:r>
          </w:p>
        </w:tc>
        <w:tc>
          <w:tcPr>
            <w:tcW w:w="849" w:type="dxa"/>
            <w:tcBorders>
              <w:top w:val="nil"/>
              <w:left w:val="nil"/>
              <w:bottom w:val="nil"/>
              <w:right w:val="nil"/>
            </w:tcBorders>
          </w:tcPr>
          <w:p w14:paraId="782B0D1F"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0.94</w:t>
            </w:r>
          </w:p>
        </w:tc>
        <w:tc>
          <w:tcPr>
            <w:tcW w:w="708" w:type="dxa"/>
            <w:tcBorders>
              <w:top w:val="nil"/>
              <w:left w:val="nil"/>
              <w:bottom w:val="nil"/>
              <w:right w:val="nil"/>
            </w:tcBorders>
          </w:tcPr>
          <w:p w14:paraId="26A3531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bottom w:val="nil"/>
              <w:right w:val="nil"/>
            </w:tcBorders>
          </w:tcPr>
          <w:p w14:paraId="62B6E0A2"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41329A51" w14:textId="77777777" w:rsidTr="00063875">
        <w:tc>
          <w:tcPr>
            <w:tcW w:w="1399" w:type="dxa"/>
            <w:vMerge w:val="restart"/>
            <w:tcBorders>
              <w:top w:val="nil"/>
              <w:left w:val="nil"/>
              <w:bottom w:val="nil"/>
              <w:right w:val="nil"/>
            </w:tcBorders>
          </w:tcPr>
          <w:p w14:paraId="2236D6FF"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TC and Sleep apnea</w:t>
            </w:r>
          </w:p>
        </w:tc>
        <w:tc>
          <w:tcPr>
            <w:tcW w:w="2291" w:type="dxa"/>
            <w:tcBorders>
              <w:top w:val="nil"/>
              <w:left w:val="nil"/>
              <w:bottom w:val="nil"/>
              <w:right w:val="nil"/>
            </w:tcBorders>
          </w:tcPr>
          <w:p w14:paraId="2CE2BEF8"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MR Egger</w:t>
            </w:r>
          </w:p>
        </w:tc>
        <w:tc>
          <w:tcPr>
            <w:tcW w:w="1838" w:type="dxa"/>
            <w:tcBorders>
              <w:top w:val="nil"/>
              <w:left w:val="nil"/>
              <w:bottom w:val="nil"/>
              <w:right w:val="nil"/>
            </w:tcBorders>
          </w:tcPr>
          <w:p w14:paraId="11C4EAC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51</w:t>
            </w:r>
          </w:p>
        </w:tc>
        <w:tc>
          <w:tcPr>
            <w:tcW w:w="849" w:type="dxa"/>
            <w:tcBorders>
              <w:top w:val="nil"/>
              <w:left w:val="nil"/>
              <w:bottom w:val="nil"/>
              <w:right w:val="nil"/>
            </w:tcBorders>
          </w:tcPr>
          <w:p w14:paraId="4A6F1D4C"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0.33</w:t>
            </w:r>
          </w:p>
        </w:tc>
        <w:tc>
          <w:tcPr>
            <w:tcW w:w="708" w:type="dxa"/>
            <w:tcBorders>
              <w:top w:val="nil"/>
              <w:left w:val="nil"/>
              <w:bottom w:val="nil"/>
              <w:right w:val="nil"/>
            </w:tcBorders>
          </w:tcPr>
          <w:p w14:paraId="23C3BA03"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w:t>
            </w:r>
          </w:p>
        </w:tc>
        <w:tc>
          <w:tcPr>
            <w:tcW w:w="1211" w:type="dxa"/>
            <w:tcBorders>
              <w:top w:val="nil"/>
              <w:left w:val="nil"/>
              <w:bottom w:val="nil"/>
              <w:right w:val="nil"/>
            </w:tcBorders>
          </w:tcPr>
          <w:p w14:paraId="26C3D0E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1A34EBEA" w14:textId="77777777" w:rsidTr="00063875">
        <w:tc>
          <w:tcPr>
            <w:tcW w:w="1399" w:type="dxa"/>
            <w:vMerge/>
            <w:tcBorders>
              <w:top w:val="nil"/>
              <w:left w:val="nil"/>
              <w:bottom w:val="nil"/>
              <w:right w:val="nil"/>
            </w:tcBorders>
          </w:tcPr>
          <w:p w14:paraId="4D56F230"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1B95F055"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Weighted median</w:t>
            </w:r>
          </w:p>
        </w:tc>
        <w:tc>
          <w:tcPr>
            <w:tcW w:w="1838" w:type="dxa"/>
            <w:tcBorders>
              <w:top w:val="nil"/>
              <w:left w:val="nil"/>
              <w:bottom w:val="nil"/>
              <w:right w:val="nil"/>
            </w:tcBorders>
          </w:tcPr>
          <w:p w14:paraId="6231BF0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51</w:t>
            </w:r>
          </w:p>
        </w:tc>
        <w:tc>
          <w:tcPr>
            <w:tcW w:w="849" w:type="dxa"/>
            <w:tcBorders>
              <w:top w:val="nil"/>
              <w:left w:val="nil"/>
              <w:bottom w:val="nil"/>
              <w:right w:val="nil"/>
            </w:tcBorders>
          </w:tcPr>
          <w:p w14:paraId="29793FD6"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0.68</w:t>
            </w:r>
          </w:p>
        </w:tc>
        <w:tc>
          <w:tcPr>
            <w:tcW w:w="708" w:type="dxa"/>
            <w:tcBorders>
              <w:top w:val="nil"/>
              <w:left w:val="nil"/>
              <w:bottom w:val="nil"/>
              <w:right w:val="nil"/>
            </w:tcBorders>
          </w:tcPr>
          <w:p w14:paraId="2B92D09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w:t>
            </w:r>
          </w:p>
        </w:tc>
        <w:tc>
          <w:tcPr>
            <w:tcW w:w="1211" w:type="dxa"/>
            <w:tcBorders>
              <w:top w:val="nil"/>
              <w:left w:val="nil"/>
              <w:bottom w:val="nil"/>
              <w:right w:val="nil"/>
            </w:tcBorders>
          </w:tcPr>
          <w:p w14:paraId="3A59984F"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720CEB00" w14:textId="77777777" w:rsidTr="00063875">
        <w:trPr>
          <w:trHeight w:val="604"/>
        </w:trPr>
        <w:tc>
          <w:tcPr>
            <w:tcW w:w="1399" w:type="dxa"/>
            <w:vMerge/>
            <w:tcBorders>
              <w:top w:val="nil"/>
              <w:left w:val="nil"/>
              <w:bottom w:val="nil"/>
              <w:right w:val="nil"/>
            </w:tcBorders>
          </w:tcPr>
          <w:p w14:paraId="7B4B21FB"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0C63A04F"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Inverse variance weighted</w:t>
            </w:r>
          </w:p>
        </w:tc>
        <w:tc>
          <w:tcPr>
            <w:tcW w:w="1838" w:type="dxa"/>
            <w:tcBorders>
              <w:top w:val="nil"/>
              <w:left w:val="nil"/>
              <w:bottom w:val="nil"/>
              <w:right w:val="nil"/>
            </w:tcBorders>
          </w:tcPr>
          <w:p w14:paraId="6509AF9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51</w:t>
            </w:r>
          </w:p>
        </w:tc>
        <w:tc>
          <w:tcPr>
            <w:tcW w:w="849" w:type="dxa"/>
            <w:tcBorders>
              <w:top w:val="nil"/>
              <w:left w:val="nil"/>
              <w:bottom w:val="nil"/>
              <w:right w:val="nil"/>
            </w:tcBorders>
          </w:tcPr>
          <w:p w14:paraId="3FA148B5"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0.82</w:t>
            </w:r>
          </w:p>
        </w:tc>
        <w:tc>
          <w:tcPr>
            <w:tcW w:w="708" w:type="dxa"/>
            <w:tcBorders>
              <w:top w:val="nil"/>
              <w:left w:val="nil"/>
              <w:bottom w:val="nil"/>
              <w:right w:val="nil"/>
            </w:tcBorders>
          </w:tcPr>
          <w:p w14:paraId="296F2B56"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bottom w:val="nil"/>
              <w:right w:val="nil"/>
            </w:tcBorders>
          </w:tcPr>
          <w:p w14:paraId="28DE451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2DEA0EC0" w14:textId="77777777" w:rsidTr="00063875">
        <w:trPr>
          <w:trHeight w:val="306"/>
        </w:trPr>
        <w:tc>
          <w:tcPr>
            <w:tcW w:w="1399" w:type="dxa"/>
            <w:vMerge/>
            <w:tcBorders>
              <w:top w:val="nil"/>
              <w:left w:val="nil"/>
              <w:bottom w:val="nil"/>
              <w:right w:val="nil"/>
            </w:tcBorders>
          </w:tcPr>
          <w:p w14:paraId="74A05DED"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bottom w:val="nil"/>
              <w:right w:val="nil"/>
            </w:tcBorders>
          </w:tcPr>
          <w:p w14:paraId="474041E9"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Simple mode</w:t>
            </w:r>
          </w:p>
        </w:tc>
        <w:tc>
          <w:tcPr>
            <w:tcW w:w="1838" w:type="dxa"/>
            <w:tcBorders>
              <w:top w:val="nil"/>
              <w:left w:val="nil"/>
              <w:bottom w:val="nil"/>
              <w:right w:val="nil"/>
            </w:tcBorders>
          </w:tcPr>
          <w:p w14:paraId="072D686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51</w:t>
            </w:r>
          </w:p>
        </w:tc>
        <w:tc>
          <w:tcPr>
            <w:tcW w:w="849" w:type="dxa"/>
            <w:tcBorders>
              <w:top w:val="nil"/>
              <w:left w:val="nil"/>
              <w:bottom w:val="nil"/>
              <w:right w:val="nil"/>
            </w:tcBorders>
          </w:tcPr>
          <w:p w14:paraId="740A17D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0.20</w:t>
            </w:r>
          </w:p>
        </w:tc>
        <w:tc>
          <w:tcPr>
            <w:tcW w:w="708" w:type="dxa"/>
            <w:tcBorders>
              <w:top w:val="nil"/>
              <w:left w:val="nil"/>
              <w:bottom w:val="nil"/>
              <w:right w:val="nil"/>
            </w:tcBorders>
          </w:tcPr>
          <w:p w14:paraId="4240B12D"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bottom w:val="nil"/>
              <w:right w:val="nil"/>
            </w:tcBorders>
          </w:tcPr>
          <w:p w14:paraId="46D9D5C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r w:rsidR="00284ED0" w:rsidRPr="00E45F28" w14:paraId="3CAFCD76" w14:textId="77777777" w:rsidTr="00063875">
        <w:trPr>
          <w:trHeight w:val="306"/>
        </w:trPr>
        <w:tc>
          <w:tcPr>
            <w:tcW w:w="1399" w:type="dxa"/>
            <w:vMerge/>
            <w:tcBorders>
              <w:top w:val="nil"/>
              <w:left w:val="nil"/>
              <w:right w:val="nil"/>
            </w:tcBorders>
          </w:tcPr>
          <w:p w14:paraId="0744BA17" w14:textId="77777777" w:rsidR="00284ED0" w:rsidRPr="00E45F28" w:rsidRDefault="00284ED0" w:rsidP="00E45F28">
            <w:pPr>
              <w:spacing w:line="360" w:lineRule="auto"/>
              <w:jc w:val="both"/>
              <w:rPr>
                <w:rFonts w:ascii="Book Antiqua" w:hAnsi="Book Antiqua" w:cs="Calibri"/>
              </w:rPr>
            </w:pPr>
          </w:p>
        </w:tc>
        <w:tc>
          <w:tcPr>
            <w:tcW w:w="2291" w:type="dxa"/>
            <w:tcBorders>
              <w:top w:val="nil"/>
              <w:left w:val="nil"/>
              <w:right w:val="nil"/>
            </w:tcBorders>
          </w:tcPr>
          <w:p w14:paraId="72A3ABC4"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Weighted mode</w:t>
            </w:r>
          </w:p>
        </w:tc>
        <w:tc>
          <w:tcPr>
            <w:tcW w:w="1838" w:type="dxa"/>
            <w:tcBorders>
              <w:top w:val="nil"/>
              <w:left w:val="nil"/>
              <w:right w:val="nil"/>
            </w:tcBorders>
          </w:tcPr>
          <w:p w14:paraId="0C016CE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51</w:t>
            </w:r>
          </w:p>
        </w:tc>
        <w:tc>
          <w:tcPr>
            <w:tcW w:w="849" w:type="dxa"/>
            <w:tcBorders>
              <w:top w:val="nil"/>
              <w:left w:val="nil"/>
              <w:right w:val="nil"/>
            </w:tcBorders>
          </w:tcPr>
          <w:p w14:paraId="2DBA8BC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0.70</w:t>
            </w:r>
          </w:p>
        </w:tc>
        <w:tc>
          <w:tcPr>
            <w:tcW w:w="708" w:type="dxa"/>
            <w:tcBorders>
              <w:top w:val="nil"/>
              <w:left w:val="nil"/>
              <w:right w:val="nil"/>
            </w:tcBorders>
          </w:tcPr>
          <w:p w14:paraId="6891A9FC"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1.00</w:t>
            </w:r>
          </w:p>
        </w:tc>
        <w:tc>
          <w:tcPr>
            <w:tcW w:w="1211" w:type="dxa"/>
            <w:tcBorders>
              <w:top w:val="nil"/>
              <w:left w:val="nil"/>
              <w:right w:val="nil"/>
            </w:tcBorders>
          </w:tcPr>
          <w:p w14:paraId="37330E13"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0.99-1.00</w:t>
            </w:r>
          </w:p>
        </w:tc>
      </w:tr>
    </w:tbl>
    <w:p w14:paraId="3F6A0A8C" w14:textId="15FDC138" w:rsidR="00284ED0" w:rsidRPr="00E45F28" w:rsidRDefault="003313AA" w:rsidP="00E45F28">
      <w:pPr>
        <w:spacing w:line="360" w:lineRule="auto"/>
        <w:jc w:val="both"/>
        <w:rPr>
          <w:rFonts w:ascii="Book Antiqua" w:hAnsi="Book Antiqua"/>
        </w:rPr>
      </w:pPr>
      <w:r w:rsidRPr="00E45F28">
        <w:rPr>
          <w:rFonts w:ascii="Book Antiqua" w:hAnsi="Book Antiqua" w:cs="Calibri"/>
        </w:rPr>
        <w:t xml:space="preserve">HDL: </w:t>
      </w:r>
      <w:r w:rsidR="00355A3A" w:rsidRPr="00E45F28">
        <w:rPr>
          <w:rFonts w:ascii="Book Antiqua" w:eastAsia="Book Antiqua" w:hAnsi="Book Antiqua" w:cs="Book Antiqua"/>
          <w:color w:val="000000"/>
        </w:rPr>
        <w:t>High-density lipoprotein;</w:t>
      </w:r>
      <w:r w:rsidRPr="00E45F28">
        <w:rPr>
          <w:rFonts w:ascii="Book Antiqua" w:eastAsia="Book Antiqua" w:hAnsi="Book Antiqua" w:cs="Book Antiqua"/>
          <w:color w:val="000000"/>
        </w:rPr>
        <w:t xml:space="preserve"> </w:t>
      </w:r>
      <w:r w:rsidRPr="00E45F28">
        <w:rPr>
          <w:rFonts w:ascii="Book Antiqua" w:hAnsi="Book Antiqua" w:cs="Calibri"/>
        </w:rPr>
        <w:t>LDL</w:t>
      </w:r>
      <w:r w:rsidRPr="00E45F28">
        <w:rPr>
          <w:rFonts w:ascii="Book Antiqua" w:eastAsia="Book Antiqua" w:hAnsi="Book Antiqua" w:cs="Book Antiqua"/>
          <w:color w:val="000000"/>
        </w:rPr>
        <w:t xml:space="preserve">: </w:t>
      </w:r>
      <w:r w:rsidR="002145B1" w:rsidRPr="00E45F28">
        <w:rPr>
          <w:rFonts w:ascii="Book Antiqua" w:eastAsia="Book Antiqua" w:hAnsi="Book Antiqua" w:cs="Book Antiqua"/>
          <w:color w:val="000000"/>
        </w:rPr>
        <w:t xml:space="preserve">Low-density lipoprotein; </w:t>
      </w:r>
      <w:r w:rsidR="00E75DDC" w:rsidRPr="00E45F28">
        <w:rPr>
          <w:rFonts w:ascii="Book Antiqua" w:eastAsia="Book Antiqua" w:hAnsi="Book Antiqua" w:cs="Book Antiqua"/>
          <w:color w:val="000000"/>
        </w:rPr>
        <w:t>MR: Mendelian randomization</w:t>
      </w:r>
      <w:r w:rsidR="00A32E7D" w:rsidRPr="00E45F28">
        <w:rPr>
          <w:rFonts w:ascii="Book Antiqua" w:eastAsia="Book Antiqua" w:hAnsi="Book Antiqua" w:cs="Book Antiqua"/>
          <w:color w:val="000000"/>
        </w:rPr>
        <w:t>;</w:t>
      </w:r>
      <w:r w:rsidRPr="00E45F28">
        <w:rPr>
          <w:rFonts w:ascii="Book Antiqua" w:eastAsia="Book Antiqua" w:hAnsi="Book Antiqua" w:cs="Book Antiqua"/>
          <w:color w:val="000000"/>
        </w:rPr>
        <w:t xml:space="preserve"> </w:t>
      </w:r>
      <w:r w:rsidR="002328E1">
        <w:rPr>
          <w:rFonts w:ascii="Book Antiqua" w:eastAsia="Book Antiqua" w:hAnsi="Book Antiqua" w:cs="Book Antiqua"/>
          <w:color w:val="000000"/>
        </w:rPr>
        <w:t xml:space="preserve">OR: Odds ratio; SNPs: Single nucleotide polymorphisms; </w:t>
      </w:r>
      <w:r w:rsidRPr="00E45F28">
        <w:rPr>
          <w:rFonts w:ascii="Book Antiqua" w:eastAsia="Book Antiqua" w:hAnsi="Book Antiqua" w:cs="Book Antiqua"/>
          <w:color w:val="000000"/>
        </w:rPr>
        <w:t>TC: Total cholesterol</w:t>
      </w:r>
      <w:r w:rsidR="002328E1">
        <w:rPr>
          <w:rFonts w:ascii="Book Antiqua" w:eastAsia="Book Antiqua" w:hAnsi="Book Antiqua" w:cs="Book Antiqua"/>
          <w:color w:val="000000"/>
        </w:rPr>
        <w:t xml:space="preserve">; </w:t>
      </w:r>
      <w:r w:rsidR="002328E1" w:rsidRPr="00E45F28">
        <w:rPr>
          <w:rFonts w:ascii="Book Antiqua" w:eastAsia="Book Antiqua" w:hAnsi="Book Antiqua" w:cs="Book Antiqua"/>
          <w:color w:val="000000"/>
        </w:rPr>
        <w:t>TG: Triglyceride</w:t>
      </w:r>
      <w:r w:rsidRPr="00E45F28">
        <w:rPr>
          <w:rFonts w:ascii="Book Antiqua" w:eastAsia="Book Antiqua" w:hAnsi="Book Antiqua" w:cs="Book Antiqua"/>
          <w:color w:val="000000"/>
        </w:rPr>
        <w:t>.</w:t>
      </w:r>
    </w:p>
    <w:p w14:paraId="7D500F26" w14:textId="77777777" w:rsidR="00932C78" w:rsidRPr="00E45F28" w:rsidRDefault="00932C78" w:rsidP="00E45F28">
      <w:pPr>
        <w:spacing w:line="360" w:lineRule="auto"/>
        <w:jc w:val="both"/>
        <w:rPr>
          <w:rFonts w:ascii="Book Antiqua" w:hAnsi="Book Antiqua"/>
        </w:rPr>
      </w:pPr>
    </w:p>
    <w:p w14:paraId="62237F2A" w14:textId="2D865B58"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 xml:space="preserve">Table 3 Heterogeneity test and </w:t>
      </w:r>
      <w:r w:rsidR="00B37B4E">
        <w:rPr>
          <w:rFonts w:ascii="Book Antiqua" w:hAnsi="Book Antiqua" w:cs="Calibri"/>
          <w:b/>
        </w:rPr>
        <w:t>l</w:t>
      </w:r>
      <w:r w:rsidRPr="00E45F28">
        <w:rPr>
          <w:rFonts w:ascii="Book Antiqua" w:hAnsi="Book Antiqua" w:cs="Calibri"/>
          <w:b/>
        </w:rPr>
        <w:t>evel pleiotropy test</w:t>
      </w:r>
    </w:p>
    <w:tbl>
      <w:tblPr>
        <w:tblStyle w:val="af0"/>
        <w:tblW w:w="0" w:type="auto"/>
        <w:tblLook w:val="04A0" w:firstRow="1" w:lastRow="0" w:firstColumn="1" w:lastColumn="0" w:noHBand="0" w:noVBand="1"/>
      </w:tblPr>
      <w:tblGrid>
        <w:gridCol w:w="1659"/>
        <w:gridCol w:w="1659"/>
        <w:gridCol w:w="1659"/>
        <w:gridCol w:w="1255"/>
        <w:gridCol w:w="2064"/>
      </w:tblGrid>
      <w:tr w:rsidR="00284ED0" w:rsidRPr="00E45F28" w14:paraId="68E94C87" w14:textId="77777777" w:rsidTr="00217D7F">
        <w:tc>
          <w:tcPr>
            <w:tcW w:w="1659" w:type="dxa"/>
            <w:tcBorders>
              <w:left w:val="nil"/>
              <w:bottom w:val="single" w:sz="4" w:space="0" w:color="auto"/>
              <w:right w:val="nil"/>
            </w:tcBorders>
          </w:tcPr>
          <w:p w14:paraId="06D25417"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Lipid</w:t>
            </w:r>
          </w:p>
        </w:tc>
        <w:tc>
          <w:tcPr>
            <w:tcW w:w="4573" w:type="dxa"/>
            <w:gridSpan w:val="3"/>
            <w:tcBorders>
              <w:left w:val="nil"/>
              <w:bottom w:val="single" w:sz="4" w:space="0" w:color="auto"/>
              <w:right w:val="nil"/>
            </w:tcBorders>
          </w:tcPr>
          <w:p w14:paraId="4DF0A410" w14:textId="3A51402E"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Heterogeneity test</w:t>
            </w:r>
            <w:r w:rsidR="00F14620">
              <w:rPr>
                <w:rFonts w:ascii="Book Antiqua" w:hAnsi="Book Antiqua" w:cs="Calibri"/>
                <w:b/>
              </w:rPr>
              <w:t>,</w:t>
            </w:r>
            <w:r w:rsidRPr="00E45F28">
              <w:rPr>
                <w:rFonts w:ascii="Book Antiqua" w:hAnsi="Book Antiqua" w:cs="Calibri"/>
                <w:b/>
              </w:rPr>
              <w:t xml:space="preserve"> </w:t>
            </w:r>
            <w:r w:rsidR="00F14620">
              <w:rPr>
                <w:rFonts w:ascii="Book Antiqua" w:hAnsi="Book Antiqua" w:cs="Calibri"/>
                <w:b/>
              </w:rPr>
              <w:t>i</w:t>
            </w:r>
            <w:r w:rsidRPr="00E45F28">
              <w:rPr>
                <w:rFonts w:ascii="Book Antiqua" w:hAnsi="Book Antiqua" w:cs="Calibri"/>
                <w:b/>
              </w:rPr>
              <w:t>nverse variance weighted</w:t>
            </w:r>
          </w:p>
        </w:tc>
        <w:tc>
          <w:tcPr>
            <w:tcW w:w="2064" w:type="dxa"/>
            <w:tcBorders>
              <w:left w:val="nil"/>
              <w:bottom w:val="single" w:sz="4" w:space="0" w:color="auto"/>
              <w:right w:val="nil"/>
            </w:tcBorders>
          </w:tcPr>
          <w:p w14:paraId="23D2CC03"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Level pleiotropy test</w:t>
            </w:r>
          </w:p>
        </w:tc>
      </w:tr>
      <w:tr w:rsidR="00284ED0" w:rsidRPr="00E45F28" w14:paraId="03CD2CF4" w14:textId="77777777" w:rsidTr="00217D7F">
        <w:tc>
          <w:tcPr>
            <w:tcW w:w="1659" w:type="dxa"/>
            <w:tcBorders>
              <w:left w:val="nil"/>
              <w:bottom w:val="single" w:sz="4" w:space="0" w:color="auto"/>
              <w:right w:val="nil"/>
            </w:tcBorders>
          </w:tcPr>
          <w:p w14:paraId="5929D525" w14:textId="77777777" w:rsidR="00284ED0" w:rsidRPr="00E45F28" w:rsidRDefault="00284ED0" w:rsidP="00E45F28">
            <w:pPr>
              <w:spacing w:line="360" w:lineRule="auto"/>
              <w:jc w:val="both"/>
              <w:rPr>
                <w:rFonts w:ascii="Book Antiqua" w:hAnsi="Book Antiqua" w:cs="Calibri"/>
                <w:b/>
              </w:rPr>
            </w:pPr>
          </w:p>
        </w:tc>
        <w:tc>
          <w:tcPr>
            <w:tcW w:w="1659" w:type="dxa"/>
            <w:tcBorders>
              <w:left w:val="nil"/>
              <w:bottom w:val="single" w:sz="4" w:space="0" w:color="auto"/>
              <w:right w:val="nil"/>
            </w:tcBorders>
          </w:tcPr>
          <w:p w14:paraId="34E2E12E"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rPr>
              <w:t>Q</w:t>
            </w:r>
          </w:p>
        </w:tc>
        <w:tc>
          <w:tcPr>
            <w:tcW w:w="1659" w:type="dxa"/>
            <w:tcBorders>
              <w:left w:val="nil"/>
              <w:bottom w:val="single" w:sz="4" w:space="0" w:color="auto"/>
              <w:right w:val="nil"/>
            </w:tcBorders>
          </w:tcPr>
          <w:p w14:paraId="7EE57B66" w14:textId="77777777" w:rsidR="00284ED0" w:rsidRPr="00E45F28" w:rsidRDefault="00284ED0" w:rsidP="00E45F28">
            <w:pPr>
              <w:spacing w:line="360" w:lineRule="auto"/>
              <w:jc w:val="both"/>
              <w:rPr>
                <w:rFonts w:ascii="Book Antiqua" w:hAnsi="Book Antiqua" w:cs="Calibri"/>
                <w:b/>
              </w:rPr>
            </w:pPr>
            <w:proofErr w:type="spellStart"/>
            <w:r w:rsidRPr="00E45F28">
              <w:rPr>
                <w:rFonts w:ascii="Book Antiqua" w:hAnsi="Book Antiqua" w:cs="Calibri"/>
                <w:b/>
              </w:rPr>
              <w:t>df</w:t>
            </w:r>
            <w:proofErr w:type="spellEnd"/>
          </w:p>
        </w:tc>
        <w:tc>
          <w:tcPr>
            <w:tcW w:w="1255" w:type="dxa"/>
            <w:tcBorders>
              <w:left w:val="nil"/>
              <w:bottom w:val="single" w:sz="4" w:space="0" w:color="auto"/>
              <w:right w:val="nil"/>
            </w:tcBorders>
          </w:tcPr>
          <w:p w14:paraId="44BBE227"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i/>
              </w:rPr>
              <w:t>P</w:t>
            </w:r>
            <w:r w:rsidRPr="00E45F28">
              <w:rPr>
                <w:rFonts w:ascii="Book Antiqua" w:hAnsi="Book Antiqua" w:cs="Calibri"/>
                <w:b/>
              </w:rPr>
              <w:t xml:space="preserve"> value</w:t>
            </w:r>
          </w:p>
        </w:tc>
        <w:tc>
          <w:tcPr>
            <w:tcW w:w="2064" w:type="dxa"/>
            <w:tcBorders>
              <w:left w:val="nil"/>
              <w:bottom w:val="single" w:sz="4" w:space="0" w:color="auto"/>
              <w:right w:val="nil"/>
            </w:tcBorders>
          </w:tcPr>
          <w:p w14:paraId="76DFD3CC" w14:textId="77777777" w:rsidR="00284ED0" w:rsidRPr="00E45F28" w:rsidRDefault="00284ED0" w:rsidP="00E45F28">
            <w:pPr>
              <w:spacing w:line="360" w:lineRule="auto"/>
              <w:jc w:val="both"/>
              <w:rPr>
                <w:rFonts w:ascii="Book Antiqua" w:hAnsi="Book Antiqua" w:cs="Calibri"/>
                <w:b/>
              </w:rPr>
            </w:pPr>
            <w:r w:rsidRPr="00E45F28">
              <w:rPr>
                <w:rFonts w:ascii="Book Antiqua" w:hAnsi="Book Antiqua" w:cs="Calibri"/>
                <w:b/>
                <w:i/>
              </w:rPr>
              <w:t>P</w:t>
            </w:r>
            <w:r w:rsidRPr="00E45F28">
              <w:rPr>
                <w:rFonts w:ascii="Book Antiqua" w:hAnsi="Book Antiqua" w:cs="Calibri"/>
                <w:b/>
              </w:rPr>
              <w:t xml:space="preserve"> value</w:t>
            </w:r>
          </w:p>
        </w:tc>
      </w:tr>
      <w:tr w:rsidR="00284ED0" w:rsidRPr="00E45F28" w14:paraId="1309AD89" w14:textId="77777777" w:rsidTr="00217D7F">
        <w:tc>
          <w:tcPr>
            <w:tcW w:w="1659" w:type="dxa"/>
            <w:tcBorders>
              <w:top w:val="single" w:sz="4" w:space="0" w:color="auto"/>
              <w:left w:val="nil"/>
              <w:bottom w:val="nil"/>
              <w:right w:val="nil"/>
            </w:tcBorders>
          </w:tcPr>
          <w:p w14:paraId="71423938"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LDL</w:t>
            </w:r>
          </w:p>
        </w:tc>
        <w:tc>
          <w:tcPr>
            <w:tcW w:w="1659" w:type="dxa"/>
            <w:tcBorders>
              <w:top w:val="single" w:sz="4" w:space="0" w:color="auto"/>
              <w:left w:val="nil"/>
              <w:bottom w:val="nil"/>
              <w:right w:val="nil"/>
            </w:tcBorders>
          </w:tcPr>
          <w:p w14:paraId="149A1C79"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33.04</w:t>
            </w:r>
          </w:p>
        </w:tc>
        <w:tc>
          <w:tcPr>
            <w:tcW w:w="1659" w:type="dxa"/>
            <w:tcBorders>
              <w:top w:val="single" w:sz="4" w:space="0" w:color="auto"/>
              <w:left w:val="nil"/>
              <w:bottom w:val="nil"/>
              <w:right w:val="nil"/>
            </w:tcBorders>
          </w:tcPr>
          <w:p w14:paraId="7742FCA2"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41</w:t>
            </w:r>
          </w:p>
        </w:tc>
        <w:tc>
          <w:tcPr>
            <w:tcW w:w="1255" w:type="dxa"/>
            <w:tcBorders>
              <w:top w:val="single" w:sz="4" w:space="0" w:color="auto"/>
              <w:left w:val="nil"/>
              <w:bottom w:val="nil"/>
              <w:right w:val="nil"/>
            </w:tcBorders>
          </w:tcPr>
          <w:p w14:paraId="5FE2D945"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0.807</w:t>
            </w:r>
          </w:p>
        </w:tc>
        <w:tc>
          <w:tcPr>
            <w:tcW w:w="2064" w:type="dxa"/>
            <w:tcBorders>
              <w:top w:val="single" w:sz="4" w:space="0" w:color="auto"/>
              <w:left w:val="nil"/>
              <w:bottom w:val="nil"/>
              <w:right w:val="nil"/>
            </w:tcBorders>
          </w:tcPr>
          <w:p w14:paraId="1CB6272D"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0.459</w:t>
            </w:r>
          </w:p>
        </w:tc>
      </w:tr>
      <w:tr w:rsidR="00284ED0" w:rsidRPr="00E45F28" w14:paraId="2BE12B4C" w14:textId="77777777" w:rsidTr="00063875">
        <w:tc>
          <w:tcPr>
            <w:tcW w:w="1659" w:type="dxa"/>
            <w:tcBorders>
              <w:top w:val="nil"/>
              <w:left w:val="nil"/>
              <w:bottom w:val="nil"/>
              <w:right w:val="nil"/>
            </w:tcBorders>
          </w:tcPr>
          <w:p w14:paraId="75531F7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HDL</w:t>
            </w:r>
          </w:p>
        </w:tc>
        <w:tc>
          <w:tcPr>
            <w:tcW w:w="1659" w:type="dxa"/>
            <w:tcBorders>
              <w:top w:val="nil"/>
              <w:left w:val="nil"/>
              <w:bottom w:val="nil"/>
              <w:right w:val="nil"/>
            </w:tcBorders>
          </w:tcPr>
          <w:p w14:paraId="10EBB32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67.98</w:t>
            </w:r>
          </w:p>
        </w:tc>
        <w:tc>
          <w:tcPr>
            <w:tcW w:w="1659" w:type="dxa"/>
            <w:tcBorders>
              <w:top w:val="nil"/>
              <w:left w:val="nil"/>
              <w:bottom w:val="nil"/>
              <w:right w:val="nil"/>
            </w:tcBorders>
          </w:tcPr>
          <w:p w14:paraId="3D4500F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54</w:t>
            </w:r>
          </w:p>
        </w:tc>
        <w:tc>
          <w:tcPr>
            <w:tcW w:w="1255" w:type="dxa"/>
            <w:tcBorders>
              <w:top w:val="nil"/>
              <w:left w:val="nil"/>
              <w:bottom w:val="nil"/>
              <w:right w:val="nil"/>
            </w:tcBorders>
          </w:tcPr>
          <w:p w14:paraId="1B41D74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0.096</w:t>
            </w:r>
          </w:p>
        </w:tc>
        <w:tc>
          <w:tcPr>
            <w:tcW w:w="2064" w:type="dxa"/>
            <w:tcBorders>
              <w:top w:val="nil"/>
              <w:left w:val="nil"/>
              <w:bottom w:val="nil"/>
              <w:right w:val="nil"/>
            </w:tcBorders>
          </w:tcPr>
          <w:p w14:paraId="47EB607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0.408</w:t>
            </w:r>
          </w:p>
        </w:tc>
      </w:tr>
      <w:tr w:rsidR="00284ED0" w:rsidRPr="00E45F28" w14:paraId="0BF34375" w14:textId="77777777" w:rsidTr="00063875">
        <w:tc>
          <w:tcPr>
            <w:tcW w:w="1659" w:type="dxa"/>
            <w:tcBorders>
              <w:top w:val="nil"/>
              <w:left w:val="nil"/>
              <w:bottom w:val="nil"/>
              <w:right w:val="nil"/>
            </w:tcBorders>
          </w:tcPr>
          <w:p w14:paraId="7846C990"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TG</w:t>
            </w:r>
          </w:p>
        </w:tc>
        <w:tc>
          <w:tcPr>
            <w:tcW w:w="1659" w:type="dxa"/>
            <w:tcBorders>
              <w:top w:val="nil"/>
              <w:left w:val="nil"/>
              <w:bottom w:val="nil"/>
              <w:right w:val="nil"/>
            </w:tcBorders>
          </w:tcPr>
          <w:p w14:paraId="4EAF9A0A"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34.87</w:t>
            </w:r>
          </w:p>
        </w:tc>
        <w:tc>
          <w:tcPr>
            <w:tcW w:w="1659" w:type="dxa"/>
            <w:tcBorders>
              <w:top w:val="nil"/>
              <w:left w:val="nil"/>
              <w:bottom w:val="nil"/>
              <w:right w:val="nil"/>
            </w:tcBorders>
          </w:tcPr>
          <w:p w14:paraId="41B54DDF"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34</w:t>
            </w:r>
          </w:p>
        </w:tc>
        <w:tc>
          <w:tcPr>
            <w:tcW w:w="1255" w:type="dxa"/>
            <w:tcBorders>
              <w:top w:val="nil"/>
              <w:left w:val="nil"/>
              <w:bottom w:val="nil"/>
              <w:right w:val="nil"/>
            </w:tcBorders>
          </w:tcPr>
          <w:p w14:paraId="63792E7D"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0.427</w:t>
            </w:r>
          </w:p>
        </w:tc>
        <w:tc>
          <w:tcPr>
            <w:tcW w:w="2064" w:type="dxa"/>
            <w:tcBorders>
              <w:top w:val="nil"/>
              <w:left w:val="nil"/>
              <w:bottom w:val="nil"/>
              <w:right w:val="nil"/>
            </w:tcBorders>
          </w:tcPr>
          <w:p w14:paraId="3AF9606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0.823</w:t>
            </w:r>
          </w:p>
        </w:tc>
      </w:tr>
      <w:tr w:rsidR="00284ED0" w:rsidRPr="00E45F28" w14:paraId="2DE095F9" w14:textId="77777777" w:rsidTr="00063875">
        <w:tc>
          <w:tcPr>
            <w:tcW w:w="1659" w:type="dxa"/>
            <w:tcBorders>
              <w:top w:val="nil"/>
              <w:left w:val="nil"/>
              <w:right w:val="nil"/>
            </w:tcBorders>
          </w:tcPr>
          <w:p w14:paraId="0E6F874B"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TC</w:t>
            </w:r>
          </w:p>
        </w:tc>
        <w:tc>
          <w:tcPr>
            <w:tcW w:w="1659" w:type="dxa"/>
            <w:tcBorders>
              <w:top w:val="nil"/>
              <w:left w:val="nil"/>
              <w:right w:val="nil"/>
            </w:tcBorders>
          </w:tcPr>
          <w:p w14:paraId="67A60D07"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48.34</w:t>
            </w:r>
          </w:p>
        </w:tc>
        <w:tc>
          <w:tcPr>
            <w:tcW w:w="1659" w:type="dxa"/>
            <w:tcBorders>
              <w:top w:val="nil"/>
              <w:left w:val="nil"/>
              <w:right w:val="nil"/>
            </w:tcBorders>
          </w:tcPr>
          <w:p w14:paraId="684EBC01"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50</w:t>
            </w:r>
          </w:p>
        </w:tc>
        <w:tc>
          <w:tcPr>
            <w:tcW w:w="1255" w:type="dxa"/>
            <w:tcBorders>
              <w:top w:val="nil"/>
              <w:left w:val="nil"/>
              <w:right w:val="nil"/>
            </w:tcBorders>
          </w:tcPr>
          <w:p w14:paraId="2F8F52DF"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0.540</w:t>
            </w:r>
          </w:p>
        </w:tc>
        <w:tc>
          <w:tcPr>
            <w:tcW w:w="2064" w:type="dxa"/>
            <w:tcBorders>
              <w:top w:val="nil"/>
              <w:left w:val="nil"/>
              <w:right w:val="nil"/>
            </w:tcBorders>
          </w:tcPr>
          <w:p w14:paraId="286B0D0E" w14:textId="77777777" w:rsidR="00284ED0" w:rsidRPr="00E45F28" w:rsidRDefault="00284ED0" w:rsidP="00E45F28">
            <w:pPr>
              <w:spacing w:line="360" w:lineRule="auto"/>
              <w:jc w:val="both"/>
              <w:rPr>
                <w:rFonts w:ascii="Book Antiqua" w:hAnsi="Book Antiqua" w:cs="Calibri"/>
              </w:rPr>
            </w:pPr>
            <w:r w:rsidRPr="00E45F28">
              <w:rPr>
                <w:rFonts w:ascii="Book Antiqua" w:hAnsi="Book Antiqua" w:cs="Calibri"/>
              </w:rPr>
              <w:t>0.247</w:t>
            </w:r>
          </w:p>
        </w:tc>
      </w:tr>
    </w:tbl>
    <w:p w14:paraId="6DB8EBD2" w14:textId="0831E445" w:rsidR="00C356E7" w:rsidRPr="00E45F28" w:rsidRDefault="00C356E7" w:rsidP="00E45F28">
      <w:pPr>
        <w:spacing w:line="360" w:lineRule="auto"/>
        <w:jc w:val="both"/>
        <w:rPr>
          <w:rFonts w:ascii="Book Antiqua" w:hAnsi="Book Antiqua"/>
        </w:rPr>
      </w:pPr>
      <w:r w:rsidRPr="00E45F28">
        <w:rPr>
          <w:rFonts w:ascii="Book Antiqua" w:hAnsi="Book Antiqua" w:cs="Calibri"/>
        </w:rPr>
        <w:t xml:space="preserve">HDL: </w:t>
      </w:r>
      <w:r w:rsidRPr="00E45F28">
        <w:rPr>
          <w:rFonts w:ascii="Book Antiqua" w:eastAsia="Book Antiqua" w:hAnsi="Book Antiqua" w:cs="Book Antiqua"/>
          <w:color w:val="000000"/>
        </w:rPr>
        <w:t xml:space="preserve">High-density lipoprotein; </w:t>
      </w:r>
      <w:r w:rsidRPr="00E45F28">
        <w:rPr>
          <w:rFonts w:ascii="Book Antiqua" w:hAnsi="Book Antiqua" w:cs="Calibri"/>
        </w:rPr>
        <w:t>LDL</w:t>
      </w:r>
      <w:r w:rsidRPr="00E45F28">
        <w:rPr>
          <w:rFonts w:ascii="Book Antiqua" w:eastAsia="Book Antiqua" w:hAnsi="Book Antiqua" w:cs="Book Antiqua"/>
          <w:color w:val="000000"/>
        </w:rPr>
        <w:t xml:space="preserve">: Low-density lipoprotein; </w:t>
      </w:r>
      <w:r w:rsidR="002328E1" w:rsidRPr="00E45F28">
        <w:rPr>
          <w:rFonts w:ascii="Book Antiqua" w:eastAsia="Book Antiqua" w:hAnsi="Book Antiqua" w:cs="Book Antiqua"/>
          <w:color w:val="000000"/>
        </w:rPr>
        <w:t>TC: Total cholesterol</w:t>
      </w:r>
      <w:r w:rsidR="002328E1">
        <w:rPr>
          <w:rFonts w:ascii="Book Antiqua" w:eastAsia="Book Antiqua" w:hAnsi="Book Antiqua" w:cs="Book Antiqua"/>
          <w:color w:val="000000"/>
        </w:rPr>
        <w:t xml:space="preserve">; </w:t>
      </w:r>
      <w:r w:rsidRPr="00E45F28">
        <w:rPr>
          <w:rFonts w:ascii="Book Antiqua" w:eastAsia="Book Antiqua" w:hAnsi="Book Antiqua" w:cs="Book Antiqua"/>
          <w:color w:val="000000"/>
        </w:rPr>
        <w:t>TG: Triglyceride</w:t>
      </w:r>
      <w:r w:rsidR="002328E1">
        <w:rPr>
          <w:rFonts w:ascii="Book Antiqua" w:eastAsia="Book Antiqua" w:hAnsi="Book Antiqua" w:cs="Book Antiqua"/>
          <w:color w:val="000000"/>
        </w:rPr>
        <w:t>.</w:t>
      </w:r>
      <w:r w:rsidRPr="00E45F28">
        <w:rPr>
          <w:rFonts w:ascii="Book Antiqua" w:eastAsia="Book Antiqua" w:hAnsi="Book Antiqua" w:cs="Book Antiqua"/>
          <w:color w:val="000000"/>
        </w:rPr>
        <w:t xml:space="preserve"> </w:t>
      </w:r>
    </w:p>
    <w:p w14:paraId="57E14653" w14:textId="77777777" w:rsidR="006D4214" w:rsidRPr="00E45F28" w:rsidRDefault="006D4214" w:rsidP="00E45F28">
      <w:pPr>
        <w:spacing w:line="360" w:lineRule="auto"/>
        <w:jc w:val="both"/>
        <w:rPr>
          <w:rFonts w:ascii="Book Antiqua" w:hAnsi="Book Antiqua"/>
        </w:rPr>
      </w:pPr>
    </w:p>
    <w:sectPr w:rsidR="006D4214" w:rsidRPr="00E45F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7E65" w14:textId="77777777" w:rsidR="00565D2F" w:rsidRDefault="00565D2F" w:rsidP="001F63DB">
      <w:r>
        <w:separator/>
      </w:r>
    </w:p>
  </w:endnote>
  <w:endnote w:type="continuationSeparator" w:id="0">
    <w:p w14:paraId="68638B02" w14:textId="77777777" w:rsidR="00565D2F" w:rsidRDefault="00565D2F" w:rsidP="001F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Bold">
    <w:charset w:val="00"/>
    <w:family w:val="auto"/>
    <w:pitch w:val="default"/>
    <w:sig w:usb0="00000000"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0219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6BCB6E2" w14:textId="77777777" w:rsidR="001F63DB" w:rsidRPr="001F63DB" w:rsidRDefault="001F63DB">
            <w:pPr>
              <w:pStyle w:val="a5"/>
              <w:jc w:val="right"/>
              <w:rPr>
                <w:rFonts w:ascii="Book Antiqua" w:hAnsi="Book Antiqua"/>
                <w:sz w:val="24"/>
                <w:szCs w:val="24"/>
              </w:rPr>
            </w:pPr>
            <w:r w:rsidRPr="001F63DB">
              <w:rPr>
                <w:rFonts w:ascii="Book Antiqua" w:hAnsi="Book Antiqua"/>
                <w:sz w:val="24"/>
                <w:szCs w:val="24"/>
                <w:lang w:val="zh-CN" w:eastAsia="zh-CN"/>
              </w:rPr>
              <w:t xml:space="preserve"> </w:t>
            </w:r>
            <w:r w:rsidRPr="00474CD7">
              <w:rPr>
                <w:rFonts w:ascii="Book Antiqua" w:hAnsi="Book Antiqua"/>
                <w:sz w:val="24"/>
                <w:szCs w:val="24"/>
              </w:rPr>
              <w:fldChar w:fldCharType="begin"/>
            </w:r>
            <w:r w:rsidRPr="00474CD7">
              <w:rPr>
                <w:rFonts w:ascii="Book Antiqua" w:hAnsi="Book Antiqua"/>
                <w:sz w:val="24"/>
                <w:szCs w:val="24"/>
              </w:rPr>
              <w:instrText>PAGE</w:instrText>
            </w:r>
            <w:r w:rsidRPr="00474CD7">
              <w:rPr>
                <w:rFonts w:ascii="Book Antiqua" w:hAnsi="Book Antiqua"/>
                <w:sz w:val="24"/>
                <w:szCs w:val="24"/>
              </w:rPr>
              <w:fldChar w:fldCharType="separate"/>
            </w:r>
            <w:r w:rsidR="003B3B73">
              <w:rPr>
                <w:rFonts w:ascii="Book Antiqua" w:hAnsi="Book Antiqua"/>
                <w:noProof/>
                <w:sz w:val="24"/>
                <w:szCs w:val="24"/>
              </w:rPr>
              <w:t>1</w:t>
            </w:r>
            <w:r w:rsidRPr="00474CD7">
              <w:rPr>
                <w:rFonts w:ascii="Book Antiqua" w:hAnsi="Book Antiqua"/>
                <w:sz w:val="24"/>
                <w:szCs w:val="24"/>
              </w:rPr>
              <w:fldChar w:fldCharType="end"/>
            </w:r>
            <w:r w:rsidRPr="00C91872">
              <w:rPr>
                <w:rFonts w:ascii="Book Antiqua" w:hAnsi="Book Antiqua"/>
                <w:sz w:val="24"/>
                <w:szCs w:val="24"/>
                <w:lang w:val="zh-CN" w:eastAsia="zh-CN"/>
              </w:rPr>
              <w:t xml:space="preserve"> / </w:t>
            </w:r>
            <w:r w:rsidRPr="00474CD7">
              <w:rPr>
                <w:rFonts w:ascii="Book Antiqua" w:hAnsi="Book Antiqua"/>
                <w:sz w:val="24"/>
                <w:szCs w:val="24"/>
              </w:rPr>
              <w:fldChar w:fldCharType="begin"/>
            </w:r>
            <w:r w:rsidRPr="00474CD7">
              <w:rPr>
                <w:rFonts w:ascii="Book Antiqua" w:hAnsi="Book Antiqua"/>
                <w:sz w:val="24"/>
                <w:szCs w:val="24"/>
              </w:rPr>
              <w:instrText>NUMPAGES</w:instrText>
            </w:r>
            <w:r w:rsidRPr="00474CD7">
              <w:rPr>
                <w:rFonts w:ascii="Book Antiqua" w:hAnsi="Book Antiqua"/>
                <w:sz w:val="24"/>
                <w:szCs w:val="24"/>
              </w:rPr>
              <w:fldChar w:fldCharType="separate"/>
            </w:r>
            <w:r w:rsidR="003B3B73">
              <w:rPr>
                <w:rFonts w:ascii="Book Antiqua" w:hAnsi="Book Antiqua"/>
                <w:noProof/>
                <w:sz w:val="24"/>
                <w:szCs w:val="24"/>
              </w:rPr>
              <w:t>18</w:t>
            </w:r>
            <w:r w:rsidRPr="00474CD7">
              <w:rPr>
                <w:rFonts w:ascii="Book Antiqua" w:hAnsi="Book Antiqua"/>
                <w:sz w:val="24"/>
                <w:szCs w:val="24"/>
              </w:rPr>
              <w:fldChar w:fldCharType="end"/>
            </w:r>
          </w:p>
        </w:sdtContent>
      </w:sdt>
    </w:sdtContent>
  </w:sdt>
  <w:p w14:paraId="30C0BD71" w14:textId="77777777" w:rsidR="001F63DB" w:rsidRDefault="001F63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4AFE" w14:textId="77777777" w:rsidR="00565D2F" w:rsidRDefault="00565D2F" w:rsidP="001F63DB">
      <w:r>
        <w:separator/>
      </w:r>
    </w:p>
  </w:footnote>
  <w:footnote w:type="continuationSeparator" w:id="0">
    <w:p w14:paraId="3F673175" w14:textId="77777777" w:rsidR="00565D2F" w:rsidRDefault="00565D2F" w:rsidP="001F63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A9C"/>
    <w:rsid w:val="000130AA"/>
    <w:rsid w:val="0002373F"/>
    <w:rsid w:val="0003061E"/>
    <w:rsid w:val="00046094"/>
    <w:rsid w:val="000709A2"/>
    <w:rsid w:val="000A139D"/>
    <w:rsid w:val="000A4AD1"/>
    <w:rsid w:val="000B06CA"/>
    <w:rsid w:val="000C4AFB"/>
    <w:rsid w:val="000D2010"/>
    <w:rsid w:val="000D4643"/>
    <w:rsid w:val="00103D83"/>
    <w:rsid w:val="00104B0D"/>
    <w:rsid w:val="001115F2"/>
    <w:rsid w:val="00116403"/>
    <w:rsid w:val="00120601"/>
    <w:rsid w:val="00121C4B"/>
    <w:rsid w:val="00127E41"/>
    <w:rsid w:val="001326DC"/>
    <w:rsid w:val="00140038"/>
    <w:rsid w:val="00142F02"/>
    <w:rsid w:val="00153285"/>
    <w:rsid w:val="001652AB"/>
    <w:rsid w:val="00170866"/>
    <w:rsid w:val="00175782"/>
    <w:rsid w:val="001A0773"/>
    <w:rsid w:val="001A0CD5"/>
    <w:rsid w:val="001A6947"/>
    <w:rsid w:val="001E1017"/>
    <w:rsid w:val="001F63DB"/>
    <w:rsid w:val="00206D39"/>
    <w:rsid w:val="00211107"/>
    <w:rsid w:val="00211FF8"/>
    <w:rsid w:val="002145B1"/>
    <w:rsid w:val="00217196"/>
    <w:rsid w:val="00217D7F"/>
    <w:rsid w:val="00224763"/>
    <w:rsid w:val="002328E1"/>
    <w:rsid w:val="00232D5E"/>
    <w:rsid w:val="002359A8"/>
    <w:rsid w:val="00240ABC"/>
    <w:rsid w:val="00251718"/>
    <w:rsid w:val="00260F18"/>
    <w:rsid w:val="00282649"/>
    <w:rsid w:val="00284ED0"/>
    <w:rsid w:val="002A7F06"/>
    <w:rsid w:val="002B61D9"/>
    <w:rsid w:val="002D230F"/>
    <w:rsid w:val="002D7D66"/>
    <w:rsid w:val="002E7ACE"/>
    <w:rsid w:val="00330BE3"/>
    <w:rsid w:val="003313AA"/>
    <w:rsid w:val="00343560"/>
    <w:rsid w:val="00350BDB"/>
    <w:rsid w:val="00351CAE"/>
    <w:rsid w:val="00355A3A"/>
    <w:rsid w:val="00382F63"/>
    <w:rsid w:val="003865F7"/>
    <w:rsid w:val="00390AF7"/>
    <w:rsid w:val="003A16D3"/>
    <w:rsid w:val="003A6580"/>
    <w:rsid w:val="003B3B73"/>
    <w:rsid w:val="003B6177"/>
    <w:rsid w:val="003C61A7"/>
    <w:rsid w:val="003E10D7"/>
    <w:rsid w:val="003E31C9"/>
    <w:rsid w:val="003E56B3"/>
    <w:rsid w:val="003F21E4"/>
    <w:rsid w:val="00400524"/>
    <w:rsid w:val="00424442"/>
    <w:rsid w:val="00430D72"/>
    <w:rsid w:val="00453416"/>
    <w:rsid w:val="004577AE"/>
    <w:rsid w:val="004707FE"/>
    <w:rsid w:val="00474CD7"/>
    <w:rsid w:val="0048299D"/>
    <w:rsid w:val="00492B89"/>
    <w:rsid w:val="004B0644"/>
    <w:rsid w:val="004B195B"/>
    <w:rsid w:val="004C76DC"/>
    <w:rsid w:val="004D56C1"/>
    <w:rsid w:val="004E1887"/>
    <w:rsid w:val="00526C36"/>
    <w:rsid w:val="0055099C"/>
    <w:rsid w:val="00565D2F"/>
    <w:rsid w:val="00573A06"/>
    <w:rsid w:val="00582DA0"/>
    <w:rsid w:val="00587353"/>
    <w:rsid w:val="00592EB3"/>
    <w:rsid w:val="00594E7D"/>
    <w:rsid w:val="00595D49"/>
    <w:rsid w:val="005D26D0"/>
    <w:rsid w:val="005D34BC"/>
    <w:rsid w:val="005D392B"/>
    <w:rsid w:val="005E1B8C"/>
    <w:rsid w:val="005E39A8"/>
    <w:rsid w:val="005E6EA2"/>
    <w:rsid w:val="00625637"/>
    <w:rsid w:val="00672DED"/>
    <w:rsid w:val="00694844"/>
    <w:rsid w:val="006C2994"/>
    <w:rsid w:val="006C2FED"/>
    <w:rsid w:val="006D4214"/>
    <w:rsid w:val="006E21A9"/>
    <w:rsid w:val="00720F85"/>
    <w:rsid w:val="007426B7"/>
    <w:rsid w:val="00763454"/>
    <w:rsid w:val="00765EF7"/>
    <w:rsid w:val="00766110"/>
    <w:rsid w:val="00772494"/>
    <w:rsid w:val="0079168F"/>
    <w:rsid w:val="007A69B5"/>
    <w:rsid w:val="007C196B"/>
    <w:rsid w:val="007C4850"/>
    <w:rsid w:val="007D4E20"/>
    <w:rsid w:val="007E31B9"/>
    <w:rsid w:val="007F6541"/>
    <w:rsid w:val="00802797"/>
    <w:rsid w:val="00806C7B"/>
    <w:rsid w:val="0081140E"/>
    <w:rsid w:val="00816E13"/>
    <w:rsid w:val="0082052D"/>
    <w:rsid w:val="00826CF2"/>
    <w:rsid w:val="0084299C"/>
    <w:rsid w:val="0086588A"/>
    <w:rsid w:val="00866F60"/>
    <w:rsid w:val="00881F04"/>
    <w:rsid w:val="00896B9B"/>
    <w:rsid w:val="008A50D5"/>
    <w:rsid w:val="008B5655"/>
    <w:rsid w:val="008D35A5"/>
    <w:rsid w:val="008E49DB"/>
    <w:rsid w:val="008F2DCD"/>
    <w:rsid w:val="008F7972"/>
    <w:rsid w:val="00907A1A"/>
    <w:rsid w:val="0091420B"/>
    <w:rsid w:val="009150BA"/>
    <w:rsid w:val="00932C78"/>
    <w:rsid w:val="00940DC8"/>
    <w:rsid w:val="00990BDF"/>
    <w:rsid w:val="00992319"/>
    <w:rsid w:val="009A31D5"/>
    <w:rsid w:val="009A7C4F"/>
    <w:rsid w:val="009B7D29"/>
    <w:rsid w:val="009C5E0A"/>
    <w:rsid w:val="009F4975"/>
    <w:rsid w:val="00A13177"/>
    <w:rsid w:val="00A136DE"/>
    <w:rsid w:val="00A15A21"/>
    <w:rsid w:val="00A26406"/>
    <w:rsid w:val="00A32E7D"/>
    <w:rsid w:val="00A526F6"/>
    <w:rsid w:val="00A53A23"/>
    <w:rsid w:val="00A53D7E"/>
    <w:rsid w:val="00A602BD"/>
    <w:rsid w:val="00A70ADF"/>
    <w:rsid w:val="00A77B3E"/>
    <w:rsid w:val="00A851B6"/>
    <w:rsid w:val="00A8629A"/>
    <w:rsid w:val="00AB2CB8"/>
    <w:rsid w:val="00AE0FC8"/>
    <w:rsid w:val="00B13005"/>
    <w:rsid w:val="00B257E2"/>
    <w:rsid w:val="00B37B4E"/>
    <w:rsid w:val="00B37FAD"/>
    <w:rsid w:val="00B4003A"/>
    <w:rsid w:val="00B60423"/>
    <w:rsid w:val="00B66BBD"/>
    <w:rsid w:val="00B72A04"/>
    <w:rsid w:val="00B94099"/>
    <w:rsid w:val="00BB75CB"/>
    <w:rsid w:val="00BD7B22"/>
    <w:rsid w:val="00BE1CD3"/>
    <w:rsid w:val="00BE23B7"/>
    <w:rsid w:val="00BF4A4F"/>
    <w:rsid w:val="00BF56E7"/>
    <w:rsid w:val="00C0273E"/>
    <w:rsid w:val="00C06062"/>
    <w:rsid w:val="00C2460C"/>
    <w:rsid w:val="00C25673"/>
    <w:rsid w:val="00C356E7"/>
    <w:rsid w:val="00C36CF7"/>
    <w:rsid w:val="00C441DE"/>
    <w:rsid w:val="00C64211"/>
    <w:rsid w:val="00C90791"/>
    <w:rsid w:val="00C91872"/>
    <w:rsid w:val="00C969B0"/>
    <w:rsid w:val="00CA1FEE"/>
    <w:rsid w:val="00CA2A55"/>
    <w:rsid w:val="00CB65D0"/>
    <w:rsid w:val="00CF4692"/>
    <w:rsid w:val="00D04F77"/>
    <w:rsid w:val="00D13D4B"/>
    <w:rsid w:val="00D40EA5"/>
    <w:rsid w:val="00D628CC"/>
    <w:rsid w:val="00D8189E"/>
    <w:rsid w:val="00DC44A1"/>
    <w:rsid w:val="00DE163A"/>
    <w:rsid w:val="00DE1756"/>
    <w:rsid w:val="00DE1EFF"/>
    <w:rsid w:val="00DE2181"/>
    <w:rsid w:val="00DE4034"/>
    <w:rsid w:val="00DF3035"/>
    <w:rsid w:val="00E06E32"/>
    <w:rsid w:val="00E11D1A"/>
    <w:rsid w:val="00E13C04"/>
    <w:rsid w:val="00E15F6E"/>
    <w:rsid w:val="00E26237"/>
    <w:rsid w:val="00E45F28"/>
    <w:rsid w:val="00E62066"/>
    <w:rsid w:val="00E75DDC"/>
    <w:rsid w:val="00E81F9E"/>
    <w:rsid w:val="00E95180"/>
    <w:rsid w:val="00EB24E3"/>
    <w:rsid w:val="00EE3321"/>
    <w:rsid w:val="00F06956"/>
    <w:rsid w:val="00F12E20"/>
    <w:rsid w:val="00F13F39"/>
    <w:rsid w:val="00F140B1"/>
    <w:rsid w:val="00F14620"/>
    <w:rsid w:val="00F16D79"/>
    <w:rsid w:val="00F24707"/>
    <w:rsid w:val="00F53DEE"/>
    <w:rsid w:val="00F6197A"/>
    <w:rsid w:val="00F65C17"/>
    <w:rsid w:val="00F827BC"/>
    <w:rsid w:val="00FB0337"/>
    <w:rsid w:val="00FB2DB3"/>
    <w:rsid w:val="00FC4F92"/>
    <w:rsid w:val="00FC768E"/>
    <w:rsid w:val="00FD61BA"/>
    <w:rsid w:val="00FE354A"/>
    <w:rsid w:val="00FF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17E48"/>
  <w15:docId w15:val="{1D26BD18-7C12-41DE-8A05-34F14AFC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63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F63DB"/>
    <w:rPr>
      <w:sz w:val="18"/>
      <w:szCs w:val="18"/>
    </w:rPr>
  </w:style>
  <w:style w:type="paragraph" w:styleId="a5">
    <w:name w:val="footer"/>
    <w:basedOn w:val="a"/>
    <w:link w:val="a6"/>
    <w:uiPriority w:val="99"/>
    <w:unhideWhenUsed/>
    <w:rsid w:val="001F63DB"/>
    <w:pPr>
      <w:tabs>
        <w:tab w:val="center" w:pos="4153"/>
        <w:tab w:val="right" w:pos="8306"/>
      </w:tabs>
      <w:snapToGrid w:val="0"/>
    </w:pPr>
    <w:rPr>
      <w:sz w:val="18"/>
      <w:szCs w:val="18"/>
    </w:rPr>
  </w:style>
  <w:style w:type="character" w:customStyle="1" w:styleId="a6">
    <w:name w:val="页脚 字符"/>
    <w:basedOn w:val="a0"/>
    <w:link w:val="a5"/>
    <w:uiPriority w:val="99"/>
    <w:rsid w:val="001F63DB"/>
    <w:rPr>
      <w:sz w:val="18"/>
      <w:szCs w:val="18"/>
    </w:rPr>
  </w:style>
  <w:style w:type="character" w:styleId="a7">
    <w:name w:val="annotation reference"/>
    <w:basedOn w:val="a0"/>
    <w:semiHidden/>
    <w:unhideWhenUsed/>
    <w:rsid w:val="00127E41"/>
    <w:rPr>
      <w:sz w:val="21"/>
      <w:szCs w:val="21"/>
    </w:rPr>
  </w:style>
  <w:style w:type="paragraph" w:styleId="a8">
    <w:name w:val="annotation text"/>
    <w:basedOn w:val="a"/>
    <w:link w:val="a9"/>
    <w:uiPriority w:val="99"/>
    <w:unhideWhenUsed/>
    <w:qFormat/>
    <w:rsid w:val="00127E41"/>
  </w:style>
  <w:style w:type="character" w:customStyle="1" w:styleId="a9">
    <w:name w:val="批注文字 字符"/>
    <w:basedOn w:val="a0"/>
    <w:link w:val="a8"/>
    <w:uiPriority w:val="99"/>
    <w:qFormat/>
    <w:rsid w:val="00127E41"/>
    <w:rPr>
      <w:sz w:val="24"/>
      <w:szCs w:val="24"/>
    </w:rPr>
  </w:style>
  <w:style w:type="paragraph" w:styleId="aa">
    <w:name w:val="annotation subject"/>
    <w:basedOn w:val="a8"/>
    <w:next w:val="a8"/>
    <w:link w:val="ab"/>
    <w:semiHidden/>
    <w:unhideWhenUsed/>
    <w:rsid w:val="00127E41"/>
    <w:rPr>
      <w:b/>
      <w:bCs/>
    </w:rPr>
  </w:style>
  <w:style w:type="character" w:customStyle="1" w:styleId="ab">
    <w:name w:val="批注主题 字符"/>
    <w:basedOn w:val="a9"/>
    <w:link w:val="aa"/>
    <w:semiHidden/>
    <w:rsid w:val="00127E41"/>
    <w:rPr>
      <w:b/>
      <w:bCs/>
      <w:sz w:val="24"/>
      <w:szCs w:val="24"/>
    </w:rPr>
  </w:style>
  <w:style w:type="paragraph" w:styleId="ac">
    <w:name w:val="Balloon Text"/>
    <w:basedOn w:val="a"/>
    <w:link w:val="ad"/>
    <w:semiHidden/>
    <w:unhideWhenUsed/>
    <w:rsid w:val="00127E41"/>
    <w:rPr>
      <w:sz w:val="18"/>
      <w:szCs w:val="18"/>
    </w:rPr>
  </w:style>
  <w:style w:type="character" w:customStyle="1" w:styleId="ad">
    <w:name w:val="批注框文本 字符"/>
    <w:basedOn w:val="a0"/>
    <w:link w:val="ac"/>
    <w:semiHidden/>
    <w:rsid w:val="00127E41"/>
    <w:rPr>
      <w:sz w:val="18"/>
      <w:szCs w:val="18"/>
    </w:rPr>
  </w:style>
  <w:style w:type="character" w:styleId="ae">
    <w:name w:val="Hyperlink"/>
    <w:basedOn w:val="a0"/>
    <w:unhideWhenUsed/>
    <w:rsid w:val="00BF4A4F"/>
    <w:rPr>
      <w:color w:val="0000FF" w:themeColor="hyperlink"/>
      <w:u w:val="single"/>
    </w:rPr>
  </w:style>
  <w:style w:type="paragraph" w:styleId="af">
    <w:name w:val="Revision"/>
    <w:hidden/>
    <w:uiPriority w:val="99"/>
    <w:semiHidden/>
    <w:rsid w:val="00E26237"/>
    <w:rPr>
      <w:sz w:val="24"/>
      <w:szCs w:val="24"/>
    </w:rPr>
  </w:style>
  <w:style w:type="table" w:styleId="af0">
    <w:name w:val="Table Grid"/>
    <w:basedOn w:val="a1"/>
    <w:uiPriority w:val="39"/>
    <w:rsid w:val="00284ED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12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enoscanner.medschl.cam.ac.uk/"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23</cp:revision>
  <dcterms:created xsi:type="dcterms:W3CDTF">2022-09-15T01:41:00Z</dcterms:created>
  <dcterms:modified xsi:type="dcterms:W3CDTF">2022-09-20T07:29:00Z</dcterms:modified>
</cp:coreProperties>
</file>