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18E0" w14:textId="6306F62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2A5A9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Endoscopy</w:t>
      </w:r>
    </w:p>
    <w:p w14:paraId="3E822FCD" w14:textId="2B5D914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77368</w:t>
      </w:r>
    </w:p>
    <w:p w14:paraId="2370B0ED" w14:textId="31B2B2F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35404BB1" w14:textId="77777777" w:rsidR="00A77B3E" w:rsidRDefault="00A77B3E">
      <w:pPr>
        <w:spacing w:line="360" w:lineRule="auto"/>
        <w:jc w:val="both"/>
      </w:pPr>
    </w:p>
    <w:p w14:paraId="7EA485BC" w14:textId="3990D06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Hemostasis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massive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bleeding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from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esophageal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tumor</w:t>
      </w:r>
      <w:r w:rsidR="00CC7592">
        <w:rPr>
          <w:rFonts w:ascii="Book Antiqua" w:eastAsia="Book Antiqua" w:hAnsi="Book Antiqua" w:cs="Book Antiqua"/>
          <w:b/>
          <w:color w:val="000000"/>
        </w:rPr>
        <w:t>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case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7592">
        <w:rPr>
          <w:rFonts w:ascii="Book Antiqua" w:eastAsia="Book Antiqua" w:hAnsi="Book Antiqua" w:cs="Book Antiqua"/>
          <w:b/>
          <w:color w:val="000000"/>
        </w:rPr>
        <w:t>report</w:t>
      </w:r>
    </w:p>
    <w:p w14:paraId="08AB8598" w14:textId="77777777" w:rsidR="00A77B3E" w:rsidRDefault="00A77B3E">
      <w:pPr>
        <w:spacing w:line="360" w:lineRule="auto"/>
        <w:jc w:val="both"/>
      </w:pPr>
    </w:p>
    <w:p w14:paraId="3730DB48" w14:textId="4F1AF5CE" w:rsidR="00A77B3E" w:rsidRDefault="00D10DF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Kashintsev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D82C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2C59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</w:p>
    <w:p w14:paraId="6859226F" w14:textId="77777777" w:rsidR="00A77B3E" w:rsidRDefault="00A77B3E">
      <w:pPr>
        <w:spacing w:line="360" w:lineRule="auto"/>
        <w:jc w:val="both"/>
      </w:pPr>
    </w:p>
    <w:p w14:paraId="49F5CEE7" w14:textId="5A6C33D9" w:rsidR="008604C1" w:rsidRDefault="008604C1" w:rsidP="008604C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Aleksei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 </w:t>
      </w:r>
      <w:proofErr w:type="spellStart"/>
      <w:r>
        <w:rPr>
          <w:rFonts w:ascii="Book Antiqua" w:eastAsia="Book Antiqua" w:hAnsi="Book Antiqua" w:cs="Book Antiqua"/>
          <w:color w:val="000000"/>
        </w:rPr>
        <w:t>Kashintsev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Dmitriy S </w:t>
      </w:r>
      <w:proofErr w:type="spellStart"/>
      <w:r>
        <w:rPr>
          <w:rFonts w:ascii="Book Antiqua" w:eastAsia="Book Antiqua" w:hAnsi="Book Antiqua" w:cs="Book Antiqua"/>
          <w:color w:val="000000"/>
        </w:rPr>
        <w:t>Rusanov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Mariya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V </w:t>
      </w:r>
      <w:proofErr w:type="spellStart"/>
      <w:r>
        <w:rPr>
          <w:rFonts w:ascii="Book Antiqua" w:eastAsia="Book Antiqua" w:hAnsi="Book Antiqua" w:cs="Book Antiqua"/>
          <w:color w:val="000000"/>
        </w:rPr>
        <w:t>Antipova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Sergey V Anisimov, Oleg K </w:t>
      </w:r>
      <w:proofErr w:type="spellStart"/>
      <w:r>
        <w:rPr>
          <w:rFonts w:ascii="Book Antiqua" w:eastAsia="Book Antiqua" w:hAnsi="Book Antiqua" w:cs="Book Antiqua"/>
          <w:color w:val="000000"/>
        </w:rPr>
        <w:t>Granstrem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Nikolai Yu </w:t>
      </w:r>
      <w:proofErr w:type="spellStart"/>
      <w:r>
        <w:rPr>
          <w:rFonts w:ascii="Book Antiqua" w:eastAsia="Book Antiqua" w:hAnsi="Book Antiqua" w:cs="Book Antiqua"/>
          <w:color w:val="000000"/>
        </w:rPr>
        <w:t>Kokhanenko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Konstantin V Medvedev, </w:t>
      </w:r>
      <w:proofErr w:type="spellStart"/>
      <w:r>
        <w:rPr>
          <w:rFonts w:ascii="Book Antiqua" w:eastAsia="Book Antiqua" w:hAnsi="Book Antiqua" w:cs="Book Antiqua"/>
          <w:color w:val="000000"/>
        </w:rPr>
        <w:t>Eldar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B </w:t>
      </w:r>
      <w:proofErr w:type="spellStart"/>
      <w:r>
        <w:rPr>
          <w:rFonts w:ascii="Book Antiqua" w:eastAsia="Book Antiqua" w:hAnsi="Book Antiqua" w:cs="Book Antiqua"/>
          <w:color w:val="000000"/>
        </w:rPr>
        <w:t>Kutumov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Anastasya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396845">
        <w:rPr>
          <w:rFonts w:ascii="Book Antiqua" w:eastAsia="Book Antiqua" w:hAnsi="Book Antiqua" w:cs="Book Antiqua"/>
          <w:color w:val="000000"/>
        </w:rPr>
        <w:t xml:space="preserve">A </w:t>
      </w:r>
      <w:proofErr w:type="spellStart"/>
      <w:r>
        <w:rPr>
          <w:rFonts w:ascii="Book Antiqua" w:eastAsia="Book Antiqua" w:hAnsi="Book Antiqua" w:cs="Book Antiqua"/>
          <w:color w:val="000000"/>
        </w:rPr>
        <w:t>Nadeeva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Vitali </w:t>
      </w:r>
      <w:proofErr w:type="spellStart"/>
      <w:r>
        <w:rPr>
          <w:rFonts w:ascii="Book Antiqua" w:eastAsia="Book Antiqua" w:hAnsi="Book Antiqua" w:cs="Book Antiqua"/>
          <w:color w:val="000000"/>
        </w:rPr>
        <w:t>Proutski</w:t>
      </w:r>
      <w:proofErr w:type="spellEnd"/>
    </w:p>
    <w:p w14:paraId="6784876E" w14:textId="77777777" w:rsidR="00364C5A" w:rsidRDefault="00364C5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18394E5" w14:textId="3A5D3693" w:rsidR="008604C1" w:rsidRDefault="0035095D" w:rsidP="008604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109819574"/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Aleksei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Kashintsev</w:t>
      </w:r>
      <w:proofErr w:type="spellEnd"/>
      <w:r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Sergey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Anisimov,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Oleg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K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Granstrem</w:t>
      </w:r>
      <w:proofErr w:type="spellEnd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8604C1" w:rsidRP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Vitali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Proutski</w:t>
      </w:r>
      <w:proofErr w:type="spellEnd"/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proofErr w:type="spellStart"/>
      <w:r w:rsidR="008604C1">
        <w:rPr>
          <w:rFonts w:ascii="Book Antiqua" w:eastAsia="Book Antiqua" w:hAnsi="Book Antiqua" w:cs="Book Antiqua"/>
          <w:color w:val="000000"/>
        </w:rPr>
        <w:t>Pandx</w:t>
      </w:r>
      <w:proofErr w:type="spellEnd"/>
      <w:r w:rsidR="008604C1">
        <w:rPr>
          <w:rFonts w:ascii="Book Antiqua" w:eastAsia="Book Antiqua" w:hAnsi="Book Antiqua" w:cs="Book Antiqua"/>
          <w:color w:val="000000"/>
        </w:rPr>
        <w:t xml:space="preserve"> Ltd., </w:t>
      </w:r>
      <w:proofErr w:type="spellStart"/>
      <w:r w:rsidR="008604C1" w:rsidRPr="00FD4A7D">
        <w:rPr>
          <w:rFonts w:ascii="Book Antiqua" w:eastAsia="Book Antiqua" w:hAnsi="Book Antiqua" w:cs="Book Antiqua"/>
          <w:color w:val="000000"/>
        </w:rPr>
        <w:t>Whittlesford</w:t>
      </w:r>
      <w:proofErr w:type="spellEnd"/>
      <w:r w:rsidR="008604C1" w:rsidRPr="00FD4A7D">
        <w:rPr>
          <w:rFonts w:ascii="Book Antiqua" w:eastAsia="Book Antiqua" w:hAnsi="Book Antiqua" w:cs="Book Antiqua"/>
          <w:color w:val="000000"/>
        </w:rPr>
        <w:t>, Cambridge, CB22 4NW</w:t>
      </w:r>
      <w:r w:rsidR="008604C1">
        <w:rPr>
          <w:rFonts w:ascii="Book Antiqua" w:eastAsia="Book Antiqua" w:hAnsi="Book Antiqua" w:cs="Book Antiqua"/>
          <w:color w:val="000000"/>
        </w:rPr>
        <w:t xml:space="preserve">, </w:t>
      </w:r>
      <w:r w:rsidR="004E096E" w:rsidRPr="004E096E">
        <w:rPr>
          <w:rFonts w:ascii="Book Antiqua" w:eastAsia="Book Antiqua" w:hAnsi="Book Antiqua" w:cs="Book Antiqua"/>
          <w:color w:val="000000"/>
        </w:rPr>
        <w:t>United Kingdom</w:t>
      </w:r>
    </w:p>
    <w:p w14:paraId="2FC3F047" w14:textId="77777777" w:rsidR="0053134F" w:rsidRPr="00FD4A7D" w:rsidRDefault="0053134F" w:rsidP="008604C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30E35C5" w14:textId="332AE37E" w:rsidR="00A77B3E" w:rsidRDefault="0035095D">
      <w:pPr>
        <w:spacing w:line="360" w:lineRule="auto"/>
        <w:jc w:val="both"/>
      </w:pPr>
      <w:r w:rsidRPr="0035095D">
        <w:rPr>
          <w:rFonts w:ascii="Book Antiqua" w:eastAsia="Book Antiqua" w:hAnsi="Book Antiqua" w:cs="Book Antiqua"/>
          <w:b/>
          <w:bCs/>
          <w:color w:val="000000"/>
        </w:rPr>
        <w:t>Dmitriy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S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Rusanov</w:t>
      </w:r>
      <w:proofErr w:type="spellEnd"/>
      <w:r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Mariya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Antipova</w:t>
      </w:r>
      <w:proofErr w:type="spellEnd"/>
      <w:r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Nikolai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35095D">
        <w:rPr>
          <w:rFonts w:ascii="Book Antiqua" w:eastAsia="Book Antiqua" w:hAnsi="Book Antiqua" w:cs="Book Antiqua"/>
          <w:b/>
          <w:bCs/>
          <w:color w:val="000000"/>
        </w:rPr>
        <w:t>Kokhanenko</w:t>
      </w:r>
      <w:proofErr w:type="spellEnd"/>
      <w:r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Konstantin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V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5095D">
        <w:rPr>
          <w:rFonts w:ascii="Book Antiqua" w:eastAsia="Book Antiqua" w:hAnsi="Book Antiqua" w:cs="Book Antiqua"/>
          <w:b/>
          <w:bCs/>
          <w:color w:val="000000"/>
        </w:rPr>
        <w:t>Medvedev,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Eldar</w:t>
      </w:r>
      <w:proofErr w:type="spellEnd"/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B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Kutumov</w:t>
      </w:r>
      <w:proofErr w:type="spellEnd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Anastasya</w:t>
      </w:r>
      <w:proofErr w:type="spellEnd"/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6845">
        <w:rPr>
          <w:rFonts w:ascii="Book Antiqua" w:eastAsia="Book Antiqua" w:hAnsi="Book Antiqua" w:cs="Book Antiqua"/>
          <w:b/>
          <w:bCs/>
          <w:color w:val="000000"/>
        </w:rPr>
        <w:t xml:space="preserve">A </w:t>
      </w:r>
      <w:proofErr w:type="spellStart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Nadeeva</w:t>
      </w:r>
      <w:proofErr w:type="spellEnd"/>
      <w:r w:rsidR="008604C1" w:rsidRPr="0035095D">
        <w:rPr>
          <w:rFonts w:ascii="Book Antiqua" w:eastAsia="Book Antiqua" w:hAnsi="Book Antiqua" w:cs="Book Antiqua"/>
          <w:b/>
          <w:bCs/>
          <w:color w:val="000000"/>
        </w:rPr>
        <w:t>,</w:t>
      </w:r>
      <w:r w:rsidR="008604C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Pandx</w:t>
      </w:r>
      <w:proofErr w:type="spellEnd"/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>
        <w:rPr>
          <w:rFonts w:ascii="Book Antiqua" w:eastAsia="Book Antiqua" w:hAnsi="Book Antiqua" w:cs="Book Antiqua"/>
          <w:color w:val="000000"/>
        </w:rPr>
        <w:t>LLC.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Saint-Petersburg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194100,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Russia</w:t>
      </w:r>
    </w:p>
    <w:p w14:paraId="6B4074D8" w14:textId="77777777" w:rsidR="00A77B3E" w:rsidRDefault="00A77B3E">
      <w:pPr>
        <w:spacing w:line="360" w:lineRule="auto"/>
        <w:jc w:val="both"/>
      </w:pPr>
    </w:p>
    <w:p w14:paraId="0C5FE033" w14:textId="310C445E" w:rsidR="00D9336C" w:rsidRPr="00FD4A7D" w:rsidRDefault="00614001" w:rsidP="00FD4A7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Kashintsev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 xml:space="preserve">, Anisimov SV,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Granstrem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OK,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Kutumov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EB,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Nadeeva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AA and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Proutski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V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designed the study;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Kashintsev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Rusanov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DS,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Antipova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MV,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Kokhanenko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NY and Medvedev KV</w:t>
      </w:r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performed the </w:t>
      </w:r>
      <w:r w:rsidR="00AC3283">
        <w:rPr>
          <w:rFonts w:ascii="Book Antiqua" w:eastAsia="Book Antiqua" w:hAnsi="Book Antiqua" w:cs="Book Antiqua"/>
          <w:color w:val="000000"/>
        </w:rPr>
        <w:t>study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Kashintsev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A</w:t>
      </w:r>
      <w:r w:rsidR="008604C1">
        <w:rPr>
          <w:rFonts w:ascii="Book Antiqua" w:eastAsia="Book Antiqua" w:hAnsi="Book Antiqua" w:cs="Book Antiqua"/>
          <w:color w:val="000000"/>
        </w:rPr>
        <w:t>A</w:t>
      </w:r>
      <w:r w:rsidR="00D9336C">
        <w:rPr>
          <w:rFonts w:ascii="Book Antiqua" w:eastAsia="Book Antiqua" w:hAnsi="Book Antiqua" w:cs="Book Antiqua"/>
          <w:color w:val="000000"/>
        </w:rPr>
        <w:t xml:space="preserve">, Anisimov SV,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Granstrem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OK,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D9336C">
        <w:rPr>
          <w:rFonts w:ascii="Book Antiqua" w:eastAsia="Book Antiqua" w:hAnsi="Book Antiqua" w:cs="Book Antiqua"/>
          <w:color w:val="000000"/>
        </w:rPr>
        <w:t>Proutski</w:t>
      </w:r>
      <w:proofErr w:type="spellEnd"/>
      <w:r w:rsidR="00D9336C">
        <w:rPr>
          <w:rFonts w:ascii="Book Antiqua" w:eastAsia="Book Antiqua" w:hAnsi="Book Antiqua" w:cs="Book Antiqua"/>
          <w:color w:val="000000"/>
        </w:rPr>
        <w:t xml:space="preserve"> V</w:t>
      </w:r>
      <w:r w:rsidR="00D9336C" w:rsidRPr="00D9336C">
        <w:rPr>
          <w:rFonts w:ascii="Book Antiqua" w:eastAsia="Book Antiqua" w:hAnsi="Book Antiqua" w:cs="Book Antiqua"/>
          <w:color w:val="000000"/>
        </w:rPr>
        <w:t xml:space="preserve"> 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analyzed the </w:t>
      </w:r>
      <w:r w:rsidR="00396845">
        <w:rPr>
          <w:rFonts w:ascii="Book Antiqua" w:eastAsia="Book Antiqua" w:hAnsi="Book Antiqua" w:cs="Book Antiqua"/>
          <w:color w:val="000000"/>
        </w:rPr>
        <w:t>results</w:t>
      </w:r>
      <w:r w:rsidR="00D9336C" w:rsidRPr="00FD4A7D">
        <w:rPr>
          <w:rFonts w:ascii="Book Antiqua" w:eastAsia="Book Antiqua" w:hAnsi="Book Antiqua" w:cs="Book Antiqua"/>
          <w:color w:val="000000"/>
        </w:rPr>
        <w:t xml:space="preserve"> and wrote the manuscript; </w:t>
      </w:r>
      <w:r w:rsidR="0053134F">
        <w:rPr>
          <w:rFonts w:ascii="Book Antiqua" w:eastAsia="Book Antiqua" w:hAnsi="Book Antiqua" w:cs="Book Antiqua"/>
          <w:color w:val="000000"/>
        </w:rPr>
        <w:t>a</w:t>
      </w:r>
      <w:r w:rsidR="00D9336C" w:rsidRPr="00FD4A7D">
        <w:rPr>
          <w:rFonts w:ascii="Book Antiqua" w:eastAsia="Book Antiqua" w:hAnsi="Book Antiqua" w:cs="Book Antiqua"/>
          <w:color w:val="000000"/>
        </w:rPr>
        <w:t>ll authors have read and approve the final manuscript.</w:t>
      </w:r>
    </w:p>
    <w:bookmarkEnd w:id="0"/>
    <w:p w14:paraId="2FD6C967" w14:textId="77777777" w:rsidR="00D9336C" w:rsidRDefault="00D933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D58B2C6" w14:textId="1E11C0E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Aleksei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Kashintsev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58D6">
        <w:rPr>
          <w:rFonts w:ascii="Book Antiqua" w:eastAsia="Book Antiqua" w:hAnsi="Book Antiqua" w:cs="Book Antiqua"/>
          <w:b/>
          <w:bCs/>
          <w:color w:val="000000"/>
        </w:rPr>
        <w:t>Director of Medicine and Technology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F07EB">
        <w:rPr>
          <w:rFonts w:ascii="Book Antiqua" w:eastAsia="Book Antiqua" w:hAnsi="Book Antiqua" w:cs="Book Antiqua"/>
          <w:color w:val="000000"/>
        </w:rPr>
        <w:t>Pandx</w:t>
      </w:r>
      <w:proofErr w:type="spellEnd"/>
      <w:r w:rsidR="009F07EB">
        <w:rPr>
          <w:rFonts w:ascii="Book Antiqua" w:eastAsia="Book Antiqua" w:hAnsi="Book Antiqua" w:cs="Book Antiqua"/>
          <w:color w:val="000000"/>
        </w:rPr>
        <w:t xml:space="preserve"> Ltd., </w:t>
      </w:r>
      <w:proofErr w:type="spellStart"/>
      <w:r w:rsidR="009F07EB" w:rsidRPr="00FD4A7D">
        <w:rPr>
          <w:rFonts w:ascii="Book Antiqua" w:eastAsia="Book Antiqua" w:hAnsi="Book Antiqua" w:cs="Book Antiqua"/>
          <w:color w:val="000000"/>
        </w:rPr>
        <w:t>Whittlesford</w:t>
      </w:r>
      <w:proofErr w:type="spellEnd"/>
      <w:r w:rsidR="009F07EB" w:rsidRPr="00FD4A7D">
        <w:rPr>
          <w:rFonts w:ascii="Book Antiqua" w:eastAsia="Book Antiqua" w:hAnsi="Book Antiqua" w:cs="Book Antiqua"/>
          <w:color w:val="000000"/>
        </w:rPr>
        <w:t xml:space="preserve">, </w:t>
      </w:r>
      <w:r w:rsidR="008E5592" w:rsidRPr="008E5592">
        <w:rPr>
          <w:rFonts w:ascii="Book Antiqua" w:eastAsia="Book Antiqua" w:hAnsi="Book Antiqua" w:cs="Book Antiqua"/>
          <w:color w:val="000000"/>
        </w:rPr>
        <w:t>1 Royston Road</w:t>
      </w:r>
      <w:r w:rsidR="008E5592">
        <w:rPr>
          <w:rFonts w:ascii="Book Antiqua" w:eastAsia="Book Antiqua" w:hAnsi="Book Antiqua" w:cs="Book Antiqua"/>
          <w:color w:val="000000"/>
        </w:rPr>
        <w:t>,</w:t>
      </w:r>
      <w:r w:rsidR="008E5592" w:rsidRPr="008E5592">
        <w:rPr>
          <w:rFonts w:ascii="Book Antiqua" w:eastAsia="Book Antiqua" w:hAnsi="Book Antiqua" w:cs="Book Antiqua"/>
          <w:color w:val="000000"/>
        </w:rPr>
        <w:t xml:space="preserve"> </w:t>
      </w:r>
      <w:r w:rsidR="009F07EB" w:rsidRPr="00FD4A7D">
        <w:rPr>
          <w:rFonts w:ascii="Book Antiqua" w:eastAsia="Book Antiqua" w:hAnsi="Book Antiqua" w:cs="Book Antiqua"/>
          <w:color w:val="000000"/>
        </w:rPr>
        <w:t>Cambridge, CB22 4NW</w:t>
      </w:r>
      <w:r w:rsidR="009F07EB">
        <w:rPr>
          <w:rFonts w:ascii="Book Antiqua" w:eastAsia="Book Antiqua" w:hAnsi="Book Antiqua" w:cs="Book Antiqua"/>
          <w:color w:val="000000"/>
        </w:rPr>
        <w:t xml:space="preserve">, </w:t>
      </w:r>
      <w:r w:rsidR="004E096E" w:rsidRPr="004E096E">
        <w:rPr>
          <w:rFonts w:ascii="Book Antiqua" w:eastAsia="Book Antiqua" w:hAnsi="Book Antiqua" w:cs="Book Antiqua"/>
          <w:color w:val="000000"/>
        </w:rPr>
        <w:t>United Kingdom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alexey.kashintsev@pandica.com</w:t>
      </w:r>
    </w:p>
    <w:p w14:paraId="0ECF3804" w14:textId="77777777" w:rsidR="00A77B3E" w:rsidRDefault="00A77B3E">
      <w:pPr>
        <w:spacing w:line="360" w:lineRule="auto"/>
        <w:jc w:val="both"/>
      </w:pPr>
    </w:p>
    <w:p w14:paraId="3EA49C03" w14:textId="78204645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C01FF86" w14:textId="0C906AB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3BBC" w:rsidRPr="00BA57A9">
        <w:rPr>
          <w:rFonts w:ascii="Book Antiqua" w:eastAsia="Book Antiqua" w:hAnsi="Book Antiqua" w:cs="Book Antiqua"/>
          <w:color w:val="000000"/>
        </w:rPr>
        <w:t>June 24, 2022</w:t>
      </w:r>
    </w:p>
    <w:p w14:paraId="03B488C2" w14:textId="5DD3C44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 Ma" w:date="2022-09-14T10:22:00Z">
        <w:r w:rsidR="00B85621" w:rsidRPr="00B85621">
          <w:rPr>
            <w:rFonts w:ascii="Book Antiqua" w:eastAsia="Book Antiqua" w:hAnsi="Book Antiqua" w:cs="Book Antiqua"/>
            <w:color w:val="000000"/>
            <w:rPrChange w:id="2" w:author="Li Ma" w:date="2022-09-14T10:22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13, 2022</w:t>
        </w:r>
      </w:ins>
    </w:p>
    <w:p w14:paraId="3FEF1C1F" w14:textId="598BB11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BC477FF" w14:textId="77777777" w:rsidR="00126C7E" w:rsidRDefault="00126C7E">
      <w:pPr>
        <w:spacing w:line="360" w:lineRule="auto"/>
        <w:jc w:val="both"/>
      </w:pPr>
    </w:p>
    <w:p w14:paraId="2522537A" w14:textId="42C26EB6" w:rsidR="00A77B3E" w:rsidRDefault="00CB141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</w:t>
      </w:r>
      <w:r w:rsidR="001735BA">
        <w:rPr>
          <w:rFonts w:ascii="Book Antiqua" w:eastAsia="Book Antiqua" w:hAnsi="Book Antiqua" w:cs="Book Antiqua"/>
          <w:b/>
          <w:color w:val="000000"/>
        </w:rPr>
        <w:t>bstract</w:t>
      </w:r>
    </w:p>
    <w:p w14:paraId="30E9311C" w14:textId="77777777" w:rsidR="00A77B3E" w:rsidRPr="001735BA" w:rsidRDefault="00614001">
      <w:pPr>
        <w:spacing w:line="360" w:lineRule="auto"/>
        <w:jc w:val="both"/>
      </w:pPr>
      <w:r w:rsidRPr="001735BA">
        <w:rPr>
          <w:rFonts w:ascii="Book Antiqua" w:eastAsia="Book Antiqua" w:hAnsi="Book Antiqua" w:cs="Book Antiqua"/>
          <w:color w:val="000000"/>
        </w:rPr>
        <w:t>BACKGROUND</w:t>
      </w:r>
    </w:p>
    <w:p w14:paraId="7D0DC514" w14:textId="55D8C60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tumors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routine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practice.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arrest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endoscopically,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</w:p>
    <w:p w14:paraId="144E7C2A" w14:textId="77777777" w:rsidR="00A77B3E" w:rsidRDefault="00A77B3E">
      <w:pPr>
        <w:spacing w:line="360" w:lineRule="auto"/>
        <w:jc w:val="both"/>
      </w:pPr>
    </w:p>
    <w:p w14:paraId="21FE2051" w14:textId="37FBE57F" w:rsidR="00A77B3E" w:rsidRPr="001735BA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35BA">
        <w:rPr>
          <w:rFonts w:ascii="Book Antiqua" w:eastAsia="Book Antiqua" w:hAnsi="Book Antiqua" w:cs="Book Antiqua"/>
          <w:color w:val="000000"/>
        </w:rPr>
        <w:t>CASE</w:t>
      </w:r>
      <w:r w:rsidR="002A5A9B" w:rsidRPr="001735BA">
        <w:rPr>
          <w:rFonts w:ascii="Book Antiqua" w:eastAsia="Book Antiqua" w:hAnsi="Book Antiqua" w:cs="Book Antiqua"/>
          <w:color w:val="000000"/>
        </w:rPr>
        <w:t xml:space="preserve"> </w:t>
      </w:r>
      <w:r w:rsidRPr="001735BA">
        <w:rPr>
          <w:rFonts w:ascii="Book Antiqua" w:eastAsia="Book Antiqua" w:hAnsi="Book Antiqua" w:cs="Book Antiqua"/>
          <w:color w:val="000000"/>
        </w:rPr>
        <w:t>SUMMARY</w:t>
      </w:r>
    </w:p>
    <w:p w14:paraId="2D2A7AB9" w14:textId="724A908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36-years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ineffectiveness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conference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dispersing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interior.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</w:p>
    <w:p w14:paraId="51B2E6FE" w14:textId="77777777" w:rsidR="00A77B3E" w:rsidRDefault="00A77B3E">
      <w:pPr>
        <w:spacing w:line="360" w:lineRule="auto"/>
        <w:jc w:val="both"/>
      </w:pPr>
    </w:p>
    <w:p w14:paraId="57548BAB" w14:textId="77777777" w:rsidR="00A77B3E" w:rsidRPr="001735BA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735BA">
        <w:rPr>
          <w:rFonts w:ascii="Book Antiqua" w:eastAsia="Book Antiqua" w:hAnsi="Book Antiqua" w:cs="Book Antiqua"/>
          <w:color w:val="000000"/>
        </w:rPr>
        <w:t>CONCLUSION</w:t>
      </w:r>
    </w:p>
    <w:p w14:paraId="617F0074" w14:textId="11D49A3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04333">
        <w:rPr>
          <w:rFonts w:ascii="Book Antiqua" w:eastAsia="Book Antiqua" w:hAnsi="Book Antiqua" w:cs="Book Antiqua"/>
          <w:color w:val="000000"/>
        </w:rPr>
        <w:t xml:space="preserve"> present a new </w:t>
      </w:r>
      <w:r w:rsidR="003D312E">
        <w:rPr>
          <w:rFonts w:ascii="Book Antiqua" w:eastAsia="Book Antiqua" w:hAnsi="Book Antiqua" w:cs="Book Antiqua"/>
          <w:color w:val="000000"/>
        </w:rPr>
        <w:t xml:space="preserve">catheter-based </w:t>
      </w:r>
      <w:r w:rsidR="00904333">
        <w:rPr>
          <w:rFonts w:ascii="Book Antiqua" w:eastAsia="Book Antiqua" w:hAnsi="Book Antiqua" w:cs="Book Antiqua"/>
          <w:color w:val="000000"/>
        </w:rPr>
        <w:t xml:space="preserve">method of hemostasis </w:t>
      </w:r>
      <w:r w:rsidR="00752CD0">
        <w:rPr>
          <w:rFonts w:ascii="Book Antiqua" w:eastAsia="Book Antiqua" w:hAnsi="Book Antiqua" w:cs="Book Antiqua"/>
          <w:color w:val="000000"/>
        </w:rPr>
        <w:t>of esophageal tumor bleeding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413A1B" w14:textId="77777777" w:rsidR="00A77B3E" w:rsidRDefault="00A77B3E">
      <w:pPr>
        <w:spacing w:line="360" w:lineRule="auto"/>
        <w:jc w:val="both"/>
      </w:pPr>
    </w:p>
    <w:p w14:paraId="415F0117" w14:textId="0DC1D5D5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>T</w:t>
      </w:r>
      <w:r w:rsidR="0037215C" w:rsidRPr="0037215C">
        <w:rPr>
          <w:rFonts w:ascii="Book Antiqua" w:eastAsia="Book Antiqua" w:hAnsi="Book Antiqua" w:cs="Book Antiqua"/>
          <w:color w:val="000000"/>
        </w:rPr>
        <w:t>wo-balloon catheter</w:t>
      </w:r>
      <w:r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</w:t>
      </w:r>
      <w:r w:rsidR="00D74CF2">
        <w:rPr>
          <w:rFonts w:ascii="Book Antiqua" w:eastAsia="Book Antiqua" w:hAnsi="Book Antiqua" w:cs="Book Antiqua"/>
          <w:color w:val="000000"/>
        </w:rPr>
        <w:t xml:space="preserve">; </w:t>
      </w:r>
      <w:r w:rsidR="00D74CF2" w:rsidRPr="0037215C">
        <w:rPr>
          <w:rFonts w:ascii="Book Antiqua" w:eastAsia="Book Antiqua" w:hAnsi="Book Antiqua" w:cs="Book Antiqua"/>
          <w:color w:val="000000"/>
        </w:rPr>
        <w:t>Case report</w:t>
      </w:r>
    </w:p>
    <w:p w14:paraId="74B99CAE" w14:textId="77777777" w:rsidR="00A77B3E" w:rsidRDefault="00A77B3E">
      <w:pPr>
        <w:spacing w:line="360" w:lineRule="auto"/>
        <w:jc w:val="both"/>
      </w:pPr>
    </w:p>
    <w:p w14:paraId="0FBCAA70" w14:textId="658BA606" w:rsidR="00A77B3E" w:rsidRDefault="00614001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Kashintsev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Rusanov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Antipova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Anisimov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Granstrem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Kokhanenko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Medvedev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Kutumov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Nadeeva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Proutski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VY.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C16F7" w:rsidRPr="003C16F7">
        <w:rPr>
          <w:rFonts w:ascii="Book Antiqua" w:eastAsia="Book Antiqua" w:hAnsi="Book Antiqua" w:cs="Book Antiqua"/>
          <w:color w:val="000000"/>
        </w:rPr>
        <w:t>Hemostasis of massive bleeding from esophageal tumor: A case report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3E33B77" w14:textId="77777777" w:rsidR="00A77B3E" w:rsidRDefault="00A77B3E">
      <w:pPr>
        <w:spacing w:line="360" w:lineRule="auto"/>
        <w:jc w:val="both"/>
      </w:pPr>
    </w:p>
    <w:p w14:paraId="4F6D2796" w14:textId="0316EC0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2D47">
        <w:rPr>
          <w:rFonts w:ascii="Book Antiqua" w:eastAsia="Book Antiqua" w:hAnsi="Book Antiqua" w:cs="Book Antiqua"/>
          <w:b/>
          <w:bCs/>
          <w:color w:val="000000"/>
        </w:rPr>
        <w:t>Tip</w:t>
      </w:r>
      <w:r>
        <w:rPr>
          <w:rFonts w:ascii="Book Antiqua" w:eastAsia="Book Antiqua" w:hAnsi="Book Antiqua" w:cs="Book Antiqua"/>
          <w:b/>
          <w:bCs/>
          <w:color w:val="000000"/>
        </w:rPr>
        <w:t>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</w:t>
      </w:r>
      <w:r w:rsidR="00CB1410">
        <w:rPr>
          <w:rFonts w:ascii="Book Antiqua" w:eastAsia="Book Antiqua" w:hAnsi="Book Antiqua" w:cs="Book Antiqua"/>
          <w:color w:val="000000"/>
        </w:rPr>
        <w:t>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B141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E04D0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treat</w:t>
      </w:r>
      <w:r w:rsidR="00EC36F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device/catheter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major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readily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E04D00">
        <w:rPr>
          <w:rFonts w:ascii="Book Antiqua" w:eastAsia="Book Antiqua" w:hAnsi="Book Antiqua" w:cs="Book Antiqua"/>
          <w:color w:val="000000"/>
        </w:rPr>
        <w:t xml:space="preserve">available </w:t>
      </w:r>
      <w:r w:rsidR="00CB1410"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decision-making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</w:t>
      </w:r>
      <w:r w:rsidR="00F43351">
        <w:rPr>
          <w:rFonts w:ascii="Book Antiqua" w:eastAsia="Book Antiqua" w:hAnsi="Book Antiqua" w:cs="Book Antiqua"/>
          <w:color w:val="000000"/>
        </w:rPr>
        <w:t>ication 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4817E4">
        <w:rPr>
          <w:rFonts w:ascii="Book Antiqua" w:eastAsia="Book Antiqua" w:hAnsi="Book Antiqua" w:cs="Book Antiqua"/>
          <w:color w:val="000000"/>
        </w:rPr>
        <w:t xml:space="preserve">treatment </w:t>
      </w:r>
      <w:r>
        <w:rPr>
          <w:rFonts w:ascii="Book Antiqua" w:eastAsia="Book Antiqua" w:hAnsi="Book Antiqua" w:cs="Book Antiqua"/>
          <w:color w:val="000000"/>
        </w:rPr>
        <w:t>methods.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We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lives.</w:t>
      </w:r>
    </w:p>
    <w:p w14:paraId="299479CA" w14:textId="77777777" w:rsidR="00A77B3E" w:rsidRDefault="00A77B3E">
      <w:pPr>
        <w:spacing w:line="360" w:lineRule="auto"/>
        <w:jc w:val="both"/>
      </w:pPr>
    </w:p>
    <w:p w14:paraId="612F505E" w14:textId="77777777" w:rsidR="003E77D1" w:rsidRDefault="003E77D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E77D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10FB1F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67EABB3" w14:textId="0CE1245A" w:rsidR="00A77B3E" w:rsidRDefault="00614001" w:rsidP="003E77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B1410">
        <w:rPr>
          <w:rFonts w:ascii="Book Antiqua" w:eastAsia="Book Antiqua" w:hAnsi="Book Antiqua" w:cs="Book Antiqua"/>
          <w:color w:val="000000"/>
        </w:rPr>
        <w:t>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self-expandable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</w:t>
      </w:r>
      <w:r w:rsidR="00CB141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empting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brachytherapy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410">
        <w:rPr>
          <w:rFonts w:ascii="Book Antiqua" w:eastAsia="Book Antiqua" w:hAnsi="Book Antiqua" w:cs="Book Antiqua"/>
          <w:color w:val="000000"/>
        </w:rPr>
        <w:t xml:space="preserve">stent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CB1410"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B1410">
        <w:rPr>
          <w:rFonts w:ascii="Book Antiqua" w:eastAsia="Book Antiqua" w:hAnsi="Book Antiqua" w:cs="Book Antiqua"/>
          <w:color w:val="000000"/>
        </w:rPr>
        <w:t>%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,7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</w:t>
      </w:r>
      <w:r w:rsidR="00B225D0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emely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nonsystematic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scenarios,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remedies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angiographic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hypervascularization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stemming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descending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aorta,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</w:t>
      </w:r>
      <w:r w:rsidR="00F35E97">
        <w:rPr>
          <w:rFonts w:ascii="Book Antiqua" w:eastAsia="Book Antiqua" w:hAnsi="Book Antiqua" w:cs="Book Antiqua"/>
          <w:color w:val="00000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8DF142" w14:textId="0B85F14B" w:rsidR="00A77B3E" w:rsidRDefault="00614001">
      <w:pPr>
        <w:spacing w:line="360" w:lineRule="auto"/>
        <w:ind w:firstLine="709"/>
        <w:jc w:val="both"/>
      </w:pPr>
      <w:r>
        <w:rPr>
          <w:rFonts w:ascii="Book Antiqua" w:eastAsia="Book Antiqua" w:hAnsi="Book Antiqua" w:cs="Book Antiqua"/>
          <w:color w:val="000000"/>
        </w:rPr>
        <w:t>Analysis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unsatisfactory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switching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powders.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B606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hemostasis.</w:t>
      </w:r>
    </w:p>
    <w:p w14:paraId="746D34C9" w14:textId="77777777" w:rsidR="00A77B3E" w:rsidRDefault="00A77B3E">
      <w:pPr>
        <w:spacing w:line="360" w:lineRule="auto"/>
        <w:ind w:firstLine="709"/>
        <w:jc w:val="both"/>
      </w:pPr>
    </w:p>
    <w:p w14:paraId="1C8EEB9F" w14:textId="2EBE880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1F1FC1E" w14:textId="7527C85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B61DE12" w14:textId="093047E7" w:rsidR="00A77B3E" w:rsidRDefault="00CF0AC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V</w:t>
      </w:r>
      <w:r w:rsidR="00614001">
        <w:rPr>
          <w:rFonts w:ascii="Book Antiqua" w:eastAsia="Book Antiqua" w:hAnsi="Book Antiqua" w:cs="Book Antiqua"/>
          <w:color w:val="000000"/>
        </w:rPr>
        <w:t>omiting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melena,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weakness,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episode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consciousness.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649123D7" w14:textId="1C4319C6" w:rsidR="00A77B3E" w:rsidRDefault="00A77B3E">
      <w:pPr>
        <w:spacing w:line="360" w:lineRule="auto"/>
        <w:jc w:val="both"/>
      </w:pPr>
    </w:p>
    <w:p w14:paraId="2F18DE00" w14:textId="2ED73F0E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809793E" w14:textId="51A3BE1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36-year-old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120A1B">
        <w:rPr>
          <w:rFonts w:ascii="Book Antiqua" w:eastAsia="Book Antiqua" w:hAnsi="Book Antiqua" w:cs="Book Antiqua"/>
          <w:color w:val="000000"/>
        </w:rPr>
        <w:t>At the time of admission, the degree of blood loss, according to the changes in the level of hemoglobin, erythrocytes and hematocrit, was assessed as moderate.</w:t>
      </w:r>
    </w:p>
    <w:p w14:paraId="4E7D3828" w14:textId="77777777" w:rsidR="00A77B3E" w:rsidRDefault="00A77B3E">
      <w:pPr>
        <w:spacing w:line="360" w:lineRule="auto"/>
        <w:jc w:val="both"/>
      </w:pPr>
    </w:p>
    <w:p w14:paraId="34E0414E" w14:textId="1828FF3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A3620F5" w14:textId="4E8F582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anamnesis,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 xml:space="preserve">changes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37215C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491AD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Siewert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/MSI-h-negative,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HER2-negative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E42576">
        <w:rPr>
          <w:rFonts w:ascii="Book Antiqua" w:eastAsia="Book Antiqua" w:hAnsi="Book Antiqua" w:cs="Book Antiqua"/>
          <w:color w:val="000000"/>
        </w:rPr>
        <w:t xml:space="preserve"> The patient was discharged on November 13, 2021.</w:t>
      </w:r>
    </w:p>
    <w:p w14:paraId="299B25C1" w14:textId="77777777" w:rsidR="00A77B3E" w:rsidRDefault="00A77B3E">
      <w:pPr>
        <w:spacing w:line="360" w:lineRule="auto"/>
        <w:jc w:val="both"/>
      </w:pPr>
    </w:p>
    <w:p w14:paraId="40043348" w14:textId="49C3CB4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C3026A5" w14:textId="139F4FD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was 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family </w:t>
      </w:r>
      <w:r>
        <w:rPr>
          <w:rFonts w:ascii="Book Antiqua" w:eastAsia="Book Antiqua" w:hAnsi="Book Antiqua" w:cs="Book Antiqua"/>
          <w:color w:val="000000"/>
        </w:rPr>
        <w:t>history</w:t>
      </w:r>
      <w:r w:rsidR="005C5852">
        <w:rPr>
          <w:rFonts w:ascii="Book Antiqua" w:eastAsia="Book Antiqua" w:hAnsi="Book Antiqua" w:cs="Book Antiqua"/>
          <w:color w:val="000000"/>
        </w:rPr>
        <w:t xml:space="preserve"> of cancer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E4791CF" w14:textId="77777777" w:rsidR="00A77B3E" w:rsidRDefault="00A77B3E">
      <w:pPr>
        <w:spacing w:line="360" w:lineRule="auto"/>
        <w:jc w:val="both"/>
      </w:pPr>
    </w:p>
    <w:p w14:paraId="7AB1946D" w14:textId="09562CA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BE336A2" w14:textId="62040501" w:rsidR="00A77B3E" w:rsidRDefault="00E04D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 the time of admission, b</w:t>
      </w:r>
      <w:r w:rsidR="00614001">
        <w:rPr>
          <w:rFonts w:ascii="Book Antiqua" w:eastAsia="Book Antiqua" w:hAnsi="Book Antiqua" w:cs="Book Antiqua"/>
          <w:color w:val="000000"/>
        </w:rPr>
        <w:t>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80/40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mmHg</w:t>
      </w:r>
      <w:r w:rsidR="00CA46DF">
        <w:rPr>
          <w:rFonts w:ascii="Book Antiqua" w:eastAsia="Book Antiqua" w:hAnsi="Book Antiqua" w:cs="Book Antiqua"/>
          <w:color w:val="000000"/>
        </w:rPr>
        <w:t xml:space="preserve"> 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14001">
        <w:rPr>
          <w:rFonts w:ascii="Book Antiqua" w:eastAsia="Book Antiqua" w:hAnsi="Book Antiqua" w:cs="Book Antiqua"/>
          <w:color w:val="000000"/>
        </w:rPr>
        <w:t>was</w:t>
      </w:r>
      <w:proofErr w:type="gram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114</w:t>
      </w:r>
      <w:r w:rsidR="00CA46DF">
        <w:rPr>
          <w:rFonts w:ascii="Book Antiqua" w:eastAsia="Book Antiqua" w:hAnsi="Book Antiqua" w:cs="Book Antiqua"/>
          <w:color w:val="000000"/>
        </w:rPr>
        <w:t xml:space="preserve"> beats/min</w:t>
      </w:r>
      <w:r w:rsidR="00614001"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28685998" w14:textId="77777777" w:rsidR="007C03F0" w:rsidRDefault="007C03F0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46B39E3F" w14:textId="448E769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3CAB5F8" w14:textId="1C9207C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demonstrated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loss, with erythrocyte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91AD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>1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C36F2" w:rsidRPr="00EC36F2">
        <w:rPr>
          <w:rFonts w:ascii="Book Antiqua" w:eastAsia="Book Antiqua" w:hAnsi="Book Antiqua" w:cs="Book Antiqua"/>
          <w:color w:val="000000"/>
        </w:rPr>
        <w:t>mln</w:t>
      </w:r>
      <w:proofErr w:type="spellEnd"/>
      <w:r w:rsidR="00EC36F2">
        <w:rPr>
          <w:rFonts w:ascii="Book Antiqua" w:eastAsia="Book Antiqua" w:hAnsi="Book Antiqua" w:cs="Book Antiqua"/>
          <w:color w:val="000000"/>
        </w:rPr>
        <w:t xml:space="preserve"> </w:t>
      </w:r>
      <w:r w:rsidR="00491AD7" w:rsidRPr="00491AD7">
        <w:rPr>
          <w:rFonts w:ascii="Book Antiqua" w:eastAsia="Book Antiqua" w:hAnsi="Book Antiqua" w:cs="Book Antiqua"/>
          <w:color w:val="000000"/>
        </w:rPr>
        <w:t>cells</w:t>
      </w:r>
      <w:r w:rsidR="00F812AF" w:rsidRPr="00491AD7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F812AF">
        <w:rPr>
          <w:rFonts w:ascii="Book Antiqua" w:eastAsia="Book Antiqua" w:hAnsi="Book Antiqua" w:cs="Book Antiqua"/>
          <w:color w:val="000000"/>
        </w:rPr>
        <w:t>u</w:t>
      </w:r>
      <w:r w:rsidR="00491AD7" w:rsidRPr="00491AD7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491AD7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hematocrit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91AD7">
        <w:rPr>
          <w:rFonts w:ascii="Book Antiqua" w:eastAsia="Book Antiqua" w:hAnsi="Book Antiqua" w:cs="Book Antiqua"/>
          <w:color w:val="000000"/>
        </w:rPr>
        <w:t>.0</w:t>
      </w:r>
      <w:r>
        <w:rPr>
          <w:rFonts w:ascii="Book Antiqua" w:eastAsia="Book Antiqua" w:hAnsi="Book Antiqua" w:cs="Book Antiqua"/>
          <w:color w:val="000000"/>
        </w:rPr>
        <w:t>%.</w:t>
      </w:r>
      <w:r w:rsidR="009C18A6">
        <w:rPr>
          <w:rFonts w:ascii="Book Antiqua" w:eastAsia="Book Antiqua" w:hAnsi="Book Antiqua" w:cs="Book Antiqua"/>
          <w:color w:val="000000"/>
        </w:rPr>
        <w:t xml:space="preserve"> </w:t>
      </w:r>
    </w:p>
    <w:p w14:paraId="42B3D831" w14:textId="77777777" w:rsidR="00A77B3E" w:rsidRDefault="00A77B3E">
      <w:pPr>
        <w:spacing w:line="360" w:lineRule="auto"/>
        <w:jc w:val="both"/>
      </w:pPr>
    </w:p>
    <w:p w14:paraId="08799543" w14:textId="4EACBE1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2A5A9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B5FED6D" w14:textId="6C367210" w:rsidR="00A77B3E" w:rsidRDefault="009C18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Endoscopic examination revealed that there was ongoing bleeding from under the partially covered esophageal stent (Figure </w:t>
      </w:r>
      <w:r w:rsidR="00491AD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). </w:t>
      </w:r>
      <w:r w:rsidR="007A5FA6">
        <w:rPr>
          <w:rFonts w:ascii="Book Antiqua" w:eastAsia="Book Antiqua" w:hAnsi="Book Antiqua" w:cs="Book Antiqua"/>
          <w:color w:val="000000"/>
        </w:rPr>
        <w:t xml:space="preserve">It was however not possible to clearly establish the localization of the source of bleeding. </w:t>
      </w:r>
    </w:p>
    <w:p w14:paraId="6A245060" w14:textId="77777777" w:rsidR="00A77B3E" w:rsidRDefault="00A77B3E">
      <w:pPr>
        <w:spacing w:line="360" w:lineRule="auto"/>
        <w:jc w:val="both"/>
      </w:pPr>
    </w:p>
    <w:p w14:paraId="0E2C74A7" w14:textId="65478AD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MULTIDISCIPLINARY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EXPERT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CONSULTATION</w:t>
      </w:r>
    </w:p>
    <w:p w14:paraId="5A83F538" w14:textId="2483941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meeting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13635B49" w14:textId="77777777" w:rsidR="00A77B3E" w:rsidRDefault="00A77B3E">
      <w:pPr>
        <w:spacing w:line="360" w:lineRule="auto"/>
        <w:jc w:val="both"/>
      </w:pPr>
    </w:p>
    <w:p w14:paraId="65B1AF3F" w14:textId="6DEA6F4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C9CF8C6" w14:textId="394A6A3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Siewert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>
        <w:rPr>
          <w:rFonts w:ascii="Book Antiqua" w:eastAsia="Book Antiqua" w:hAnsi="Book Antiqua" w:cs="Book Antiqua"/>
          <w:color w:val="000000"/>
        </w:rPr>
        <w:t>/MSI-h-negative,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HER2-negative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severe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5C5852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E777E6">
        <w:rPr>
          <w:rFonts w:ascii="Book Antiqua" w:eastAsia="Book Antiqua" w:hAnsi="Book Antiqua" w:cs="Book Antiqua"/>
          <w:color w:val="000000"/>
        </w:rPr>
        <w:t>.</w:t>
      </w:r>
    </w:p>
    <w:p w14:paraId="5D00AB8E" w14:textId="77777777" w:rsidR="00A77B3E" w:rsidRDefault="00A77B3E">
      <w:pPr>
        <w:spacing w:line="360" w:lineRule="auto"/>
        <w:jc w:val="both"/>
      </w:pPr>
    </w:p>
    <w:p w14:paraId="7DC24884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164D94E" w14:textId="011922C6" w:rsidR="00A77B3E" w:rsidRDefault="009C18A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Both standard intravenous hemostatic therapy and blood component transfusion were </w:t>
      </w:r>
      <w:r w:rsidR="007A5FA6">
        <w:rPr>
          <w:rFonts w:ascii="Book Antiqua" w:eastAsia="Book Antiqua" w:hAnsi="Book Antiqua" w:cs="Book Antiqua"/>
          <w:color w:val="000000"/>
        </w:rPr>
        <w:t>administered</w:t>
      </w:r>
      <w:r>
        <w:rPr>
          <w:rFonts w:ascii="Book Antiqua" w:eastAsia="Book Antiqua" w:hAnsi="Book Antiqua" w:cs="Book Antiqua"/>
          <w:color w:val="000000"/>
        </w:rPr>
        <w:t xml:space="preserve">. An attempt to perform endoscopic hemostasis by electrocoagulation of the tumor failed to achieve positive results. </w:t>
      </w:r>
      <w:r w:rsidR="00614001"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decided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impossibility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achieving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using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standard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further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deteriorating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patient,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advisable,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according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vital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indications,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lastRenderedPageBreak/>
        <w:t>locally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introduce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polysaccharide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powdered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agent.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inserted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endoscopically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stomach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the </w:t>
      </w:r>
      <w:r w:rsidR="00614001"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site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with the </w:t>
      </w:r>
      <w:r w:rsidR="00614001"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were </w:t>
      </w:r>
      <w:r w:rsidR="00614001">
        <w:rPr>
          <w:rFonts w:ascii="Book Antiqua" w:eastAsia="Book Antiqua" w:hAnsi="Book Antiqua" w:cs="Book Antiqua"/>
          <w:color w:val="000000"/>
        </w:rPr>
        <w:t>located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inflated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area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powder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injected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opening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located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between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balloons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dispersed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inside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isolated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interior.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stopped the </w:t>
      </w:r>
      <w:r w:rsidR="00614001"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C5852">
        <w:rPr>
          <w:rFonts w:ascii="Book Antiqua" w:eastAsia="Book Antiqua" w:hAnsi="Book Antiqua" w:cs="Book Antiqua"/>
          <w:color w:val="000000"/>
        </w:rPr>
        <w:t xml:space="preserve">demonstrated </w:t>
      </w:r>
      <w:r w:rsidR="00614001"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normalization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hemodynamic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parameters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absence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retrograde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flow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through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812AF">
        <w:rPr>
          <w:rFonts w:ascii="Book Antiqua" w:eastAsia="Book Antiqua" w:hAnsi="Book Antiqua" w:cs="Book Antiqua"/>
          <w:color w:val="000000"/>
        </w:rPr>
        <w:t>main</w:t>
      </w:r>
      <w:r w:rsidR="00D2670E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channel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Over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next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day,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sign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recurrence,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which was </w:t>
      </w:r>
      <w:r w:rsidR="00614001">
        <w:rPr>
          <w:rFonts w:ascii="Book Antiqua" w:eastAsia="Book Antiqua" w:hAnsi="Book Antiqua" w:cs="Book Antiqua"/>
          <w:color w:val="000000"/>
        </w:rPr>
        <w:t>supported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levels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hemoglobin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erythrocyte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count.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15,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removed,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repeated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order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identify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reposition</w:t>
      </w:r>
      <w:r w:rsidR="00633EC9">
        <w:rPr>
          <w:rFonts w:ascii="Book Antiqua" w:eastAsia="Book Antiqua" w:hAnsi="Book Antiqua" w:cs="Book Antiqua"/>
          <w:color w:val="000000"/>
        </w:rPr>
        <w:t xml:space="preserve"> 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1.5-cm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long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organized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clot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detected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gastroesophageal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3).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Argon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plasma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repositioned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fixed.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F</w:t>
      </w:r>
      <w:r w:rsidR="00614001">
        <w:rPr>
          <w:rFonts w:ascii="Book Antiqua" w:eastAsia="Book Antiqua" w:hAnsi="Book Antiqua" w:cs="Book Antiqua"/>
          <w:color w:val="000000"/>
        </w:rPr>
        <w:t>luoroscopy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showed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stent’s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position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adequate,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contrast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medium </w:t>
      </w:r>
      <w:r w:rsidR="00614001">
        <w:rPr>
          <w:rFonts w:ascii="Book Antiqua" w:eastAsia="Book Antiqua" w:hAnsi="Book Antiqua" w:cs="Book Antiqua"/>
          <w:color w:val="000000"/>
        </w:rPr>
        <w:t>freely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entered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stomach,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and </w:t>
      </w:r>
      <w:r w:rsidR="00614001">
        <w:rPr>
          <w:rFonts w:ascii="Book Antiqua" w:eastAsia="Book Antiqua" w:hAnsi="Book Antiqua" w:cs="Book Antiqua"/>
          <w:color w:val="000000"/>
        </w:rPr>
        <w:t>there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streaks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or </w:t>
      </w:r>
      <w:r w:rsidR="00614001">
        <w:rPr>
          <w:rFonts w:ascii="Book Antiqua" w:eastAsia="Book Antiqua" w:hAnsi="Book Antiqua" w:cs="Book Antiqua"/>
          <w:color w:val="000000"/>
        </w:rPr>
        <w:t>signs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migration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(Figure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4).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recurrence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observed,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 w:rsidR="00614001"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discharged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November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18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adequate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condition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continue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oncology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14001">
        <w:rPr>
          <w:rFonts w:ascii="Book Antiqua" w:eastAsia="Book Antiqua" w:hAnsi="Book Antiqua" w:cs="Book Antiqua"/>
          <w:color w:val="000000"/>
        </w:rPr>
        <w:t>clinic.</w:t>
      </w:r>
    </w:p>
    <w:p w14:paraId="34F147CC" w14:textId="77777777" w:rsidR="00A77B3E" w:rsidRDefault="00A77B3E">
      <w:pPr>
        <w:spacing w:line="360" w:lineRule="auto"/>
        <w:jc w:val="both"/>
      </w:pPr>
    </w:p>
    <w:p w14:paraId="275C3B5F" w14:textId="44810CF1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2A5A9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85E7252" w14:textId="4E6F7034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overgrowth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tumor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recanalization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633EC9"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dysphagia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fluoroscopy,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discharged.</w:t>
      </w:r>
    </w:p>
    <w:p w14:paraId="7A548036" w14:textId="77777777" w:rsidR="00A77B3E" w:rsidRDefault="00A77B3E">
      <w:pPr>
        <w:spacing w:line="360" w:lineRule="auto"/>
        <w:ind w:firstLine="709"/>
        <w:jc w:val="both"/>
      </w:pPr>
    </w:p>
    <w:p w14:paraId="16C7A250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3AA92EF" w14:textId="61714D71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manipulation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5E97">
        <w:rPr>
          <w:rFonts w:ascii="Book Antiqua" w:eastAsia="Book Antiqua" w:hAnsi="Book Antiqua" w:cs="Book Antiqua"/>
          <w:color w:val="000000"/>
          <w:vertAlign w:val="superscript"/>
        </w:rPr>
        <w:t>8,9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lastRenderedPageBreak/>
        <w:t xml:space="preserve">include mucosal </w:t>
      </w:r>
      <w:r>
        <w:rPr>
          <w:rFonts w:ascii="Book Antiqua" w:eastAsia="Book Antiqua" w:hAnsi="Book Antiqua" w:cs="Book Antiqua"/>
          <w:color w:val="000000"/>
        </w:rPr>
        <w:t>trauma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caused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uncovered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changes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5E97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supplied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hampers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prevents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adrenaline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clipping.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712174">
        <w:rPr>
          <w:rFonts w:ascii="Book Antiqua" w:eastAsia="Book Antiqua" w:hAnsi="Book Antiqua" w:cs="Book Antiqua"/>
          <w:color w:val="000000"/>
        </w:rPr>
        <w:t>L</w:t>
      </w:r>
      <w:r w:rsidR="00633EC9">
        <w:rPr>
          <w:rFonts w:ascii="Book Antiqua" w:eastAsia="Book Antiqua" w:hAnsi="Book Antiqua" w:cs="Book Antiqua"/>
          <w:color w:val="000000"/>
        </w:rPr>
        <w:t xml:space="preserve">arge </w:t>
      </w:r>
      <w:r>
        <w:rPr>
          <w:rFonts w:ascii="Book Antiqua" w:eastAsia="Book Antiqua" w:hAnsi="Book Antiqua" w:cs="Book Antiqua"/>
          <w:color w:val="000000"/>
        </w:rPr>
        <w:t>number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1C3E26">
        <w:rPr>
          <w:rFonts w:ascii="Book Antiqua" w:eastAsia="Book Antiqua" w:hAnsi="Book Antiqua" w:cs="Book Antiqua"/>
          <w:color w:val="000000"/>
        </w:rPr>
        <w:t xml:space="preserve">the reason </w:t>
      </w:r>
      <w:r>
        <w:rPr>
          <w:rFonts w:ascii="Book Antiqua" w:eastAsia="Book Antiqua" w:hAnsi="Book Antiqua" w:cs="Book Antiqua"/>
          <w:color w:val="000000"/>
        </w:rPr>
        <w:t>why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endovascular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desired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 w:rsidR="002F656F" w:rsidRPr="002F65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5E97">
        <w:rPr>
          <w:rFonts w:ascii="Book Antiqua" w:eastAsia="Book Antiqua" w:hAnsi="Book Antiqua" w:cs="Book Antiqua"/>
          <w:color w:val="00000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FD4A7D">
        <w:rPr>
          <w:rFonts w:ascii="Book Antiqua" w:eastAsia="Book Antiqua" w:hAnsi="Book Antiqua" w:cs="Book Antiqua"/>
          <w:color w:val="00000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tackling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disseminated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surgeon’s </w:t>
      </w:r>
      <w:r>
        <w:rPr>
          <w:rFonts w:ascii="Book Antiqua" w:eastAsia="Book Antiqua" w:hAnsi="Book Antiqua" w:cs="Book Antiqua"/>
          <w:color w:val="000000"/>
        </w:rPr>
        <w:t>options.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</w:p>
    <w:p w14:paraId="41D39352" w14:textId="5CB53F21" w:rsidR="00A77B3E" w:rsidRDefault="00614001">
      <w:pPr>
        <w:spacing w:line="360" w:lineRule="auto"/>
        <w:ind w:firstLine="709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applying </w:t>
      </w:r>
      <w:r>
        <w:rPr>
          <w:rFonts w:ascii="Book Antiqua" w:eastAsia="Book Antiqua" w:hAnsi="Book Antiqua" w:cs="Book Antiqua"/>
          <w:color w:val="000000"/>
        </w:rPr>
        <w:t>pressure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balloons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>t</w:t>
      </w:r>
      <w:r w:rsidR="00F471B4">
        <w:rPr>
          <w:rFonts w:ascii="Book Antiqua" w:eastAsia="Book Antiqua" w:hAnsi="Book Antiqua" w:cs="Book Antiqua"/>
          <w:color w:val="000000"/>
        </w:rPr>
        <w:t xml:space="preserve">amponade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targeted </w:t>
      </w:r>
      <w:r>
        <w:rPr>
          <w:rFonts w:ascii="Book Antiqua" w:eastAsia="Book Antiqua" w:hAnsi="Book Antiqua" w:cs="Book Antiqua"/>
          <w:color w:val="000000"/>
        </w:rPr>
        <w:t>delivery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F471B4">
        <w:rPr>
          <w:rFonts w:ascii="Book Antiqua" w:eastAsia="Book Antiqua" w:hAnsi="Book Antiqua" w:cs="Book Antiqua"/>
          <w:color w:val="000000"/>
        </w:rPr>
        <w:t>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F471B4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4)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prevention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peristalsis.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two-balloon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33EC9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to remain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desired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CC788FA" w14:textId="77777777" w:rsidR="00A77B3E" w:rsidRDefault="00A77B3E">
      <w:pPr>
        <w:spacing w:line="360" w:lineRule="auto"/>
        <w:ind w:firstLine="709"/>
        <w:jc w:val="both"/>
      </w:pPr>
    </w:p>
    <w:p w14:paraId="3DDED701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EB28B1" w14:textId="7BC22C92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Availability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B143C">
        <w:rPr>
          <w:rFonts w:ascii="Book Antiqua" w:eastAsia="Book Antiqua" w:hAnsi="Book Antiqua" w:cs="Book Antiqua"/>
          <w:color w:val="000000"/>
        </w:rPr>
        <w:t xml:space="preserve"> 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lumen,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specialist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provides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>enteral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nutrition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esophagus,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present </w:t>
      </w:r>
      <w:r>
        <w:rPr>
          <w:rFonts w:ascii="Book Antiqua" w:eastAsia="Book Antiqua" w:hAnsi="Book Antiqua" w:cs="Book Antiqua"/>
          <w:color w:val="000000"/>
        </w:rPr>
        <w:t>case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696039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focuse</w:t>
      </w:r>
      <w:r w:rsidR="00DB143C">
        <w:rPr>
          <w:rFonts w:ascii="Book Antiqua" w:eastAsia="Book Antiqua" w:hAnsi="Book Antiqua" w:cs="Book Antiqua"/>
          <w:color w:val="000000"/>
        </w:rPr>
        <w:t>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</w:p>
    <w:p w14:paraId="6084D448" w14:textId="77777777" w:rsidR="00A77B3E" w:rsidRDefault="00A77B3E" w:rsidP="00F471B4">
      <w:pPr>
        <w:spacing w:line="360" w:lineRule="auto"/>
        <w:jc w:val="both"/>
      </w:pPr>
    </w:p>
    <w:p w14:paraId="62D0C105" w14:textId="77777777" w:rsidR="00A77B3E" w:rsidRDefault="00614001" w:rsidP="00F471B4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D89C81C" w14:textId="31223AB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Talreja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Eloubeidi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Al-</w:t>
      </w:r>
      <w:proofErr w:type="spellStart"/>
      <w:r>
        <w:rPr>
          <w:rFonts w:ascii="Book Antiqua" w:eastAsia="Book Antiqua" w:hAnsi="Book Antiqua" w:cs="Book Antiqua"/>
          <w:color w:val="000000"/>
        </w:rPr>
        <w:t>Awabdy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Kahaleh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Shami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VM.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nitinol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(SEMS)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1664-1669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22179474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5D1DBE" w:rsidRPr="005D1DBE">
        <w:rPr>
          <w:rFonts w:ascii="Book Antiqua" w:eastAsia="Book Antiqua" w:hAnsi="Book Antiqua" w:cs="Book Antiqua"/>
          <w:color w:val="000000"/>
        </w:rPr>
        <w:t>10.1007/s00464-011-2089-z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9CEDE92" w14:textId="3933B0B5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471B4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NCCN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guidelines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oncology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(NCCN</w:t>
      </w:r>
      <w:r w:rsidR="002A5A9B" w:rsidRPr="00E54C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54C08">
        <w:rPr>
          <w:rFonts w:ascii="Book Antiqua" w:eastAsia="Book Antiqua" w:hAnsi="Book Antiqua" w:cs="Book Antiqua"/>
          <w:b/>
          <w:bCs/>
          <w:color w:val="000000"/>
        </w:rPr>
        <w:t>Guidelines).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8C1222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https://www.nccn.org/professionals/physician_gls/pdf/esophageal_blocks.pdf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[DOI:</w:t>
      </w:r>
      <w:r w:rsidR="00CB024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10.1097/01.cot.</w:t>
      </w:r>
      <w:proofErr w:type="gramStart"/>
      <w:r>
        <w:rPr>
          <w:rFonts w:ascii="Book Antiqua" w:eastAsia="Book Antiqua" w:hAnsi="Book Antiqua" w:cs="Book Antiqua"/>
          <w:color w:val="000000"/>
        </w:rPr>
        <w:t>0000368850.14823.ac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03D5F62" w14:textId="45BC5E7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Iwasaki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Mizushima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Suzuki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Fukusada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Kachi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Ozeki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Anbe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Tsukamoto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Stent-Related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27728966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10.5009/gnl16172]</w:t>
      </w:r>
    </w:p>
    <w:p w14:paraId="4D80EBFF" w14:textId="68D5A584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Oh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SJ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MK.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expandable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nitinol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1069-1075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24226292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10.1177/0284185113511080]</w:t>
      </w:r>
    </w:p>
    <w:p w14:paraId="65EA74B8" w14:textId="2C465EAF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Shan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758-763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22751338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10.1097/MCG.0b013e31824bdb1d]</w:t>
      </w:r>
    </w:p>
    <w:p w14:paraId="6E8CB253" w14:textId="02818A2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Homann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Noftz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Klingenberg-</w:t>
      </w:r>
      <w:proofErr w:type="spellStart"/>
      <w:r>
        <w:rPr>
          <w:rFonts w:ascii="Book Antiqua" w:eastAsia="Book Antiqua" w:hAnsi="Book Antiqua" w:cs="Book Antiqua"/>
          <w:color w:val="000000"/>
        </w:rPr>
        <w:t>Noftz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Ludwig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53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334-340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17597412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10.1007/s10620-007-9862-9]</w:t>
      </w:r>
    </w:p>
    <w:p w14:paraId="04124AA5" w14:textId="77777777" w:rsidR="007521B0" w:rsidRDefault="00CA4B6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A4B62">
        <w:rPr>
          <w:rFonts w:ascii="Book Antiqua" w:eastAsia="Book Antiqua" w:hAnsi="Book Antiqua" w:cs="Book Antiqua"/>
          <w:color w:val="000000"/>
        </w:rPr>
        <w:lastRenderedPageBreak/>
        <w:t>7</w:t>
      </w:r>
      <w:r w:rsidRPr="002A6499">
        <w:rPr>
          <w:rFonts w:ascii="Book Antiqua" w:eastAsia="Book Antiqua" w:hAnsi="Book Antiqua" w:cs="Book Antiqua"/>
          <w:b/>
          <w:bCs/>
          <w:color w:val="000000"/>
        </w:rPr>
        <w:t xml:space="preserve"> Kos X</w:t>
      </w:r>
      <w:r w:rsidRPr="00CA4B62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A4B62">
        <w:rPr>
          <w:rFonts w:ascii="Book Antiqua" w:eastAsia="Book Antiqua" w:hAnsi="Book Antiqua" w:cs="Book Antiqua"/>
          <w:color w:val="000000"/>
        </w:rPr>
        <w:t>Trotteur</w:t>
      </w:r>
      <w:proofErr w:type="spellEnd"/>
      <w:r w:rsidRPr="00CA4B62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A4B62">
        <w:rPr>
          <w:rFonts w:ascii="Book Antiqua" w:eastAsia="Book Antiqua" w:hAnsi="Book Antiqua" w:cs="Book Antiqua"/>
          <w:color w:val="000000"/>
        </w:rPr>
        <w:t>Dondelinger</w:t>
      </w:r>
      <w:proofErr w:type="spellEnd"/>
      <w:r w:rsidRPr="00CA4B62">
        <w:rPr>
          <w:rFonts w:ascii="Book Antiqua" w:eastAsia="Book Antiqua" w:hAnsi="Book Antiqua" w:cs="Book Antiqua"/>
          <w:color w:val="000000"/>
        </w:rPr>
        <w:t xml:space="preserve"> RF. Delayed esophageal hemorrhage caused by a metal stent: treatment with embolization.</w:t>
      </w:r>
      <w:r w:rsidRPr="007521B0">
        <w:rPr>
          <w:rFonts w:ascii="Book Antiqua" w:eastAsia="Book Antiqua" w:hAnsi="Book Antiqua" w:cs="Book Antiqua"/>
          <w:i/>
          <w:iCs/>
          <w:color w:val="000000"/>
        </w:rPr>
        <w:t xml:space="preserve"> Cardiovasc </w:t>
      </w:r>
      <w:proofErr w:type="spellStart"/>
      <w:r w:rsidRPr="007521B0">
        <w:rPr>
          <w:rFonts w:ascii="Book Antiqua" w:eastAsia="Book Antiqua" w:hAnsi="Book Antiqua" w:cs="Book Antiqua"/>
          <w:i/>
          <w:iCs/>
          <w:color w:val="000000"/>
        </w:rPr>
        <w:t>Intervent</w:t>
      </w:r>
      <w:proofErr w:type="spellEnd"/>
      <w:r w:rsidRPr="007521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521B0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7521B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4B62">
        <w:rPr>
          <w:rFonts w:ascii="Book Antiqua" w:eastAsia="Book Antiqua" w:hAnsi="Book Antiqua" w:cs="Book Antiqua"/>
          <w:color w:val="000000"/>
        </w:rPr>
        <w:t xml:space="preserve">1998; </w:t>
      </w:r>
      <w:r w:rsidRPr="007521B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A4B62">
        <w:rPr>
          <w:rFonts w:ascii="Book Antiqua" w:eastAsia="Book Antiqua" w:hAnsi="Book Antiqua" w:cs="Book Antiqua"/>
          <w:color w:val="000000"/>
        </w:rPr>
        <w:t>: 428-430 [PMID: 9853152 DOI: 10.1007/s002709900293]</w:t>
      </w:r>
    </w:p>
    <w:p w14:paraId="0D0D51EF" w14:textId="1E38CCB7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Turkyilmaz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Eroglu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Aydin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Karaoglanoglu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metallic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10-15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20173613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10.1097/SLE.0b013e3181cdebf4]</w:t>
      </w:r>
    </w:p>
    <w:p w14:paraId="530CFD23" w14:textId="34A4C20C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9 </w:t>
      </w: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TX,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YD,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stricture/fistulae: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471-475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26944699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10.1016/j.crad.2016.02.001]</w:t>
      </w:r>
    </w:p>
    <w:p w14:paraId="320C360F" w14:textId="6BDE1690" w:rsidR="00A77B3E" w:rsidRDefault="00F35E9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Sarper</w:t>
      </w:r>
      <w:proofErr w:type="spellEnd"/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Cihangir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Demircan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Isin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self-expanding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strictures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="002A5A9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794-798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12754035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10.1016/s1010-7940(03)00091-5]</w:t>
      </w:r>
    </w:p>
    <w:p w14:paraId="426035D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F3081" w14:textId="7777777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F4C12A" w14:textId="5965321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participants,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legal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guardian,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provided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informed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2A5A9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enrollment.</w:t>
      </w:r>
    </w:p>
    <w:p w14:paraId="77A375A5" w14:textId="77777777" w:rsidR="00A77B3E" w:rsidRDefault="00A77B3E">
      <w:pPr>
        <w:spacing w:line="360" w:lineRule="auto"/>
        <w:jc w:val="both"/>
      </w:pPr>
    </w:p>
    <w:p w14:paraId="77B65C39" w14:textId="29EFF32D" w:rsidR="00A77B3E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285E" w:rsidRPr="0028285E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7550CEB3" w14:textId="77777777" w:rsidR="00056D48" w:rsidRDefault="00056D48">
      <w:pPr>
        <w:spacing w:line="360" w:lineRule="auto"/>
        <w:jc w:val="both"/>
      </w:pPr>
    </w:p>
    <w:p w14:paraId="7BBDEB3A" w14:textId="6F95BF3C" w:rsidR="00A77B3E" w:rsidRDefault="003C027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C027C">
        <w:rPr>
          <w:rFonts w:ascii="Book Antiqua" w:eastAsia="Book Antiqua" w:hAnsi="Book Antiqua" w:cs="Book Antiqua"/>
          <w:b/>
          <w:bCs/>
          <w:color w:val="000000"/>
        </w:rPr>
        <w:t>CARE Checklist (2016) statement:</w:t>
      </w:r>
      <w:r w:rsidRPr="003C027C">
        <w:rPr>
          <w:rFonts w:ascii="Book Antiqua" w:eastAsia="Book Antiqua" w:hAnsi="Book Antiqua" w:cs="Book Antiqua"/>
          <w:color w:val="000000"/>
        </w:rPr>
        <w:t xml:space="preserve"> The authors have read the CARE Checklist (2016), and the manuscript was prepared and revised according to the CARE Checklist (2016).</w:t>
      </w:r>
    </w:p>
    <w:p w14:paraId="5ED65383" w14:textId="77777777" w:rsidR="003C027C" w:rsidRDefault="003C027C">
      <w:pPr>
        <w:spacing w:line="360" w:lineRule="auto"/>
        <w:jc w:val="both"/>
      </w:pPr>
    </w:p>
    <w:p w14:paraId="3FF61A9D" w14:textId="2AAC0AD8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A5A9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F67CD54" w14:textId="77777777" w:rsidR="00A77B3E" w:rsidRDefault="00A77B3E">
      <w:pPr>
        <w:spacing w:line="360" w:lineRule="auto"/>
        <w:jc w:val="both"/>
      </w:pPr>
    </w:p>
    <w:p w14:paraId="2C3CF69E" w14:textId="641365ED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39CDE2D7" w14:textId="2BD51A9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A842AF9" w14:textId="6D8B8A0C" w:rsidR="00A77B3E" w:rsidRPr="0048402E" w:rsidRDefault="006140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="00CB1F5B">
        <w:rPr>
          <w:rFonts w:ascii="Book Antiqua" w:eastAsia="Book Antiqua" w:hAnsi="Book Antiqua" w:cs="Book Antiqua"/>
          <w:color w:val="000000"/>
        </w:rPr>
        <w:t>N</w:t>
      </w:r>
      <w:r w:rsidR="00CB1F5B" w:rsidRPr="0048402E">
        <w:rPr>
          <w:rFonts w:ascii="Book Antiqua" w:eastAsia="Book Antiqua" w:hAnsi="Book Antiqua" w:cs="Book Antiqua"/>
          <w:color w:val="000000"/>
        </w:rPr>
        <w:t xml:space="preserve">o. </w:t>
      </w:r>
      <w:r>
        <w:rPr>
          <w:rFonts w:ascii="Book Antiqua" w:eastAsia="Book Antiqua" w:hAnsi="Book Antiqua" w:cs="Book Antiqua"/>
          <w:color w:val="000000"/>
        </w:rPr>
        <w:t>461256.</w:t>
      </w:r>
    </w:p>
    <w:p w14:paraId="2B715645" w14:textId="77777777" w:rsidR="00A77B3E" w:rsidRDefault="00A77B3E">
      <w:pPr>
        <w:spacing w:line="360" w:lineRule="auto"/>
        <w:jc w:val="both"/>
      </w:pPr>
    </w:p>
    <w:p w14:paraId="3607574E" w14:textId="78D5F889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2AD14B1" w14:textId="755EF7AB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4FF9D78" w14:textId="5F159F90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48F642" w14:textId="77777777" w:rsidR="00A77B3E" w:rsidRDefault="00A77B3E">
      <w:pPr>
        <w:spacing w:line="360" w:lineRule="auto"/>
        <w:jc w:val="both"/>
      </w:pPr>
    </w:p>
    <w:p w14:paraId="231C30DF" w14:textId="0DC20B86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883ADC">
        <w:rPr>
          <w:rFonts w:ascii="Book Antiqua" w:eastAsia="Book Antiqua" w:hAnsi="Book Antiqua" w:cs="Book Antiqua"/>
          <w:color w:val="000000"/>
        </w:rPr>
        <w:t>mergency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0B8BAE43" w14:textId="51752693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E6B7F" w:rsidRPr="004E096E">
        <w:rPr>
          <w:rFonts w:ascii="Book Antiqua" w:eastAsia="Book Antiqua" w:hAnsi="Book Antiqua" w:cs="Book Antiqua"/>
          <w:color w:val="000000"/>
        </w:rPr>
        <w:t>United Kingdom</w:t>
      </w:r>
    </w:p>
    <w:p w14:paraId="08A8EC40" w14:textId="60A3D99C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7C17A9" w14:textId="5707D0F7" w:rsidR="00A77B3E" w:rsidRDefault="0061400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AA48203" w14:textId="72A50246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</w:t>
      </w:r>
      <w:r w:rsidRPr="00667E6C">
        <w:rPr>
          <w:rFonts w:ascii="Book Antiqua" w:eastAsia="Book Antiqua" w:hAnsi="Book Antiqua" w:cs="Book Antiqua"/>
          <w:color w:val="000000"/>
        </w:rPr>
        <w:t>y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good):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741CA233" w14:textId="5CB31255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(Good):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</w:t>
      </w:r>
    </w:p>
    <w:p w14:paraId="09877B10" w14:textId="0E8E12F8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D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(Fair):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2D88C418" w14:textId="46012990" w:rsidR="00A77B3E" w:rsidRPr="00667E6C" w:rsidRDefault="00614001" w:rsidP="00667E6C">
      <w:pPr>
        <w:spacing w:line="360" w:lineRule="auto"/>
        <w:jc w:val="both"/>
        <w:rPr>
          <w:rFonts w:ascii="Book Antiqua" w:hAnsi="Book Antiqua"/>
        </w:rPr>
      </w:pPr>
      <w:r w:rsidRPr="00667E6C">
        <w:rPr>
          <w:rFonts w:ascii="Book Antiqua" w:eastAsia="Book Antiqua" w:hAnsi="Book Antiqua" w:cs="Book Antiqua"/>
          <w:color w:val="000000"/>
        </w:rPr>
        <w:t>Grade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E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(Poor):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0</w:t>
      </w:r>
    </w:p>
    <w:p w14:paraId="72D797CB" w14:textId="77777777" w:rsidR="00A77B3E" w:rsidRPr="00667E6C" w:rsidRDefault="00A77B3E" w:rsidP="00667E6C">
      <w:pPr>
        <w:spacing w:line="360" w:lineRule="auto"/>
        <w:jc w:val="both"/>
        <w:rPr>
          <w:rFonts w:ascii="Book Antiqua" w:hAnsi="Book Antiqua"/>
        </w:rPr>
      </w:pPr>
    </w:p>
    <w:p w14:paraId="53E74719" w14:textId="034C4D59" w:rsidR="00A77B3E" w:rsidRPr="00667E6C" w:rsidRDefault="00614001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67E6C">
        <w:rPr>
          <w:rFonts w:ascii="Book Antiqua" w:eastAsia="Book Antiqua" w:hAnsi="Book Antiqua" w:cs="Book Antiqua"/>
          <w:b/>
          <w:color w:val="000000"/>
        </w:rPr>
        <w:t>P-Reviewer: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67E6C">
        <w:rPr>
          <w:rFonts w:ascii="Book Antiqua" w:eastAsia="Book Antiqua" w:hAnsi="Book Antiqua" w:cs="Book Antiqua"/>
          <w:color w:val="000000"/>
        </w:rPr>
        <w:t>Destek</w:t>
      </w:r>
      <w:proofErr w:type="spellEnd"/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S,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Turkey;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Hu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B,</w:t>
      </w:r>
      <w:r w:rsidR="002A5A9B">
        <w:rPr>
          <w:rFonts w:ascii="Book Antiqua" w:eastAsia="Book Antiqua" w:hAnsi="Book Antiqua" w:cs="Book Antiqua"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color w:val="000000"/>
        </w:rPr>
        <w:t>China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b/>
          <w:color w:val="000000"/>
        </w:rPr>
        <w:t>S-Editor:</w:t>
      </w:r>
      <w:r w:rsidR="002A5A9B" w:rsidRPr="00B66B5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60AD7" w:rsidRPr="00B66B5B">
        <w:rPr>
          <w:rFonts w:ascii="Book Antiqua" w:eastAsia="Book Antiqua" w:hAnsi="Book Antiqua" w:cs="Book Antiqua"/>
          <w:bCs/>
          <w:color w:val="000000"/>
        </w:rPr>
        <w:t xml:space="preserve">Wu YXJ </w:t>
      </w:r>
      <w:r w:rsidRPr="00667E6C">
        <w:rPr>
          <w:rFonts w:ascii="Book Antiqua" w:eastAsia="Book Antiqua" w:hAnsi="Book Antiqua" w:cs="Book Antiqua"/>
          <w:b/>
          <w:color w:val="000000"/>
        </w:rPr>
        <w:t>L-Editor:</w:t>
      </w:r>
      <w:r w:rsidR="00DB143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B143C">
        <w:rPr>
          <w:rFonts w:ascii="Book Antiqua" w:eastAsia="Book Antiqua" w:hAnsi="Book Antiqua" w:cs="Book Antiqua"/>
          <w:bCs/>
          <w:color w:val="000000"/>
        </w:rPr>
        <w:t>Kerr C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67E6C">
        <w:rPr>
          <w:rFonts w:ascii="Book Antiqua" w:eastAsia="Book Antiqua" w:hAnsi="Book Antiqua" w:cs="Book Antiqua"/>
          <w:b/>
          <w:color w:val="000000"/>
        </w:rPr>
        <w:t>P-Editor:</w:t>
      </w:r>
      <w:r w:rsidR="002A5A9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5F5" w:rsidRPr="00B66B5B">
        <w:rPr>
          <w:rFonts w:ascii="Book Antiqua" w:eastAsia="Book Antiqua" w:hAnsi="Book Antiqua" w:cs="Book Antiqua"/>
          <w:bCs/>
          <w:color w:val="000000"/>
        </w:rPr>
        <w:t>Wu YXJ</w:t>
      </w:r>
    </w:p>
    <w:p w14:paraId="56E4324E" w14:textId="0B6ACE41" w:rsidR="007A3ED1" w:rsidRPr="00667E6C" w:rsidRDefault="007A3ED1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92A5DDB" w14:textId="77777777" w:rsidR="005E1A09" w:rsidRDefault="005E1A09" w:rsidP="00667E6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E1A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A292D" w14:textId="300A27B3" w:rsidR="007A3ED1" w:rsidRPr="00667E6C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667E6C">
        <w:rPr>
          <w:rFonts w:ascii="Book Antiqua" w:hAnsi="Book Antiqua"/>
          <w:b/>
          <w:bCs/>
        </w:rPr>
        <w:lastRenderedPageBreak/>
        <w:t>Figure</w:t>
      </w:r>
      <w:r w:rsidR="002A5A9B">
        <w:rPr>
          <w:rFonts w:ascii="Book Antiqua" w:hAnsi="Book Antiqua"/>
          <w:b/>
          <w:bCs/>
        </w:rPr>
        <w:t xml:space="preserve"> </w:t>
      </w:r>
      <w:r w:rsidRPr="00667E6C">
        <w:rPr>
          <w:rFonts w:ascii="Book Antiqua" w:hAnsi="Book Antiqua"/>
          <w:b/>
          <w:bCs/>
        </w:rPr>
        <w:t>Legends:</w:t>
      </w:r>
    </w:p>
    <w:p w14:paraId="76E7B784" w14:textId="1D8F7BEB" w:rsidR="00491AD7" w:rsidRDefault="00616B6B" w:rsidP="00491AD7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A112783" wp14:editId="7F69EBFE">
            <wp:extent cx="2727960" cy="21488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4A6D" w14:textId="77777777" w:rsidR="00491AD7" w:rsidRPr="00467C0B" w:rsidRDefault="00491AD7" w:rsidP="00491AD7">
      <w:pPr>
        <w:spacing w:line="360" w:lineRule="auto"/>
        <w:jc w:val="both"/>
        <w:rPr>
          <w:rFonts w:ascii="Book Antiqua" w:hAnsi="Book Antiqua"/>
          <w:b/>
          <w:bCs/>
        </w:rPr>
      </w:pPr>
      <w:r w:rsidRPr="00467C0B">
        <w:rPr>
          <w:rFonts w:ascii="Book Antiqua" w:hAnsi="Book Antiqua"/>
          <w:b/>
          <w:bCs/>
        </w:rPr>
        <w:t xml:space="preserve">Figure </w:t>
      </w:r>
      <w:r>
        <w:rPr>
          <w:rFonts w:ascii="Book Antiqua" w:hAnsi="Book Antiqua"/>
          <w:b/>
          <w:bCs/>
        </w:rPr>
        <w:t>1</w:t>
      </w:r>
      <w:r w:rsidRPr="00467C0B">
        <w:rPr>
          <w:rFonts w:ascii="Book Antiqua" w:hAnsi="Book Antiqua"/>
          <w:b/>
          <w:bCs/>
        </w:rPr>
        <w:t xml:space="preserve"> X-ray of esophagus revealing a filling defect.</w:t>
      </w:r>
    </w:p>
    <w:p w14:paraId="65833DD3" w14:textId="77777777" w:rsidR="00491AD7" w:rsidRDefault="00491AD7" w:rsidP="00667E6C">
      <w:pPr>
        <w:spacing w:line="360" w:lineRule="auto"/>
        <w:jc w:val="both"/>
        <w:rPr>
          <w:rFonts w:ascii="Book Antiqua" w:hAnsi="Book Antiqua"/>
        </w:rPr>
      </w:pPr>
    </w:p>
    <w:p w14:paraId="2E0B1949" w14:textId="1E2F4218" w:rsidR="007A3ED1" w:rsidRPr="00667E6C" w:rsidRDefault="00827741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76CC781" wp14:editId="13A0E2F3">
            <wp:extent cx="2727960" cy="1965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5D697" w14:textId="11788C48" w:rsidR="007A3ED1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493CC1">
        <w:rPr>
          <w:rFonts w:ascii="Book Antiqua" w:hAnsi="Book Antiqua"/>
          <w:b/>
          <w:bCs/>
        </w:rPr>
        <w:t>Figure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="00491AD7">
        <w:rPr>
          <w:rFonts w:ascii="Book Antiqua" w:hAnsi="Book Antiqua"/>
          <w:b/>
          <w:bCs/>
        </w:rPr>
        <w:t>2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Endoscopic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view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bleeding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with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visualization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uncovered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part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the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stent.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There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="00DB143C">
        <w:rPr>
          <w:rFonts w:ascii="Book Antiqua" w:hAnsi="Book Antiqua"/>
          <w:b/>
          <w:bCs/>
        </w:rPr>
        <w:t>we</w:t>
      </w:r>
      <w:r w:rsidR="00DB143C" w:rsidRPr="00493CC1">
        <w:rPr>
          <w:rFonts w:ascii="Book Antiqua" w:hAnsi="Book Antiqua"/>
          <w:b/>
          <w:bCs/>
        </w:rPr>
        <w:t xml:space="preserve">re </w:t>
      </w:r>
      <w:r w:rsidRPr="00493CC1">
        <w:rPr>
          <w:rFonts w:ascii="Book Antiqua" w:hAnsi="Book Antiqua"/>
          <w:b/>
          <w:bCs/>
        </w:rPr>
        <w:t>visible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signs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of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tumor</w:t>
      </w:r>
      <w:r w:rsidR="002A5A9B" w:rsidRPr="00493CC1">
        <w:rPr>
          <w:rFonts w:ascii="Book Antiqua" w:hAnsi="Book Antiqua"/>
          <w:b/>
          <w:bCs/>
        </w:rPr>
        <w:t xml:space="preserve"> </w:t>
      </w:r>
      <w:r w:rsidRPr="00493CC1">
        <w:rPr>
          <w:rFonts w:ascii="Book Antiqua" w:hAnsi="Book Antiqua"/>
          <w:b/>
          <w:bCs/>
        </w:rPr>
        <w:t>growth.</w:t>
      </w:r>
    </w:p>
    <w:p w14:paraId="7935A12F" w14:textId="77777777" w:rsidR="009C2BEF" w:rsidRPr="00493CC1" w:rsidRDefault="009C2BEF" w:rsidP="00667E6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8964D39" w14:textId="529A84A0" w:rsidR="007A3ED1" w:rsidRPr="00667E6C" w:rsidRDefault="00C0212B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5CF472B" wp14:editId="2E356CC5">
            <wp:extent cx="2727960" cy="19659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72FA" w14:textId="145ABC10" w:rsidR="007A3ED1" w:rsidRPr="00E14E13" w:rsidRDefault="007A3ED1" w:rsidP="00667E6C">
      <w:pPr>
        <w:spacing w:line="360" w:lineRule="auto"/>
        <w:jc w:val="both"/>
        <w:rPr>
          <w:rFonts w:ascii="Book Antiqua" w:hAnsi="Book Antiqua"/>
          <w:b/>
          <w:bCs/>
        </w:rPr>
      </w:pPr>
      <w:r w:rsidRPr="00E14E13">
        <w:rPr>
          <w:rFonts w:ascii="Book Antiqua" w:hAnsi="Book Antiqua"/>
          <w:b/>
          <w:bCs/>
        </w:rPr>
        <w:t>Figure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3</w:t>
      </w:r>
      <w:r w:rsidR="00E14E13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View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of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a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clot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in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the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gastroesophageal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junction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after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stent</w:t>
      </w:r>
      <w:r w:rsidR="002A5A9B" w:rsidRPr="00E14E13">
        <w:rPr>
          <w:rFonts w:ascii="Book Antiqua" w:hAnsi="Book Antiqua"/>
          <w:b/>
          <w:bCs/>
        </w:rPr>
        <w:t xml:space="preserve"> </w:t>
      </w:r>
      <w:r w:rsidRPr="00E14E13">
        <w:rPr>
          <w:rFonts w:ascii="Book Antiqua" w:hAnsi="Book Antiqua"/>
          <w:b/>
          <w:bCs/>
        </w:rPr>
        <w:t>removal.</w:t>
      </w:r>
    </w:p>
    <w:p w14:paraId="7379D538" w14:textId="77777777" w:rsidR="00491AD7" w:rsidRDefault="00491AD7" w:rsidP="00667E6C">
      <w:pPr>
        <w:spacing w:line="360" w:lineRule="auto"/>
        <w:jc w:val="both"/>
        <w:rPr>
          <w:rFonts w:ascii="Book Antiqua" w:hAnsi="Book Antiqua"/>
        </w:rPr>
      </w:pPr>
    </w:p>
    <w:p w14:paraId="39D0B09F" w14:textId="5D907DD9" w:rsidR="007A3ED1" w:rsidRPr="00667E6C" w:rsidRDefault="009050B8" w:rsidP="00667E6C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B8CA4DA" wp14:editId="0047CD02">
            <wp:extent cx="2727960" cy="21488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FC17" w14:textId="4D869A82" w:rsidR="007A3ED1" w:rsidRPr="0089692B" w:rsidRDefault="007A3ED1">
      <w:pPr>
        <w:spacing w:line="360" w:lineRule="auto"/>
        <w:jc w:val="both"/>
        <w:rPr>
          <w:rFonts w:ascii="Book Antiqua" w:hAnsi="Book Antiqua"/>
        </w:rPr>
      </w:pPr>
      <w:r w:rsidRPr="0089692B">
        <w:rPr>
          <w:rFonts w:ascii="Book Antiqua" w:hAnsi="Book Antiqua"/>
          <w:b/>
          <w:bCs/>
        </w:rPr>
        <w:t>Figure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4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X-ray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of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89692B">
        <w:rPr>
          <w:rFonts w:ascii="Book Antiqua" w:hAnsi="Book Antiqua"/>
          <w:b/>
          <w:bCs/>
        </w:rPr>
        <w:t>esophagus.</w:t>
      </w:r>
      <w:r w:rsidR="002A5A9B" w:rsidRPr="0089692B">
        <w:rPr>
          <w:rFonts w:ascii="Book Antiqua" w:hAnsi="Book Antiqua"/>
          <w:b/>
          <w:bCs/>
        </w:rPr>
        <w:t xml:space="preserve"> </w:t>
      </w:r>
      <w:r w:rsidRPr="003D6244">
        <w:rPr>
          <w:rFonts w:ascii="Book Antiqua" w:hAnsi="Book Antiqua"/>
        </w:rPr>
        <w:t>Correct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location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of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the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stent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in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the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gastroesophageal</w:t>
      </w:r>
      <w:r w:rsidR="002A5A9B" w:rsidRPr="003D6244">
        <w:rPr>
          <w:rFonts w:ascii="Book Antiqua" w:hAnsi="Book Antiqua"/>
        </w:rPr>
        <w:t xml:space="preserve"> </w:t>
      </w:r>
      <w:r w:rsidRPr="003D6244">
        <w:rPr>
          <w:rFonts w:ascii="Book Antiqua" w:hAnsi="Book Antiqua"/>
        </w:rPr>
        <w:t>junction</w:t>
      </w:r>
      <w:r w:rsidR="002A5A9B" w:rsidRPr="003D6244">
        <w:rPr>
          <w:rFonts w:ascii="Book Antiqua" w:hAnsi="Book Antiqua"/>
        </w:rPr>
        <w:t xml:space="preserve"> </w:t>
      </w:r>
      <w:r w:rsidR="00DB143C" w:rsidRPr="003D6244">
        <w:rPr>
          <w:rFonts w:ascii="Book Antiqua" w:hAnsi="Book Antiqua"/>
        </w:rPr>
        <w:t xml:space="preserve">was </w:t>
      </w:r>
      <w:r w:rsidRPr="003D6244">
        <w:rPr>
          <w:rFonts w:ascii="Book Antiqua" w:hAnsi="Book Antiqua"/>
        </w:rPr>
        <w:t>visualized.</w:t>
      </w:r>
    </w:p>
    <w:sectPr w:rsidR="007A3ED1" w:rsidRPr="0089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F947" w14:textId="77777777" w:rsidR="00132273" w:rsidRDefault="00132273" w:rsidP="007A3ED1">
      <w:r>
        <w:separator/>
      </w:r>
    </w:p>
  </w:endnote>
  <w:endnote w:type="continuationSeparator" w:id="0">
    <w:p w14:paraId="290DFF6C" w14:textId="77777777" w:rsidR="00132273" w:rsidRDefault="00132273" w:rsidP="007A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241A" w14:textId="77777777" w:rsidR="008B3661" w:rsidRPr="00C0092E" w:rsidRDefault="008B3661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79ECDBB7" w14:textId="77777777" w:rsidR="008B3661" w:rsidRDefault="008B3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54F8" w14:textId="77777777" w:rsidR="00132273" w:rsidRDefault="00132273" w:rsidP="007A3ED1">
      <w:r>
        <w:separator/>
      </w:r>
    </w:p>
  </w:footnote>
  <w:footnote w:type="continuationSeparator" w:id="0">
    <w:p w14:paraId="20E51A5C" w14:textId="77777777" w:rsidR="00132273" w:rsidRDefault="00132273" w:rsidP="007A3ED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A9"/>
    <w:rsid w:val="0001624F"/>
    <w:rsid w:val="000275F5"/>
    <w:rsid w:val="000339C2"/>
    <w:rsid w:val="00043BBC"/>
    <w:rsid w:val="00043F40"/>
    <w:rsid w:val="00056D48"/>
    <w:rsid w:val="00063616"/>
    <w:rsid w:val="00070F89"/>
    <w:rsid w:val="00073AD2"/>
    <w:rsid w:val="00086407"/>
    <w:rsid w:val="00086EFA"/>
    <w:rsid w:val="000B530B"/>
    <w:rsid w:val="000D7D0E"/>
    <w:rsid w:val="00110992"/>
    <w:rsid w:val="00112FB7"/>
    <w:rsid w:val="00120A1B"/>
    <w:rsid w:val="00126C7E"/>
    <w:rsid w:val="00132273"/>
    <w:rsid w:val="00132C0F"/>
    <w:rsid w:val="00133283"/>
    <w:rsid w:val="00135682"/>
    <w:rsid w:val="0016737B"/>
    <w:rsid w:val="001735BA"/>
    <w:rsid w:val="0019103D"/>
    <w:rsid w:val="001B56A2"/>
    <w:rsid w:val="001C3E26"/>
    <w:rsid w:val="001D04FF"/>
    <w:rsid w:val="001E6821"/>
    <w:rsid w:val="001F6E45"/>
    <w:rsid w:val="00232DB9"/>
    <w:rsid w:val="002469FB"/>
    <w:rsid w:val="0028285E"/>
    <w:rsid w:val="002A5A9B"/>
    <w:rsid w:val="002A6499"/>
    <w:rsid w:val="002F656F"/>
    <w:rsid w:val="00321D53"/>
    <w:rsid w:val="003507D1"/>
    <w:rsid w:val="0035095D"/>
    <w:rsid w:val="00364C5A"/>
    <w:rsid w:val="0037215C"/>
    <w:rsid w:val="00396845"/>
    <w:rsid w:val="003A65BB"/>
    <w:rsid w:val="003B0C28"/>
    <w:rsid w:val="003C027C"/>
    <w:rsid w:val="003C16F7"/>
    <w:rsid w:val="003D312E"/>
    <w:rsid w:val="003D3D92"/>
    <w:rsid w:val="003D6244"/>
    <w:rsid w:val="003E77D1"/>
    <w:rsid w:val="004111D6"/>
    <w:rsid w:val="00432D47"/>
    <w:rsid w:val="00437958"/>
    <w:rsid w:val="00445989"/>
    <w:rsid w:val="00462BED"/>
    <w:rsid w:val="00464163"/>
    <w:rsid w:val="00467C0B"/>
    <w:rsid w:val="004807DA"/>
    <w:rsid w:val="004817E4"/>
    <w:rsid w:val="004826F4"/>
    <w:rsid w:val="0048402E"/>
    <w:rsid w:val="00491AD7"/>
    <w:rsid w:val="00493CC1"/>
    <w:rsid w:val="004A6D96"/>
    <w:rsid w:val="004C05D1"/>
    <w:rsid w:val="004D1088"/>
    <w:rsid w:val="004D5B8B"/>
    <w:rsid w:val="004E091A"/>
    <w:rsid w:val="004E096E"/>
    <w:rsid w:val="00501856"/>
    <w:rsid w:val="0053134F"/>
    <w:rsid w:val="00581513"/>
    <w:rsid w:val="005916B1"/>
    <w:rsid w:val="005A6112"/>
    <w:rsid w:val="005B58D6"/>
    <w:rsid w:val="005B78EE"/>
    <w:rsid w:val="005C5852"/>
    <w:rsid w:val="005D1DBE"/>
    <w:rsid w:val="005D4463"/>
    <w:rsid w:val="005D7296"/>
    <w:rsid w:val="005E1A09"/>
    <w:rsid w:val="00611427"/>
    <w:rsid w:val="00614001"/>
    <w:rsid w:val="00616B6B"/>
    <w:rsid w:val="00622B3E"/>
    <w:rsid w:val="00633EC9"/>
    <w:rsid w:val="00642E83"/>
    <w:rsid w:val="00646CE9"/>
    <w:rsid w:val="00667E6C"/>
    <w:rsid w:val="00696039"/>
    <w:rsid w:val="006B6061"/>
    <w:rsid w:val="006D5E22"/>
    <w:rsid w:val="006E6B7F"/>
    <w:rsid w:val="00712174"/>
    <w:rsid w:val="007521B0"/>
    <w:rsid w:val="00752CD0"/>
    <w:rsid w:val="00756723"/>
    <w:rsid w:val="0076297F"/>
    <w:rsid w:val="007A25BD"/>
    <w:rsid w:val="007A3ED1"/>
    <w:rsid w:val="007A5FA6"/>
    <w:rsid w:val="007B0BDD"/>
    <w:rsid w:val="007C03F0"/>
    <w:rsid w:val="007C0430"/>
    <w:rsid w:val="007E374F"/>
    <w:rsid w:val="007F17D7"/>
    <w:rsid w:val="00827741"/>
    <w:rsid w:val="008604C1"/>
    <w:rsid w:val="00883ADC"/>
    <w:rsid w:val="0089692B"/>
    <w:rsid w:val="008B3661"/>
    <w:rsid w:val="008B4205"/>
    <w:rsid w:val="008C1222"/>
    <w:rsid w:val="008C5050"/>
    <w:rsid w:val="008E5592"/>
    <w:rsid w:val="00904333"/>
    <w:rsid w:val="009050B8"/>
    <w:rsid w:val="00932A4B"/>
    <w:rsid w:val="00975489"/>
    <w:rsid w:val="009C18A6"/>
    <w:rsid w:val="009C2BEF"/>
    <w:rsid w:val="009C59E8"/>
    <w:rsid w:val="009E690A"/>
    <w:rsid w:val="009E7488"/>
    <w:rsid w:val="009E7B10"/>
    <w:rsid w:val="009F07EB"/>
    <w:rsid w:val="009F4A7F"/>
    <w:rsid w:val="00A33D1E"/>
    <w:rsid w:val="00A51A47"/>
    <w:rsid w:val="00A60AD7"/>
    <w:rsid w:val="00A67FFE"/>
    <w:rsid w:val="00A77B3E"/>
    <w:rsid w:val="00A80B5A"/>
    <w:rsid w:val="00AB5315"/>
    <w:rsid w:val="00AC3283"/>
    <w:rsid w:val="00B225D0"/>
    <w:rsid w:val="00B3096A"/>
    <w:rsid w:val="00B6108E"/>
    <w:rsid w:val="00B66B5B"/>
    <w:rsid w:val="00B85621"/>
    <w:rsid w:val="00BA57A9"/>
    <w:rsid w:val="00BB07A8"/>
    <w:rsid w:val="00BD7C6A"/>
    <w:rsid w:val="00BE34BE"/>
    <w:rsid w:val="00BE4678"/>
    <w:rsid w:val="00C0212B"/>
    <w:rsid w:val="00C22556"/>
    <w:rsid w:val="00C415D2"/>
    <w:rsid w:val="00C57B1A"/>
    <w:rsid w:val="00CA2A55"/>
    <w:rsid w:val="00CA46DF"/>
    <w:rsid w:val="00CA4B62"/>
    <w:rsid w:val="00CB0243"/>
    <w:rsid w:val="00CB1410"/>
    <w:rsid w:val="00CB1F5B"/>
    <w:rsid w:val="00CB28CC"/>
    <w:rsid w:val="00CC280E"/>
    <w:rsid w:val="00CC7592"/>
    <w:rsid w:val="00CF0ACC"/>
    <w:rsid w:val="00D00ED0"/>
    <w:rsid w:val="00D10DF0"/>
    <w:rsid w:val="00D25A0C"/>
    <w:rsid w:val="00D2670E"/>
    <w:rsid w:val="00D33428"/>
    <w:rsid w:val="00D34B75"/>
    <w:rsid w:val="00D74CF2"/>
    <w:rsid w:val="00D82C59"/>
    <w:rsid w:val="00D9336C"/>
    <w:rsid w:val="00DB0F00"/>
    <w:rsid w:val="00DB143C"/>
    <w:rsid w:val="00DB5A5F"/>
    <w:rsid w:val="00E04D00"/>
    <w:rsid w:val="00E14E13"/>
    <w:rsid w:val="00E2408C"/>
    <w:rsid w:val="00E33AB2"/>
    <w:rsid w:val="00E42576"/>
    <w:rsid w:val="00E43041"/>
    <w:rsid w:val="00E45426"/>
    <w:rsid w:val="00E54781"/>
    <w:rsid w:val="00E54C08"/>
    <w:rsid w:val="00E74238"/>
    <w:rsid w:val="00E777E6"/>
    <w:rsid w:val="00E917D2"/>
    <w:rsid w:val="00EA11F4"/>
    <w:rsid w:val="00EC36F2"/>
    <w:rsid w:val="00ED0F3C"/>
    <w:rsid w:val="00EE4431"/>
    <w:rsid w:val="00F165CE"/>
    <w:rsid w:val="00F215E2"/>
    <w:rsid w:val="00F35E97"/>
    <w:rsid w:val="00F37734"/>
    <w:rsid w:val="00F410EA"/>
    <w:rsid w:val="00F43351"/>
    <w:rsid w:val="00F471B4"/>
    <w:rsid w:val="00F76D13"/>
    <w:rsid w:val="00F812AF"/>
    <w:rsid w:val="00FB5992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1D00E6"/>
  <w15:docId w15:val="{18FB0380-B292-41A7-A302-6325F43D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3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A3ED1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7A3E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7A3ED1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5095D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35095D"/>
  </w:style>
  <w:style w:type="character" w:customStyle="1" w:styleId="CommentTextChar">
    <w:name w:val="Comment Text Char"/>
    <w:basedOn w:val="DefaultParagraphFont"/>
    <w:link w:val="CommentText"/>
    <w:semiHidden/>
    <w:rsid w:val="003509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095D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463"/>
    <w:rPr>
      <w:b/>
      <w:bCs/>
    </w:rPr>
  </w:style>
  <w:style w:type="paragraph" w:styleId="Revision">
    <w:name w:val="Revision"/>
    <w:hidden/>
    <w:uiPriority w:val="99"/>
    <w:semiHidden/>
    <w:rsid w:val="000339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2929">
          <w:marLeft w:val="0"/>
          <w:marRight w:val="0"/>
          <w:marTop w:val="0"/>
          <w:marBottom w:val="0"/>
          <w:divBdr>
            <w:top w:val="single" w:sz="6" w:space="11" w:color="8BA0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4017">
              <w:marLeft w:val="0"/>
              <w:marRight w:val="0"/>
              <w:marTop w:val="0"/>
              <w:marBottom w:val="0"/>
              <w:divBdr>
                <w:top w:val="single" w:sz="6" w:space="1" w:color="ABBAD0"/>
                <w:left w:val="single" w:sz="6" w:space="1" w:color="ABBAD0"/>
                <w:bottom w:val="single" w:sz="6" w:space="1" w:color="ABBAD0"/>
                <w:right w:val="single" w:sz="6" w:space="1" w:color="ABBAD0"/>
              </w:divBdr>
              <w:divsChild>
                <w:div w:id="12167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C30F-9E0A-4FBB-AAD5-04A6C794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2816</Words>
  <Characters>16057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AnisimovS</dc:creator>
  <cp:lastModifiedBy>Li Ma</cp:lastModifiedBy>
  <cp:revision>3</cp:revision>
  <dcterms:created xsi:type="dcterms:W3CDTF">2022-09-14T17:14:00Z</dcterms:created>
  <dcterms:modified xsi:type="dcterms:W3CDTF">2022-09-14T17:23:00Z</dcterms:modified>
</cp:coreProperties>
</file>