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BCE1" w14:textId="27892B6B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color w:val="000000"/>
        </w:rPr>
        <w:t>Name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color w:val="000000"/>
        </w:rPr>
        <w:t>Journal: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i/>
          <w:color w:val="000000"/>
        </w:rPr>
        <w:t>World</w:t>
      </w:r>
      <w:r w:rsidR="00CE6E8E" w:rsidRPr="008677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i/>
          <w:color w:val="000000"/>
        </w:rPr>
        <w:t>Journal</w:t>
      </w:r>
      <w:r w:rsidR="00CE6E8E" w:rsidRPr="008677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i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i/>
          <w:color w:val="000000"/>
        </w:rPr>
        <w:t>Gastrointestinal</w:t>
      </w:r>
      <w:r w:rsidR="00CE6E8E" w:rsidRPr="008677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i/>
          <w:color w:val="000000"/>
        </w:rPr>
        <w:t>Endoscopy</w:t>
      </w:r>
    </w:p>
    <w:p w14:paraId="78DBC659" w14:textId="44DFE71B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color w:val="000000"/>
        </w:rPr>
        <w:t>Manuscript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color w:val="000000"/>
        </w:rPr>
        <w:t>NO: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77412</w:t>
      </w:r>
    </w:p>
    <w:p w14:paraId="22553088" w14:textId="1F8C4C8F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color w:val="000000"/>
        </w:rPr>
        <w:t>Manuscript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color w:val="000000"/>
        </w:rPr>
        <w:t>Type: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META-ANALYSIS</w:t>
      </w:r>
    </w:p>
    <w:p w14:paraId="39338FF9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0A2710A3" w14:textId="3DC9BF02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color w:val="000000"/>
        </w:rPr>
        <w:t>A</w:t>
      </w:r>
      <w:r w:rsidR="00B20CDC" w:rsidRPr="008677ED">
        <w:rPr>
          <w:rFonts w:ascii="Book Antiqua" w:eastAsia="Book Antiqua" w:hAnsi="Book Antiqua" w:cs="Book Antiqua"/>
          <w:b/>
          <w:color w:val="000000"/>
        </w:rPr>
        <w:t>ntibiotic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20CDC" w:rsidRPr="008677ED">
        <w:rPr>
          <w:rFonts w:ascii="Book Antiqua" w:eastAsia="Book Antiqua" w:hAnsi="Book Antiqua" w:cs="Book Antiqua"/>
          <w:b/>
          <w:color w:val="000000"/>
        </w:rPr>
        <w:t>prophylaxis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20CDC" w:rsidRPr="008677ED">
        <w:rPr>
          <w:rFonts w:ascii="Book Antiqua" w:eastAsia="Book Antiqua" w:hAnsi="Book Antiqua" w:cs="Book Antiqua"/>
          <w:b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20CDC" w:rsidRPr="008677ED">
        <w:rPr>
          <w:rFonts w:ascii="Book Antiqua" w:eastAsia="Book Antiqua" w:hAnsi="Book Antiqua" w:cs="Book Antiqua"/>
          <w:b/>
          <w:color w:val="000000"/>
        </w:rPr>
        <w:t>prevent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20CDC" w:rsidRPr="008677ED">
        <w:rPr>
          <w:rFonts w:ascii="Book Antiqua" w:eastAsia="Book Antiqua" w:hAnsi="Book Antiqua" w:cs="Book Antiqua"/>
          <w:b/>
          <w:color w:val="000000"/>
        </w:rPr>
        <w:t>complications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20CDC" w:rsidRPr="008677ED">
        <w:rPr>
          <w:rFonts w:ascii="Book Antiqua" w:eastAsia="Book Antiqua" w:hAnsi="Book Antiqua" w:cs="Book Antiqua"/>
          <w:b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20CDC" w:rsidRPr="008677ED">
        <w:rPr>
          <w:rFonts w:ascii="Book Antiqua" w:eastAsia="Book Antiqua" w:hAnsi="Book Antiqua" w:cs="Book Antiqua"/>
          <w:b/>
          <w:color w:val="000000"/>
        </w:rPr>
        <w:t>endoscopic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20CDC" w:rsidRPr="008677ED">
        <w:rPr>
          <w:rFonts w:ascii="Book Antiqua" w:eastAsia="Book Antiqua" w:hAnsi="Book Antiqua" w:cs="Book Antiqua"/>
          <w:b/>
          <w:color w:val="000000"/>
        </w:rPr>
        <w:t>retrograde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20CDC" w:rsidRPr="008677ED">
        <w:rPr>
          <w:rFonts w:ascii="Book Antiqua" w:eastAsia="Book Antiqua" w:hAnsi="Book Antiqua" w:cs="Book Antiqua"/>
          <w:b/>
          <w:color w:val="000000"/>
        </w:rPr>
        <w:t>c</w:t>
      </w:r>
      <w:r w:rsidR="00255489" w:rsidRPr="008677ED">
        <w:rPr>
          <w:rFonts w:ascii="Book Antiqua" w:eastAsia="Book Antiqua" w:hAnsi="Book Antiqua" w:cs="Book Antiqua"/>
          <w:b/>
          <w:color w:val="000000"/>
        </w:rPr>
        <w:t>h</w:t>
      </w:r>
      <w:r w:rsidR="00B20CDC" w:rsidRPr="008677ED">
        <w:rPr>
          <w:rFonts w:ascii="Book Antiqua" w:eastAsia="Book Antiqua" w:hAnsi="Book Antiqua" w:cs="Book Antiqua"/>
          <w:b/>
          <w:color w:val="000000"/>
        </w:rPr>
        <w:t>olangiopancreatography: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20CDC" w:rsidRPr="008677ED">
        <w:rPr>
          <w:rFonts w:ascii="Book Antiqua" w:eastAsia="Book Antiqua" w:hAnsi="Book Antiqua" w:cs="Book Antiqua"/>
          <w:b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20CDC" w:rsidRPr="008677ED">
        <w:rPr>
          <w:rFonts w:ascii="Book Antiqua" w:eastAsia="Book Antiqua" w:hAnsi="Book Antiqua" w:cs="Book Antiqua"/>
          <w:b/>
          <w:color w:val="000000"/>
        </w:rPr>
        <w:t>systematic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20CDC" w:rsidRPr="008677ED">
        <w:rPr>
          <w:rFonts w:ascii="Book Antiqua" w:eastAsia="Book Antiqua" w:hAnsi="Book Antiqua" w:cs="Book Antiqua"/>
          <w:b/>
          <w:color w:val="000000"/>
        </w:rPr>
        <w:t>review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20CDC" w:rsidRPr="008677ED">
        <w:rPr>
          <w:rFonts w:ascii="Book Antiqua" w:eastAsia="Book Antiqua" w:hAnsi="Book Antiqua" w:cs="Book Antiqua"/>
          <w:b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20CDC" w:rsidRPr="008677ED">
        <w:rPr>
          <w:rFonts w:ascii="Book Antiqua" w:eastAsia="Book Antiqua" w:hAnsi="Book Antiqua" w:cs="Book Antiqua"/>
          <w:b/>
          <w:color w:val="000000"/>
        </w:rPr>
        <w:t>meta-analysis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20CDC" w:rsidRPr="008677ED">
        <w:rPr>
          <w:rFonts w:ascii="Book Antiqua" w:eastAsia="Book Antiqua" w:hAnsi="Book Antiqua" w:cs="Book Antiqua"/>
          <w:b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20CDC" w:rsidRPr="008677ED">
        <w:rPr>
          <w:rFonts w:ascii="Book Antiqua" w:eastAsia="Book Antiqua" w:hAnsi="Book Antiqua" w:cs="Book Antiqua"/>
          <w:b/>
          <w:color w:val="000000"/>
        </w:rPr>
        <w:t>randomized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20CDC" w:rsidRPr="008677ED">
        <w:rPr>
          <w:rFonts w:ascii="Book Antiqua" w:eastAsia="Book Antiqua" w:hAnsi="Book Antiqua" w:cs="Book Antiqua"/>
          <w:b/>
          <w:color w:val="000000"/>
        </w:rPr>
        <w:t>controlled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20CDC" w:rsidRPr="008677ED">
        <w:rPr>
          <w:rFonts w:ascii="Book Antiqua" w:eastAsia="Book Antiqua" w:hAnsi="Book Antiqua" w:cs="Book Antiqua"/>
          <w:b/>
          <w:color w:val="000000"/>
        </w:rPr>
        <w:t>trials</w:t>
      </w:r>
    </w:p>
    <w:p w14:paraId="17B5F424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3A63C206" w14:textId="29CE7B98" w:rsidR="00A77B3E" w:rsidRPr="008677ED" w:rsidRDefault="00B20CDC" w:rsidP="008677ED">
      <w:pPr>
        <w:spacing w:line="360" w:lineRule="auto"/>
        <w:jc w:val="both"/>
        <w:rPr>
          <w:rFonts w:ascii="Book Antiqua" w:hAnsi="Book Antiqua"/>
        </w:rPr>
      </w:pPr>
      <w:proofErr w:type="spellStart"/>
      <w:r w:rsidRPr="008677ED">
        <w:rPr>
          <w:rFonts w:ascii="Book Antiqua" w:eastAsia="Book Antiqua" w:hAnsi="Book Antiqua" w:cs="Book Antiqua"/>
          <w:color w:val="000000"/>
        </w:rPr>
        <w:t>Merchan</w:t>
      </w:r>
      <w:proofErr w:type="spellEnd"/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MFS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E6E8E" w:rsidRPr="008677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677ED">
        <w:rPr>
          <w:rFonts w:ascii="Book Antiqua" w:eastAsia="Book Antiqua" w:hAnsi="Book Antiqua" w:cs="Book Antiqua"/>
          <w:color w:val="000000"/>
        </w:rPr>
        <w:t>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prophylaxis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prevent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complications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9E7081" w:rsidRPr="008677ED">
        <w:rPr>
          <w:rFonts w:ascii="Book Antiqua" w:eastAsia="Book Antiqua" w:hAnsi="Book Antiqua" w:cs="Book Antiqua"/>
          <w:color w:val="000000"/>
        </w:rPr>
        <w:t>ERCP</w:t>
      </w:r>
    </w:p>
    <w:p w14:paraId="20173BD2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365EA063" w14:textId="7D8617A8" w:rsidR="00A77B3E" w:rsidRPr="00BA3C1B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BA3C1B">
        <w:rPr>
          <w:rFonts w:ascii="Book Antiqua" w:eastAsia="Book Antiqua" w:hAnsi="Book Antiqua" w:cs="Book Antiqua"/>
          <w:color w:val="000000"/>
        </w:rPr>
        <w:t>Maria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Fernanda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3C1B">
        <w:rPr>
          <w:rFonts w:ascii="Book Antiqua" w:eastAsia="Book Antiqua" w:hAnsi="Book Antiqua" w:cs="Book Antiqua"/>
          <w:color w:val="000000"/>
        </w:rPr>
        <w:t>Shinin</w:t>
      </w:r>
      <w:proofErr w:type="spellEnd"/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3C1B">
        <w:rPr>
          <w:rFonts w:ascii="Book Antiqua" w:eastAsia="Book Antiqua" w:hAnsi="Book Antiqua" w:cs="Book Antiqua"/>
          <w:color w:val="000000"/>
        </w:rPr>
        <w:t>Merchan</w:t>
      </w:r>
      <w:proofErr w:type="spellEnd"/>
      <w:r w:rsidRPr="00BA3C1B">
        <w:rPr>
          <w:rFonts w:ascii="Book Antiqua" w:eastAsia="Book Antiqua" w:hAnsi="Book Antiqua" w:cs="Book Antiqua"/>
          <w:color w:val="000000"/>
        </w:rPr>
        <w:t>,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3C1B">
        <w:rPr>
          <w:rFonts w:ascii="Book Antiqua" w:eastAsia="Book Antiqua" w:hAnsi="Book Antiqua" w:cs="Book Antiqua"/>
          <w:color w:val="000000"/>
        </w:rPr>
        <w:t>Diogo</w:t>
      </w:r>
      <w:proofErr w:type="spellEnd"/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3C1B">
        <w:rPr>
          <w:rFonts w:ascii="Book Antiqua" w:eastAsia="Book Antiqua" w:hAnsi="Book Antiqua" w:cs="Book Antiqua"/>
          <w:color w:val="000000"/>
        </w:rPr>
        <w:t>Turiani</w:t>
      </w:r>
      <w:proofErr w:type="spellEnd"/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3C1B">
        <w:rPr>
          <w:rFonts w:ascii="Book Antiqua" w:eastAsia="Book Antiqua" w:hAnsi="Book Antiqua" w:cs="Book Antiqua"/>
          <w:color w:val="000000"/>
        </w:rPr>
        <w:t>Hourneaux</w:t>
      </w:r>
      <w:proofErr w:type="spellEnd"/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de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Moura,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Guilherme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Henrique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Peixoto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de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Oliveira,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Igor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3C1B">
        <w:rPr>
          <w:rFonts w:ascii="Book Antiqua" w:eastAsia="Book Antiqua" w:hAnsi="Book Antiqua" w:cs="Book Antiqua"/>
          <w:color w:val="000000"/>
        </w:rPr>
        <w:t>Mendonça</w:t>
      </w:r>
      <w:proofErr w:type="spellEnd"/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3C1B">
        <w:rPr>
          <w:rFonts w:ascii="Book Antiqua" w:eastAsia="Book Antiqua" w:hAnsi="Book Antiqua" w:cs="Book Antiqua"/>
          <w:color w:val="000000"/>
        </w:rPr>
        <w:t>Proença</w:t>
      </w:r>
      <w:proofErr w:type="spellEnd"/>
      <w:r w:rsidRPr="00BA3C1B">
        <w:rPr>
          <w:rFonts w:ascii="Book Antiqua" w:eastAsia="Book Antiqua" w:hAnsi="Book Antiqua" w:cs="Book Antiqua"/>
          <w:color w:val="000000"/>
        </w:rPr>
        <w:t>,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Epifanio</w:t>
      </w:r>
      <w:r w:rsidR="006E0487" w:rsidRPr="00BA3C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3C1B">
        <w:rPr>
          <w:rFonts w:ascii="Book Antiqua" w:eastAsia="Book Antiqua" w:hAnsi="Book Antiqua" w:cs="Book Antiqua"/>
          <w:color w:val="000000"/>
        </w:rPr>
        <w:t>Silvino</w:t>
      </w:r>
      <w:proofErr w:type="spellEnd"/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do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Monte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Junior,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Edson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Ide,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Caroline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Moll,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Sergio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A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Sánchez-Luna,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Wanderley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Marques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Bernardo,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Eduardo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3C1B">
        <w:rPr>
          <w:rFonts w:ascii="Book Antiqua" w:eastAsia="Book Antiqua" w:hAnsi="Book Antiqua" w:cs="Book Antiqua"/>
          <w:color w:val="000000"/>
        </w:rPr>
        <w:t>Guimarães</w:t>
      </w:r>
      <w:proofErr w:type="spellEnd"/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3C1B">
        <w:rPr>
          <w:rFonts w:ascii="Book Antiqua" w:eastAsia="Book Antiqua" w:hAnsi="Book Antiqua" w:cs="Book Antiqua"/>
          <w:color w:val="000000"/>
        </w:rPr>
        <w:t>Hourneaux</w:t>
      </w:r>
      <w:proofErr w:type="spellEnd"/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de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Moura</w:t>
      </w:r>
    </w:p>
    <w:p w14:paraId="673BB92C" w14:textId="77777777" w:rsidR="00A77B3E" w:rsidRPr="00BA3C1B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793BCA90" w14:textId="2CDB4E21" w:rsidR="00A77B3E" w:rsidRPr="00BA3C1B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BA3C1B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CE6E8E" w:rsidRPr="00BA3C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b/>
          <w:bCs/>
          <w:color w:val="000000"/>
        </w:rPr>
        <w:t>Fernanda</w:t>
      </w:r>
      <w:r w:rsidR="00CE6E8E" w:rsidRPr="00BA3C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A3C1B">
        <w:rPr>
          <w:rFonts w:ascii="Book Antiqua" w:eastAsia="Book Antiqua" w:hAnsi="Book Antiqua" w:cs="Book Antiqua"/>
          <w:b/>
          <w:bCs/>
          <w:color w:val="000000"/>
        </w:rPr>
        <w:t>Shinin</w:t>
      </w:r>
      <w:proofErr w:type="spellEnd"/>
      <w:r w:rsidR="00CE6E8E" w:rsidRPr="00BA3C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A3C1B">
        <w:rPr>
          <w:rFonts w:ascii="Book Antiqua" w:eastAsia="Book Antiqua" w:hAnsi="Book Antiqua" w:cs="Book Antiqua"/>
          <w:b/>
          <w:bCs/>
          <w:color w:val="000000"/>
        </w:rPr>
        <w:t>Merchan</w:t>
      </w:r>
      <w:proofErr w:type="spellEnd"/>
      <w:r w:rsidRPr="00BA3C1B">
        <w:rPr>
          <w:rFonts w:ascii="Book Antiqua" w:eastAsia="Book Antiqua" w:hAnsi="Book Antiqua" w:cs="Book Antiqua"/>
          <w:b/>
          <w:bCs/>
          <w:color w:val="000000"/>
        </w:rPr>
        <w:t>,</w:t>
      </w:r>
      <w:r w:rsidR="00CE6E8E" w:rsidRPr="00BA3C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A3C1B">
        <w:rPr>
          <w:rFonts w:ascii="Book Antiqua" w:eastAsia="Book Antiqua" w:hAnsi="Book Antiqua" w:cs="Book Antiqua"/>
          <w:b/>
          <w:bCs/>
          <w:color w:val="000000"/>
        </w:rPr>
        <w:t>Diogo</w:t>
      </w:r>
      <w:proofErr w:type="spellEnd"/>
      <w:r w:rsidR="00CE6E8E" w:rsidRPr="00BA3C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A3C1B">
        <w:rPr>
          <w:rFonts w:ascii="Book Antiqua" w:eastAsia="Book Antiqua" w:hAnsi="Book Antiqua" w:cs="Book Antiqua"/>
          <w:b/>
          <w:bCs/>
          <w:color w:val="000000"/>
        </w:rPr>
        <w:t>Turiani</w:t>
      </w:r>
      <w:proofErr w:type="spellEnd"/>
      <w:r w:rsidR="00CE6E8E" w:rsidRPr="00BA3C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A3C1B">
        <w:rPr>
          <w:rFonts w:ascii="Book Antiqua" w:eastAsia="Book Antiqua" w:hAnsi="Book Antiqua" w:cs="Book Antiqua"/>
          <w:b/>
          <w:bCs/>
          <w:color w:val="000000"/>
        </w:rPr>
        <w:t>Hourneaux</w:t>
      </w:r>
      <w:proofErr w:type="spellEnd"/>
      <w:r w:rsidR="00CE6E8E" w:rsidRPr="00BA3C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b/>
          <w:bCs/>
          <w:color w:val="000000"/>
        </w:rPr>
        <w:t>de</w:t>
      </w:r>
      <w:r w:rsidR="00CE6E8E" w:rsidRPr="00BA3C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b/>
          <w:bCs/>
          <w:color w:val="000000"/>
        </w:rPr>
        <w:t>Moura,</w:t>
      </w:r>
      <w:r w:rsidR="00CE6E8E" w:rsidRPr="00BA3C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b/>
          <w:bCs/>
          <w:color w:val="000000"/>
        </w:rPr>
        <w:t>Guilherme</w:t>
      </w:r>
      <w:r w:rsidR="00CE6E8E" w:rsidRPr="00BA3C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b/>
          <w:bCs/>
          <w:color w:val="000000"/>
        </w:rPr>
        <w:t>Henrique</w:t>
      </w:r>
      <w:r w:rsidR="00CE6E8E" w:rsidRPr="00BA3C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b/>
          <w:bCs/>
          <w:color w:val="000000"/>
        </w:rPr>
        <w:t>Peixoto</w:t>
      </w:r>
      <w:r w:rsidR="00CE6E8E" w:rsidRPr="00BA3C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b/>
          <w:bCs/>
          <w:color w:val="000000"/>
        </w:rPr>
        <w:t>de</w:t>
      </w:r>
      <w:r w:rsidR="00CE6E8E" w:rsidRPr="00BA3C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b/>
          <w:bCs/>
          <w:color w:val="000000"/>
        </w:rPr>
        <w:t>Oliveira,</w:t>
      </w:r>
      <w:r w:rsidR="00CE6E8E" w:rsidRPr="00BA3C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b/>
          <w:bCs/>
          <w:color w:val="000000"/>
        </w:rPr>
        <w:t>Igor</w:t>
      </w:r>
      <w:r w:rsidR="00CE6E8E" w:rsidRPr="00BA3C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A3C1B">
        <w:rPr>
          <w:rFonts w:ascii="Book Antiqua" w:eastAsia="Book Antiqua" w:hAnsi="Book Antiqua" w:cs="Book Antiqua"/>
          <w:b/>
          <w:bCs/>
          <w:color w:val="000000"/>
        </w:rPr>
        <w:t>Mendonça</w:t>
      </w:r>
      <w:proofErr w:type="spellEnd"/>
      <w:r w:rsidR="00CE6E8E" w:rsidRPr="00BA3C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A3C1B">
        <w:rPr>
          <w:rFonts w:ascii="Book Antiqua" w:eastAsia="Book Antiqua" w:hAnsi="Book Antiqua" w:cs="Book Antiqua"/>
          <w:b/>
          <w:bCs/>
          <w:color w:val="000000"/>
        </w:rPr>
        <w:t>Proença</w:t>
      </w:r>
      <w:proofErr w:type="spellEnd"/>
      <w:r w:rsidRPr="00BA3C1B">
        <w:rPr>
          <w:rFonts w:ascii="Book Antiqua" w:eastAsia="Book Antiqua" w:hAnsi="Book Antiqua" w:cs="Book Antiqua"/>
          <w:b/>
          <w:bCs/>
          <w:color w:val="000000"/>
        </w:rPr>
        <w:t>,</w:t>
      </w:r>
      <w:r w:rsidR="00CE6E8E" w:rsidRPr="00BA3C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b/>
          <w:bCs/>
          <w:color w:val="000000"/>
        </w:rPr>
        <w:t>Epifanio</w:t>
      </w:r>
      <w:r w:rsidR="00CE6E8E" w:rsidRPr="00BA3C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A3C1B">
        <w:rPr>
          <w:rFonts w:ascii="Book Antiqua" w:eastAsia="Book Antiqua" w:hAnsi="Book Antiqua" w:cs="Book Antiqua"/>
          <w:b/>
          <w:bCs/>
          <w:color w:val="000000"/>
        </w:rPr>
        <w:t>Silvino</w:t>
      </w:r>
      <w:proofErr w:type="spellEnd"/>
      <w:r w:rsidR="00CE6E8E" w:rsidRPr="00BA3C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b/>
          <w:bCs/>
          <w:color w:val="000000"/>
        </w:rPr>
        <w:t>do</w:t>
      </w:r>
      <w:r w:rsidR="00CE6E8E" w:rsidRPr="00BA3C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b/>
          <w:bCs/>
          <w:color w:val="000000"/>
        </w:rPr>
        <w:t>Monte</w:t>
      </w:r>
      <w:r w:rsidR="00CE6E8E" w:rsidRPr="00BA3C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b/>
          <w:bCs/>
          <w:color w:val="000000"/>
        </w:rPr>
        <w:t>Junior,</w:t>
      </w:r>
      <w:r w:rsidR="00CE6E8E" w:rsidRPr="00BA3C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b/>
          <w:bCs/>
          <w:color w:val="000000"/>
        </w:rPr>
        <w:t>Edson</w:t>
      </w:r>
      <w:r w:rsidR="00CE6E8E" w:rsidRPr="00BA3C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b/>
          <w:bCs/>
          <w:color w:val="000000"/>
        </w:rPr>
        <w:t>Ide,</w:t>
      </w:r>
      <w:r w:rsidR="00CE6E8E" w:rsidRPr="00BA3C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b/>
          <w:bCs/>
          <w:color w:val="000000"/>
        </w:rPr>
        <w:t>Caroline</w:t>
      </w:r>
      <w:r w:rsidR="00CE6E8E" w:rsidRPr="00BA3C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b/>
          <w:bCs/>
          <w:color w:val="000000"/>
        </w:rPr>
        <w:t>Moll,</w:t>
      </w:r>
      <w:r w:rsidR="00CE6E8E" w:rsidRPr="00BA3C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b/>
          <w:bCs/>
          <w:color w:val="000000"/>
        </w:rPr>
        <w:t>Wanderley</w:t>
      </w:r>
      <w:r w:rsidR="00CE6E8E" w:rsidRPr="00BA3C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b/>
          <w:bCs/>
          <w:color w:val="000000"/>
        </w:rPr>
        <w:t>Marques</w:t>
      </w:r>
      <w:r w:rsidR="00CE6E8E" w:rsidRPr="00BA3C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b/>
          <w:bCs/>
          <w:color w:val="000000"/>
        </w:rPr>
        <w:t>Bernardo,</w:t>
      </w:r>
      <w:r w:rsidR="00CE6E8E" w:rsidRPr="00BA3C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b/>
          <w:bCs/>
          <w:color w:val="000000"/>
        </w:rPr>
        <w:t>Eduardo</w:t>
      </w:r>
      <w:r w:rsidR="00CE6E8E" w:rsidRPr="00BA3C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A3C1B">
        <w:rPr>
          <w:rFonts w:ascii="Book Antiqua" w:eastAsia="Book Antiqua" w:hAnsi="Book Antiqua" w:cs="Book Antiqua"/>
          <w:b/>
          <w:bCs/>
          <w:color w:val="000000"/>
        </w:rPr>
        <w:t>Guimarães</w:t>
      </w:r>
      <w:proofErr w:type="spellEnd"/>
      <w:r w:rsidR="00CE6E8E" w:rsidRPr="00BA3C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A3C1B">
        <w:rPr>
          <w:rFonts w:ascii="Book Antiqua" w:eastAsia="Book Antiqua" w:hAnsi="Book Antiqua" w:cs="Book Antiqua"/>
          <w:b/>
          <w:bCs/>
          <w:color w:val="000000"/>
        </w:rPr>
        <w:t>Hourneaux</w:t>
      </w:r>
      <w:proofErr w:type="spellEnd"/>
      <w:r w:rsidR="00CE6E8E" w:rsidRPr="00BA3C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b/>
          <w:bCs/>
          <w:color w:val="000000"/>
        </w:rPr>
        <w:t>de</w:t>
      </w:r>
      <w:r w:rsidR="00CE6E8E" w:rsidRPr="00BA3C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b/>
          <w:bCs/>
          <w:color w:val="000000"/>
        </w:rPr>
        <w:t>Moura,</w:t>
      </w:r>
      <w:r w:rsidR="00CE6E8E" w:rsidRPr="00BA3C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20CDC" w:rsidRPr="00BA3C1B">
        <w:rPr>
          <w:rFonts w:ascii="Book Antiqua" w:eastAsia="Book Antiqua" w:hAnsi="Book Antiqua" w:cs="Book Antiqua"/>
          <w:color w:val="000000"/>
        </w:rPr>
        <w:t>Department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="00B20CDC" w:rsidRPr="00BA3C1B">
        <w:rPr>
          <w:rFonts w:ascii="Book Antiqua" w:eastAsia="Book Antiqua" w:hAnsi="Book Antiqua" w:cs="Book Antiqua"/>
          <w:color w:val="000000"/>
        </w:rPr>
        <w:t>of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Gastroenterology,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Hospital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das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3C1B">
        <w:rPr>
          <w:rFonts w:ascii="Book Antiqua" w:eastAsia="Book Antiqua" w:hAnsi="Book Antiqua" w:cs="Book Antiqua"/>
          <w:color w:val="000000"/>
        </w:rPr>
        <w:t>Clínicas</w:t>
      </w:r>
      <w:proofErr w:type="spellEnd"/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da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3C1B">
        <w:rPr>
          <w:rFonts w:ascii="Book Antiqua" w:eastAsia="Book Antiqua" w:hAnsi="Book Antiqua" w:cs="Book Antiqua"/>
          <w:color w:val="000000"/>
        </w:rPr>
        <w:t>Faculdade</w:t>
      </w:r>
      <w:proofErr w:type="spellEnd"/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de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3C1B">
        <w:rPr>
          <w:rFonts w:ascii="Book Antiqua" w:eastAsia="Book Antiqua" w:hAnsi="Book Antiqua" w:cs="Book Antiqua"/>
          <w:color w:val="000000"/>
        </w:rPr>
        <w:t>Medicina</w:t>
      </w:r>
      <w:proofErr w:type="spellEnd"/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da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3C1B">
        <w:rPr>
          <w:rFonts w:ascii="Book Antiqua" w:eastAsia="Book Antiqua" w:hAnsi="Book Antiqua" w:cs="Book Antiqua"/>
          <w:color w:val="000000"/>
        </w:rPr>
        <w:t>Universidade</w:t>
      </w:r>
      <w:proofErr w:type="spellEnd"/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de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São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Paulo,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São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Paulo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05403-010,</w:t>
      </w:r>
      <w:r w:rsidR="00CE6E8E" w:rsidRPr="00BA3C1B">
        <w:rPr>
          <w:rFonts w:ascii="Book Antiqua" w:eastAsia="Book Antiqua" w:hAnsi="Book Antiqua" w:cs="Book Antiqua"/>
          <w:color w:val="000000"/>
        </w:rPr>
        <w:t xml:space="preserve"> </w:t>
      </w:r>
      <w:r w:rsidRPr="00BA3C1B">
        <w:rPr>
          <w:rFonts w:ascii="Book Antiqua" w:eastAsia="Book Antiqua" w:hAnsi="Book Antiqua" w:cs="Book Antiqua"/>
          <w:color w:val="000000"/>
        </w:rPr>
        <w:t>Brazil</w:t>
      </w:r>
    </w:p>
    <w:p w14:paraId="05D6E0A4" w14:textId="77777777" w:rsidR="00A77B3E" w:rsidRPr="00BA3C1B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1F749D77" w14:textId="31E46E34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bCs/>
          <w:color w:val="000000"/>
        </w:rPr>
        <w:t>Sergio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Sánchez-Luna,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900B2" w:rsidRPr="008677ED">
        <w:rPr>
          <w:rFonts w:ascii="Book Antiqua" w:eastAsia="Book Antiqua" w:hAnsi="Book Antiqua" w:cs="Book Antiqua"/>
          <w:color w:val="000000"/>
        </w:rPr>
        <w:t>Department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2900B2"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Internal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Medicine,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University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Alabama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Birmingham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7ED">
        <w:rPr>
          <w:rFonts w:ascii="Book Antiqua" w:eastAsia="Book Antiqua" w:hAnsi="Book Antiqua" w:cs="Book Antiqua"/>
          <w:color w:val="000000"/>
        </w:rPr>
        <w:t>Heersink</w:t>
      </w:r>
      <w:proofErr w:type="spellEnd"/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School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Medicine,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Birmingham,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210FC2">
        <w:rPr>
          <w:rFonts w:ascii="Book Antiqua" w:eastAsia="Book Antiqua" w:hAnsi="Book Antiqua" w:cs="Book Antiqua"/>
          <w:color w:val="000000"/>
        </w:rPr>
        <w:t xml:space="preserve">L </w:t>
      </w:r>
      <w:r w:rsidRPr="008677ED">
        <w:rPr>
          <w:rFonts w:ascii="Book Antiqua" w:eastAsia="Book Antiqua" w:hAnsi="Book Antiqua" w:cs="Book Antiqua"/>
          <w:color w:val="000000"/>
        </w:rPr>
        <w:t>35233,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United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States</w:t>
      </w:r>
    </w:p>
    <w:p w14:paraId="57C9A64F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6DFE1ADC" w14:textId="2B3A06EC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762489" w:rsidRPr="008677ED">
        <w:rPr>
          <w:rFonts w:ascii="Book Antiqua" w:eastAsia="Book Antiqua" w:hAnsi="Book Antiqua" w:cs="Book Antiqua"/>
          <w:color w:val="000000"/>
        </w:rPr>
        <w:t>Merchan</w:t>
      </w:r>
      <w:proofErr w:type="spellEnd"/>
      <w:r w:rsidR="00762489" w:rsidRPr="008677ED">
        <w:rPr>
          <w:rFonts w:ascii="Book Antiqua" w:eastAsia="Book Antiqua" w:hAnsi="Book Antiqua" w:cs="Book Antiqua"/>
          <w:color w:val="000000"/>
        </w:rPr>
        <w:t xml:space="preserve"> MFS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contributed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8677ED">
        <w:rPr>
          <w:rFonts w:ascii="Book Antiqua" w:eastAsia="Book Antiqua" w:hAnsi="Book Antiqua" w:cs="Book Antiqua"/>
          <w:color w:val="000000"/>
        </w:rPr>
        <w:t xml:space="preserve">to </w:t>
      </w:r>
      <w:r w:rsidRPr="008677ED">
        <w:rPr>
          <w:rFonts w:ascii="Book Antiqua" w:eastAsia="Book Antiqua" w:hAnsi="Book Antiqua" w:cs="Book Antiqua"/>
          <w:color w:val="000000"/>
        </w:rPr>
        <w:t>acquisition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data,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analysis,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interpretation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data,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drafting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article,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revising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article</w:t>
      </w:r>
      <w:r w:rsidR="008677ED">
        <w:rPr>
          <w:rFonts w:ascii="Book Antiqua" w:eastAsia="Book Antiqua" w:hAnsi="Book Antiqua" w:cs="Book Antiqua"/>
          <w:color w:val="000000"/>
        </w:rPr>
        <w:t>, 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final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approval;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Moura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DTH,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Oliveira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GHP,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7ED">
        <w:rPr>
          <w:rFonts w:ascii="Book Antiqua" w:eastAsia="Book Antiqua" w:hAnsi="Book Antiqua" w:cs="Book Antiqua"/>
          <w:color w:val="000000"/>
        </w:rPr>
        <w:t>Proença</w:t>
      </w:r>
      <w:proofErr w:type="spellEnd"/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IM</w:t>
      </w:r>
      <w:r w:rsid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Monte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ES</w:t>
      </w:r>
      <w:r w:rsidR="008677ED">
        <w:rPr>
          <w:rFonts w:ascii="Book Antiqua" w:eastAsia="Book Antiqua" w:hAnsi="Book Antiqua" w:cs="Book Antiqua"/>
          <w:color w:val="000000"/>
        </w:rPr>
        <w:t xml:space="preserve">, </w:t>
      </w:r>
      <w:r w:rsidR="008677ED" w:rsidRPr="008677ED">
        <w:rPr>
          <w:rFonts w:ascii="Book Antiqua" w:eastAsia="Book Antiqua" w:hAnsi="Book Antiqua" w:cs="Book Antiqua"/>
          <w:color w:val="000000"/>
        </w:rPr>
        <w:t>Ide E</w:t>
      </w:r>
      <w:r w:rsidR="008677ED">
        <w:rPr>
          <w:rFonts w:ascii="Book Antiqua" w:eastAsia="Book Antiqua" w:hAnsi="Book Antiqua" w:cs="Book Antiqua"/>
          <w:color w:val="000000"/>
        </w:rPr>
        <w:t>,</w:t>
      </w:r>
      <w:r w:rsidR="008677ED" w:rsidRPr="008677ED">
        <w:rPr>
          <w:rFonts w:ascii="Book Antiqua" w:eastAsia="Book Antiqua" w:hAnsi="Book Antiqua" w:cs="Book Antiqua"/>
          <w:color w:val="000000"/>
        </w:rPr>
        <w:t xml:space="preserve"> and Moll CF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contributed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8677ED">
        <w:rPr>
          <w:rFonts w:ascii="Book Antiqua" w:eastAsia="Book Antiqua" w:hAnsi="Book Antiqua" w:cs="Book Antiqua"/>
          <w:color w:val="000000"/>
        </w:rPr>
        <w:t xml:space="preserve">to </w:t>
      </w:r>
      <w:r w:rsidRPr="008677ED">
        <w:rPr>
          <w:rFonts w:ascii="Book Antiqua" w:eastAsia="Book Antiqua" w:hAnsi="Book Antiqua" w:cs="Book Antiqua"/>
          <w:color w:val="000000"/>
        </w:rPr>
        <w:t>analysis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interpretation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data</w:t>
      </w:r>
      <w:r w:rsidR="008677ED">
        <w:rPr>
          <w:rFonts w:ascii="Book Antiqua" w:eastAsia="Book Antiqua" w:hAnsi="Book Antiqua" w:cs="Book Antiqua"/>
          <w:color w:val="000000"/>
        </w:rPr>
        <w:t xml:space="preserve"> 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revising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article;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Sánchez-Luna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contributed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8677ED">
        <w:rPr>
          <w:rFonts w:ascii="Book Antiqua" w:eastAsia="Book Antiqua" w:hAnsi="Book Antiqua" w:cs="Book Antiqua"/>
          <w:color w:val="000000"/>
        </w:rPr>
        <w:t xml:space="preserve">to </w:t>
      </w:r>
      <w:r w:rsidRPr="008677ED">
        <w:rPr>
          <w:rFonts w:ascii="Book Antiqua" w:eastAsia="Book Antiqua" w:hAnsi="Book Antiqua" w:cs="Book Antiqua"/>
          <w:color w:val="000000"/>
        </w:rPr>
        <w:t>interpretation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data,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drafting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article,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revising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article</w:t>
      </w:r>
      <w:r w:rsidR="008677ED">
        <w:rPr>
          <w:rFonts w:ascii="Book Antiqua" w:eastAsia="Book Antiqua" w:hAnsi="Book Antiqua" w:cs="Book Antiqua"/>
          <w:color w:val="000000"/>
        </w:rPr>
        <w:t>, 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final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approval;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Bernardo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WM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contributed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8677ED">
        <w:rPr>
          <w:rFonts w:ascii="Book Antiqua" w:eastAsia="Book Antiqua" w:hAnsi="Book Antiqua" w:cs="Book Antiqua"/>
          <w:color w:val="000000"/>
        </w:rPr>
        <w:t xml:space="preserve">to </w:t>
      </w:r>
      <w:r w:rsidRPr="008677ED">
        <w:rPr>
          <w:rFonts w:ascii="Book Antiqua" w:eastAsia="Book Antiqua" w:hAnsi="Book Antiqua" w:cs="Book Antiqua"/>
          <w:color w:val="000000"/>
        </w:rPr>
        <w:t>analysis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data,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interpretation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data,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drafting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article,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lastRenderedPageBreak/>
        <w:t>revising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article</w:t>
      </w:r>
      <w:r w:rsidR="008677ED">
        <w:rPr>
          <w:rFonts w:ascii="Book Antiqua" w:eastAsia="Book Antiqua" w:hAnsi="Book Antiqua" w:cs="Book Antiqua"/>
          <w:color w:val="000000"/>
        </w:rPr>
        <w:t>, 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final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approval;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Moura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EGH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contributed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8677ED">
        <w:rPr>
          <w:rFonts w:ascii="Book Antiqua" w:eastAsia="Book Antiqua" w:hAnsi="Book Antiqua" w:cs="Book Antiqua"/>
          <w:color w:val="000000"/>
        </w:rPr>
        <w:t xml:space="preserve">to </w:t>
      </w:r>
      <w:r w:rsidRPr="008677ED">
        <w:rPr>
          <w:rFonts w:ascii="Book Antiqua" w:eastAsia="Book Antiqua" w:hAnsi="Book Antiqua" w:cs="Book Antiqua"/>
          <w:color w:val="000000"/>
        </w:rPr>
        <w:t>analysis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interpretation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data,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drafting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article,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revising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article</w:t>
      </w:r>
      <w:r w:rsidR="008677ED">
        <w:rPr>
          <w:rFonts w:ascii="Book Antiqua" w:eastAsia="Book Antiqua" w:hAnsi="Book Antiqua" w:cs="Book Antiqua"/>
          <w:color w:val="000000"/>
        </w:rPr>
        <w:t>, 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final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approval.</w:t>
      </w:r>
    </w:p>
    <w:p w14:paraId="0D6B70F2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6DD8A4D7" w14:textId="53C4B91B" w:rsidR="00A77B3E" w:rsidRPr="0093698D" w:rsidRDefault="00D008AB" w:rsidP="008677ED">
      <w:pPr>
        <w:spacing w:line="360" w:lineRule="auto"/>
        <w:jc w:val="both"/>
        <w:rPr>
          <w:rFonts w:ascii="Book Antiqua" w:hAnsi="Book Antiqua"/>
          <w:lang w:val="pt-BR"/>
        </w:rPr>
      </w:pPr>
      <w:proofErr w:type="spellStart"/>
      <w:r w:rsidRPr="0093698D">
        <w:rPr>
          <w:rFonts w:ascii="Book Antiqua" w:eastAsia="Book Antiqua" w:hAnsi="Book Antiqua" w:cs="Book Antiqua"/>
          <w:b/>
          <w:bCs/>
          <w:color w:val="000000"/>
          <w:lang w:val="pt-BR"/>
        </w:rPr>
        <w:t>Corresponding</w:t>
      </w:r>
      <w:proofErr w:type="spellEnd"/>
      <w:r w:rsidR="00CE6E8E" w:rsidRPr="0093698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proofErr w:type="spellStart"/>
      <w:r w:rsidRPr="0093698D">
        <w:rPr>
          <w:rFonts w:ascii="Book Antiqua" w:eastAsia="Book Antiqua" w:hAnsi="Book Antiqua" w:cs="Book Antiqua"/>
          <w:b/>
          <w:bCs/>
          <w:color w:val="000000"/>
          <w:lang w:val="pt-BR"/>
        </w:rPr>
        <w:t>author</w:t>
      </w:r>
      <w:proofErr w:type="spellEnd"/>
      <w:r w:rsidRPr="0093698D">
        <w:rPr>
          <w:rFonts w:ascii="Book Antiqua" w:eastAsia="Book Antiqua" w:hAnsi="Book Antiqua" w:cs="Book Antiqua"/>
          <w:b/>
          <w:bCs/>
          <w:color w:val="000000"/>
          <w:lang w:val="pt-BR"/>
        </w:rPr>
        <w:t>:</w:t>
      </w:r>
      <w:r w:rsidR="00CE6E8E" w:rsidRPr="0093698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b/>
          <w:bCs/>
          <w:color w:val="000000"/>
          <w:lang w:val="pt-BR"/>
        </w:rPr>
        <w:t>Guilherme</w:t>
      </w:r>
      <w:r w:rsidR="00CE6E8E" w:rsidRPr="0093698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b/>
          <w:bCs/>
          <w:color w:val="000000"/>
          <w:lang w:val="pt-BR"/>
        </w:rPr>
        <w:t>Henrique</w:t>
      </w:r>
      <w:r w:rsidR="00CE6E8E" w:rsidRPr="0093698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b/>
          <w:bCs/>
          <w:color w:val="000000"/>
          <w:lang w:val="pt-BR"/>
        </w:rPr>
        <w:t>Peixoto</w:t>
      </w:r>
      <w:r w:rsidR="00CE6E8E" w:rsidRPr="0093698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b/>
          <w:bCs/>
          <w:color w:val="000000"/>
          <w:lang w:val="pt-BR"/>
        </w:rPr>
        <w:t>de</w:t>
      </w:r>
      <w:r w:rsidR="00CE6E8E" w:rsidRPr="0093698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b/>
          <w:bCs/>
          <w:color w:val="000000"/>
          <w:lang w:val="pt-BR"/>
        </w:rPr>
        <w:t>Oliveira,</w:t>
      </w:r>
      <w:r w:rsidR="00CE6E8E" w:rsidRPr="0093698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b/>
          <w:bCs/>
          <w:color w:val="000000"/>
          <w:lang w:val="pt-BR"/>
        </w:rPr>
        <w:t>MD,</w:t>
      </w:r>
      <w:r w:rsidR="00CE6E8E" w:rsidRPr="0093698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b/>
          <w:bCs/>
          <w:color w:val="000000"/>
          <w:lang w:val="pt-BR"/>
        </w:rPr>
        <w:t>Medical</w:t>
      </w:r>
      <w:r w:rsidR="00CE6E8E" w:rsidRPr="0093698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proofErr w:type="spellStart"/>
      <w:r w:rsidRPr="0093698D">
        <w:rPr>
          <w:rFonts w:ascii="Book Antiqua" w:eastAsia="Book Antiqua" w:hAnsi="Book Antiqua" w:cs="Book Antiqua"/>
          <w:b/>
          <w:bCs/>
          <w:color w:val="000000"/>
          <w:lang w:val="pt-BR"/>
        </w:rPr>
        <w:t>Assistant</w:t>
      </w:r>
      <w:proofErr w:type="spellEnd"/>
      <w:r w:rsidRPr="0093698D">
        <w:rPr>
          <w:rFonts w:ascii="Book Antiqua" w:eastAsia="Book Antiqua" w:hAnsi="Book Antiqua" w:cs="Book Antiqua"/>
          <w:b/>
          <w:bCs/>
          <w:color w:val="000000"/>
          <w:lang w:val="pt-BR"/>
        </w:rPr>
        <w:t>,</w:t>
      </w:r>
      <w:r w:rsidR="00CE6E8E" w:rsidRPr="0093698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proofErr w:type="spellStart"/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>Department</w:t>
      </w:r>
      <w:proofErr w:type="spellEnd"/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proofErr w:type="spellStart"/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>of</w:t>
      </w:r>
      <w:proofErr w:type="spellEnd"/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proofErr w:type="spellStart"/>
      <w:r w:rsidRPr="0093698D">
        <w:rPr>
          <w:rFonts w:ascii="Book Antiqua" w:eastAsia="Book Antiqua" w:hAnsi="Book Antiqua" w:cs="Book Antiqua"/>
          <w:color w:val="000000"/>
          <w:lang w:val="pt-BR"/>
        </w:rPr>
        <w:t>Gastroenterology</w:t>
      </w:r>
      <w:proofErr w:type="spellEnd"/>
      <w:r w:rsidRPr="0093698D">
        <w:rPr>
          <w:rFonts w:ascii="Book Antiqua" w:eastAsia="Book Antiqua" w:hAnsi="Book Antiqua" w:cs="Book Antiqua"/>
          <w:color w:val="000000"/>
          <w:lang w:val="pt-BR"/>
        </w:rPr>
        <w:t>,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Hospital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das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Clínicas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da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Faculdade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de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Medicina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da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Universidade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de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São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Paulo,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proofErr w:type="spellStart"/>
      <w:r w:rsidRPr="0093698D">
        <w:rPr>
          <w:rFonts w:ascii="Book Antiqua" w:eastAsia="Book Antiqua" w:hAnsi="Book Antiqua" w:cs="Book Antiqua"/>
          <w:color w:val="000000"/>
          <w:lang w:val="pt-BR"/>
        </w:rPr>
        <w:t>Dr</w:t>
      </w:r>
      <w:proofErr w:type="spellEnd"/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Enéas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de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Carvalho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Aguiar,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225,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São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Paulo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05403-010,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proofErr w:type="spellStart"/>
      <w:r w:rsidRPr="0093698D">
        <w:rPr>
          <w:rFonts w:ascii="Book Antiqua" w:eastAsia="Book Antiqua" w:hAnsi="Book Antiqua" w:cs="Book Antiqua"/>
          <w:color w:val="000000"/>
          <w:lang w:val="pt-BR"/>
        </w:rPr>
        <w:t>Brazil</w:t>
      </w:r>
      <w:proofErr w:type="spellEnd"/>
      <w:r w:rsidRPr="0093698D">
        <w:rPr>
          <w:rFonts w:ascii="Book Antiqua" w:eastAsia="Book Antiqua" w:hAnsi="Book Antiqua" w:cs="Book Antiqua"/>
          <w:color w:val="000000"/>
          <w:lang w:val="pt-BR"/>
        </w:rPr>
        <w:t>.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guilherme.hpoliveira@hc.fm.usp.br</w:t>
      </w:r>
    </w:p>
    <w:p w14:paraId="2B38BD66" w14:textId="77777777" w:rsidR="00A77B3E" w:rsidRPr="0093698D" w:rsidRDefault="00A77B3E" w:rsidP="008677ED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3AC6BE1C" w14:textId="78803B9E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May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27,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2022</w:t>
      </w:r>
    </w:p>
    <w:p w14:paraId="7577F9A8" w14:textId="58615329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June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22,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2022</w:t>
      </w:r>
    </w:p>
    <w:p w14:paraId="16B198CC" w14:textId="418D7CFA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 Ma" w:date="2022-10-26T11:14:00Z">
        <w:r w:rsidR="009274DE" w:rsidRPr="009274DE">
          <w:rPr>
            <w:rFonts w:ascii="Book Antiqua" w:eastAsia="Book Antiqua" w:hAnsi="Book Antiqua" w:cs="Book Antiqua"/>
            <w:color w:val="000000"/>
            <w:rPrChange w:id="1" w:author="Li Ma" w:date="2022-10-26T11:14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October 26, 2022</w:t>
        </w:r>
      </w:ins>
    </w:p>
    <w:p w14:paraId="363F79D7" w14:textId="37C8F514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C31FBA2" w14:textId="7DCAFFE2" w:rsidR="008677ED" w:rsidRDefault="008677ED" w:rsidP="008677ED">
      <w:pPr>
        <w:spacing w:line="360" w:lineRule="auto"/>
        <w:jc w:val="both"/>
        <w:rPr>
          <w:rFonts w:ascii="Book Antiqua" w:hAnsi="Book Antiqua"/>
        </w:rPr>
      </w:pPr>
    </w:p>
    <w:p w14:paraId="648F371D" w14:textId="77777777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color w:val="000000"/>
        </w:rPr>
        <w:t>Abstract</w:t>
      </w:r>
    </w:p>
    <w:p w14:paraId="65423564" w14:textId="77777777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BACKGROUND</w:t>
      </w:r>
    </w:p>
    <w:p w14:paraId="38071FB6" w14:textId="28F2E2AF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prophylactic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endoscopic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retrograde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cholangiopancreatography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(ERCP)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still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controversial.</w:t>
      </w:r>
    </w:p>
    <w:p w14:paraId="04584F8E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4AF0A42C" w14:textId="77777777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AIM</w:t>
      </w:r>
    </w:p>
    <w:p w14:paraId="0CD6FE8F" w14:textId="253E528F" w:rsidR="00A77B3E" w:rsidRPr="008677ED" w:rsidRDefault="00601422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T</w:t>
      </w:r>
      <w:r w:rsidR="00D008AB" w:rsidRPr="008677ED">
        <w:rPr>
          <w:rFonts w:ascii="Book Antiqua" w:eastAsia="Book Antiqua" w:hAnsi="Book Antiqua" w:cs="Book Antiqua"/>
          <w:color w:val="000000"/>
        </w:rPr>
        <w:t>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D008AB" w:rsidRPr="008677ED">
        <w:rPr>
          <w:rFonts w:ascii="Book Antiqua" w:eastAsia="Book Antiqua" w:hAnsi="Book Antiqua" w:cs="Book Antiqua"/>
          <w:color w:val="000000"/>
        </w:rPr>
        <w:t>assess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D008AB" w:rsidRPr="008677ED">
        <w:rPr>
          <w:rFonts w:ascii="Book Antiqua" w:eastAsia="Book Antiqua" w:hAnsi="Book Antiqua" w:cs="Book Antiqua"/>
          <w:color w:val="000000"/>
        </w:rPr>
        <w:t>whether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D008AB"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D008AB" w:rsidRPr="008677ED">
        <w:rPr>
          <w:rFonts w:ascii="Book Antiqua" w:eastAsia="Book Antiqua" w:hAnsi="Book Antiqua" w:cs="Book Antiqua"/>
          <w:color w:val="000000"/>
        </w:rPr>
        <w:t>prophylaxis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D008AB" w:rsidRPr="008677ED">
        <w:rPr>
          <w:rFonts w:ascii="Book Antiqua" w:eastAsia="Book Antiqua" w:hAnsi="Book Antiqua" w:cs="Book Antiqua"/>
          <w:color w:val="000000"/>
        </w:rPr>
        <w:t>reduces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D008AB"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D008AB" w:rsidRPr="008677ED">
        <w:rPr>
          <w:rFonts w:ascii="Book Antiqua" w:eastAsia="Book Antiqua" w:hAnsi="Book Antiqua" w:cs="Book Antiqua"/>
          <w:color w:val="000000"/>
        </w:rPr>
        <w:t>rates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D008AB"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D008AB" w:rsidRPr="008677ED">
        <w:rPr>
          <w:rFonts w:ascii="Book Antiqua" w:eastAsia="Book Antiqua" w:hAnsi="Book Antiqua" w:cs="Book Antiqua"/>
          <w:color w:val="000000"/>
        </w:rPr>
        <w:t>complications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D008AB"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D008AB"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D008AB" w:rsidRPr="008677ED">
        <w:rPr>
          <w:rFonts w:ascii="Book Antiqua" w:eastAsia="Book Antiqua" w:hAnsi="Book Antiqua" w:cs="Book Antiqua"/>
          <w:color w:val="000000"/>
        </w:rPr>
        <w:t>undergoing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D008AB" w:rsidRPr="008677ED">
        <w:rPr>
          <w:rFonts w:ascii="Book Antiqua" w:eastAsia="Book Antiqua" w:hAnsi="Book Antiqua" w:cs="Book Antiqua"/>
          <w:color w:val="000000"/>
        </w:rPr>
        <w:t>elective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D008AB" w:rsidRPr="008677ED">
        <w:rPr>
          <w:rFonts w:ascii="Book Antiqua" w:eastAsia="Book Antiqua" w:hAnsi="Book Antiqua" w:cs="Book Antiqua"/>
          <w:color w:val="000000"/>
        </w:rPr>
        <w:t>ERCP.</w:t>
      </w:r>
    </w:p>
    <w:p w14:paraId="2EF06DDF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58B3C725" w14:textId="77777777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METHODS</w:t>
      </w:r>
    </w:p>
    <w:p w14:paraId="03EBCD0F" w14:textId="3D0B5FA3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This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systematic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review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meta-analysis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were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performed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following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Preferred Reporting Items for Systematic Reviews and Meta-analysis </w:t>
      </w:r>
      <w:r w:rsidRPr="008677ED">
        <w:rPr>
          <w:rFonts w:ascii="Book Antiqua" w:eastAsia="Book Antiqua" w:hAnsi="Book Antiqua" w:cs="Book Antiqua"/>
          <w:color w:val="000000"/>
        </w:rPr>
        <w:t>guidelines.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comprehensive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search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multiple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electronic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databases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performed.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Only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randomized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controlled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trials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were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included.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outcomes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analyzed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included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bacteremia,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sepsis,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pancreatitis,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mortality.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risk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bias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assessed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Cochrane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revised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Risk-of-Bias</w:t>
      </w:r>
      <w:r w:rsidR="00992B24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tool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8677ED" w:rsidRPr="008677ED">
        <w:rPr>
          <w:rFonts w:ascii="Book Antiqua" w:eastAsia="Book Antiqua" w:hAnsi="Book Antiqua" w:cs="Book Antiqua"/>
          <w:color w:val="000000"/>
        </w:rPr>
        <w:t>randomized controlled trials</w:t>
      </w:r>
      <w:r w:rsidRPr="008677ED">
        <w:rPr>
          <w:rFonts w:ascii="Book Antiqua" w:eastAsia="Book Antiqua" w:hAnsi="Book Antiqua" w:cs="Book Antiqua"/>
          <w:color w:val="000000"/>
        </w:rPr>
        <w:t>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quality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evidence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assessed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lastRenderedPageBreak/>
        <w:t>Grading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Recommendation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Assessment,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Development,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Evaluation.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Meta-analysis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performed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Review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Manager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5.4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software.</w:t>
      </w:r>
    </w:p>
    <w:p w14:paraId="08265A2C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425DF36B" w14:textId="77777777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RESULTS</w:t>
      </w:r>
    </w:p>
    <w:p w14:paraId="29503ADF" w14:textId="6B9B7E1C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Ten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8677ED" w:rsidRPr="008677ED">
        <w:rPr>
          <w:rFonts w:ascii="Book Antiqua" w:eastAsia="Book Antiqua" w:hAnsi="Book Antiqua" w:cs="Book Antiqua"/>
          <w:color w:val="000000"/>
        </w:rPr>
        <w:t>randomized controlled trials</w:t>
      </w:r>
      <w:r w:rsidR="008677ED" w:rsidRPr="008677ED" w:rsidDel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with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total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1757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that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compared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non-antibiotic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prophylaxis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undergoing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elective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ERCP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were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included.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significant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difference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between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groups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regarding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incidence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after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ERCP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[</w:t>
      </w:r>
      <w:r w:rsidR="0043555C">
        <w:rPr>
          <w:rFonts w:ascii="Book Antiqua" w:eastAsia="Book Antiqua" w:hAnsi="Book Antiqua" w:cs="Book Antiqua"/>
          <w:color w:val="000000"/>
        </w:rPr>
        <w:t>risk difference (</w:t>
      </w:r>
      <w:r w:rsidRPr="008677ED">
        <w:rPr>
          <w:rFonts w:ascii="Book Antiqua" w:eastAsia="Book Antiqua" w:hAnsi="Book Antiqua" w:cs="Book Antiqua"/>
          <w:color w:val="000000"/>
        </w:rPr>
        <w:t>RD</w:t>
      </w:r>
      <w:r w:rsidR="0043555C">
        <w:rPr>
          <w:rFonts w:ascii="Book Antiqua" w:eastAsia="Book Antiqua" w:hAnsi="Book Antiqua" w:cs="Book Antiqua"/>
          <w:color w:val="000000"/>
        </w:rPr>
        <w:t>)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-0.02</w:t>
      </w:r>
      <w:r w:rsidR="00E75F61"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43555C">
        <w:rPr>
          <w:rFonts w:ascii="Book Antiqua" w:eastAsia="Book Antiqua" w:hAnsi="Book Antiqua" w:cs="Book Antiqua"/>
          <w:color w:val="000000"/>
        </w:rPr>
        <w:t>95% confidence interval (</w:t>
      </w:r>
      <w:r w:rsidRPr="008677ED">
        <w:rPr>
          <w:rFonts w:ascii="Book Antiqua" w:eastAsia="Book Antiqua" w:hAnsi="Book Antiqua" w:cs="Book Antiqua"/>
          <w:color w:val="000000"/>
        </w:rPr>
        <w:t>CI</w:t>
      </w:r>
      <w:r w:rsidR="0043555C">
        <w:rPr>
          <w:rFonts w:ascii="Book Antiqua" w:eastAsia="Book Antiqua" w:hAnsi="Book Antiqua" w:cs="Book Antiqua"/>
          <w:color w:val="000000"/>
        </w:rPr>
        <w:t>):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-0.05,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0.02</w:t>
      </w:r>
      <w:r w:rsidR="00E75F61"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0.32</w:t>
      </w:r>
      <w:r w:rsidR="00CE6E8E" w:rsidRPr="008677ED">
        <w:rPr>
          <w:rFonts w:ascii="Book Antiqua" w:eastAsia="Book Antiqua" w:hAnsi="Book Antiqua" w:cs="Book Antiqua"/>
          <w:color w:val="000000"/>
        </w:rPr>
        <w:t>]</w:t>
      </w:r>
      <w:r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with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suspected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biliary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obstruction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43555C">
        <w:rPr>
          <w:rFonts w:ascii="Book Antiqua" w:eastAsia="Book Antiqua" w:hAnsi="Book Antiqua" w:cs="Book Antiqua"/>
          <w:color w:val="000000"/>
        </w:rPr>
        <w:t>(</w:t>
      </w:r>
      <w:r w:rsidRPr="008677ED">
        <w:rPr>
          <w:rFonts w:ascii="Book Antiqua" w:eastAsia="Book Antiqua" w:hAnsi="Book Antiqua" w:cs="Book Antiqua"/>
          <w:color w:val="000000"/>
        </w:rPr>
        <w:t>RD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0.02</w:t>
      </w:r>
      <w:r w:rsidR="00E75F61"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43555C">
        <w:rPr>
          <w:rFonts w:ascii="Book Antiqua" w:eastAsia="Book Antiqua" w:hAnsi="Book Antiqua" w:cs="Book Antiqua"/>
          <w:color w:val="000000"/>
        </w:rPr>
        <w:t>95%</w:t>
      </w:r>
      <w:r w:rsidRPr="008677ED">
        <w:rPr>
          <w:rFonts w:ascii="Book Antiqua" w:eastAsia="Book Antiqua" w:hAnsi="Book Antiqua" w:cs="Book Antiqua"/>
          <w:color w:val="000000"/>
        </w:rPr>
        <w:t>CI</w:t>
      </w:r>
      <w:r w:rsidR="0043555C">
        <w:rPr>
          <w:rFonts w:ascii="Book Antiqua" w:eastAsia="Book Antiqua" w:hAnsi="Book Antiqua" w:cs="Book Antiqua"/>
          <w:color w:val="000000"/>
        </w:rPr>
        <w:t>: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-0.08,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0.13</w:t>
      </w:r>
      <w:r w:rsidR="00E75F61"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0.66</w:t>
      </w:r>
      <w:r w:rsidR="0043555C">
        <w:rPr>
          <w:rFonts w:ascii="Book Antiqua" w:eastAsia="Book Antiqua" w:hAnsi="Book Antiqua" w:cs="Book Antiqua"/>
          <w:color w:val="000000"/>
        </w:rPr>
        <w:t>)</w:t>
      </w:r>
      <w:r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intravenous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prophylaxis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43555C">
        <w:rPr>
          <w:rFonts w:ascii="Book Antiqua" w:eastAsia="Book Antiqua" w:hAnsi="Book Antiqua" w:cs="Book Antiqua"/>
          <w:color w:val="000000"/>
        </w:rPr>
        <w:t>(</w:t>
      </w:r>
      <w:r w:rsidRPr="008677ED">
        <w:rPr>
          <w:rFonts w:ascii="Book Antiqua" w:eastAsia="Book Antiqua" w:hAnsi="Book Antiqua" w:cs="Book Antiqua"/>
          <w:color w:val="000000"/>
        </w:rPr>
        <w:t>RD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-0.02</w:t>
      </w:r>
      <w:r w:rsidR="00E75F61"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43555C">
        <w:rPr>
          <w:rFonts w:ascii="Book Antiqua" w:eastAsia="Book Antiqua" w:hAnsi="Book Antiqua" w:cs="Book Antiqua"/>
          <w:color w:val="000000"/>
        </w:rPr>
        <w:t>95%</w:t>
      </w:r>
      <w:r w:rsidRPr="008677ED">
        <w:rPr>
          <w:rFonts w:ascii="Book Antiqua" w:eastAsia="Book Antiqua" w:hAnsi="Book Antiqua" w:cs="Book Antiqua"/>
          <w:color w:val="000000"/>
        </w:rPr>
        <w:t>CI</w:t>
      </w:r>
      <w:r w:rsidR="0043555C">
        <w:rPr>
          <w:rFonts w:ascii="Book Antiqua" w:eastAsia="Book Antiqua" w:hAnsi="Book Antiqua" w:cs="Book Antiqua"/>
          <w:color w:val="000000"/>
        </w:rPr>
        <w:t>: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-0.05,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0.01</w:t>
      </w:r>
      <w:r w:rsidR="00E75F61"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0.25</w:t>
      </w:r>
      <w:r w:rsidR="0043555C">
        <w:rPr>
          <w:rFonts w:ascii="Book Antiqua" w:eastAsia="Book Antiqua" w:hAnsi="Book Antiqua" w:cs="Book Antiqua"/>
          <w:color w:val="000000"/>
        </w:rPr>
        <w:t>)</w:t>
      </w:r>
      <w:r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septicemia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43555C">
        <w:rPr>
          <w:rFonts w:ascii="Book Antiqua" w:eastAsia="Book Antiqua" w:hAnsi="Book Antiqua" w:cs="Book Antiqua"/>
          <w:color w:val="000000"/>
        </w:rPr>
        <w:t>(</w:t>
      </w:r>
      <w:r w:rsidRPr="008677ED">
        <w:rPr>
          <w:rFonts w:ascii="Book Antiqua" w:eastAsia="Book Antiqua" w:hAnsi="Book Antiqua" w:cs="Book Antiqua"/>
          <w:color w:val="000000"/>
        </w:rPr>
        <w:t>RD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-0.02</w:t>
      </w:r>
      <w:r w:rsidR="00E75F61"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43555C">
        <w:rPr>
          <w:rFonts w:ascii="Book Antiqua" w:eastAsia="Book Antiqua" w:hAnsi="Book Antiqua" w:cs="Book Antiqua"/>
          <w:color w:val="000000"/>
        </w:rPr>
        <w:t>95%</w:t>
      </w:r>
      <w:r w:rsidRPr="008677ED">
        <w:rPr>
          <w:rFonts w:ascii="Book Antiqua" w:eastAsia="Book Antiqua" w:hAnsi="Book Antiqua" w:cs="Book Antiqua"/>
          <w:color w:val="000000"/>
        </w:rPr>
        <w:t>CI</w:t>
      </w:r>
      <w:r w:rsidR="0043555C">
        <w:rPr>
          <w:rFonts w:ascii="Book Antiqua" w:eastAsia="Book Antiqua" w:hAnsi="Book Antiqua" w:cs="Book Antiqua"/>
          <w:color w:val="000000"/>
        </w:rPr>
        <w:t>: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-0.06</w:t>
      </w:r>
      <w:r w:rsidR="0043555C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0.01</w:t>
      </w:r>
      <w:r w:rsidR="00E75F61"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0.25</w:t>
      </w:r>
      <w:r w:rsidR="0043555C">
        <w:rPr>
          <w:rFonts w:ascii="Book Antiqua" w:eastAsia="Book Antiqua" w:hAnsi="Book Antiqua" w:cs="Book Antiqua"/>
          <w:color w:val="000000"/>
        </w:rPr>
        <w:t>)</w:t>
      </w:r>
      <w:r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pancreatitis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43555C">
        <w:rPr>
          <w:rFonts w:ascii="Book Antiqua" w:eastAsia="Book Antiqua" w:hAnsi="Book Antiqua" w:cs="Book Antiqua"/>
          <w:color w:val="000000"/>
        </w:rPr>
        <w:t>(</w:t>
      </w:r>
      <w:r w:rsidRPr="008677ED">
        <w:rPr>
          <w:rFonts w:ascii="Book Antiqua" w:eastAsia="Book Antiqua" w:hAnsi="Book Antiqua" w:cs="Book Antiqua"/>
          <w:color w:val="000000"/>
        </w:rPr>
        <w:t>RD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-0.02</w:t>
      </w:r>
      <w:r w:rsidR="00E75F61"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43555C">
        <w:rPr>
          <w:rFonts w:ascii="Book Antiqua" w:eastAsia="Book Antiqua" w:hAnsi="Book Antiqua" w:cs="Book Antiqua"/>
          <w:color w:val="000000"/>
        </w:rPr>
        <w:t>95%</w:t>
      </w:r>
      <w:r w:rsidRPr="008677ED">
        <w:rPr>
          <w:rFonts w:ascii="Book Antiqua" w:eastAsia="Book Antiqua" w:hAnsi="Book Antiqua" w:cs="Book Antiqua"/>
          <w:color w:val="000000"/>
        </w:rPr>
        <w:t>CI</w:t>
      </w:r>
      <w:r w:rsidR="0043555C">
        <w:rPr>
          <w:rFonts w:ascii="Book Antiqua" w:eastAsia="Book Antiqua" w:hAnsi="Book Antiqua" w:cs="Book Antiqua"/>
          <w:color w:val="000000"/>
        </w:rPr>
        <w:t>: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-0.06,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0.01</w:t>
      </w:r>
      <w:r w:rsidR="00E75F61"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0.19</w:t>
      </w:r>
      <w:r w:rsidR="0043555C">
        <w:rPr>
          <w:rFonts w:ascii="Book Antiqua" w:eastAsia="Book Antiqua" w:hAnsi="Book Antiqua" w:cs="Book Antiqua"/>
          <w:color w:val="000000"/>
        </w:rPr>
        <w:t>)</w:t>
      </w:r>
      <w:r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all-cause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mortality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43555C">
        <w:rPr>
          <w:rFonts w:ascii="Book Antiqua" w:eastAsia="Book Antiqua" w:hAnsi="Book Antiqua" w:cs="Book Antiqua"/>
          <w:color w:val="000000"/>
        </w:rPr>
        <w:t>(</w:t>
      </w:r>
      <w:r w:rsidRPr="008677ED">
        <w:rPr>
          <w:rFonts w:ascii="Book Antiqua" w:eastAsia="Book Antiqua" w:hAnsi="Book Antiqua" w:cs="Book Antiqua"/>
          <w:color w:val="000000"/>
        </w:rPr>
        <w:t>RD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0.00</w:t>
      </w:r>
      <w:r w:rsidR="00E75F61"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43555C">
        <w:rPr>
          <w:rFonts w:ascii="Book Antiqua" w:eastAsia="Book Antiqua" w:hAnsi="Book Antiqua" w:cs="Book Antiqua"/>
          <w:color w:val="000000"/>
        </w:rPr>
        <w:t>95%</w:t>
      </w:r>
      <w:r w:rsidRPr="008677ED">
        <w:rPr>
          <w:rFonts w:ascii="Book Antiqua" w:eastAsia="Book Antiqua" w:hAnsi="Book Antiqua" w:cs="Book Antiqua"/>
          <w:color w:val="000000"/>
        </w:rPr>
        <w:t>CI</w:t>
      </w:r>
      <w:r w:rsidR="0043555C">
        <w:rPr>
          <w:rFonts w:ascii="Book Antiqua" w:eastAsia="Book Antiqua" w:hAnsi="Book Antiqua" w:cs="Book Antiqua"/>
          <w:color w:val="000000"/>
        </w:rPr>
        <w:t>: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-0.01,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0.01</w:t>
      </w:r>
      <w:r w:rsidR="00E75F61"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0.71</w:t>
      </w:r>
      <w:r w:rsidR="005E11F2" w:rsidRPr="008677ED">
        <w:rPr>
          <w:rFonts w:ascii="Book Antiqua" w:eastAsia="Book Antiqua" w:hAnsi="Book Antiqua" w:cs="Book Antiqua"/>
          <w:color w:val="000000"/>
        </w:rPr>
        <w:t>]</w:t>
      </w:r>
      <w:r w:rsidRPr="008677ED">
        <w:rPr>
          <w:rFonts w:ascii="Book Antiqua" w:eastAsia="Book Antiqua" w:hAnsi="Book Antiqua" w:cs="Book Antiqua"/>
          <w:color w:val="000000"/>
        </w:rPr>
        <w:t>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However,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prophylaxis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group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presented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7%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risk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reduction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incidence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bacteremia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43555C">
        <w:rPr>
          <w:rFonts w:ascii="Book Antiqua" w:eastAsia="Book Antiqua" w:hAnsi="Book Antiqua" w:cs="Book Antiqua"/>
          <w:color w:val="000000"/>
        </w:rPr>
        <w:t>(</w:t>
      </w:r>
      <w:r w:rsidRPr="008677ED">
        <w:rPr>
          <w:rFonts w:ascii="Book Antiqua" w:eastAsia="Book Antiqua" w:hAnsi="Book Antiqua" w:cs="Book Antiqua"/>
          <w:color w:val="000000"/>
        </w:rPr>
        <w:t>RD=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-0.07</w:t>
      </w:r>
      <w:r w:rsidR="0043555C">
        <w:rPr>
          <w:rFonts w:ascii="Book Antiqua" w:eastAsia="Book Antiqua" w:hAnsi="Book Antiqua" w:cs="Book Antiqua"/>
          <w:color w:val="000000"/>
        </w:rPr>
        <w:t>, 95%CI: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-0.14,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-0.01,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0.03</w:t>
      </w:r>
      <w:r w:rsidR="0043555C">
        <w:rPr>
          <w:rFonts w:ascii="Book Antiqua" w:eastAsia="Book Antiqua" w:hAnsi="Book Antiqua" w:cs="Book Antiqua"/>
          <w:color w:val="000000"/>
        </w:rPr>
        <w:t>)</w:t>
      </w:r>
      <w:r w:rsidRPr="008677ED">
        <w:rPr>
          <w:rFonts w:ascii="Book Antiqua" w:eastAsia="Book Antiqua" w:hAnsi="Book Antiqua" w:cs="Book Antiqua"/>
          <w:color w:val="000000"/>
        </w:rPr>
        <w:t>.</w:t>
      </w:r>
    </w:p>
    <w:p w14:paraId="05EF3F2D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465763BC" w14:textId="77777777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CONCLUSION</w:t>
      </w:r>
    </w:p>
    <w:p w14:paraId="2199FA97" w14:textId="32CA190E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prophylactic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undergoing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elective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ERCP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reduces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risk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bacteremia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but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does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appear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have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impact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rates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septicemia,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pancreatitis,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mortality.</w:t>
      </w:r>
    </w:p>
    <w:p w14:paraId="2B2F3DC9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4E621412" w14:textId="68CB3F64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Endoscopy;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5E11F2" w:rsidRPr="008677ED">
        <w:rPr>
          <w:rFonts w:ascii="Book Antiqua" w:eastAsia="Book Antiqua" w:hAnsi="Book Antiqua" w:cs="Book Antiqua"/>
          <w:color w:val="000000"/>
        </w:rPr>
        <w:t>A</w:t>
      </w:r>
      <w:r w:rsidRPr="008677ED">
        <w:rPr>
          <w:rFonts w:ascii="Book Antiqua" w:eastAsia="Book Antiqua" w:hAnsi="Book Antiqua" w:cs="Book Antiqua"/>
          <w:color w:val="000000"/>
        </w:rPr>
        <w:t>ntibiotics;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5E11F2" w:rsidRPr="008677ED">
        <w:rPr>
          <w:rFonts w:ascii="Book Antiqua" w:eastAsia="Book Antiqua" w:hAnsi="Book Antiqua" w:cs="Book Antiqua"/>
          <w:color w:val="000000"/>
        </w:rPr>
        <w:t>E</w:t>
      </w:r>
      <w:r w:rsidRPr="008677ED">
        <w:rPr>
          <w:rFonts w:ascii="Book Antiqua" w:eastAsia="Book Antiqua" w:hAnsi="Book Antiqua" w:cs="Book Antiqua"/>
          <w:color w:val="000000"/>
        </w:rPr>
        <w:t>ndoscopic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retrograde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cholangiopancreatography;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5E11F2" w:rsidRPr="008677ED">
        <w:rPr>
          <w:rFonts w:ascii="Book Antiqua" w:eastAsia="Book Antiqua" w:hAnsi="Book Antiqua" w:cs="Book Antiqua"/>
          <w:color w:val="000000"/>
        </w:rPr>
        <w:t>C</w:t>
      </w:r>
      <w:r w:rsidRPr="008677ED">
        <w:rPr>
          <w:rFonts w:ascii="Book Antiqua" w:eastAsia="Book Antiqua" w:hAnsi="Book Antiqua" w:cs="Book Antiqua"/>
          <w:color w:val="000000"/>
        </w:rPr>
        <w:t>holangitis;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5E11F2" w:rsidRPr="008677ED">
        <w:rPr>
          <w:rFonts w:ascii="Book Antiqua" w:eastAsia="Book Antiqua" w:hAnsi="Book Antiqua" w:cs="Book Antiqua"/>
          <w:color w:val="000000"/>
        </w:rPr>
        <w:t>I</w:t>
      </w:r>
      <w:r w:rsidRPr="008677ED">
        <w:rPr>
          <w:rFonts w:ascii="Book Antiqua" w:eastAsia="Book Antiqua" w:hAnsi="Book Antiqua" w:cs="Book Antiqua"/>
          <w:color w:val="000000"/>
        </w:rPr>
        <w:t>nfection</w:t>
      </w:r>
    </w:p>
    <w:p w14:paraId="23A8DE64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206872BA" w14:textId="7FB1872A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proofErr w:type="spellStart"/>
      <w:r w:rsidRPr="0093698D">
        <w:rPr>
          <w:rFonts w:ascii="Book Antiqua" w:eastAsia="Book Antiqua" w:hAnsi="Book Antiqua" w:cs="Book Antiqua"/>
          <w:color w:val="000000"/>
          <w:lang w:val="pt-BR"/>
        </w:rPr>
        <w:t>Merchan</w:t>
      </w:r>
      <w:proofErr w:type="spellEnd"/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MFS,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de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Moura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DTH,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de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Oliveira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GHP,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Proença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IM,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do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Monte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Junior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ES,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Ide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E,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Moll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C,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Sánchez-Luna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SA,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Bernardo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WM,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de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Moura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3698D">
        <w:rPr>
          <w:rFonts w:ascii="Book Antiqua" w:eastAsia="Book Antiqua" w:hAnsi="Book Antiqua" w:cs="Book Antiqua"/>
          <w:color w:val="000000"/>
          <w:lang w:val="pt-BR"/>
        </w:rPr>
        <w:t>EGH.</w:t>
      </w:r>
      <w:r w:rsidR="00CE6E8E" w:rsidRPr="0093698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5E11F2" w:rsidRPr="008677ED">
        <w:rPr>
          <w:rFonts w:ascii="Book Antiqua" w:eastAsia="Book Antiqua" w:hAnsi="Book Antiqua" w:cs="Book Antiqua"/>
          <w:color w:val="000000"/>
        </w:rPr>
        <w:t>ntibiotic prophylaxis to prevent complications in endoscopic retrograde c</w:t>
      </w:r>
      <w:r w:rsidR="00255489" w:rsidRPr="008677ED">
        <w:rPr>
          <w:rFonts w:ascii="Book Antiqua" w:eastAsia="Book Antiqua" w:hAnsi="Book Antiqua" w:cs="Book Antiqua"/>
          <w:color w:val="000000"/>
        </w:rPr>
        <w:t>h</w:t>
      </w:r>
      <w:r w:rsidR="005E11F2" w:rsidRPr="008677ED">
        <w:rPr>
          <w:rFonts w:ascii="Book Antiqua" w:eastAsia="Book Antiqua" w:hAnsi="Book Antiqua" w:cs="Book Antiqua"/>
          <w:color w:val="000000"/>
        </w:rPr>
        <w:t>olangiopancreatography: A systematic review and meta-analysis of randomized controlled trials</w:t>
      </w:r>
      <w:r w:rsidRPr="008677ED">
        <w:rPr>
          <w:rFonts w:ascii="Book Antiqua" w:eastAsia="Book Antiqua" w:hAnsi="Book Antiqua" w:cs="Book Antiqua"/>
          <w:color w:val="000000"/>
        </w:rPr>
        <w:t>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E6E8E" w:rsidRPr="008677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CE6E8E" w:rsidRPr="008677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677E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CE6E8E" w:rsidRPr="008677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677ED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2022;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press</w:t>
      </w:r>
    </w:p>
    <w:p w14:paraId="62061F96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1FF6AB6A" w14:textId="44A046E5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controversy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about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prophylaxis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undergoing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elective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5E11F2" w:rsidRPr="008677ED">
        <w:rPr>
          <w:rFonts w:ascii="Book Antiqua" w:eastAsia="Book Antiqua" w:hAnsi="Book Antiqua" w:cs="Book Antiqua"/>
          <w:color w:val="000000"/>
        </w:rPr>
        <w:t>endoscopic retrograde cholangiopancreatography</w:t>
      </w:r>
      <w:r w:rsidRPr="008677ED">
        <w:rPr>
          <w:rFonts w:ascii="Book Antiqua" w:eastAsia="Book Antiqua" w:hAnsi="Book Antiqua" w:cs="Book Antiqua"/>
          <w:color w:val="000000"/>
        </w:rPr>
        <w:t>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systematic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review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meta-analysis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based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randomized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controlled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trials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that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analyze</w:t>
      </w:r>
      <w:r w:rsidR="0043555C">
        <w:rPr>
          <w:rFonts w:ascii="Book Antiqua" w:eastAsia="Book Antiqua" w:hAnsi="Book Antiqua" w:cs="Book Antiqua"/>
          <w:color w:val="000000"/>
        </w:rPr>
        <w:t>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whether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prophylaxis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beneficial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preventing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complications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after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procedure.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Outcomes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evaluated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include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rate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bacteremia,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sepsis,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pancreatitis,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mortality.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Based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meta-analysis,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prophylaxis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reduces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risk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bacteremia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but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does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impact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rate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septicemia,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pancreatitis,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mortality.</w:t>
      </w:r>
    </w:p>
    <w:p w14:paraId="551AC6E4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7F4CFA4E" w14:textId="77777777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72B8E9A" w14:textId="4EFB7B45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Endoscopic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retrograde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cholangiopancreatography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(ERCP)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one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most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technically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challenging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procedures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digestive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endoscopy,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associated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with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high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rates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adverse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events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(AEs),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reported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18</w:t>
      </w:r>
      <w:r w:rsidR="005E11F2" w:rsidRPr="008677ED">
        <w:rPr>
          <w:rFonts w:ascii="Book Antiqua" w:eastAsia="Book Antiqua" w:hAnsi="Book Antiqua" w:cs="Book Antiqua"/>
          <w:color w:val="000000"/>
        </w:rPr>
        <w:t>.</w:t>
      </w:r>
      <w:r w:rsidRPr="008677ED">
        <w:rPr>
          <w:rFonts w:ascii="Book Antiqua" w:eastAsia="Book Antiqua" w:hAnsi="Book Antiqua" w:cs="Book Antiqua"/>
          <w:color w:val="000000"/>
        </w:rPr>
        <w:t>9%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cases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1-3]</w:t>
      </w:r>
      <w:r w:rsidRPr="008677ED">
        <w:rPr>
          <w:rFonts w:ascii="Book Antiqua" w:eastAsia="Book Antiqua" w:hAnsi="Book Antiqua" w:cs="Book Antiqua"/>
          <w:color w:val="000000"/>
        </w:rPr>
        <w:t>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most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common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B605B5" w:rsidRPr="008677ED">
        <w:rPr>
          <w:rFonts w:ascii="Book Antiqua" w:eastAsia="Book Antiqua" w:hAnsi="Book Antiqua" w:cs="Book Antiqua"/>
          <w:color w:val="000000"/>
        </w:rPr>
        <w:t xml:space="preserve">adverse events </w:t>
      </w:r>
      <w:r w:rsidRPr="008677ED">
        <w:rPr>
          <w:rFonts w:ascii="Book Antiqua" w:eastAsia="Book Antiqua" w:hAnsi="Book Antiqua" w:cs="Book Antiqua"/>
          <w:color w:val="000000"/>
        </w:rPr>
        <w:t>include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bacteremia,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pancreatitis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occurring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about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6.5</w:t>
      </w:r>
      <w:r w:rsidR="00B605B5">
        <w:rPr>
          <w:rFonts w:ascii="Book Antiqua" w:eastAsia="Book Antiqua" w:hAnsi="Book Antiqua" w:cs="Book Antiqua"/>
          <w:color w:val="000000"/>
        </w:rPr>
        <w:t>%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18</w:t>
      </w:r>
      <w:r w:rsidR="00B605B5">
        <w:rPr>
          <w:rFonts w:ascii="Book Antiqua" w:eastAsia="Book Antiqua" w:hAnsi="Book Antiqua" w:cs="Book Antiqua"/>
          <w:color w:val="000000"/>
        </w:rPr>
        <w:t>.0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%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3</w:t>
      </w:r>
      <w:r w:rsidR="00B605B5">
        <w:rPr>
          <w:rFonts w:ascii="Book Antiqua" w:eastAsia="Book Antiqua" w:hAnsi="Book Antiqua" w:cs="Book Antiqua"/>
          <w:color w:val="000000"/>
        </w:rPr>
        <w:t>.0</w:t>
      </w:r>
      <w:r w:rsidRPr="008677ED">
        <w:rPr>
          <w:rFonts w:ascii="Book Antiqua" w:eastAsia="Book Antiqua" w:hAnsi="Book Antiqua" w:cs="Book Antiqua"/>
          <w:color w:val="000000"/>
        </w:rPr>
        <w:t>%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[5,6]</w:t>
      </w:r>
      <w:r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5.5%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respectively.</w:t>
      </w:r>
    </w:p>
    <w:p w14:paraId="6D0A84FB" w14:textId="544DD7D2" w:rsidR="00A77B3E" w:rsidRPr="008677ED" w:rsidRDefault="00D008AB" w:rsidP="008677E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Prophylactic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with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intent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prevent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complications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ERCP.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Their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controversial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currently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being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recommended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with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incomplete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biliary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drainage,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such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hilar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tumors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primary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sclerosing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cholangitis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due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potential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risk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septic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complications</w:t>
      </w:r>
      <w:r w:rsidR="006635F1">
        <w:rPr>
          <w:rFonts w:ascii="Book Antiqua" w:eastAsia="Book Antiqua" w:hAnsi="Book Antiqua" w:cs="Book Antiqua"/>
          <w:color w:val="000000"/>
        </w:rPr>
        <w:t xml:space="preserve"> from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manipulation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obstructed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bile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ducts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that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could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serve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source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bacterial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colonization,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thus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increasing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risk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bacteremia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cholangitis.</w:t>
      </w:r>
    </w:p>
    <w:p w14:paraId="479C859F" w14:textId="40E82714" w:rsidR="00A77B3E" w:rsidRPr="008677ED" w:rsidRDefault="00D008AB" w:rsidP="008677E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European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Society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Gastrointestinal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Endoscopy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American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Society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Gastrointestinal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Endoscopy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guidelines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recommend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routine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prophylaxis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before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elective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ERCP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low-risk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groups.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Both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guidelines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recommend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prophylaxis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specific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situations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such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liver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transplant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severe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neutropenia,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impossibility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complete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biliary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drainage,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7ED">
        <w:rPr>
          <w:rFonts w:ascii="Book Antiqua" w:eastAsia="Book Antiqua" w:hAnsi="Book Antiqua" w:cs="Book Antiqua"/>
          <w:color w:val="000000"/>
        </w:rPr>
        <w:t>cholangioscopy</w:t>
      </w:r>
      <w:proofErr w:type="spell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with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B605B5" w:rsidRPr="008677ED">
        <w:rPr>
          <w:rFonts w:ascii="Book Antiqua" w:eastAsia="Book Antiqua" w:hAnsi="Book Antiqua" w:cs="Book Antiqua"/>
          <w:color w:val="000000"/>
        </w:rPr>
        <w:t>primary sclerosing cholangitis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8677ED">
        <w:rPr>
          <w:rFonts w:ascii="Book Antiqua" w:eastAsia="Book Antiqua" w:hAnsi="Book Antiqua" w:cs="Book Antiqua"/>
          <w:color w:val="000000"/>
        </w:rPr>
        <w:t>.</w:t>
      </w:r>
    </w:p>
    <w:p w14:paraId="5ABF0917" w14:textId="4A1BA6ED" w:rsidR="00A77B3E" w:rsidRPr="008677ED" w:rsidRDefault="00D008AB" w:rsidP="008677E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Although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both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guidelines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regarding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prophylaxis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ERCP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recommend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routine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use,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data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support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recommendation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robust.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Therefore,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performed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systematic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review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meta-analysis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evaluate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whether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lastRenderedPageBreak/>
        <w:t>use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prophylaxis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impact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rate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complications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related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elective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ERCP.</w:t>
      </w:r>
    </w:p>
    <w:p w14:paraId="6DCC9982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5D2A0E7B" w14:textId="4F0BF50F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CE6E8E" w:rsidRPr="008677E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677ED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E6E8E" w:rsidRPr="008677E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677ED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EEAC7F4" w14:textId="5A45FAC8" w:rsidR="00A77B3E" w:rsidRPr="008677ED" w:rsidRDefault="00D008AB" w:rsidP="008677ED">
      <w:pPr>
        <w:spacing w:line="360" w:lineRule="auto"/>
        <w:jc w:val="both"/>
        <w:rPr>
          <w:rFonts w:ascii="Book Antiqua" w:hAnsi="Book Antiqua"/>
          <w:i/>
          <w:iCs/>
        </w:rPr>
      </w:pPr>
      <w:r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>Protocol</w:t>
      </w:r>
      <w:r w:rsidR="00CE6E8E"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83974"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>r</w:t>
      </w:r>
      <w:r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>egistration</w:t>
      </w:r>
    </w:p>
    <w:p w14:paraId="07FE6B1D" w14:textId="6C3BA85E" w:rsidR="00A77B3E" w:rsidRDefault="00D008AB" w:rsidP="008677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study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protocol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registered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International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Prospective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Register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Systematic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Reviews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under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file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number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CRD42022289127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approved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Style w:val="Nenhum"/>
          <w:rFonts w:ascii="Book Antiqua" w:eastAsia="Book Antiqua" w:hAnsi="Book Antiqua" w:cs="Book Antiqua"/>
          <w:color w:val="000000"/>
        </w:rPr>
        <w:t>Ethics</w:t>
      </w:r>
      <w:r w:rsidR="00CE6E8E" w:rsidRPr="008677ED">
        <w:rPr>
          <w:rStyle w:val="Nenhum"/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Style w:val="Nenhum"/>
          <w:rFonts w:ascii="Book Antiqua" w:eastAsia="Book Antiqua" w:hAnsi="Book Antiqua" w:cs="Book Antiqua"/>
          <w:color w:val="000000"/>
        </w:rPr>
        <w:t>Committee</w:t>
      </w:r>
      <w:r w:rsidR="00CE6E8E" w:rsidRPr="008677ED">
        <w:rPr>
          <w:rStyle w:val="Nenhum"/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Style w:val="Nenhum"/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Style w:val="Nenhum"/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Style w:val="Nenhum"/>
          <w:rFonts w:ascii="Book Antiqua" w:eastAsia="Book Antiqua" w:hAnsi="Book Antiqua" w:cs="Book Antiqua"/>
          <w:color w:val="000000"/>
        </w:rPr>
        <w:t>Hospital</w:t>
      </w:r>
      <w:r w:rsidR="00CE6E8E" w:rsidRPr="008677ED">
        <w:rPr>
          <w:rStyle w:val="Nenhum"/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Style w:val="Nenhum"/>
          <w:rFonts w:ascii="Book Antiqua" w:eastAsia="Book Antiqua" w:hAnsi="Book Antiqua" w:cs="Book Antiqua"/>
          <w:color w:val="000000"/>
        </w:rPr>
        <w:t>das</w:t>
      </w:r>
      <w:r w:rsidR="00CE6E8E" w:rsidRPr="008677ED">
        <w:rPr>
          <w:rStyle w:val="Nenhum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7ED">
        <w:rPr>
          <w:rStyle w:val="Nenhum"/>
          <w:rFonts w:ascii="Book Antiqua" w:eastAsia="Book Antiqua" w:hAnsi="Book Antiqua" w:cs="Book Antiqua"/>
          <w:color w:val="000000"/>
        </w:rPr>
        <w:t>Clínicas</w:t>
      </w:r>
      <w:proofErr w:type="spellEnd"/>
      <w:r w:rsidRPr="008677ED">
        <w:rPr>
          <w:rStyle w:val="Nenhum"/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Style w:val="Nenhum"/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Style w:val="Nenhum"/>
          <w:rFonts w:ascii="Book Antiqua" w:eastAsia="Book Antiqua" w:hAnsi="Book Antiqua" w:cs="Book Antiqua"/>
          <w:color w:val="000000"/>
        </w:rPr>
        <w:t>Faculty</w:t>
      </w:r>
      <w:r w:rsidR="00CE6E8E" w:rsidRPr="008677ED">
        <w:rPr>
          <w:rStyle w:val="Nenhum"/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Style w:val="Nenhum"/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Style w:val="Nenhum"/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Style w:val="Nenhum"/>
          <w:rFonts w:ascii="Book Antiqua" w:eastAsia="Book Antiqua" w:hAnsi="Book Antiqua" w:cs="Book Antiqua"/>
          <w:color w:val="000000"/>
        </w:rPr>
        <w:t>Medicine</w:t>
      </w:r>
      <w:r w:rsidR="00CE6E8E" w:rsidRPr="008677ED">
        <w:rPr>
          <w:rStyle w:val="Nenhum"/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Style w:val="Nenhum"/>
          <w:rFonts w:ascii="Book Antiqua" w:eastAsia="Book Antiqua" w:hAnsi="Book Antiqua" w:cs="Book Antiqua"/>
          <w:color w:val="000000"/>
        </w:rPr>
        <w:t>at</w:t>
      </w:r>
      <w:r w:rsidR="00CE6E8E" w:rsidRPr="008677ED">
        <w:rPr>
          <w:rStyle w:val="Nenhum"/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Style w:val="Nenhum"/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Style w:val="Nenhum"/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Style w:val="Nenhum"/>
          <w:rFonts w:ascii="Book Antiqua" w:eastAsia="Book Antiqua" w:hAnsi="Book Antiqua" w:cs="Book Antiqua"/>
          <w:color w:val="000000"/>
        </w:rPr>
        <w:t>University</w:t>
      </w:r>
      <w:r w:rsidR="00CE6E8E" w:rsidRPr="008677ED">
        <w:rPr>
          <w:rStyle w:val="Nenhum"/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Style w:val="Nenhum"/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Style w:val="Nenhum"/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Style w:val="Nenhum"/>
          <w:rFonts w:ascii="Book Antiqua" w:eastAsia="Book Antiqua" w:hAnsi="Book Antiqua" w:cs="Book Antiqua"/>
          <w:color w:val="000000"/>
        </w:rPr>
        <w:t>São</w:t>
      </w:r>
      <w:r w:rsidR="00CE6E8E" w:rsidRPr="008677ED">
        <w:rPr>
          <w:rStyle w:val="Nenhum"/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Style w:val="Nenhum"/>
          <w:rFonts w:ascii="Book Antiqua" w:eastAsia="Book Antiqua" w:hAnsi="Book Antiqua" w:cs="Book Antiqua"/>
          <w:color w:val="000000"/>
        </w:rPr>
        <w:t>Paulo</w:t>
      </w:r>
      <w:r w:rsidRPr="008677ED">
        <w:rPr>
          <w:rFonts w:ascii="Book Antiqua" w:eastAsia="Book Antiqua" w:hAnsi="Book Antiqua" w:cs="Book Antiqua"/>
          <w:color w:val="000000"/>
        </w:rPr>
        <w:t>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systematic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review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meta-analysis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were</w:t>
      </w:r>
      <w:r w:rsidR="00CE6E8E" w:rsidRPr="008677ED">
        <w:rPr>
          <w:rStyle w:val="Nenhum"/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Style w:val="Nenhum"/>
          <w:rFonts w:ascii="Book Antiqua" w:eastAsia="Book Antiqua" w:hAnsi="Book Antiqua" w:cs="Book Antiqua"/>
          <w:color w:val="000000"/>
        </w:rPr>
        <w:t>performed</w:t>
      </w:r>
      <w:r w:rsidR="00CE6E8E" w:rsidRPr="008677ED">
        <w:rPr>
          <w:rStyle w:val="Nenhum"/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Style w:val="Nenhum"/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Style w:val="Nenhum"/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Style w:val="Nenhum"/>
          <w:rFonts w:ascii="Book Antiqua" w:eastAsia="Book Antiqua" w:hAnsi="Book Antiqua" w:cs="Book Antiqua"/>
          <w:color w:val="000000"/>
        </w:rPr>
        <w:t>conformity</w:t>
      </w:r>
      <w:r w:rsidR="00CE6E8E" w:rsidRPr="008677ED">
        <w:rPr>
          <w:rStyle w:val="Nenhum"/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Style w:val="Nenhum"/>
          <w:rFonts w:ascii="Book Antiqua" w:eastAsia="Book Antiqua" w:hAnsi="Book Antiqua" w:cs="Book Antiqua"/>
          <w:color w:val="000000"/>
        </w:rPr>
        <w:t>with</w:t>
      </w:r>
      <w:r w:rsidR="00CE6E8E" w:rsidRPr="008677ED">
        <w:rPr>
          <w:rStyle w:val="Nenhum"/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recommendations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from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Cochrane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Handbook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Systematic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Reviews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Interventions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Preferred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Reporting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Items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Systematic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Reviews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Meta-analysis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guidelines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8677ED">
        <w:rPr>
          <w:rFonts w:ascii="Book Antiqua" w:eastAsia="Book Antiqua" w:hAnsi="Book Antiqua" w:cs="Book Antiqua"/>
          <w:color w:val="000000"/>
        </w:rPr>
        <w:t>.</w:t>
      </w:r>
    </w:p>
    <w:p w14:paraId="64243CBF" w14:textId="77777777" w:rsidR="00707CE1" w:rsidRPr="008677ED" w:rsidRDefault="00707CE1" w:rsidP="008677ED">
      <w:pPr>
        <w:spacing w:line="360" w:lineRule="auto"/>
        <w:jc w:val="both"/>
        <w:rPr>
          <w:rFonts w:ascii="Book Antiqua" w:hAnsi="Book Antiqua"/>
        </w:rPr>
      </w:pPr>
    </w:p>
    <w:p w14:paraId="465FFEA4" w14:textId="6B72EB3B" w:rsidR="00A77B3E" w:rsidRPr="008677ED" w:rsidRDefault="00D008AB" w:rsidP="008677ED">
      <w:pPr>
        <w:spacing w:line="360" w:lineRule="auto"/>
        <w:jc w:val="both"/>
        <w:rPr>
          <w:rFonts w:ascii="Book Antiqua" w:hAnsi="Book Antiqua"/>
          <w:i/>
          <w:iCs/>
        </w:rPr>
      </w:pPr>
      <w:r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>Information</w:t>
      </w:r>
      <w:r w:rsidR="00CE6E8E"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83974"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>source and literature s</w:t>
      </w:r>
      <w:r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>earch</w:t>
      </w:r>
    </w:p>
    <w:p w14:paraId="6DF4ADA6" w14:textId="092A08C3" w:rsidR="00B66898" w:rsidRPr="008677ED" w:rsidRDefault="00D008AB" w:rsidP="008677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677ED">
        <w:rPr>
          <w:rFonts w:ascii="Book Antiqua" w:eastAsia="Book Antiqua" w:hAnsi="Book Antiqua" w:cs="Book Antiqua"/>
          <w:color w:val="000000"/>
        </w:rPr>
        <w:t>Individualized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searches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multiple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electronic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databases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(MEDLINE,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Embase,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Cochrane,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LILACS,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clincaltrials.gov,</w:t>
      </w:r>
      <w:r w:rsidR="00384022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BD251E" w:rsidRPr="008677ED">
        <w:rPr>
          <w:rFonts w:ascii="Book Antiqua" w:eastAsia="Book Antiqua" w:hAnsi="Book Antiqua" w:cs="Book Antiqua"/>
          <w:color w:val="000000"/>
        </w:rPr>
        <w:t xml:space="preserve">and </w:t>
      </w:r>
      <w:r w:rsidRPr="008677ED">
        <w:rPr>
          <w:rFonts w:ascii="Book Antiqua" w:eastAsia="Book Antiqua" w:hAnsi="Book Antiqua" w:cs="Book Antiqua"/>
          <w:color w:val="000000"/>
        </w:rPr>
        <w:t>gray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literature)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were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performed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based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upon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standardized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protocol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from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their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inception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through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February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2022.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search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included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following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Medical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Subject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Headings: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“(Endoscopy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Endoscopic)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(Anti-Bacterial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Agents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Antibacterial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Agents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Antibacterial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Agent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Antibiotic)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235781" w:rsidRPr="008677ED">
        <w:rPr>
          <w:rFonts w:ascii="Book Antiqua" w:eastAsia="Book Antiqua" w:hAnsi="Book Antiqua" w:cs="Book Antiqua"/>
          <w:color w:val="000000"/>
        </w:rPr>
        <w:t>[</w:t>
      </w:r>
      <w:r w:rsidRPr="008677ED">
        <w:rPr>
          <w:rFonts w:ascii="Book Antiqua" w:eastAsia="Book Antiqua" w:hAnsi="Book Antiqua" w:cs="Book Antiqua"/>
          <w:color w:val="000000"/>
        </w:rPr>
        <w:t>prophylaxis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preventive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(prevention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control)</w:t>
      </w:r>
      <w:r w:rsidR="00235781" w:rsidRPr="008677ED">
        <w:rPr>
          <w:rFonts w:ascii="Book Antiqua" w:eastAsia="Book Antiqua" w:hAnsi="Book Antiqua" w:cs="Book Antiqua"/>
          <w:color w:val="000000"/>
        </w:rPr>
        <w:t>]</w:t>
      </w:r>
      <w:r w:rsidR="00707CE1">
        <w:rPr>
          <w:rFonts w:ascii="Book Antiqua" w:eastAsia="Book Antiqua" w:hAnsi="Book Antiqua" w:cs="Book Antiqua"/>
          <w:color w:val="000000"/>
        </w:rPr>
        <w:t>.</w:t>
      </w:r>
      <w:r w:rsidRPr="008677ED">
        <w:rPr>
          <w:rFonts w:ascii="Book Antiqua" w:eastAsia="Book Antiqua" w:hAnsi="Book Antiqua" w:cs="Book Antiqua"/>
          <w:color w:val="000000"/>
        </w:rPr>
        <w:t>”</w:t>
      </w:r>
      <w:r w:rsidR="00384022" w:rsidRPr="008677ED">
        <w:rPr>
          <w:rFonts w:ascii="Book Antiqua" w:eastAsia="Book Antiqua" w:hAnsi="Book Antiqua" w:cs="Book Antiqua"/>
          <w:color w:val="000000"/>
        </w:rPr>
        <w:t xml:space="preserve"> A further literature search was conducted with the Reference Citation Analysis engine</w:t>
      </w:r>
      <w:r w:rsidR="00707CE1">
        <w:rPr>
          <w:rFonts w:ascii="Book Antiqua" w:eastAsia="Book Antiqua" w:hAnsi="Book Antiqua" w:cs="Book Antiqua"/>
          <w:color w:val="000000"/>
        </w:rPr>
        <w:t>,</w:t>
      </w:r>
      <w:r w:rsidR="00384022" w:rsidRPr="008677ED">
        <w:rPr>
          <w:rFonts w:ascii="Book Antiqua" w:eastAsia="Book Antiqua" w:hAnsi="Book Antiqua" w:cs="Book Antiqua"/>
          <w:color w:val="000000"/>
        </w:rPr>
        <w:t xml:space="preserve"> an artificial intelligence technology-based open multidisciplinary citation analysis database</w:t>
      </w:r>
      <w:r w:rsidR="009B30E8" w:rsidRPr="008677ED">
        <w:rPr>
          <w:rFonts w:ascii="Book Antiqua" w:eastAsia="Book Antiqua" w:hAnsi="Book Antiqua" w:cs="Book Antiqua"/>
          <w:color w:val="000000"/>
        </w:rPr>
        <w:t xml:space="preserve"> (</w:t>
      </w:r>
      <w:hyperlink r:id="rId7" w:history="1">
        <w:r w:rsidR="009B30E8" w:rsidRPr="008677ED">
          <w:rPr>
            <w:rStyle w:val="Hyperlink"/>
            <w:rFonts w:ascii="Book Antiqua" w:eastAsia="Book Antiqua" w:hAnsi="Book Antiqua" w:cs="Book Antiqua"/>
          </w:rPr>
          <w:t>https://www.referencecitationanalysis.com</w:t>
        </w:r>
      </w:hyperlink>
      <w:r w:rsidR="009B30E8" w:rsidRPr="008677ED">
        <w:rPr>
          <w:rFonts w:ascii="Book Antiqua" w:eastAsia="Book Antiqua" w:hAnsi="Book Antiqua" w:cs="Book Antiqua"/>
          <w:color w:val="000000"/>
        </w:rPr>
        <w:t>)</w:t>
      </w:r>
      <w:r w:rsidR="00B66898" w:rsidRPr="008677ED">
        <w:rPr>
          <w:rFonts w:ascii="Book Antiqua" w:eastAsia="Book Antiqua" w:hAnsi="Book Antiqua" w:cs="Book Antiqua"/>
          <w:color w:val="000000"/>
        </w:rPr>
        <w:t>.</w:t>
      </w:r>
      <w:r w:rsidR="009B30E8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B66898" w:rsidRPr="008677ED">
        <w:rPr>
          <w:rFonts w:ascii="Book Antiqua" w:eastAsia="Book Antiqua" w:hAnsi="Book Antiqua" w:cs="Book Antiqua"/>
          <w:color w:val="000000"/>
        </w:rPr>
        <w:t xml:space="preserve">Following a search within the </w:t>
      </w:r>
      <w:r w:rsidR="00707CE1" w:rsidRPr="008677ED">
        <w:rPr>
          <w:rFonts w:ascii="Book Antiqua" w:eastAsia="Book Antiqua" w:hAnsi="Book Antiqua" w:cs="Book Antiqua"/>
          <w:color w:val="000000"/>
        </w:rPr>
        <w:t>Reference Citation Analysis</w:t>
      </w:r>
      <w:r w:rsidR="00B66898" w:rsidRPr="008677ED">
        <w:rPr>
          <w:rFonts w:ascii="Book Antiqua" w:eastAsia="Book Antiqua" w:hAnsi="Book Antiqua" w:cs="Book Antiqua"/>
          <w:color w:val="000000"/>
        </w:rPr>
        <w:t xml:space="preserve"> database no further studies were identified </w:t>
      </w:r>
      <w:r w:rsidR="009B30E8" w:rsidRPr="008677ED">
        <w:rPr>
          <w:rFonts w:ascii="Book Antiqua" w:eastAsia="Book Antiqua" w:hAnsi="Book Antiqua" w:cs="Book Antiqua"/>
          <w:color w:val="000000"/>
        </w:rPr>
        <w:t>that fit our inclusion criteria.</w:t>
      </w:r>
    </w:p>
    <w:p w14:paraId="29F2A896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5D3A3FDB" w14:textId="5A7B1652" w:rsidR="00A77B3E" w:rsidRPr="008677ED" w:rsidRDefault="00D008AB" w:rsidP="008677ED">
      <w:pPr>
        <w:spacing w:line="360" w:lineRule="auto"/>
        <w:jc w:val="both"/>
        <w:rPr>
          <w:rFonts w:ascii="Book Antiqua" w:hAnsi="Book Antiqua"/>
          <w:i/>
          <w:iCs/>
        </w:rPr>
      </w:pPr>
      <w:r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CE6E8E"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</w:p>
    <w:p w14:paraId="1EB0ABB2" w14:textId="291A3C81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Two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researchers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independently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conducted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eligibility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screening.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From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initial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search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results,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duplicate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articles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were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excluded,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titles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abstracts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all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lastRenderedPageBreak/>
        <w:t>potentially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relevant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studies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were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screened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eligibility.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disagreements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were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settled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consensus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consulting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third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reviewer.</w:t>
      </w:r>
    </w:p>
    <w:p w14:paraId="7AB79E28" w14:textId="4AB4FA95" w:rsidR="00A77B3E" w:rsidRPr="008677ED" w:rsidRDefault="00D008AB" w:rsidP="008677E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Only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randomized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controlled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trials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(RCTs)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comparing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prophylaxis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prophylactic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undergoing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elective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ERCP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regardless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publication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date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language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were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considered.</w:t>
      </w:r>
    </w:p>
    <w:p w14:paraId="713B6435" w14:textId="7A6451CC" w:rsidR="00A77B3E" w:rsidRPr="008677ED" w:rsidRDefault="00D008AB" w:rsidP="008677E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with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other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types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active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infection,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history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allergy,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immunosuppressed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were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excluded.</w:t>
      </w:r>
    </w:p>
    <w:p w14:paraId="0E8032E1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672C8B52" w14:textId="189804FA" w:rsidR="00A77B3E" w:rsidRPr="008677ED" w:rsidRDefault="00D008AB" w:rsidP="008677ED">
      <w:pPr>
        <w:spacing w:line="360" w:lineRule="auto"/>
        <w:jc w:val="both"/>
        <w:rPr>
          <w:rFonts w:ascii="Book Antiqua" w:hAnsi="Book Antiqua"/>
          <w:i/>
          <w:iCs/>
        </w:rPr>
      </w:pPr>
      <w:r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CE6E8E"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</w:t>
      </w:r>
      <w:r w:rsidR="00CE6E8E"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>definitions</w:t>
      </w:r>
    </w:p>
    <w:p w14:paraId="32E9C1B9" w14:textId="674E1561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Items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included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data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extraction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were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first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author,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year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publication,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study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design,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outcomes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interest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such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bacteremia,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septicemia,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pancreatitis,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mortality.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defined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presence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fever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(&gt;</w:t>
      </w:r>
      <w:r w:rsidR="00235781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38.5</w:t>
      </w:r>
      <w:r w:rsidR="00235781" w:rsidRPr="008677ED">
        <w:rPr>
          <w:rFonts w:ascii="Book Antiqua" w:eastAsia="Book Antiqua" w:hAnsi="Book Antiqua" w:cs="Book Antiqua"/>
          <w:color w:val="000000"/>
        </w:rPr>
        <w:t xml:space="preserve"> °C</w:t>
      </w:r>
      <w:r w:rsidRPr="008677ED">
        <w:rPr>
          <w:rFonts w:ascii="Book Antiqua" w:eastAsia="Book Antiqua" w:hAnsi="Book Antiqua" w:cs="Book Antiqua"/>
          <w:color w:val="000000"/>
        </w:rPr>
        <w:t>),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abdominal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pain,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leukocytosis,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elevated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C-reactive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protein.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Blood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cultures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bile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samples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were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taken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evaluate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bacteremia.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Bacteremia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defined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positive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culture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with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evidence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systemic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inflammatory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response.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Blood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culture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samples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were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taken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before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after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ERCP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procedure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presence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fever.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one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studies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blood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culture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obtained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only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presented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signs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Septicemia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defined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positive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blood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culture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with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systemic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inflammatory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response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(fever,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hypotension,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tachycardia,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leukocytosis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&gt;</w:t>
      </w:r>
      <w:r w:rsidR="00AD7901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10</w:t>
      </w:r>
      <w:r w:rsidR="00235781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g/dL,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leukopenia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&lt;</w:t>
      </w:r>
      <w:r w:rsidR="00AD7901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3</w:t>
      </w:r>
      <w:r w:rsidR="00235781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g/L,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chills).</w:t>
      </w:r>
      <w:r w:rsidR="00235781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diagnosis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pancreatitis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based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clinical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findings,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increased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serum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amylase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lipase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three</w:t>
      </w:r>
      <w:r w:rsidR="00233B5C">
        <w:rPr>
          <w:rFonts w:ascii="Book Antiqua" w:eastAsia="Book Antiqua" w:hAnsi="Book Antiqua" w:cs="Book Antiqua"/>
          <w:color w:val="000000"/>
        </w:rPr>
        <w:t>-</w:t>
      </w:r>
      <w:r w:rsidRPr="008677ED">
        <w:rPr>
          <w:rFonts w:ascii="Book Antiqua" w:eastAsia="Book Antiqua" w:hAnsi="Book Antiqua" w:cs="Book Antiqua"/>
          <w:color w:val="000000"/>
        </w:rPr>
        <w:t>fold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more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over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normal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upper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range.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prophylaxis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defined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administering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who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under</w:t>
      </w:r>
      <w:r w:rsidR="00233B5C">
        <w:rPr>
          <w:rFonts w:ascii="Book Antiqua" w:eastAsia="Book Antiqua" w:hAnsi="Book Antiqua" w:cs="Book Antiqua"/>
          <w:color w:val="000000"/>
        </w:rPr>
        <w:t>went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invasive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procedures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without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evidence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infection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time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procedure.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goal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such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prophylaxis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233B5C">
        <w:rPr>
          <w:rFonts w:ascii="Book Antiqua" w:eastAsia="Book Antiqua" w:hAnsi="Book Antiqua" w:cs="Book Antiqua"/>
          <w:color w:val="000000"/>
        </w:rPr>
        <w:t>wa</w:t>
      </w:r>
      <w:r w:rsidRPr="008677ED">
        <w:rPr>
          <w:rFonts w:ascii="Book Antiqua" w:eastAsia="Book Antiqua" w:hAnsi="Book Antiqua" w:cs="Book Antiqua"/>
          <w:color w:val="000000"/>
        </w:rPr>
        <w:t>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reduce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risk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infection.</w:t>
      </w:r>
    </w:p>
    <w:p w14:paraId="4CB9B67D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0B9AC2EA" w14:textId="28AA6DA8" w:rsidR="00A77B3E" w:rsidRPr="008677ED" w:rsidRDefault="00D008AB" w:rsidP="008677ED">
      <w:pPr>
        <w:spacing w:line="360" w:lineRule="auto"/>
        <w:jc w:val="both"/>
        <w:rPr>
          <w:rFonts w:ascii="Book Antiqua" w:hAnsi="Book Antiqua"/>
          <w:i/>
          <w:iCs/>
        </w:rPr>
      </w:pPr>
      <w:r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CE6E8E"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>bias</w:t>
      </w:r>
      <w:r w:rsidR="00CE6E8E"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CE6E8E"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>evidence</w:t>
      </w:r>
    </w:p>
    <w:p w14:paraId="4B3434E4" w14:textId="3FA0AA04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We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assessed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risk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bias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Cochrane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Risk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Bias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tool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version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2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8677ED">
        <w:rPr>
          <w:rFonts w:ascii="Book Antiqua" w:eastAsia="Book Antiqua" w:hAnsi="Book Antiqua" w:cs="Book Antiqua"/>
          <w:color w:val="000000"/>
        </w:rPr>
        <w:t>.</w:t>
      </w:r>
    </w:p>
    <w:p w14:paraId="2CDDFD46" w14:textId="4D40A8CC" w:rsidR="00A77B3E" w:rsidRPr="008677ED" w:rsidRDefault="00D008AB" w:rsidP="008677E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quality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evidence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assessed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utilizing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objective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criteria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from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Grading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Recommendations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Assessment,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Development,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Evaluation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each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lastRenderedPageBreak/>
        <w:t>prespecified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results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outcomes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7ED">
        <w:rPr>
          <w:rFonts w:ascii="Book Antiqua" w:eastAsia="Book Antiqua" w:hAnsi="Book Antiqua" w:cs="Book Antiqua"/>
          <w:color w:val="000000"/>
        </w:rPr>
        <w:t>GRADEpro</w:t>
      </w:r>
      <w:proofErr w:type="spellEnd"/>
      <w:r w:rsidRPr="008677ED">
        <w:rPr>
          <w:rFonts w:ascii="Book Antiqua" w:eastAsia="Book Antiqua" w:hAnsi="Book Antiqua" w:cs="Book Antiqua"/>
          <w:color w:val="000000"/>
        </w:rPr>
        <w:t>—Guideline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Development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Tool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software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(McMaster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University,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2015;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Evidence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Prime,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Inc.,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Ontario,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Canada)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8677ED">
        <w:rPr>
          <w:rFonts w:ascii="Book Antiqua" w:eastAsia="Book Antiqua" w:hAnsi="Book Antiqua" w:cs="Book Antiqua"/>
          <w:color w:val="000000"/>
        </w:rPr>
        <w:t>.</w:t>
      </w:r>
    </w:p>
    <w:p w14:paraId="5B4A363A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490F3A11" w14:textId="2F17954C" w:rsidR="00A77B3E" w:rsidRPr="008677ED" w:rsidRDefault="00D008AB" w:rsidP="008677ED">
      <w:pPr>
        <w:spacing w:line="360" w:lineRule="auto"/>
        <w:jc w:val="both"/>
        <w:rPr>
          <w:rFonts w:ascii="Book Antiqua" w:hAnsi="Book Antiqua"/>
          <w:i/>
          <w:iCs/>
        </w:rPr>
      </w:pPr>
      <w:r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CE6E8E"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683386B3" w14:textId="1B60716C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Continuous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variables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were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analyzed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mean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difference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235781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233B5C">
        <w:rPr>
          <w:rFonts w:ascii="Book Antiqua" w:eastAsia="Book Antiqua" w:hAnsi="Book Antiqua" w:cs="Book Antiqua"/>
          <w:color w:val="000000"/>
        </w:rPr>
        <w:t>standard deviation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with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95%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confidence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interval.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categorical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variables,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risk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difference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(RD)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used,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with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95%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confidence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interval.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233B5C" w:rsidRPr="008677ED">
        <w:rPr>
          <w:rFonts w:ascii="Book Antiqua" w:eastAsia="Book Antiqua" w:hAnsi="Book Antiqua" w:cs="Book Antiqua"/>
          <w:color w:val="000000"/>
        </w:rPr>
        <w:t>mean difference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were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considered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statistically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significant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value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235781" w:rsidRPr="008677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≤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0.05.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study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provided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medians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7ED">
        <w:rPr>
          <w:rFonts w:ascii="Book Antiqua" w:eastAsia="Book Antiqua" w:hAnsi="Book Antiqua" w:cs="Book Antiqua"/>
          <w:color w:val="000000"/>
        </w:rPr>
        <w:t>interquartiles</w:t>
      </w:r>
      <w:proofErr w:type="spellEnd"/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ranges,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were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attributed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means,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233B5C">
        <w:rPr>
          <w:rFonts w:ascii="Book Antiqua" w:eastAsia="Book Antiqua" w:hAnsi="Book Antiqua" w:cs="Book Antiqua"/>
          <w:color w:val="000000"/>
        </w:rPr>
        <w:t>standard deviation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estimated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described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McGrath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E6E8E" w:rsidRPr="008677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35781"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35781" w:rsidRPr="008677ED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235781" w:rsidRPr="008677ED">
        <w:rPr>
          <w:rFonts w:ascii="Book Antiqua" w:eastAsia="Book Antiqua" w:hAnsi="Book Antiqua" w:cs="Book Antiqua"/>
          <w:color w:val="000000"/>
        </w:rPr>
        <w:t>m</w:t>
      </w:r>
      <w:r w:rsidRPr="008677ED">
        <w:rPr>
          <w:rFonts w:ascii="Book Antiqua" w:eastAsia="Book Antiqua" w:hAnsi="Book Antiqua" w:cs="Book Antiqua"/>
          <w:color w:val="000000"/>
        </w:rPr>
        <w:t>ethod.</w:t>
      </w:r>
    </w:p>
    <w:p w14:paraId="1BC369C8" w14:textId="2F70EA3F" w:rsidR="00A77B3E" w:rsidRPr="008677ED" w:rsidRDefault="00D008AB" w:rsidP="008677E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inconsistency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index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evaluated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Higgins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8677ED">
        <w:rPr>
          <w:rFonts w:ascii="Book Antiqua" w:eastAsia="Book Antiqua" w:hAnsi="Book Antiqua" w:cs="Book Antiqua"/>
          <w:iCs/>
          <w:color w:val="000000"/>
          <w:vertAlign w:val="superscript"/>
        </w:rPr>
        <w:t>2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method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which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presence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heterogeneity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can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observed.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random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effect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all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analyses.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meta-analysis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performed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7ED">
        <w:rPr>
          <w:rFonts w:ascii="Book Antiqua" w:eastAsia="Book Antiqua" w:hAnsi="Book Antiqua" w:cs="Book Antiqua"/>
          <w:color w:val="000000"/>
        </w:rPr>
        <w:t>RevMan</w:t>
      </w:r>
      <w:proofErr w:type="spellEnd"/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software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(Review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Manager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Software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version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5.4—Cochrane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Collaboration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Copyright©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2020).</w:t>
      </w:r>
    </w:p>
    <w:p w14:paraId="32BDCE96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36AB1B6C" w14:textId="77777777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6283A5F" w14:textId="737F0F0D" w:rsidR="00A77B3E" w:rsidRPr="008677ED" w:rsidRDefault="00D008AB" w:rsidP="008677ED">
      <w:pPr>
        <w:spacing w:line="360" w:lineRule="auto"/>
        <w:jc w:val="both"/>
        <w:rPr>
          <w:rFonts w:ascii="Book Antiqua" w:hAnsi="Book Antiqua"/>
          <w:i/>
          <w:iCs/>
        </w:rPr>
      </w:pPr>
      <w:r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CE6E8E"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</w:p>
    <w:p w14:paraId="70541EE8" w14:textId="4FF33B19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initial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search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strategy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identified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5594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articles.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Through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evaluation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title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abstract,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2999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articles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were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excluded,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yielding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165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studies.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these,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10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RCTs,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including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1757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(843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control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group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914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intervention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group)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met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eligibility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criteria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were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included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systematic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review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meta-analysis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(Figure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1).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characteristics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results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included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studies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summarized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Table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1.</w:t>
      </w:r>
    </w:p>
    <w:p w14:paraId="6632A6A9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40308F51" w14:textId="62C37001" w:rsidR="00A77B3E" w:rsidRPr="008677ED" w:rsidRDefault="00D008AB" w:rsidP="008677ED">
      <w:pPr>
        <w:spacing w:line="360" w:lineRule="auto"/>
        <w:jc w:val="both"/>
        <w:rPr>
          <w:rFonts w:ascii="Book Antiqua" w:hAnsi="Book Antiqua"/>
          <w:i/>
          <w:iCs/>
        </w:rPr>
      </w:pPr>
      <w:r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CE6E8E"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>bias</w:t>
      </w:r>
      <w:r w:rsidR="00CE6E8E"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CE6E8E"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i/>
          <w:iCs/>
          <w:color w:val="000000"/>
        </w:rPr>
        <w:t>evidence</w:t>
      </w:r>
    </w:p>
    <w:p w14:paraId="21F6DBD0" w14:textId="231AF7C1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All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10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studies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18-27]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were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FA2896">
        <w:rPr>
          <w:rFonts w:ascii="Book Antiqua" w:eastAsia="Book Antiqua" w:hAnsi="Book Antiqua" w:cs="Book Antiqua"/>
          <w:color w:val="000000"/>
        </w:rPr>
        <w:t>RCT</w:t>
      </w:r>
      <w:r w:rsidRPr="008677ED">
        <w:rPr>
          <w:rFonts w:ascii="Book Antiqua" w:eastAsia="Book Antiqua" w:hAnsi="Book Antiqua" w:cs="Book Antiqua"/>
          <w:color w:val="000000"/>
        </w:rPr>
        <w:t>s.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Three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studies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presented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low</w:t>
      </w:r>
      <w:r w:rsidR="00014174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risk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bias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19,20,22]</w:t>
      </w:r>
      <w:r w:rsidRPr="008677ED">
        <w:rPr>
          <w:rFonts w:ascii="Book Antiqua" w:eastAsia="Book Antiqua" w:hAnsi="Book Antiqua" w:cs="Book Antiqua"/>
          <w:color w:val="000000"/>
        </w:rPr>
        <w:t>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Three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studies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presented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moderate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risk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bias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18,24,27]</w:t>
      </w:r>
      <w:r w:rsidRPr="008677ED">
        <w:rPr>
          <w:rFonts w:ascii="Book Antiqua" w:eastAsia="Book Antiqua" w:hAnsi="Book Antiqua" w:cs="Book Antiqua"/>
          <w:color w:val="000000"/>
        </w:rPr>
        <w:t>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Four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studies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presented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serious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risk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bias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21,23,25,26]</w:t>
      </w:r>
      <w:r w:rsidRPr="008677ED">
        <w:rPr>
          <w:rFonts w:ascii="Book Antiqua" w:eastAsia="Book Antiqua" w:hAnsi="Book Antiqua" w:cs="Book Antiqua"/>
          <w:color w:val="000000"/>
        </w:rPr>
        <w:t>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Detailed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information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concerning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risk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bias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each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outcome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described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Figure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2.</w:t>
      </w:r>
    </w:p>
    <w:p w14:paraId="165B75AF" w14:textId="51E03EB4" w:rsidR="00A77B3E" w:rsidRPr="008677ED" w:rsidRDefault="00D008AB" w:rsidP="008677E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overall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quality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evidence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moderate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outcomes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bacteremia,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septicemia,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pancreatitis,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with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suspected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biliary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lastRenderedPageBreak/>
        <w:t>obstruction.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quality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evidence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high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outcomes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intravenous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prophylaxis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mortality.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Detailed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information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quality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evidence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</w:t>
      </w:r>
      <w:r w:rsidR="00233B5C" w:rsidRPr="008677ED">
        <w:rPr>
          <w:rFonts w:ascii="Book Antiqua" w:eastAsia="Book Antiqua" w:hAnsi="Book Antiqua" w:cs="Book Antiqua"/>
          <w:color w:val="000000"/>
        </w:rPr>
        <w:t>Grading Recommendations Assessment, Development, and Evaluation</w:t>
      </w:r>
      <w:r w:rsidRPr="008677ED">
        <w:rPr>
          <w:rFonts w:ascii="Book Antiqua" w:eastAsia="Book Antiqua" w:hAnsi="Book Antiqua" w:cs="Book Antiqua"/>
          <w:color w:val="000000"/>
        </w:rPr>
        <w:t>)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described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Figure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3.</w:t>
      </w:r>
    </w:p>
    <w:p w14:paraId="4DBE7A1D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1F5F8593" w14:textId="77777777" w:rsidR="00A77B3E" w:rsidRPr="008677ED" w:rsidRDefault="00D008AB" w:rsidP="008677ED">
      <w:pPr>
        <w:spacing w:line="360" w:lineRule="auto"/>
        <w:jc w:val="both"/>
        <w:rPr>
          <w:rFonts w:ascii="Book Antiqua" w:hAnsi="Book Antiqua"/>
          <w:i/>
        </w:rPr>
      </w:pPr>
      <w:r w:rsidRPr="008677ED">
        <w:rPr>
          <w:rFonts w:ascii="Book Antiqua" w:eastAsia="Book Antiqua" w:hAnsi="Book Antiqua" w:cs="Book Antiqua"/>
          <w:b/>
          <w:bCs/>
          <w:i/>
          <w:color w:val="000000"/>
        </w:rPr>
        <w:t>Outcomes</w:t>
      </w:r>
    </w:p>
    <w:p w14:paraId="519F76FA" w14:textId="2591C1F0" w:rsidR="00A77B3E" w:rsidRPr="008677ED" w:rsidRDefault="00D008AB" w:rsidP="00BA3C1B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bCs/>
          <w:iCs/>
          <w:color w:val="000000"/>
        </w:rPr>
        <w:t>Bacteremia</w:t>
      </w:r>
      <w:r w:rsidR="00AD7901" w:rsidRPr="008677ED">
        <w:rPr>
          <w:rFonts w:ascii="Book Antiqua" w:hAnsi="Book Antiqua"/>
          <w:iCs/>
          <w:lang w:eastAsia="zh-CN"/>
        </w:rPr>
        <w:t xml:space="preserve">: </w:t>
      </w:r>
      <w:r w:rsidRPr="008677ED">
        <w:rPr>
          <w:rFonts w:ascii="Book Antiqua" w:eastAsia="Book Antiqua" w:hAnsi="Book Antiqua" w:cs="Book Antiqua"/>
          <w:color w:val="000000"/>
        </w:rPr>
        <w:t>Data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from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seven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studies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20-22,24-27]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were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evaluated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total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758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1861D6">
        <w:rPr>
          <w:rFonts w:ascii="Book Antiqua" w:eastAsia="Book Antiqua" w:hAnsi="Book Antiqua" w:cs="Book Antiqua"/>
          <w:color w:val="000000"/>
        </w:rPr>
        <w:t>: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371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intervention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group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378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control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group.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intervention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group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presented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bacteremia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rate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less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than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7%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with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statistical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difference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compared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control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group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(RD</w:t>
      </w:r>
      <w:r w:rsidR="00014174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-0.07,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95%CI: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-0.14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-0.01,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0.03)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(Figure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4A).</w:t>
      </w:r>
    </w:p>
    <w:p w14:paraId="6DA43061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279A7821" w14:textId="77A821B2" w:rsidR="00A77B3E" w:rsidRPr="008677ED" w:rsidRDefault="00D008AB" w:rsidP="008677ED">
      <w:pPr>
        <w:spacing w:line="360" w:lineRule="auto"/>
        <w:jc w:val="both"/>
        <w:rPr>
          <w:rFonts w:ascii="Book Antiqua" w:hAnsi="Book Antiqua"/>
          <w:iCs/>
        </w:rPr>
      </w:pPr>
      <w:r w:rsidRPr="008677ED">
        <w:rPr>
          <w:rFonts w:ascii="Book Antiqua" w:eastAsia="Book Antiqua" w:hAnsi="Book Antiqua" w:cs="Book Antiqua"/>
          <w:b/>
          <w:bCs/>
          <w:iCs/>
          <w:color w:val="000000"/>
        </w:rPr>
        <w:t>Cholangitis</w:t>
      </w:r>
      <w:r w:rsidR="00AD7901" w:rsidRPr="008677ED">
        <w:rPr>
          <w:rFonts w:ascii="Book Antiqua" w:eastAsia="Book Antiqua" w:hAnsi="Book Antiqua" w:cs="Book Antiqua"/>
          <w:b/>
          <w:bCs/>
          <w:iCs/>
          <w:color w:val="000000"/>
        </w:rPr>
        <w:t xml:space="preserve">: </w:t>
      </w:r>
      <w:r w:rsidRPr="008677ED">
        <w:rPr>
          <w:rFonts w:ascii="Book Antiqua" w:eastAsia="Book Antiqua" w:hAnsi="Book Antiqua" w:cs="Book Antiqua"/>
          <w:color w:val="000000"/>
        </w:rPr>
        <w:t>Analysis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1861D6">
        <w:rPr>
          <w:rFonts w:ascii="Book Antiqua" w:eastAsia="Book Antiqua" w:hAnsi="Book Antiqua" w:cs="Book Antiqua"/>
          <w:color w:val="000000"/>
        </w:rPr>
        <w:t>nine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studies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18-23,25-27]</w:t>
      </w:r>
      <w:r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totaling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1658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1861D6">
        <w:rPr>
          <w:rFonts w:ascii="Book Antiqua" w:eastAsia="Book Antiqua" w:hAnsi="Book Antiqua" w:cs="Book Antiqua"/>
          <w:color w:val="000000"/>
        </w:rPr>
        <w:t>(</w:t>
      </w:r>
      <w:r w:rsidRPr="008677ED">
        <w:rPr>
          <w:rFonts w:ascii="Book Antiqua" w:eastAsia="Book Antiqua" w:hAnsi="Book Antiqua" w:cs="Book Antiqua"/>
          <w:color w:val="000000"/>
        </w:rPr>
        <w:t>794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intervention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group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864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control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group</w:t>
      </w:r>
      <w:r w:rsidR="001861D6">
        <w:rPr>
          <w:rFonts w:ascii="Book Antiqua" w:eastAsia="Book Antiqua" w:hAnsi="Book Antiqua" w:cs="Book Antiqua"/>
          <w:color w:val="000000"/>
        </w:rPr>
        <w:t>)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show</w:t>
      </w:r>
      <w:r w:rsidR="001861D6">
        <w:rPr>
          <w:rFonts w:ascii="Book Antiqua" w:eastAsia="Book Antiqua" w:hAnsi="Book Antiqua" w:cs="Book Antiqua"/>
          <w:color w:val="000000"/>
        </w:rPr>
        <w:t>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significant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differences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between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groups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(RD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-0.02,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95%CI: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-0.05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0.02,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0.32)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(Figure 4B).</w:t>
      </w:r>
    </w:p>
    <w:p w14:paraId="6BFF416F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14F99697" w14:textId="6F7EE31A" w:rsidR="00A77B3E" w:rsidRPr="008677ED" w:rsidRDefault="00D008AB" w:rsidP="008677ED">
      <w:pPr>
        <w:spacing w:line="360" w:lineRule="auto"/>
        <w:jc w:val="both"/>
        <w:rPr>
          <w:rFonts w:ascii="Book Antiqua" w:hAnsi="Book Antiqua"/>
          <w:iCs/>
        </w:rPr>
      </w:pPr>
      <w:r w:rsidRPr="008677ED">
        <w:rPr>
          <w:rFonts w:ascii="Book Antiqua" w:eastAsia="Book Antiqua" w:hAnsi="Book Antiqua" w:cs="Book Antiqua"/>
          <w:b/>
          <w:bCs/>
          <w:iCs/>
          <w:color w:val="000000"/>
        </w:rPr>
        <w:t>Septicemia</w:t>
      </w:r>
      <w:r w:rsidR="00AD7901" w:rsidRPr="008677ED">
        <w:rPr>
          <w:rFonts w:ascii="Book Antiqua" w:eastAsia="Book Antiqua" w:hAnsi="Book Antiqua" w:cs="Book Antiqua"/>
          <w:b/>
          <w:bCs/>
          <w:iCs/>
          <w:color w:val="000000"/>
        </w:rPr>
        <w:t xml:space="preserve">: </w:t>
      </w:r>
      <w:r w:rsidRPr="008677ED">
        <w:rPr>
          <w:rFonts w:ascii="Book Antiqua" w:eastAsia="Book Antiqua" w:hAnsi="Book Antiqua" w:cs="Book Antiqua"/>
          <w:color w:val="000000"/>
        </w:rPr>
        <w:t>Septicemia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evaluated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seven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studies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19-22,24,25,27]</w:t>
      </w:r>
      <w:r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totaling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1152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1861D6">
        <w:rPr>
          <w:rFonts w:ascii="Book Antiqua" w:eastAsia="Book Antiqua" w:hAnsi="Book Antiqua" w:cs="Book Antiqua"/>
          <w:color w:val="000000"/>
        </w:rPr>
        <w:t xml:space="preserve"> (</w:t>
      </w:r>
      <w:r w:rsidRPr="008677ED">
        <w:rPr>
          <w:rFonts w:ascii="Book Antiqua" w:eastAsia="Book Antiqua" w:hAnsi="Book Antiqua" w:cs="Book Antiqua"/>
          <w:color w:val="000000"/>
        </w:rPr>
        <w:t>568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assigned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intervention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group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584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control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group</w:t>
      </w:r>
      <w:r w:rsidR="001861D6">
        <w:rPr>
          <w:rFonts w:ascii="Book Antiqua" w:eastAsia="Book Antiqua" w:hAnsi="Book Antiqua" w:cs="Book Antiqua"/>
          <w:color w:val="000000"/>
        </w:rPr>
        <w:t>)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1861D6">
        <w:rPr>
          <w:rFonts w:ascii="Book Antiqua" w:eastAsia="Book Antiqua" w:hAnsi="Book Antiqua" w:cs="Book Antiqua"/>
          <w:color w:val="000000"/>
        </w:rPr>
        <w:t xml:space="preserve">and </w:t>
      </w:r>
      <w:r w:rsidRPr="008677ED">
        <w:rPr>
          <w:rFonts w:ascii="Book Antiqua" w:eastAsia="Book Antiqua" w:hAnsi="Book Antiqua" w:cs="Book Antiqua"/>
          <w:color w:val="000000"/>
        </w:rPr>
        <w:t>show</w:t>
      </w:r>
      <w:r w:rsidR="001861D6">
        <w:rPr>
          <w:rFonts w:ascii="Book Antiqua" w:eastAsia="Book Antiqua" w:hAnsi="Book Antiqua" w:cs="Book Antiqua"/>
          <w:color w:val="000000"/>
        </w:rPr>
        <w:t>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significant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differences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between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groups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(RD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-0.02,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95%CI: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-0.06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0.01,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0.18)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(Figure 4C).</w:t>
      </w:r>
    </w:p>
    <w:p w14:paraId="4612E18B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48256A6B" w14:textId="5EA5C365" w:rsidR="00A77B3E" w:rsidRPr="008677ED" w:rsidRDefault="00D008AB" w:rsidP="008677ED">
      <w:pPr>
        <w:spacing w:line="360" w:lineRule="auto"/>
        <w:jc w:val="both"/>
        <w:rPr>
          <w:rFonts w:ascii="Book Antiqua" w:hAnsi="Book Antiqua"/>
          <w:i/>
          <w:iCs/>
        </w:rPr>
      </w:pPr>
      <w:r w:rsidRPr="008677ED">
        <w:rPr>
          <w:rFonts w:ascii="Book Antiqua" w:eastAsia="Book Antiqua" w:hAnsi="Book Antiqua" w:cs="Book Antiqua"/>
          <w:b/>
          <w:bCs/>
          <w:iCs/>
          <w:color w:val="000000"/>
          <w:shd w:val="clear" w:color="auto" w:fill="FFFFFF"/>
        </w:rPr>
        <w:t>Pancreatitis</w:t>
      </w:r>
      <w:r w:rsidR="00AD7901" w:rsidRPr="008677ED">
        <w:rPr>
          <w:rFonts w:ascii="Book Antiqua" w:eastAsia="Book Antiqua" w:hAnsi="Book Antiqua" w:cs="Book Antiqua"/>
          <w:b/>
          <w:bCs/>
          <w:iCs/>
          <w:color w:val="000000"/>
          <w:shd w:val="clear" w:color="auto" w:fill="FFFFFF"/>
        </w:rPr>
        <w:t xml:space="preserve">: </w:t>
      </w:r>
      <w:r w:rsidRPr="008677ED">
        <w:rPr>
          <w:rFonts w:ascii="Book Antiqua" w:eastAsia="Book Antiqua" w:hAnsi="Book Antiqua" w:cs="Book Antiqua"/>
          <w:color w:val="000000"/>
        </w:rPr>
        <w:t>Pancreatitis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evaluated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five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studies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18,21-23,26]</w:t>
      </w:r>
      <w:r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totaling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798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1861D6">
        <w:rPr>
          <w:rFonts w:ascii="Book Antiqua" w:eastAsia="Book Antiqua" w:hAnsi="Book Antiqua" w:cs="Book Antiqua"/>
          <w:color w:val="000000"/>
        </w:rPr>
        <w:t xml:space="preserve"> (</w:t>
      </w:r>
      <w:r w:rsidRPr="008677ED">
        <w:rPr>
          <w:rFonts w:ascii="Book Antiqua" w:eastAsia="Book Antiqua" w:hAnsi="Book Antiqua" w:cs="Book Antiqua"/>
          <w:color w:val="000000"/>
        </w:rPr>
        <w:t>371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assigned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intervention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group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427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control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group</w:t>
      </w:r>
      <w:r w:rsidR="001861D6">
        <w:rPr>
          <w:rFonts w:ascii="Book Antiqua" w:eastAsia="Book Antiqua" w:hAnsi="Book Antiqua" w:cs="Book Antiqua"/>
          <w:color w:val="000000"/>
        </w:rPr>
        <w:t>) 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show</w:t>
      </w:r>
      <w:r w:rsidR="001861D6">
        <w:rPr>
          <w:rFonts w:ascii="Book Antiqua" w:eastAsia="Book Antiqua" w:hAnsi="Book Antiqua" w:cs="Book Antiqua"/>
          <w:color w:val="000000"/>
        </w:rPr>
        <w:t>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significant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differences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between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groups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(RD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-0.02,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95%CI: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-0.06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0.01,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0.19)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(Figure 4D).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</w:p>
    <w:p w14:paraId="5E70586C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031C27B5" w14:textId="71173688" w:rsidR="00A77B3E" w:rsidRPr="008677ED" w:rsidRDefault="00D008AB" w:rsidP="008677ED">
      <w:pPr>
        <w:spacing w:line="360" w:lineRule="auto"/>
        <w:jc w:val="both"/>
        <w:rPr>
          <w:rFonts w:ascii="Book Antiqua" w:hAnsi="Book Antiqua"/>
          <w:iCs/>
        </w:rPr>
      </w:pPr>
      <w:r w:rsidRPr="008677ED">
        <w:rPr>
          <w:rFonts w:ascii="Book Antiqua" w:eastAsia="Book Antiqua" w:hAnsi="Book Antiqua" w:cs="Book Antiqua"/>
          <w:b/>
          <w:bCs/>
          <w:iCs/>
          <w:color w:val="000000"/>
        </w:rPr>
        <w:t>Cholangitis</w:t>
      </w:r>
      <w:r w:rsidR="00CE6E8E" w:rsidRPr="008677ED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iCs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iCs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iCs/>
          <w:color w:val="000000"/>
        </w:rPr>
        <w:t>with</w:t>
      </w:r>
      <w:r w:rsidR="00CE6E8E" w:rsidRPr="008677ED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iCs/>
          <w:color w:val="000000"/>
        </w:rPr>
        <w:t>suspected</w:t>
      </w:r>
      <w:r w:rsidR="00CE6E8E" w:rsidRPr="008677ED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iCs/>
          <w:color w:val="000000"/>
        </w:rPr>
        <w:t>biliary</w:t>
      </w:r>
      <w:r w:rsidR="00CE6E8E" w:rsidRPr="008677ED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iCs/>
          <w:color w:val="000000"/>
        </w:rPr>
        <w:t>obstruction</w:t>
      </w:r>
      <w:r w:rsidR="00AD7901" w:rsidRPr="008677ED">
        <w:rPr>
          <w:rFonts w:ascii="Book Antiqua" w:eastAsia="Book Antiqua" w:hAnsi="Book Antiqua" w:cs="Book Antiqua"/>
          <w:b/>
          <w:bCs/>
          <w:iCs/>
          <w:color w:val="000000"/>
        </w:rPr>
        <w:t xml:space="preserve">: </w:t>
      </w:r>
      <w:r w:rsidRPr="008677ED">
        <w:rPr>
          <w:rFonts w:ascii="Book Antiqua" w:eastAsia="Book Antiqua" w:hAnsi="Book Antiqua" w:cs="Book Antiqua"/>
          <w:color w:val="000000"/>
        </w:rPr>
        <w:t>Data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from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three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studies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18,19,26]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were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evaluated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total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838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1861D6">
        <w:rPr>
          <w:rFonts w:ascii="Book Antiqua" w:eastAsia="Book Antiqua" w:hAnsi="Book Antiqua" w:cs="Book Antiqua"/>
          <w:color w:val="000000"/>
        </w:rPr>
        <w:t xml:space="preserve"> (</w:t>
      </w:r>
      <w:r w:rsidRPr="008677ED">
        <w:rPr>
          <w:rFonts w:ascii="Book Antiqua" w:eastAsia="Book Antiqua" w:hAnsi="Book Antiqua" w:cs="Book Antiqua"/>
          <w:color w:val="000000"/>
        </w:rPr>
        <w:t>302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assigned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intervention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group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536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control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group</w:t>
      </w:r>
      <w:r w:rsidR="001861D6">
        <w:rPr>
          <w:rFonts w:ascii="Book Antiqua" w:eastAsia="Book Antiqua" w:hAnsi="Book Antiqua" w:cs="Book Antiqua"/>
          <w:color w:val="000000"/>
        </w:rPr>
        <w:t>) 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show</w:t>
      </w:r>
      <w:r w:rsidR="001861D6">
        <w:rPr>
          <w:rFonts w:ascii="Book Antiqua" w:eastAsia="Book Antiqua" w:hAnsi="Book Antiqua" w:cs="Book Antiqua"/>
          <w:color w:val="000000"/>
        </w:rPr>
        <w:t>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significant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difference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between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groups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(RD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0.02,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95%CI: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-0.08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0.13,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0.66)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(Figure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9B696B" w:rsidRPr="008677ED">
        <w:rPr>
          <w:rFonts w:ascii="Book Antiqua" w:eastAsia="Book Antiqua" w:hAnsi="Book Antiqua" w:cs="Book Antiqua"/>
          <w:color w:val="000000"/>
        </w:rPr>
        <w:t>5A</w:t>
      </w:r>
      <w:r w:rsidRPr="008677ED">
        <w:rPr>
          <w:rFonts w:ascii="Book Antiqua" w:eastAsia="Book Antiqua" w:hAnsi="Book Antiqua" w:cs="Book Antiqua"/>
          <w:color w:val="000000"/>
        </w:rPr>
        <w:t>).</w:t>
      </w:r>
    </w:p>
    <w:p w14:paraId="6A2C01E6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1D9013D9" w14:textId="52D61D76" w:rsidR="00A77B3E" w:rsidRPr="008677ED" w:rsidRDefault="00D008AB" w:rsidP="008677ED">
      <w:pPr>
        <w:spacing w:line="360" w:lineRule="auto"/>
        <w:jc w:val="both"/>
        <w:rPr>
          <w:rFonts w:ascii="Book Antiqua" w:hAnsi="Book Antiqua"/>
          <w:iCs/>
        </w:rPr>
      </w:pPr>
      <w:r w:rsidRPr="008677ED">
        <w:rPr>
          <w:rFonts w:ascii="Book Antiqua" w:eastAsia="Book Antiqua" w:hAnsi="Book Antiqua" w:cs="Book Antiqua"/>
          <w:b/>
          <w:bCs/>
          <w:iCs/>
          <w:color w:val="000000"/>
        </w:rPr>
        <w:lastRenderedPageBreak/>
        <w:t>Cholangitis</w:t>
      </w:r>
      <w:r w:rsidR="00CE6E8E" w:rsidRPr="008677ED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iCs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iCs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iCs/>
          <w:color w:val="000000"/>
        </w:rPr>
        <w:t>on</w:t>
      </w:r>
      <w:r w:rsidR="00CE6E8E" w:rsidRPr="008677ED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iCs/>
          <w:color w:val="000000"/>
        </w:rPr>
        <w:t>intravenous</w:t>
      </w:r>
      <w:r w:rsidR="00CE6E8E" w:rsidRPr="008677ED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iCs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iCs/>
          <w:color w:val="000000"/>
        </w:rPr>
        <w:t>prophylaxis</w:t>
      </w:r>
      <w:r w:rsidR="00AD7901" w:rsidRPr="008677ED">
        <w:rPr>
          <w:rFonts w:ascii="Book Antiqua" w:eastAsia="Book Antiqua" w:hAnsi="Book Antiqua" w:cs="Book Antiqua"/>
          <w:b/>
          <w:bCs/>
          <w:iCs/>
          <w:color w:val="000000"/>
        </w:rPr>
        <w:t xml:space="preserve">: </w:t>
      </w:r>
      <w:r w:rsidRPr="008677ED">
        <w:rPr>
          <w:rFonts w:ascii="Book Antiqua" w:eastAsia="Book Antiqua" w:hAnsi="Book Antiqua" w:cs="Book Antiqua"/>
          <w:color w:val="000000"/>
        </w:rPr>
        <w:t>Analysis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1861D6">
        <w:rPr>
          <w:rFonts w:ascii="Book Antiqua" w:eastAsia="Book Antiqua" w:hAnsi="Book Antiqua" w:cs="Book Antiqua"/>
          <w:color w:val="000000"/>
        </w:rPr>
        <w:t>eight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studies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18-22,24,26,27]</w:t>
      </w:r>
      <w:r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totaling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1540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1861D6">
        <w:rPr>
          <w:rFonts w:ascii="Book Antiqua" w:eastAsia="Book Antiqua" w:hAnsi="Book Antiqua" w:cs="Book Antiqua"/>
          <w:color w:val="000000"/>
        </w:rPr>
        <w:t xml:space="preserve"> (</w:t>
      </w:r>
      <w:r w:rsidRPr="008677ED">
        <w:rPr>
          <w:rFonts w:ascii="Book Antiqua" w:eastAsia="Book Antiqua" w:hAnsi="Book Antiqua" w:cs="Book Antiqua"/>
          <w:color w:val="000000"/>
        </w:rPr>
        <w:t>755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assigned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intervention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group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785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control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group</w:t>
      </w:r>
      <w:r w:rsidR="001861D6">
        <w:rPr>
          <w:rFonts w:ascii="Book Antiqua" w:eastAsia="Book Antiqua" w:hAnsi="Book Antiqua" w:cs="Book Antiqua"/>
          <w:color w:val="000000"/>
        </w:rPr>
        <w:t>)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show</w:t>
      </w:r>
      <w:r w:rsidR="001861D6">
        <w:rPr>
          <w:rFonts w:ascii="Book Antiqua" w:eastAsia="Book Antiqua" w:hAnsi="Book Antiqua" w:cs="Book Antiqua"/>
          <w:color w:val="000000"/>
        </w:rPr>
        <w:t>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significant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difference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between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groups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(RD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-0.02,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95%CI: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-0.05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0.01,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0.25)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</w:t>
      </w:r>
      <w:r w:rsidR="009B696B" w:rsidRPr="008677ED">
        <w:rPr>
          <w:rFonts w:ascii="Book Antiqua" w:eastAsia="Book Antiqua" w:hAnsi="Book Antiqua" w:cs="Book Antiqua"/>
          <w:color w:val="000000"/>
        </w:rPr>
        <w:t>Figure 5B</w:t>
      </w:r>
      <w:r w:rsidRPr="008677ED">
        <w:rPr>
          <w:rFonts w:ascii="Book Antiqua" w:eastAsia="Book Antiqua" w:hAnsi="Book Antiqua" w:cs="Book Antiqua"/>
          <w:color w:val="000000"/>
        </w:rPr>
        <w:t>).</w:t>
      </w:r>
    </w:p>
    <w:p w14:paraId="3B561CFC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0DFAA24B" w14:textId="0BCF1B3E" w:rsidR="00A77B3E" w:rsidRPr="008677ED" w:rsidRDefault="00D008AB" w:rsidP="008677ED">
      <w:pPr>
        <w:spacing w:line="360" w:lineRule="auto"/>
        <w:jc w:val="both"/>
        <w:rPr>
          <w:rFonts w:ascii="Book Antiqua" w:hAnsi="Book Antiqua"/>
          <w:iCs/>
        </w:rPr>
      </w:pPr>
      <w:r w:rsidRPr="008677ED">
        <w:rPr>
          <w:rFonts w:ascii="Book Antiqua" w:eastAsia="Book Antiqua" w:hAnsi="Book Antiqua" w:cs="Book Antiqua"/>
          <w:b/>
          <w:bCs/>
          <w:iCs/>
          <w:color w:val="000000"/>
          <w:shd w:val="clear" w:color="auto" w:fill="FFFFFF"/>
        </w:rPr>
        <w:t>Mortality</w:t>
      </w:r>
      <w:r w:rsidR="00AD7901" w:rsidRPr="008677ED">
        <w:rPr>
          <w:rFonts w:ascii="Book Antiqua" w:eastAsia="Book Antiqua" w:hAnsi="Book Antiqua" w:cs="Book Antiqua"/>
          <w:b/>
          <w:bCs/>
          <w:iCs/>
          <w:color w:val="000000"/>
          <w:shd w:val="clear" w:color="auto" w:fill="FFFFFF"/>
        </w:rPr>
        <w:t>:</w:t>
      </w:r>
      <w:r w:rsidR="00AD7901" w:rsidRPr="008677ED">
        <w:rPr>
          <w:rFonts w:ascii="Book Antiqua" w:hAnsi="Book Antiqua"/>
          <w:iCs/>
          <w:lang w:eastAsia="zh-CN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Mortality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rate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evaluated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nine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studies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18-22,24-27]</w:t>
      </w:r>
      <w:r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totaling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1638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1861D6">
        <w:rPr>
          <w:rFonts w:ascii="Book Antiqua" w:eastAsia="Book Antiqua" w:hAnsi="Book Antiqua" w:cs="Book Antiqua"/>
          <w:color w:val="000000"/>
        </w:rPr>
        <w:t xml:space="preserve"> (</w:t>
      </w:r>
      <w:r w:rsidRPr="008677ED">
        <w:rPr>
          <w:rFonts w:ascii="Book Antiqua" w:eastAsia="Book Antiqua" w:hAnsi="Book Antiqua" w:cs="Book Antiqua"/>
          <w:color w:val="000000"/>
        </w:rPr>
        <w:t>804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intervention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group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834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control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group</w:t>
      </w:r>
      <w:r w:rsidR="001861D6">
        <w:rPr>
          <w:rFonts w:ascii="Book Antiqua" w:eastAsia="Book Antiqua" w:hAnsi="Book Antiqua" w:cs="Book Antiqua"/>
          <w:color w:val="000000"/>
        </w:rPr>
        <w:t>) 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show</w:t>
      </w:r>
      <w:r w:rsidR="001861D6">
        <w:rPr>
          <w:rFonts w:ascii="Book Antiqua" w:eastAsia="Book Antiqua" w:hAnsi="Book Antiqua" w:cs="Book Antiqua"/>
          <w:color w:val="000000"/>
        </w:rPr>
        <w:t>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significant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difference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between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groups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(RD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0.00,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95%CI: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-0.01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0.01,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0.71)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</w:t>
      </w:r>
      <w:r w:rsidR="00956433" w:rsidRPr="008677ED">
        <w:rPr>
          <w:rFonts w:ascii="Book Antiqua" w:eastAsia="Book Antiqua" w:hAnsi="Book Antiqua" w:cs="Book Antiqua"/>
          <w:color w:val="000000"/>
        </w:rPr>
        <w:t>Figure 4E</w:t>
      </w:r>
      <w:r w:rsidRPr="008677ED">
        <w:rPr>
          <w:rFonts w:ascii="Book Antiqua" w:eastAsia="Book Antiqua" w:hAnsi="Book Antiqua" w:cs="Book Antiqua"/>
          <w:color w:val="000000"/>
        </w:rPr>
        <w:t>).</w:t>
      </w:r>
    </w:p>
    <w:p w14:paraId="6330DA01" w14:textId="77777777" w:rsidR="00A77B3E" w:rsidRPr="008677ED" w:rsidRDefault="00A77B3E" w:rsidP="00BA3C1B">
      <w:pPr>
        <w:spacing w:line="360" w:lineRule="auto"/>
        <w:jc w:val="both"/>
        <w:rPr>
          <w:rFonts w:ascii="Book Antiqua" w:hAnsi="Book Antiqua"/>
        </w:rPr>
      </w:pPr>
    </w:p>
    <w:p w14:paraId="6428527F" w14:textId="77777777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9F1AED2" w14:textId="22FF6AAC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We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analyzed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10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RCTs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assess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whether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prophylaxis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positively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impacts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undergoing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elective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ERCP,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thus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preventing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complications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after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procedure.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Including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total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1757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meta</w:t>
      </w:r>
      <w:r w:rsidR="001861D6">
        <w:rPr>
          <w:rFonts w:ascii="Book Antiqua" w:eastAsia="Book Antiqua" w:hAnsi="Book Antiqua" w:cs="Book Antiqua"/>
          <w:color w:val="000000"/>
        </w:rPr>
        <w:t>-a</w:t>
      </w:r>
      <w:r w:rsidRPr="008677ED">
        <w:rPr>
          <w:rFonts w:ascii="Book Antiqua" w:eastAsia="Book Antiqua" w:hAnsi="Book Antiqua" w:cs="Book Antiqua"/>
          <w:color w:val="000000"/>
        </w:rPr>
        <w:t>nalysis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showed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statistical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difference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rates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septicemia,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pancreatitis,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mortality.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However,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our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study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showed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lower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bacteremia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rate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group.</w:t>
      </w:r>
    </w:p>
    <w:p w14:paraId="47CCA294" w14:textId="24EC1A38" w:rsidR="00A77B3E" w:rsidRPr="008677ED" w:rsidRDefault="00D008AB" w:rsidP="008677E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Although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our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systematic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review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meta-analysis</w:t>
      </w:r>
      <w:r w:rsidR="001861D6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revealed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less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risk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bacteremia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group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that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underwent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prophylaxis,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doubts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about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whether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finding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clinical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relevance.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highly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prescribed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drugs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clinical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practice.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estimated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that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about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50%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hospitals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(both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outpatient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inpatient)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appropriately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prescribed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8677ED">
        <w:rPr>
          <w:rFonts w:ascii="Book Antiqua" w:eastAsia="Book Antiqua" w:hAnsi="Book Antiqua" w:cs="Book Antiqua"/>
          <w:color w:val="000000"/>
        </w:rPr>
        <w:t>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meta-analysis</w:t>
      </w:r>
      <w:r w:rsidR="00F33809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published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2009,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which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evaluated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ERCP-induced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outcome,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showed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that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prevent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cholangitis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8677ED">
        <w:rPr>
          <w:rFonts w:ascii="Book Antiqua" w:eastAsia="Book Antiqua" w:hAnsi="Book Antiqua" w:cs="Book Antiqua"/>
          <w:color w:val="000000"/>
        </w:rPr>
        <w:t>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However,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another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meta-analysis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from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2010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showed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that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prophylactic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could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reduce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bacteremia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rates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may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prevent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undergoing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elective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ERCP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8677ED">
        <w:rPr>
          <w:rFonts w:ascii="Book Antiqua" w:eastAsia="Book Antiqua" w:hAnsi="Book Antiqua" w:cs="Book Antiqua"/>
          <w:color w:val="000000"/>
        </w:rPr>
        <w:t>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Nonetheless,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due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conflicting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findings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literature,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possible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state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that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reducing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bacteremia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rates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lead</w:t>
      </w:r>
      <w:r w:rsidR="001861D6">
        <w:rPr>
          <w:rFonts w:ascii="Book Antiqua" w:eastAsia="Book Antiqua" w:hAnsi="Book Antiqua" w:cs="Book Antiqua"/>
          <w:color w:val="000000"/>
        </w:rPr>
        <w:t>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less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Another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critical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point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that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indiscriminate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potential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increase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bacterial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resistance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lead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emergence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7ED">
        <w:rPr>
          <w:rFonts w:ascii="Book Antiqua" w:eastAsia="Book Antiqua" w:hAnsi="Book Antiqua" w:cs="Book Antiqua"/>
          <w:color w:val="000000"/>
        </w:rPr>
        <w:t>multiresistant</w:t>
      </w:r>
      <w:proofErr w:type="spellEnd"/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germs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8677ED">
        <w:rPr>
          <w:rFonts w:ascii="Book Antiqua" w:eastAsia="Book Antiqua" w:hAnsi="Book Antiqua" w:cs="Book Antiqua"/>
          <w:color w:val="000000"/>
        </w:rPr>
        <w:t>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Antimicrobial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drug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resistance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global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health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problem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that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causes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high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impact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inflicts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enormous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economic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burden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worldwide.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World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Health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Organization</w:t>
      </w:r>
      <w:r w:rsidR="00B90C53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reported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that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ratio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morbidity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mortality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rate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diseases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due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spreading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lastRenderedPageBreak/>
        <w:t>multidrug</w:t>
      </w:r>
      <w:r w:rsidR="001861D6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resistant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strains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will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lead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substantial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economic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loss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approximately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100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trillion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Dollars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2050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8677ED">
        <w:rPr>
          <w:rFonts w:ascii="Book Antiqua" w:eastAsia="Book Antiqua" w:hAnsi="Book Antiqua" w:cs="Book Antiqua"/>
          <w:color w:val="000000"/>
        </w:rPr>
        <w:t>.</w:t>
      </w:r>
    </w:p>
    <w:p w14:paraId="1085DE03" w14:textId="2F2851E0" w:rsidR="00A77B3E" w:rsidRPr="008677ED" w:rsidRDefault="00D008AB" w:rsidP="008677E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Post</w:t>
      </w:r>
      <w:r w:rsidR="001861D6">
        <w:rPr>
          <w:rFonts w:ascii="Book Antiqua" w:eastAsia="Book Antiqua" w:hAnsi="Book Antiqua" w:cs="Book Antiqua"/>
          <w:color w:val="000000"/>
        </w:rPr>
        <w:t>-</w:t>
      </w:r>
      <w:r w:rsidRPr="008677ED">
        <w:rPr>
          <w:rFonts w:ascii="Book Antiqua" w:eastAsia="Book Antiqua" w:hAnsi="Book Antiqua" w:cs="Book Antiqua"/>
          <w:color w:val="000000"/>
        </w:rPr>
        <w:t>ERCP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although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infrequent,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significant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concern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due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3%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mortality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rate.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mainly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associated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with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incomplete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drainage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bile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ducts,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equipment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contamination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immunosuppressed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state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8677ED">
        <w:rPr>
          <w:rFonts w:ascii="Book Antiqua" w:eastAsia="Book Antiqua" w:hAnsi="Book Antiqua" w:cs="Book Antiqua"/>
          <w:color w:val="000000"/>
        </w:rPr>
        <w:t>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Many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studies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18-23,25-27]</w:t>
      </w:r>
      <w:r w:rsidR="00CE6E8E" w:rsidRPr="008677E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demonstrated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that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prophylactic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administered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undergoing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elective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ERCP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reduce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risk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prospective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study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that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analyzed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prophylaxis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undergoing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elective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ERCP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published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2014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with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138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who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underwent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procedure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showed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that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greater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when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incomplete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biliary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drainage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present</w:t>
      </w:r>
      <w:r w:rsidR="001861D6">
        <w:rPr>
          <w:rFonts w:ascii="Book Antiqua" w:eastAsia="Book Antiqua" w:hAnsi="Book Antiqua" w:cs="Book Antiqua"/>
          <w:color w:val="000000"/>
        </w:rPr>
        <w:t>. They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conclud</w:t>
      </w:r>
      <w:r w:rsidR="001861D6">
        <w:rPr>
          <w:rFonts w:ascii="Book Antiqua" w:eastAsia="Book Antiqua" w:hAnsi="Book Antiqua" w:cs="Book Antiqua"/>
          <w:color w:val="000000"/>
        </w:rPr>
        <w:t>ed there was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benefit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prophylactic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reduce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sepsis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with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satisfactory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biliary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drainage.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Another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retrospective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study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published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2008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with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11484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over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11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years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identify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post-ERCP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infections,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performed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with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biliary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obstruction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immunosuppression.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study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showed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that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higher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risk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infection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group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who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underwent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ERCP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after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liver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transplantation.</w:t>
      </w:r>
    </w:p>
    <w:p w14:paraId="7AA2CF2F" w14:textId="7CE31ED3" w:rsidR="00A77B3E" w:rsidRPr="008677ED" w:rsidRDefault="00D008AB" w:rsidP="008677E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Sepsis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worldwide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34]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Antibacterial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cornerstone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35]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reducing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septic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length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stay.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prophylactic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agents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consensus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terms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minimizing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procedures.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ERCP,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developing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clinically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sepsis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appears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biliary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obstruction.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presumed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mechanism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obstruction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861D6">
        <w:rPr>
          <w:rFonts w:ascii="Book Antiqua" w:eastAsia="Book Antiqua" w:hAnsi="Book Antiqua" w:cs="Book Antiqua"/>
          <w:color w:val="000000"/>
          <w:shd w:val="clear" w:color="auto" w:fill="FFFFFF"/>
        </w:rPr>
        <w:t>leads</w:t>
      </w:r>
      <w:r w:rsidR="001861D6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sepsis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biliary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pressure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bile-venous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reflux.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manner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manifests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clinically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depends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content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bile: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whether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contains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contrast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medium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ERCP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percutaneous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transhepatic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cholangiography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36]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prophylactic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antibiotics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colonization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unobstructed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biliary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bacteria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bacterobilia</w:t>
      </w:r>
      <w:proofErr w:type="spellEnd"/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clinically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silent.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hand,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prophylactic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antibiotics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appears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beneficial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biliary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obstruction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suspected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bacterobilia</w:t>
      </w:r>
      <w:proofErr w:type="spellEnd"/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Antibiotics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continued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until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obstruction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relieved.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prophylaxis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biliary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colonization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sepsis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warranted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particular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circumstances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immunocompromised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patient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sclerosing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cholangitis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37]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When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analyzing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specific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trials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with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suspected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biliary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obstruction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18,19,26]</w:t>
      </w:r>
      <w:r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also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show</w:t>
      </w:r>
      <w:r w:rsidR="001861D6">
        <w:rPr>
          <w:rFonts w:ascii="Book Antiqua" w:eastAsia="Book Antiqua" w:hAnsi="Book Antiqua" w:cs="Book Antiqua"/>
          <w:color w:val="000000"/>
        </w:rPr>
        <w:t>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significant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effect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prophylaxis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prevent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especially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when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drainage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507F7E">
        <w:rPr>
          <w:rFonts w:ascii="Book Antiqua" w:eastAsia="Book Antiqua" w:hAnsi="Book Antiqua" w:cs="Book Antiqua"/>
          <w:color w:val="000000"/>
        </w:rPr>
        <w:t>was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effective.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study</w:t>
      </w:r>
      <w:r w:rsidR="00507F7E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published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2007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7ED">
        <w:rPr>
          <w:rFonts w:ascii="Book Antiqua" w:eastAsia="Book Antiqua" w:hAnsi="Book Antiqua" w:cs="Book Antiqua"/>
          <w:color w:val="000000"/>
        </w:rPr>
        <w:t>Thawee</w:t>
      </w:r>
      <w:proofErr w:type="spellEnd"/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E6E8E" w:rsidRPr="008677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07F7E"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07F7E" w:rsidRPr="008677ED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including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who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underwent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complete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biliary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drainage</w:t>
      </w:r>
      <w:r w:rsidR="00507F7E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showed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that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prophylaxis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did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reduce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rate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cholangitis.</w:t>
      </w:r>
    </w:p>
    <w:p w14:paraId="52F343D2" w14:textId="09220A2A" w:rsidR="00A77B3E" w:rsidRPr="008677ED" w:rsidRDefault="00D008AB" w:rsidP="008677E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gramStart"/>
      <w:r w:rsidRPr="008677ED">
        <w:rPr>
          <w:rFonts w:ascii="Book Antiqua" w:eastAsia="Book Antiqua" w:hAnsi="Book Antiqua" w:cs="Book Antiqua"/>
          <w:color w:val="000000"/>
        </w:rPr>
        <w:t>Studies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18-22,24,26,27]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that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intravenous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route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administration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prophylactic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found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significant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differences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incidence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type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also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did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influence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prevention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infectious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complications.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should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that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many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classes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were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used,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possible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determine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which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them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may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indicated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prophylaxis.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Besides,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important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study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best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regimen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dosage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when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indicated,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which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still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clear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current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literature.</w:t>
      </w:r>
    </w:p>
    <w:p w14:paraId="597DB1F8" w14:textId="6718FC7A" w:rsidR="00A77B3E" w:rsidRPr="008677ED" w:rsidRDefault="00D008AB" w:rsidP="008677E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present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study,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significant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difference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incidence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pancreatitis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undergoing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ERCP.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most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recent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study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from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2015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demonstrated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that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prophylaxis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did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influence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rate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pancreatitis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with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risk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factors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such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choledocholithiasis,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primary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sclerosing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incomplete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biliary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drainage.</w:t>
      </w:r>
    </w:p>
    <w:p w14:paraId="46215966" w14:textId="37F8AB48" w:rsidR="00A77B3E" w:rsidRPr="008677ED" w:rsidRDefault="00D008AB" w:rsidP="008677E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Also,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significant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difference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between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intervention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control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groups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regarding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mortality.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general,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mortality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rates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analyzed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studies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were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low.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deaths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were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related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bleeding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from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percutaneous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transhepatic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drainage,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severe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sepsis,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pancreatic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cancer.</w:t>
      </w:r>
    </w:p>
    <w:p w14:paraId="086F83E3" w14:textId="550EB4CE" w:rsidR="00A77B3E" w:rsidRPr="008677ED" w:rsidRDefault="00D008AB" w:rsidP="008677E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Despite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being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largest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study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subject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includ</w:t>
      </w:r>
      <w:r w:rsidR="00507F7E">
        <w:rPr>
          <w:rFonts w:ascii="Book Antiqua" w:eastAsia="Book Antiqua" w:hAnsi="Book Antiqua" w:cs="Book Antiqua"/>
          <w:color w:val="000000"/>
        </w:rPr>
        <w:t>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only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RCTs,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our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study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507F7E">
        <w:rPr>
          <w:rFonts w:ascii="Book Antiqua" w:eastAsia="Book Antiqua" w:hAnsi="Book Antiqua" w:cs="Book Antiqua"/>
          <w:color w:val="000000"/>
        </w:rPr>
        <w:t>wa</w:t>
      </w:r>
      <w:r w:rsidRPr="008677ED">
        <w:rPr>
          <w:rFonts w:ascii="Book Antiqua" w:eastAsia="Book Antiqua" w:hAnsi="Book Antiqua" w:cs="Book Antiqua"/>
          <w:color w:val="000000"/>
        </w:rPr>
        <w:t>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exempt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from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limitations.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Some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included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studies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21,23,25,26]</w:t>
      </w:r>
      <w:r w:rsidR="00CE6E8E" w:rsidRPr="008677E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present</w:t>
      </w:r>
      <w:r w:rsidR="00507F7E">
        <w:rPr>
          <w:rFonts w:ascii="Book Antiqua" w:eastAsia="Book Antiqua" w:hAnsi="Book Antiqua" w:cs="Book Antiqua"/>
          <w:color w:val="000000"/>
        </w:rPr>
        <w:t>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high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risk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bias.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Also,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some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studies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some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high-risk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groups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with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incomplete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biliary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drainage)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were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excluded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when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analyzing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results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sepsis.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absence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homogeneous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regimen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protocol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standardized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methods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assess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bacterial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resistance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may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also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limit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interpretation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results.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Also,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studies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included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meta-analysis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recent</w:t>
      </w:r>
      <w:r w:rsidR="00507F7E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but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could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explained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because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during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our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literature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search</w:t>
      </w:r>
      <w:proofErr w:type="gramEnd"/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found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randomized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studies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that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did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reach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estimated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lastRenderedPageBreak/>
        <w:t>sample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size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thus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were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507F7E">
        <w:rPr>
          <w:rFonts w:ascii="Book Antiqua" w:eastAsia="Book Antiqua" w:hAnsi="Book Antiqua" w:cs="Book Antiqua"/>
          <w:color w:val="000000"/>
        </w:rPr>
        <w:t>in</w:t>
      </w:r>
      <w:r w:rsidRPr="008677ED">
        <w:rPr>
          <w:rFonts w:ascii="Book Antiqua" w:eastAsia="Book Antiqua" w:hAnsi="Book Antiqua" w:cs="Book Antiqua"/>
          <w:color w:val="000000"/>
        </w:rPr>
        <w:t>cluded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reason</w:t>
      </w:r>
      <w:r w:rsidR="00507F7E">
        <w:rPr>
          <w:rFonts w:ascii="Book Antiqua" w:eastAsia="Book Antiqua" w:hAnsi="Book Antiqua" w:cs="Book Antiqua"/>
          <w:color w:val="000000"/>
        </w:rPr>
        <w:t>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507F7E">
        <w:rPr>
          <w:rFonts w:ascii="Book Antiqua" w:eastAsia="Book Antiqua" w:hAnsi="Book Antiqua" w:cs="Book Antiqua"/>
          <w:color w:val="000000"/>
        </w:rPr>
        <w:t>O</w:t>
      </w:r>
      <w:r w:rsidRPr="008677ED">
        <w:rPr>
          <w:rFonts w:ascii="Book Antiqua" w:eastAsia="Book Antiqua" w:hAnsi="Book Antiqua" w:cs="Book Antiqua"/>
          <w:color w:val="000000"/>
        </w:rPr>
        <w:t>thers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still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under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development.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However,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our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systematic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review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meta-analysis,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relied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current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clinical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guidelines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with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recommendations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prophylaxis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well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references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from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recent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prospective</w:t>
      </w:r>
      <w:proofErr w:type="gramEnd"/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clinical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studies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that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also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analyzed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use.</w:t>
      </w:r>
    </w:p>
    <w:p w14:paraId="3923492C" w14:textId="35305E8B" w:rsidR="00A77B3E" w:rsidRPr="008677ED" w:rsidRDefault="00D008AB" w:rsidP="008677E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Overall,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prophylaxis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ERCP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reduces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rate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bacteremia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without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affecting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other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complications.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Bacteremia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defined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presence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bacteria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bloodstream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8677ED">
        <w:rPr>
          <w:rFonts w:ascii="Book Antiqua" w:eastAsia="Book Antiqua" w:hAnsi="Book Antiqua" w:cs="Book Antiqua"/>
          <w:color w:val="000000"/>
        </w:rPr>
        <w:t>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Among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hospitalized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incidence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bacteremia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highest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within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few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days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admission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varies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according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clinical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characteristics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8677ED">
        <w:rPr>
          <w:rFonts w:ascii="Book Antiqua" w:eastAsia="Book Antiqua" w:hAnsi="Book Antiqua" w:cs="Book Antiqua"/>
          <w:color w:val="000000"/>
        </w:rPr>
        <w:t>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Bacteremia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related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endoscopic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procedures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can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result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local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infections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due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contamination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“sterile”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bile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ducts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endoscopic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accessory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contrast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material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8677ED">
        <w:rPr>
          <w:rFonts w:ascii="Book Antiqua" w:eastAsia="Book Antiqua" w:hAnsi="Book Antiqua" w:cs="Book Antiqua"/>
          <w:color w:val="000000"/>
        </w:rPr>
        <w:t>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undergoing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ERCP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may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develop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infectious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complications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depending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their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comorbidities,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especially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those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whom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immunity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compromised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with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incomplete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biliary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drainage.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prophylactic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recommended.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Appropriate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will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reduce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hospitalization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time,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health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care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costs,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risk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mortality.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other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hand,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indiscriminate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inappropriate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concern</w:t>
      </w:r>
      <w:r w:rsidR="00507F7E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bacterial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resistance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become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increasing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challenge.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Also,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profile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procedure-related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pathogens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evolved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recent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years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multidrug</w:t>
      </w:r>
      <w:r w:rsidR="00507F7E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resistant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organisms</w:t>
      </w:r>
      <w:r w:rsidR="00B90C53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have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been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reported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8677ED">
        <w:rPr>
          <w:rFonts w:ascii="Book Antiqua" w:eastAsia="Book Antiqua" w:hAnsi="Book Antiqua" w:cs="Book Antiqua"/>
          <w:color w:val="000000"/>
        </w:rPr>
        <w:t>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Therefore,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appropriate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timely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selection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empiric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antimicrobial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treatment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become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difficult.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clinical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relevance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bacterial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resistance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should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weighed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before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routinely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prophylaxis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ERCP.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Considering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findings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our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meta-analysis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agreement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with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previous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studies</w:t>
      </w:r>
      <w:r w:rsidRPr="008677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677ED">
        <w:rPr>
          <w:rFonts w:ascii="Book Antiqua" w:eastAsia="Book Antiqua" w:hAnsi="Book Antiqua" w:cs="Book Antiqua"/>
          <w:color w:val="000000"/>
          <w:vertAlign w:val="superscript"/>
        </w:rPr>
        <w:t>29,30]</w:t>
      </w:r>
      <w:r w:rsidR="00507F7E" w:rsidRPr="002A2869">
        <w:rPr>
          <w:rFonts w:ascii="Book Antiqua" w:eastAsia="Book Antiqua" w:hAnsi="Book Antiqua" w:cs="Book Antiqua"/>
          <w:color w:val="000000"/>
        </w:rPr>
        <w:t>,</w:t>
      </w:r>
      <w:r w:rsidR="00507F7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recommendation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prophylaxis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maintained.</w:t>
      </w:r>
    </w:p>
    <w:p w14:paraId="19BAEF2F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33769B84" w14:textId="77777777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838EEB1" w14:textId="038095EC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Prophylactic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reduce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rate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bacteremia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undergoing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elective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ERCP.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However,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does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have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impact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other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associated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complications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such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septicemia,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pancreatitis,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mortality.</w:t>
      </w:r>
    </w:p>
    <w:p w14:paraId="6B29F109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4310E652" w14:textId="5A5FEDDB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CE6E8E" w:rsidRPr="008677E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677ED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A60C1F6" w14:textId="5C736DD2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CE6E8E" w:rsidRPr="008677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CFDE2F7" w14:textId="4F66EB44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prophylactic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endoscopic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retrograde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cholangiopancreatography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(ERCP)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controversial.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most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common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adverse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events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include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bacteremia,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pancreatitis.</w:t>
      </w:r>
      <w:r w:rsidR="00CE6E8E" w:rsidRPr="008677ED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Although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recent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guidelines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regarding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prophylaxis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ERCP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recommend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routine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use,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data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support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recommendation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robust.</w:t>
      </w:r>
    </w:p>
    <w:p w14:paraId="62F90D72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0785C807" w14:textId="09D9022D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E6E8E" w:rsidRPr="008677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2576074" w14:textId="233A249C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Antimicrobial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drug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resistance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global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health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problem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that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causes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high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impact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inflicts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enormous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economic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burden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worldwide.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World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Health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Organization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reported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that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ratio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morbidity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mortality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rate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diseases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due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spreading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multidrug</w:t>
      </w:r>
      <w:r w:rsidR="00507F7E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resistant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strains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will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lead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substantial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economic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loss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2050.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Due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lack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data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literature,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performed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systematic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review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meta-analysis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evaluate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whether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prophylaxis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impacts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rate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complications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related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elective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ERCP.</w:t>
      </w:r>
    </w:p>
    <w:p w14:paraId="5D1C068C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173422D8" w14:textId="4F3FA985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E6E8E" w:rsidRPr="008677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6298738" w14:textId="3D23A97A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This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systematic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review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meta-analysis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aimed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assess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whether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prophylaxis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reduce</w:t>
      </w:r>
      <w:r w:rsidR="00507F7E">
        <w:rPr>
          <w:rFonts w:ascii="Book Antiqua" w:eastAsia="Book Antiqua" w:hAnsi="Book Antiqua" w:cs="Book Antiqua"/>
          <w:color w:val="000000"/>
        </w:rPr>
        <w:t>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rates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complications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such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bacteremia,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sepsis,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pancreatitis,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mortality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undergoing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elective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ERCP.</w:t>
      </w:r>
    </w:p>
    <w:p w14:paraId="42354583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10B88816" w14:textId="661F7520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E6E8E" w:rsidRPr="008677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2497123" w14:textId="0B6C1E5E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This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systematic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review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meta-analysis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7ED">
        <w:rPr>
          <w:rFonts w:ascii="Book Antiqua" w:eastAsia="Book Antiqua" w:hAnsi="Book Antiqua" w:cs="Book Antiqua"/>
          <w:color w:val="000000"/>
        </w:rPr>
        <w:t>was</w:t>
      </w:r>
      <w:proofErr w:type="gramEnd"/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performed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following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707CE1" w:rsidRPr="008677ED">
        <w:rPr>
          <w:rFonts w:ascii="Book Antiqua" w:eastAsia="Book Antiqua" w:hAnsi="Book Antiqua" w:cs="Book Antiqua"/>
          <w:color w:val="000000"/>
        </w:rPr>
        <w:t>Preferred Reporting Items for Systematic Reviews and Meta-analysis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guidelines.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comprehensive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search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multiple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electronic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databases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performed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only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including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randomized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controlled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trials.</w:t>
      </w:r>
    </w:p>
    <w:p w14:paraId="26860796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7EDDBDFC" w14:textId="2C85E0FF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E6E8E" w:rsidRPr="008677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BCE6B1A" w14:textId="2BD7F4FF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Ten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randomized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clinical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trials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with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total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1757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that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compared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non-antibiotic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prophylaxis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undergoing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elective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ERCP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were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lastRenderedPageBreak/>
        <w:t>included.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significant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difference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between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groups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regarding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incidence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D0598B" w:rsidRPr="008677ED">
        <w:rPr>
          <w:rFonts w:ascii="Book Antiqua" w:eastAsia="Book Antiqua" w:hAnsi="Book Antiqua" w:cs="Book Antiqua"/>
          <w:color w:val="000000"/>
        </w:rPr>
        <w:t>[</w:t>
      </w:r>
      <w:r w:rsidR="00507F7E">
        <w:rPr>
          <w:rFonts w:ascii="Book Antiqua" w:eastAsia="Book Antiqua" w:hAnsi="Book Antiqua" w:cs="Book Antiqua"/>
          <w:color w:val="000000"/>
        </w:rPr>
        <w:t>risk difference (</w:t>
      </w:r>
      <w:r w:rsidRPr="008677ED">
        <w:rPr>
          <w:rFonts w:ascii="Book Antiqua" w:eastAsia="Book Antiqua" w:hAnsi="Book Antiqua" w:cs="Book Antiqua"/>
          <w:color w:val="000000"/>
        </w:rPr>
        <w:t>RD</w:t>
      </w:r>
      <w:r w:rsidR="00507F7E">
        <w:rPr>
          <w:rFonts w:ascii="Book Antiqua" w:eastAsia="Book Antiqua" w:hAnsi="Book Antiqua" w:cs="Book Antiqua"/>
          <w:color w:val="000000"/>
        </w:rPr>
        <w:t>)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-0.02</w:t>
      </w:r>
      <w:r w:rsidR="00507F7E">
        <w:rPr>
          <w:rFonts w:ascii="Book Antiqua" w:eastAsia="Book Antiqua" w:hAnsi="Book Antiqua" w:cs="Book Antiqua"/>
          <w:color w:val="000000"/>
        </w:rPr>
        <w:t>, 95% confidence interval (</w:t>
      </w:r>
      <w:r w:rsidRPr="008677ED">
        <w:rPr>
          <w:rFonts w:ascii="Book Antiqua" w:eastAsia="Book Antiqua" w:hAnsi="Book Antiqua" w:cs="Book Antiqua"/>
          <w:color w:val="000000"/>
        </w:rPr>
        <w:t>CI</w:t>
      </w:r>
      <w:r w:rsidR="00507F7E">
        <w:rPr>
          <w:rFonts w:ascii="Book Antiqua" w:eastAsia="Book Antiqua" w:hAnsi="Book Antiqua" w:cs="Book Antiqua"/>
          <w:color w:val="000000"/>
        </w:rPr>
        <w:t>):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-0.05,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0.02</w:t>
      </w:r>
      <w:r w:rsidR="00507F7E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0.32</w:t>
      </w:r>
      <w:r w:rsidR="00D0598B" w:rsidRPr="008677ED">
        <w:rPr>
          <w:rFonts w:ascii="Book Antiqua" w:eastAsia="Book Antiqua" w:hAnsi="Book Antiqua" w:cs="Book Antiqua"/>
          <w:color w:val="000000"/>
        </w:rPr>
        <w:t>]</w:t>
      </w:r>
      <w:r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with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suspected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biliary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obstruction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507F7E">
        <w:rPr>
          <w:rFonts w:ascii="Book Antiqua" w:eastAsia="Book Antiqua" w:hAnsi="Book Antiqua" w:cs="Book Antiqua"/>
          <w:color w:val="000000"/>
        </w:rPr>
        <w:t>(</w:t>
      </w:r>
      <w:r w:rsidRPr="008677ED">
        <w:rPr>
          <w:rFonts w:ascii="Book Antiqua" w:eastAsia="Book Antiqua" w:hAnsi="Book Antiqua" w:cs="Book Antiqua"/>
          <w:color w:val="000000"/>
        </w:rPr>
        <w:t>RD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0.02</w:t>
      </w:r>
      <w:r w:rsidR="00507F7E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507F7E">
        <w:rPr>
          <w:rFonts w:ascii="Book Antiqua" w:eastAsia="Book Antiqua" w:hAnsi="Book Antiqua" w:cs="Book Antiqua"/>
          <w:color w:val="000000"/>
        </w:rPr>
        <w:t>95%</w:t>
      </w:r>
      <w:r w:rsidRPr="008677ED">
        <w:rPr>
          <w:rFonts w:ascii="Book Antiqua" w:eastAsia="Book Antiqua" w:hAnsi="Book Antiqua" w:cs="Book Antiqua"/>
          <w:color w:val="000000"/>
        </w:rPr>
        <w:t>CI</w:t>
      </w:r>
      <w:r w:rsidR="00507F7E">
        <w:rPr>
          <w:rFonts w:ascii="Book Antiqua" w:eastAsia="Book Antiqua" w:hAnsi="Book Antiqua" w:cs="Book Antiqua"/>
          <w:color w:val="000000"/>
        </w:rPr>
        <w:t>: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-0.08,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0.13</w:t>
      </w:r>
      <w:r w:rsidR="00507F7E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0.66</w:t>
      </w:r>
      <w:r w:rsidR="00507F7E">
        <w:rPr>
          <w:rFonts w:ascii="Book Antiqua" w:eastAsia="Book Antiqua" w:hAnsi="Book Antiqua" w:cs="Book Antiqua"/>
          <w:color w:val="000000"/>
        </w:rPr>
        <w:t>)</w:t>
      </w:r>
      <w:r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cholangitis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intravenous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prophylaxis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507F7E">
        <w:rPr>
          <w:rFonts w:ascii="Book Antiqua" w:eastAsia="Book Antiqua" w:hAnsi="Book Antiqua" w:cs="Book Antiqua"/>
          <w:color w:val="000000"/>
        </w:rPr>
        <w:t>(</w:t>
      </w:r>
      <w:r w:rsidRPr="008677ED">
        <w:rPr>
          <w:rFonts w:ascii="Book Antiqua" w:eastAsia="Book Antiqua" w:hAnsi="Book Antiqua" w:cs="Book Antiqua"/>
          <w:color w:val="000000"/>
        </w:rPr>
        <w:t>RD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-0.02</w:t>
      </w:r>
      <w:r w:rsidR="00507F7E">
        <w:rPr>
          <w:rFonts w:ascii="Book Antiqua" w:eastAsia="Book Antiqua" w:hAnsi="Book Antiqua" w:cs="Book Antiqua"/>
          <w:color w:val="000000"/>
        </w:rPr>
        <w:t>, 95%</w:t>
      </w:r>
      <w:r w:rsidRPr="008677ED">
        <w:rPr>
          <w:rFonts w:ascii="Book Antiqua" w:eastAsia="Book Antiqua" w:hAnsi="Book Antiqua" w:cs="Book Antiqua"/>
          <w:color w:val="000000"/>
        </w:rPr>
        <w:t>CI</w:t>
      </w:r>
      <w:r w:rsidR="00507F7E">
        <w:rPr>
          <w:rFonts w:ascii="Book Antiqua" w:eastAsia="Book Antiqua" w:hAnsi="Book Antiqua" w:cs="Book Antiqua"/>
          <w:color w:val="000000"/>
        </w:rPr>
        <w:t>: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-0.05,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0.01</w:t>
      </w:r>
      <w:r w:rsidR="00507F7E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0.25</w:t>
      </w:r>
      <w:r w:rsidR="00507F7E">
        <w:rPr>
          <w:rFonts w:ascii="Book Antiqua" w:eastAsia="Book Antiqua" w:hAnsi="Book Antiqua" w:cs="Book Antiqua"/>
          <w:color w:val="000000"/>
        </w:rPr>
        <w:t>)</w:t>
      </w:r>
      <w:r w:rsidRPr="008677ED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A53DEF" w:rsidRPr="008677ED">
        <w:rPr>
          <w:rFonts w:ascii="Book Antiqua" w:eastAsia="Book Antiqua" w:hAnsi="Book Antiqua" w:cs="Book Antiqua"/>
          <w:color w:val="000000"/>
        </w:rPr>
        <w:t xml:space="preserve">septicemia </w:t>
      </w:r>
      <w:r w:rsidR="00507F7E">
        <w:rPr>
          <w:rFonts w:ascii="Book Antiqua" w:eastAsia="Book Antiqua" w:hAnsi="Book Antiqua" w:cs="Book Antiqua"/>
          <w:color w:val="000000"/>
        </w:rPr>
        <w:t>(</w:t>
      </w:r>
      <w:r w:rsidR="00A53DEF" w:rsidRPr="008677ED">
        <w:rPr>
          <w:rFonts w:ascii="Book Antiqua" w:eastAsia="Book Antiqua" w:hAnsi="Book Antiqua" w:cs="Book Antiqua"/>
          <w:color w:val="000000"/>
        </w:rPr>
        <w:t xml:space="preserve">RD = -0.02, </w:t>
      </w:r>
      <w:r w:rsidR="00507F7E">
        <w:rPr>
          <w:rFonts w:ascii="Book Antiqua" w:eastAsia="Book Antiqua" w:hAnsi="Book Antiqua" w:cs="Book Antiqua"/>
          <w:color w:val="000000"/>
        </w:rPr>
        <w:t>95%</w:t>
      </w:r>
      <w:r w:rsidR="00A53DEF" w:rsidRPr="008677ED">
        <w:rPr>
          <w:rFonts w:ascii="Book Antiqua" w:eastAsia="Book Antiqua" w:hAnsi="Book Antiqua" w:cs="Book Antiqua"/>
          <w:color w:val="000000"/>
        </w:rPr>
        <w:t>CI</w:t>
      </w:r>
      <w:r w:rsidR="00507F7E">
        <w:rPr>
          <w:rFonts w:ascii="Book Antiqua" w:eastAsia="Book Antiqua" w:hAnsi="Book Antiqua" w:cs="Book Antiqua"/>
          <w:color w:val="000000"/>
        </w:rPr>
        <w:t>:</w:t>
      </w:r>
      <w:r w:rsidR="00A53DEF" w:rsidRPr="008677ED">
        <w:rPr>
          <w:rFonts w:ascii="Book Antiqua" w:eastAsia="Book Antiqua" w:hAnsi="Book Antiqua" w:cs="Book Antiqua"/>
          <w:color w:val="000000"/>
        </w:rPr>
        <w:t xml:space="preserve"> -0.06 to 0.01, </w:t>
      </w:r>
      <w:r w:rsidR="00A53DEF" w:rsidRPr="008677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53DEF" w:rsidRPr="008677ED">
        <w:rPr>
          <w:rFonts w:ascii="Book Antiqua" w:eastAsia="Book Antiqua" w:hAnsi="Book Antiqua" w:cs="Book Antiqua"/>
          <w:color w:val="000000"/>
        </w:rPr>
        <w:t xml:space="preserve"> = 0.25</w:t>
      </w:r>
      <w:r w:rsidR="00507F7E">
        <w:rPr>
          <w:rFonts w:ascii="Book Antiqua" w:eastAsia="Book Antiqua" w:hAnsi="Book Antiqua" w:cs="Book Antiqua"/>
          <w:color w:val="000000"/>
        </w:rPr>
        <w:t>)</w:t>
      </w:r>
      <w:r w:rsidR="00A53DEF" w:rsidRPr="008677ED">
        <w:rPr>
          <w:rFonts w:ascii="Book Antiqua" w:eastAsia="Book Antiqua" w:hAnsi="Book Antiqua" w:cs="Book Antiqua"/>
          <w:color w:val="000000"/>
        </w:rPr>
        <w:t xml:space="preserve">, pancreatitis </w:t>
      </w:r>
      <w:r w:rsidR="00507F7E">
        <w:rPr>
          <w:rFonts w:ascii="Book Antiqua" w:eastAsia="Book Antiqua" w:hAnsi="Book Antiqua" w:cs="Book Antiqua"/>
          <w:color w:val="000000"/>
        </w:rPr>
        <w:t>(</w:t>
      </w:r>
      <w:r w:rsidR="00A53DEF" w:rsidRPr="008677ED">
        <w:rPr>
          <w:rFonts w:ascii="Book Antiqua" w:eastAsia="Book Antiqua" w:hAnsi="Book Antiqua" w:cs="Book Antiqua"/>
          <w:color w:val="000000"/>
        </w:rPr>
        <w:t xml:space="preserve">RD = -0.02, </w:t>
      </w:r>
      <w:r w:rsidR="00507F7E">
        <w:rPr>
          <w:rFonts w:ascii="Book Antiqua" w:eastAsia="Book Antiqua" w:hAnsi="Book Antiqua" w:cs="Book Antiqua"/>
          <w:color w:val="000000"/>
        </w:rPr>
        <w:t>95%</w:t>
      </w:r>
      <w:r w:rsidR="00A53DEF" w:rsidRPr="008677ED">
        <w:rPr>
          <w:rFonts w:ascii="Book Antiqua" w:eastAsia="Book Antiqua" w:hAnsi="Book Antiqua" w:cs="Book Antiqua"/>
          <w:color w:val="000000"/>
        </w:rPr>
        <w:t>CI</w:t>
      </w:r>
      <w:r w:rsidR="00507F7E">
        <w:rPr>
          <w:rFonts w:ascii="Book Antiqua" w:eastAsia="Book Antiqua" w:hAnsi="Book Antiqua" w:cs="Book Antiqua"/>
          <w:color w:val="000000"/>
        </w:rPr>
        <w:t>:</w:t>
      </w:r>
      <w:r w:rsidR="00A53DEF" w:rsidRPr="008677ED">
        <w:rPr>
          <w:rFonts w:ascii="Book Antiqua" w:eastAsia="Book Antiqua" w:hAnsi="Book Antiqua" w:cs="Book Antiqua"/>
          <w:color w:val="000000"/>
        </w:rPr>
        <w:t xml:space="preserve"> -0.06, 0.01, </w:t>
      </w:r>
      <w:r w:rsidR="00A53DEF" w:rsidRPr="008677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53DEF" w:rsidRPr="008677ED">
        <w:rPr>
          <w:rFonts w:ascii="Book Antiqua" w:eastAsia="Book Antiqua" w:hAnsi="Book Antiqua" w:cs="Book Antiqua"/>
          <w:color w:val="000000"/>
        </w:rPr>
        <w:t xml:space="preserve"> = 0.19</w:t>
      </w:r>
      <w:r w:rsidR="00507F7E">
        <w:rPr>
          <w:rFonts w:ascii="Book Antiqua" w:eastAsia="Book Antiqua" w:hAnsi="Book Antiqua" w:cs="Book Antiqua"/>
          <w:color w:val="000000"/>
        </w:rPr>
        <w:t>),</w:t>
      </w:r>
      <w:r w:rsidR="00A53DEF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all-cause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mortality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507F7E">
        <w:rPr>
          <w:rFonts w:ascii="Book Antiqua" w:eastAsia="Book Antiqua" w:hAnsi="Book Antiqua" w:cs="Book Antiqua"/>
          <w:color w:val="000000"/>
        </w:rPr>
        <w:t>(</w:t>
      </w:r>
      <w:r w:rsidRPr="008677ED">
        <w:rPr>
          <w:rFonts w:ascii="Book Antiqua" w:eastAsia="Book Antiqua" w:hAnsi="Book Antiqua" w:cs="Book Antiqua"/>
          <w:color w:val="000000"/>
        </w:rPr>
        <w:t>RD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0.00</w:t>
      </w:r>
      <w:r w:rsidR="00507F7E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507F7E">
        <w:rPr>
          <w:rFonts w:ascii="Book Antiqua" w:eastAsia="Book Antiqua" w:hAnsi="Book Antiqua" w:cs="Book Antiqua"/>
          <w:color w:val="000000"/>
        </w:rPr>
        <w:t>95%</w:t>
      </w:r>
      <w:r w:rsidRPr="008677ED">
        <w:rPr>
          <w:rFonts w:ascii="Book Antiqua" w:eastAsia="Book Antiqua" w:hAnsi="Book Antiqua" w:cs="Book Antiqua"/>
          <w:color w:val="000000"/>
        </w:rPr>
        <w:t>CI</w:t>
      </w:r>
      <w:r w:rsidR="00507F7E">
        <w:rPr>
          <w:rFonts w:ascii="Book Antiqua" w:eastAsia="Book Antiqua" w:hAnsi="Book Antiqua" w:cs="Book Antiqua"/>
          <w:color w:val="000000"/>
        </w:rPr>
        <w:t>: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-0.01,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0.01</w:t>
      </w:r>
      <w:r w:rsidR="00507F7E">
        <w:rPr>
          <w:rFonts w:ascii="Book Antiqua" w:eastAsia="Book Antiqua" w:hAnsi="Book Antiqua" w:cs="Book Antiqua"/>
          <w:color w:val="000000"/>
        </w:rPr>
        <w:t>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0.71</w:t>
      </w:r>
      <w:r w:rsidR="00507F7E">
        <w:rPr>
          <w:rFonts w:ascii="Book Antiqua" w:eastAsia="Book Antiqua" w:hAnsi="Book Antiqua" w:cs="Book Antiqua"/>
          <w:color w:val="000000"/>
        </w:rPr>
        <w:t>)</w:t>
      </w:r>
      <w:r w:rsidRPr="008677ED">
        <w:rPr>
          <w:rFonts w:ascii="Book Antiqua" w:eastAsia="Book Antiqua" w:hAnsi="Book Antiqua" w:cs="Book Antiqua"/>
          <w:color w:val="000000"/>
        </w:rPr>
        <w:t>.</w:t>
      </w:r>
      <w:r w:rsidR="00A53DEF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However,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prophylaxis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group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presented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7%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risk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reduction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incidence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bacteremia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="00507F7E">
        <w:rPr>
          <w:rFonts w:ascii="Book Antiqua" w:eastAsia="Book Antiqua" w:hAnsi="Book Antiqua" w:cs="Book Antiqua"/>
          <w:color w:val="000000"/>
        </w:rPr>
        <w:t>(</w:t>
      </w:r>
      <w:r w:rsidRPr="008677ED">
        <w:rPr>
          <w:rFonts w:ascii="Book Antiqua" w:eastAsia="Book Antiqua" w:hAnsi="Book Antiqua" w:cs="Book Antiqua"/>
          <w:color w:val="000000"/>
        </w:rPr>
        <w:t>RD=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-0.07</w:t>
      </w:r>
      <w:r w:rsidR="00507F7E">
        <w:rPr>
          <w:rFonts w:ascii="Book Antiqua" w:eastAsia="Book Antiqua" w:hAnsi="Book Antiqua" w:cs="Book Antiqua"/>
          <w:color w:val="000000"/>
        </w:rPr>
        <w:t>, 95%CI: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-0.14,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-0.01,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=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0.03</w:t>
      </w:r>
      <w:r w:rsidR="00507F7E">
        <w:rPr>
          <w:rFonts w:ascii="Book Antiqua" w:eastAsia="Book Antiqua" w:hAnsi="Book Antiqua" w:cs="Book Antiqua"/>
          <w:color w:val="000000"/>
        </w:rPr>
        <w:t>)</w:t>
      </w:r>
      <w:r w:rsidRPr="008677ED">
        <w:rPr>
          <w:rFonts w:ascii="Book Antiqua" w:eastAsia="Book Antiqua" w:hAnsi="Book Antiqua" w:cs="Book Antiqua"/>
          <w:color w:val="000000"/>
        </w:rPr>
        <w:t>.</w:t>
      </w:r>
    </w:p>
    <w:p w14:paraId="58EF9657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7A6775E6" w14:textId="0DEEC1FA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E6E8E" w:rsidRPr="008677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E22E0C7" w14:textId="45EE48E9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Considering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our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findings,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prophylaxis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undergoing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elective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ERCP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reduces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risk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bacteremia.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Still,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does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appear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impact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rate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other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adverse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events.</w:t>
      </w:r>
    </w:p>
    <w:p w14:paraId="4B16259B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2BAD9A21" w14:textId="1BD3599D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E6E8E" w:rsidRPr="008677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DFEB044" w14:textId="6CE1A03B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Antibiotics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highly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prescribed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drugs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clinical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practice,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but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can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have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adverse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effects.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Larger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randomized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controlled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trials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regarding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prophylactic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antibiotics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ERCP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specific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populations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are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still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warranted.</w:t>
      </w:r>
    </w:p>
    <w:p w14:paraId="6EBCF718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62603E1D" w14:textId="77777777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color w:val="000000"/>
        </w:rPr>
        <w:t>REFERENCES</w:t>
      </w:r>
    </w:p>
    <w:p w14:paraId="7404C50D" w14:textId="77777777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 xml:space="preserve">1 </w:t>
      </w:r>
      <w:r w:rsidRPr="008677ED">
        <w:rPr>
          <w:rFonts w:ascii="Book Antiqua" w:hAnsi="Book Antiqua"/>
          <w:b/>
          <w:bCs/>
        </w:rPr>
        <w:t>Han S</w:t>
      </w:r>
      <w:r w:rsidRPr="008677ED">
        <w:rPr>
          <w:rFonts w:ascii="Book Antiqua" w:hAnsi="Book Antiqua"/>
        </w:rPr>
        <w:t xml:space="preserve">, </w:t>
      </w:r>
      <w:proofErr w:type="spellStart"/>
      <w:r w:rsidRPr="008677ED">
        <w:rPr>
          <w:rFonts w:ascii="Book Antiqua" w:hAnsi="Book Antiqua"/>
        </w:rPr>
        <w:t>Attwell</w:t>
      </w:r>
      <w:proofErr w:type="spellEnd"/>
      <w:r w:rsidRPr="008677ED">
        <w:rPr>
          <w:rFonts w:ascii="Book Antiqua" w:hAnsi="Book Antiqua"/>
        </w:rPr>
        <w:t xml:space="preserve"> AR, </w:t>
      </w:r>
      <w:proofErr w:type="spellStart"/>
      <w:r w:rsidRPr="008677ED">
        <w:rPr>
          <w:rFonts w:ascii="Book Antiqua" w:hAnsi="Book Antiqua"/>
        </w:rPr>
        <w:t>Tatman</w:t>
      </w:r>
      <w:proofErr w:type="spellEnd"/>
      <w:r w:rsidRPr="008677ED">
        <w:rPr>
          <w:rFonts w:ascii="Book Antiqua" w:hAnsi="Book Antiqua"/>
        </w:rPr>
        <w:t xml:space="preserve"> P, </w:t>
      </w:r>
      <w:proofErr w:type="spellStart"/>
      <w:r w:rsidRPr="008677ED">
        <w:rPr>
          <w:rFonts w:ascii="Book Antiqua" w:hAnsi="Book Antiqua"/>
        </w:rPr>
        <w:t>Edmundowicz</w:t>
      </w:r>
      <w:proofErr w:type="spellEnd"/>
      <w:r w:rsidRPr="008677ED">
        <w:rPr>
          <w:rFonts w:ascii="Book Antiqua" w:hAnsi="Book Antiqua"/>
        </w:rPr>
        <w:t xml:space="preserve"> SA, Hammad HT, </w:t>
      </w:r>
      <w:proofErr w:type="spellStart"/>
      <w:r w:rsidRPr="008677ED">
        <w:rPr>
          <w:rFonts w:ascii="Book Antiqua" w:hAnsi="Book Antiqua"/>
        </w:rPr>
        <w:t>Wagh</w:t>
      </w:r>
      <w:proofErr w:type="spellEnd"/>
      <w:r w:rsidRPr="008677ED">
        <w:rPr>
          <w:rFonts w:ascii="Book Antiqua" w:hAnsi="Book Antiqua"/>
        </w:rPr>
        <w:t xml:space="preserve"> MS, Wani S, Shah RJ. Adverse Events Associated </w:t>
      </w:r>
      <w:proofErr w:type="gramStart"/>
      <w:r w:rsidRPr="008677ED">
        <w:rPr>
          <w:rFonts w:ascii="Book Antiqua" w:hAnsi="Book Antiqua"/>
        </w:rPr>
        <w:t>With</w:t>
      </w:r>
      <w:proofErr w:type="gramEnd"/>
      <w:r w:rsidRPr="008677ED">
        <w:rPr>
          <w:rFonts w:ascii="Book Antiqua" w:hAnsi="Book Antiqua"/>
        </w:rPr>
        <w:t xml:space="preserve"> Therapeutic Endoscopic Retrograde Pancreatography. </w:t>
      </w:r>
      <w:r w:rsidRPr="008677ED">
        <w:rPr>
          <w:rFonts w:ascii="Book Antiqua" w:hAnsi="Book Antiqua"/>
          <w:i/>
          <w:iCs/>
        </w:rPr>
        <w:t>Pancreas</w:t>
      </w:r>
      <w:r w:rsidRPr="008677ED">
        <w:rPr>
          <w:rFonts w:ascii="Book Antiqua" w:hAnsi="Book Antiqua"/>
        </w:rPr>
        <w:t xml:space="preserve"> 2021; </w:t>
      </w:r>
      <w:r w:rsidRPr="008677ED">
        <w:rPr>
          <w:rFonts w:ascii="Book Antiqua" w:hAnsi="Book Antiqua"/>
          <w:b/>
          <w:bCs/>
        </w:rPr>
        <w:t>50</w:t>
      </w:r>
      <w:r w:rsidRPr="008677ED">
        <w:rPr>
          <w:rFonts w:ascii="Book Antiqua" w:hAnsi="Book Antiqua"/>
        </w:rPr>
        <w:t>: 378-385 [PMID: 33835969 DOI: 10.1097/MPA.0000000000001769]</w:t>
      </w:r>
    </w:p>
    <w:p w14:paraId="760884F9" w14:textId="77777777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 xml:space="preserve">2 </w:t>
      </w:r>
      <w:r w:rsidRPr="008677ED">
        <w:rPr>
          <w:rFonts w:ascii="Book Antiqua" w:hAnsi="Book Antiqua"/>
          <w:b/>
          <w:bCs/>
        </w:rPr>
        <w:t>Fujita K</w:t>
      </w:r>
      <w:r w:rsidRPr="008677ED">
        <w:rPr>
          <w:rFonts w:ascii="Book Antiqua" w:hAnsi="Book Antiqua"/>
        </w:rPr>
        <w:t xml:space="preserve">, </w:t>
      </w:r>
      <w:proofErr w:type="spellStart"/>
      <w:r w:rsidRPr="008677ED">
        <w:rPr>
          <w:rFonts w:ascii="Book Antiqua" w:hAnsi="Book Antiqua"/>
        </w:rPr>
        <w:t>Yazumi</w:t>
      </w:r>
      <w:proofErr w:type="spellEnd"/>
      <w:r w:rsidRPr="008677ED">
        <w:rPr>
          <w:rFonts w:ascii="Book Antiqua" w:hAnsi="Book Antiqua"/>
        </w:rPr>
        <w:t xml:space="preserve"> S, Matsumoto H, Asada M, </w:t>
      </w:r>
      <w:proofErr w:type="spellStart"/>
      <w:r w:rsidRPr="008677ED">
        <w:rPr>
          <w:rFonts w:ascii="Book Antiqua" w:hAnsi="Book Antiqua"/>
        </w:rPr>
        <w:t>Nebiki</w:t>
      </w:r>
      <w:proofErr w:type="spellEnd"/>
      <w:r w:rsidRPr="008677ED">
        <w:rPr>
          <w:rFonts w:ascii="Book Antiqua" w:hAnsi="Book Antiqua"/>
        </w:rPr>
        <w:t xml:space="preserve"> H, Matsumoto K, </w:t>
      </w:r>
      <w:proofErr w:type="spellStart"/>
      <w:r w:rsidRPr="008677ED">
        <w:rPr>
          <w:rFonts w:ascii="Book Antiqua" w:hAnsi="Book Antiqua"/>
        </w:rPr>
        <w:t>Maruo</w:t>
      </w:r>
      <w:proofErr w:type="spellEnd"/>
      <w:r w:rsidRPr="008677ED">
        <w:rPr>
          <w:rFonts w:ascii="Book Antiqua" w:hAnsi="Book Antiqua"/>
        </w:rPr>
        <w:t xml:space="preserve"> T, </w:t>
      </w:r>
      <w:proofErr w:type="spellStart"/>
      <w:r w:rsidRPr="008677ED">
        <w:rPr>
          <w:rFonts w:ascii="Book Antiqua" w:hAnsi="Book Antiqua"/>
        </w:rPr>
        <w:t>Takenaka</w:t>
      </w:r>
      <w:proofErr w:type="spellEnd"/>
      <w:r w:rsidRPr="008677ED">
        <w:rPr>
          <w:rFonts w:ascii="Book Antiqua" w:hAnsi="Book Antiqua"/>
        </w:rPr>
        <w:t xml:space="preserve"> M, </w:t>
      </w:r>
      <w:proofErr w:type="spellStart"/>
      <w:r w:rsidRPr="008677ED">
        <w:rPr>
          <w:rFonts w:ascii="Book Antiqua" w:hAnsi="Book Antiqua"/>
        </w:rPr>
        <w:t>Tomoda</w:t>
      </w:r>
      <w:proofErr w:type="spellEnd"/>
      <w:r w:rsidRPr="008677ED">
        <w:rPr>
          <w:rFonts w:ascii="Book Antiqua" w:hAnsi="Book Antiqua"/>
        </w:rPr>
        <w:t xml:space="preserve"> T, </w:t>
      </w:r>
      <w:proofErr w:type="spellStart"/>
      <w:r w:rsidRPr="008677ED">
        <w:rPr>
          <w:rFonts w:ascii="Book Antiqua" w:hAnsi="Book Antiqua"/>
        </w:rPr>
        <w:t>Onoyama</w:t>
      </w:r>
      <w:proofErr w:type="spellEnd"/>
      <w:r w:rsidRPr="008677ED">
        <w:rPr>
          <w:rFonts w:ascii="Book Antiqua" w:hAnsi="Book Antiqua"/>
        </w:rPr>
        <w:t xml:space="preserve"> T, Kurita A, Ueki T, Katayama T, Kawamura T, Kawamoto H; </w:t>
      </w:r>
      <w:proofErr w:type="spellStart"/>
      <w:r w:rsidRPr="008677ED">
        <w:rPr>
          <w:rFonts w:ascii="Book Antiqua" w:hAnsi="Book Antiqua"/>
        </w:rPr>
        <w:t>Bilio</w:t>
      </w:r>
      <w:proofErr w:type="spellEnd"/>
      <w:r w:rsidRPr="008677ED">
        <w:rPr>
          <w:rFonts w:ascii="Book Antiqua" w:hAnsi="Book Antiqua"/>
        </w:rPr>
        <w:t xml:space="preserve">-pancreatic Study Group of West Japan. Multicenter prospective cohort study of adverse events associated with biliary endoscopic retrograde cholangiopancreatography: Incidence of adverse events and preventive measures for </w:t>
      </w:r>
      <w:r w:rsidRPr="008677ED">
        <w:rPr>
          <w:rFonts w:ascii="Book Antiqua" w:hAnsi="Book Antiqua"/>
        </w:rPr>
        <w:lastRenderedPageBreak/>
        <w:t xml:space="preserve">post-endoscopic retrograde cholangiopancreatography pancreatitis. </w:t>
      </w:r>
      <w:r w:rsidRPr="008677ED">
        <w:rPr>
          <w:rFonts w:ascii="Book Antiqua" w:hAnsi="Book Antiqua"/>
          <w:i/>
          <w:iCs/>
        </w:rPr>
        <w:t xml:space="preserve">Dig </w:t>
      </w:r>
      <w:proofErr w:type="spellStart"/>
      <w:r w:rsidRPr="008677ED">
        <w:rPr>
          <w:rFonts w:ascii="Book Antiqua" w:hAnsi="Book Antiqua"/>
          <w:i/>
          <w:iCs/>
        </w:rPr>
        <w:t>Endosc</w:t>
      </w:r>
      <w:proofErr w:type="spellEnd"/>
      <w:r w:rsidRPr="008677ED">
        <w:rPr>
          <w:rFonts w:ascii="Book Antiqua" w:hAnsi="Book Antiqua"/>
        </w:rPr>
        <w:t xml:space="preserve"> 2021 [PMID: 34963021 DOI: 10.1111/den.14225]</w:t>
      </w:r>
    </w:p>
    <w:p w14:paraId="3FE22B09" w14:textId="77777777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 xml:space="preserve">3 </w:t>
      </w:r>
      <w:proofErr w:type="spellStart"/>
      <w:r w:rsidRPr="008677ED">
        <w:rPr>
          <w:rFonts w:ascii="Book Antiqua" w:hAnsi="Book Antiqua"/>
          <w:b/>
          <w:bCs/>
        </w:rPr>
        <w:t>Vandervoort</w:t>
      </w:r>
      <w:proofErr w:type="spellEnd"/>
      <w:r w:rsidRPr="008677ED">
        <w:rPr>
          <w:rFonts w:ascii="Book Antiqua" w:hAnsi="Book Antiqua"/>
          <w:b/>
          <w:bCs/>
        </w:rPr>
        <w:t xml:space="preserve"> J</w:t>
      </w:r>
      <w:r w:rsidRPr="008677ED">
        <w:rPr>
          <w:rFonts w:ascii="Book Antiqua" w:hAnsi="Book Antiqua"/>
        </w:rPr>
        <w:t xml:space="preserve">, </w:t>
      </w:r>
      <w:proofErr w:type="spellStart"/>
      <w:r w:rsidRPr="008677ED">
        <w:rPr>
          <w:rFonts w:ascii="Book Antiqua" w:hAnsi="Book Antiqua"/>
        </w:rPr>
        <w:t>Soetikno</w:t>
      </w:r>
      <w:proofErr w:type="spellEnd"/>
      <w:r w:rsidRPr="008677ED">
        <w:rPr>
          <w:rFonts w:ascii="Book Antiqua" w:hAnsi="Book Antiqua"/>
        </w:rPr>
        <w:t xml:space="preserve"> RM, </w:t>
      </w:r>
      <w:proofErr w:type="spellStart"/>
      <w:r w:rsidRPr="008677ED">
        <w:rPr>
          <w:rFonts w:ascii="Book Antiqua" w:hAnsi="Book Antiqua"/>
        </w:rPr>
        <w:t>Tham</w:t>
      </w:r>
      <w:proofErr w:type="spellEnd"/>
      <w:r w:rsidRPr="008677ED">
        <w:rPr>
          <w:rFonts w:ascii="Book Antiqua" w:hAnsi="Book Antiqua"/>
        </w:rPr>
        <w:t xml:space="preserve"> TC, Wong RC, Ferrari AP Jr, Montes H, </w:t>
      </w:r>
      <w:proofErr w:type="spellStart"/>
      <w:r w:rsidRPr="008677ED">
        <w:rPr>
          <w:rFonts w:ascii="Book Antiqua" w:hAnsi="Book Antiqua"/>
        </w:rPr>
        <w:t>Roston</w:t>
      </w:r>
      <w:proofErr w:type="spellEnd"/>
      <w:r w:rsidRPr="008677ED">
        <w:rPr>
          <w:rFonts w:ascii="Book Antiqua" w:hAnsi="Book Antiqua"/>
        </w:rPr>
        <w:t xml:space="preserve"> AD, </w:t>
      </w:r>
      <w:proofErr w:type="spellStart"/>
      <w:r w:rsidRPr="008677ED">
        <w:rPr>
          <w:rFonts w:ascii="Book Antiqua" w:hAnsi="Book Antiqua"/>
        </w:rPr>
        <w:t>Slivka</w:t>
      </w:r>
      <w:proofErr w:type="spellEnd"/>
      <w:r w:rsidRPr="008677ED">
        <w:rPr>
          <w:rFonts w:ascii="Book Antiqua" w:hAnsi="Book Antiqua"/>
        </w:rPr>
        <w:t xml:space="preserve"> A, Lichtenstein DR, </w:t>
      </w:r>
      <w:proofErr w:type="spellStart"/>
      <w:r w:rsidRPr="008677ED">
        <w:rPr>
          <w:rFonts w:ascii="Book Antiqua" w:hAnsi="Book Antiqua"/>
        </w:rPr>
        <w:t>Ruymann</w:t>
      </w:r>
      <w:proofErr w:type="spellEnd"/>
      <w:r w:rsidRPr="008677ED">
        <w:rPr>
          <w:rFonts w:ascii="Book Antiqua" w:hAnsi="Book Antiqua"/>
        </w:rPr>
        <w:t xml:space="preserve"> FW, Van Dam J, Hughes M, </w:t>
      </w:r>
      <w:proofErr w:type="spellStart"/>
      <w:r w:rsidRPr="008677ED">
        <w:rPr>
          <w:rFonts w:ascii="Book Antiqua" w:hAnsi="Book Antiqua"/>
        </w:rPr>
        <w:t>Carr</w:t>
      </w:r>
      <w:proofErr w:type="spellEnd"/>
      <w:r w:rsidRPr="008677ED">
        <w:rPr>
          <w:rFonts w:ascii="Book Antiqua" w:hAnsi="Book Antiqua"/>
        </w:rPr>
        <w:t xml:space="preserve">-Locke DL. Risk factors for complications after performance of ERCP. </w:t>
      </w:r>
      <w:proofErr w:type="spellStart"/>
      <w:r w:rsidRPr="008677ED">
        <w:rPr>
          <w:rFonts w:ascii="Book Antiqua" w:hAnsi="Book Antiqua"/>
          <w:i/>
          <w:iCs/>
        </w:rPr>
        <w:t>Gastrointest</w:t>
      </w:r>
      <w:proofErr w:type="spellEnd"/>
      <w:r w:rsidRPr="008677ED">
        <w:rPr>
          <w:rFonts w:ascii="Book Antiqua" w:hAnsi="Book Antiqua"/>
          <w:i/>
          <w:iCs/>
        </w:rPr>
        <w:t xml:space="preserve"> </w:t>
      </w:r>
      <w:proofErr w:type="spellStart"/>
      <w:r w:rsidRPr="008677ED">
        <w:rPr>
          <w:rFonts w:ascii="Book Antiqua" w:hAnsi="Book Antiqua"/>
          <w:i/>
          <w:iCs/>
        </w:rPr>
        <w:t>Endosc</w:t>
      </w:r>
      <w:proofErr w:type="spellEnd"/>
      <w:r w:rsidRPr="008677ED">
        <w:rPr>
          <w:rFonts w:ascii="Book Antiqua" w:hAnsi="Book Antiqua"/>
        </w:rPr>
        <w:t xml:space="preserve"> 2002; </w:t>
      </w:r>
      <w:r w:rsidRPr="008677ED">
        <w:rPr>
          <w:rFonts w:ascii="Book Antiqua" w:hAnsi="Book Antiqua"/>
          <w:b/>
          <w:bCs/>
        </w:rPr>
        <w:t>56</w:t>
      </w:r>
      <w:r w:rsidRPr="008677ED">
        <w:rPr>
          <w:rFonts w:ascii="Book Antiqua" w:hAnsi="Book Antiqua"/>
        </w:rPr>
        <w:t>: 652-656 [PMID: 12397271 DOI: 10.1067/mge.2002.129086]</w:t>
      </w:r>
    </w:p>
    <w:p w14:paraId="6299C55E" w14:textId="77777777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 xml:space="preserve">4 </w:t>
      </w:r>
      <w:r w:rsidRPr="008677ED">
        <w:rPr>
          <w:rFonts w:ascii="Book Antiqua" w:hAnsi="Book Antiqua"/>
          <w:b/>
          <w:bCs/>
        </w:rPr>
        <w:t>Nelson DB</w:t>
      </w:r>
      <w:r w:rsidRPr="008677ED">
        <w:rPr>
          <w:rFonts w:ascii="Book Antiqua" w:hAnsi="Book Antiqua"/>
        </w:rPr>
        <w:t xml:space="preserve">. Infectious disease complications of GI endoscopy: Part I, endogenous infections. </w:t>
      </w:r>
      <w:proofErr w:type="spellStart"/>
      <w:r w:rsidRPr="008677ED">
        <w:rPr>
          <w:rFonts w:ascii="Book Antiqua" w:hAnsi="Book Antiqua"/>
          <w:i/>
          <w:iCs/>
        </w:rPr>
        <w:t>Gastrointest</w:t>
      </w:r>
      <w:proofErr w:type="spellEnd"/>
      <w:r w:rsidRPr="008677ED">
        <w:rPr>
          <w:rFonts w:ascii="Book Antiqua" w:hAnsi="Book Antiqua"/>
          <w:i/>
          <w:iCs/>
        </w:rPr>
        <w:t xml:space="preserve"> </w:t>
      </w:r>
      <w:proofErr w:type="spellStart"/>
      <w:r w:rsidRPr="008677ED">
        <w:rPr>
          <w:rFonts w:ascii="Book Antiqua" w:hAnsi="Book Antiqua"/>
          <w:i/>
          <w:iCs/>
        </w:rPr>
        <w:t>Endosc</w:t>
      </w:r>
      <w:proofErr w:type="spellEnd"/>
      <w:r w:rsidRPr="008677ED">
        <w:rPr>
          <w:rFonts w:ascii="Book Antiqua" w:hAnsi="Book Antiqua"/>
        </w:rPr>
        <w:t xml:space="preserve"> 2003; </w:t>
      </w:r>
      <w:r w:rsidRPr="008677ED">
        <w:rPr>
          <w:rFonts w:ascii="Book Antiqua" w:hAnsi="Book Antiqua"/>
          <w:b/>
          <w:bCs/>
        </w:rPr>
        <w:t>57</w:t>
      </w:r>
      <w:r w:rsidRPr="008677ED">
        <w:rPr>
          <w:rFonts w:ascii="Book Antiqua" w:hAnsi="Book Antiqua"/>
        </w:rPr>
        <w:t>: 546-556 [PMID: 12665767 DOI: 10.1067/mge.2003.202]</w:t>
      </w:r>
    </w:p>
    <w:p w14:paraId="4035A3D4" w14:textId="77777777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 xml:space="preserve">5 </w:t>
      </w:r>
      <w:r w:rsidRPr="008677ED">
        <w:rPr>
          <w:rFonts w:ascii="Book Antiqua" w:hAnsi="Book Antiqua"/>
          <w:b/>
          <w:bCs/>
        </w:rPr>
        <w:t>Chen M</w:t>
      </w:r>
      <w:r w:rsidRPr="008677ED">
        <w:rPr>
          <w:rFonts w:ascii="Book Antiqua" w:hAnsi="Book Antiqua"/>
        </w:rPr>
        <w:t xml:space="preserve">, Wang L, Wang Y, Wei W, Yao YL, Ling TS, Shen YH, Zou XP. Risk factor analysis of post-ERCP cholangitis: A single-center experience. </w:t>
      </w:r>
      <w:r w:rsidRPr="008677ED">
        <w:rPr>
          <w:rFonts w:ascii="Book Antiqua" w:hAnsi="Book Antiqua"/>
          <w:i/>
          <w:iCs/>
        </w:rPr>
        <w:t xml:space="preserve">Hepatobiliary </w:t>
      </w:r>
      <w:proofErr w:type="spellStart"/>
      <w:r w:rsidRPr="008677ED">
        <w:rPr>
          <w:rFonts w:ascii="Book Antiqua" w:hAnsi="Book Antiqua"/>
          <w:i/>
          <w:iCs/>
        </w:rPr>
        <w:t>Pancreat</w:t>
      </w:r>
      <w:proofErr w:type="spellEnd"/>
      <w:r w:rsidRPr="008677ED">
        <w:rPr>
          <w:rFonts w:ascii="Book Antiqua" w:hAnsi="Book Antiqua"/>
          <w:i/>
          <w:iCs/>
        </w:rPr>
        <w:t xml:space="preserve"> Dis Int</w:t>
      </w:r>
      <w:r w:rsidRPr="008677ED">
        <w:rPr>
          <w:rFonts w:ascii="Book Antiqua" w:hAnsi="Book Antiqua"/>
        </w:rPr>
        <w:t xml:space="preserve"> 2018; </w:t>
      </w:r>
      <w:r w:rsidRPr="008677ED">
        <w:rPr>
          <w:rFonts w:ascii="Book Antiqua" w:hAnsi="Book Antiqua"/>
          <w:b/>
          <w:bCs/>
        </w:rPr>
        <w:t>17</w:t>
      </w:r>
      <w:r w:rsidRPr="008677ED">
        <w:rPr>
          <w:rFonts w:ascii="Book Antiqua" w:hAnsi="Book Antiqua"/>
        </w:rPr>
        <w:t>: 55-58 [PMID: 29428105 DOI: 10.1016/j.hbpd.2018.01.002]</w:t>
      </w:r>
    </w:p>
    <w:p w14:paraId="64DADF72" w14:textId="77777777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 xml:space="preserve">6 </w:t>
      </w:r>
      <w:r w:rsidRPr="008677ED">
        <w:rPr>
          <w:rFonts w:ascii="Book Antiqua" w:hAnsi="Book Antiqua"/>
          <w:b/>
          <w:bCs/>
        </w:rPr>
        <w:t>Bilbao MK</w:t>
      </w:r>
      <w:r w:rsidRPr="008677ED">
        <w:rPr>
          <w:rFonts w:ascii="Book Antiqua" w:hAnsi="Book Antiqua"/>
        </w:rPr>
        <w:t xml:space="preserve">, Dotter CT, Lee TG, </w:t>
      </w:r>
      <w:proofErr w:type="spellStart"/>
      <w:r w:rsidRPr="008677ED">
        <w:rPr>
          <w:rFonts w:ascii="Book Antiqua" w:hAnsi="Book Antiqua"/>
        </w:rPr>
        <w:t>Katon</w:t>
      </w:r>
      <w:proofErr w:type="spellEnd"/>
      <w:r w:rsidRPr="008677ED">
        <w:rPr>
          <w:rFonts w:ascii="Book Antiqua" w:hAnsi="Book Antiqua"/>
        </w:rPr>
        <w:t xml:space="preserve"> RM. Complications of endoscopic retrograde cholangiopancreatography (ERCP). A study of 10,000 cases. </w:t>
      </w:r>
      <w:r w:rsidRPr="008677ED">
        <w:rPr>
          <w:rFonts w:ascii="Book Antiqua" w:hAnsi="Book Antiqua"/>
          <w:i/>
          <w:iCs/>
        </w:rPr>
        <w:t>Gastroenterology</w:t>
      </w:r>
      <w:r w:rsidRPr="008677ED">
        <w:rPr>
          <w:rFonts w:ascii="Book Antiqua" w:hAnsi="Book Antiqua"/>
        </w:rPr>
        <w:t xml:space="preserve"> 1976; </w:t>
      </w:r>
      <w:r w:rsidRPr="008677ED">
        <w:rPr>
          <w:rFonts w:ascii="Book Antiqua" w:hAnsi="Book Antiqua"/>
          <w:b/>
          <w:bCs/>
        </w:rPr>
        <w:t>70</w:t>
      </w:r>
      <w:r w:rsidRPr="008677ED">
        <w:rPr>
          <w:rFonts w:ascii="Book Antiqua" w:hAnsi="Book Antiqua"/>
        </w:rPr>
        <w:t>: 314-320 [PMID: 1248697 DOI: 10.1016/s0016-5085(76)80139-4]</w:t>
      </w:r>
    </w:p>
    <w:p w14:paraId="3BBAF3AD" w14:textId="77777777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 xml:space="preserve">7 </w:t>
      </w:r>
      <w:r w:rsidRPr="008677ED">
        <w:rPr>
          <w:rFonts w:ascii="Book Antiqua" w:hAnsi="Book Antiqua"/>
          <w:b/>
          <w:bCs/>
        </w:rPr>
        <w:t xml:space="preserve">García-Cano </w:t>
      </w:r>
      <w:proofErr w:type="spellStart"/>
      <w:r w:rsidRPr="008677ED">
        <w:rPr>
          <w:rFonts w:ascii="Book Antiqua" w:hAnsi="Book Antiqua"/>
          <w:b/>
          <w:bCs/>
        </w:rPr>
        <w:t>Lizcano</w:t>
      </w:r>
      <w:proofErr w:type="spellEnd"/>
      <w:r w:rsidRPr="008677ED">
        <w:rPr>
          <w:rFonts w:ascii="Book Antiqua" w:hAnsi="Book Antiqua"/>
          <w:b/>
          <w:bCs/>
        </w:rPr>
        <w:t xml:space="preserve"> J</w:t>
      </w:r>
      <w:r w:rsidRPr="008677ED">
        <w:rPr>
          <w:rFonts w:ascii="Book Antiqua" w:hAnsi="Book Antiqua"/>
        </w:rPr>
        <w:t xml:space="preserve">, González Martín JA, </w:t>
      </w:r>
      <w:proofErr w:type="spellStart"/>
      <w:r w:rsidRPr="008677ED">
        <w:rPr>
          <w:rFonts w:ascii="Book Antiqua" w:hAnsi="Book Antiqua"/>
        </w:rPr>
        <w:t>Morillas</w:t>
      </w:r>
      <w:proofErr w:type="spellEnd"/>
      <w:r w:rsidRPr="008677ED">
        <w:rPr>
          <w:rFonts w:ascii="Book Antiqua" w:hAnsi="Book Antiqua"/>
        </w:rPr>
        <w:t xml:space="preserve"> </w:t>
      </w:r>
      <w:proofErr w:type="spellStart"/>
      <w:r w:rsidRPr="008677ED">
        <w:rPr>
          <w:rFonts w:ascii="Book Antiqua" w:hAnsi="Book Antiqua"/>
        </w:rPr>
        <w:t>Ariño</w:t>
      </w:r>
      <w:proofErr w:type="spellEnd"/>
      <w:r w:rsidRPr="008677ED">
        <w:rPr>
          <w:rFonts w:ascii="Book Antiqua" w:hAnsi="Book Antiqua"/>
        </w:rPr>
        <w:t xml:space="preserve"> J, Pérez Sola A. Complications of endoscopic retrograde cholangiopancreatography. A study in a small ERCP unit. </w:t>
      </w:r>
      <w:r w:rsidRPr="008677ED">
        <w:rPr>
          <w:rFonts w:ascii="Book Antiqua" w:hAnsi="Book Antiqua"/>
          <w:i/>
          <w:iCs/>
        </w:rPr>
        <w:t xml:space="preserve">Rev </w:t>
      </w:r>
      <w:proofErr w:type="spellStart"/>
      <w:r w:rsidRPr="008677ED">
        <w:rPr>
          <w:rFonts w:ascii="Book Antiqua" w:hAnsi="Book Antiqua"/>
          <w:i/>
          <w:iCs/>
        </w:rPr>
        <w:t>Esp</w:t>
      </w:r>
      <w:proofErr w:type="spellEnd"/>
      <w:r w:rsidRPr="008677ED">
        <w:rPr>
          <w:rFonts w:ascii="Book Antiqua" w:hAnsi="Book Antiqua"/>
          <w:i/>
          <w:iCs/>
        </w:rPr>
        <w:t xml:space="preserve"> </w:t>
      </w:r>
      <w:proofErr w:type="spellStart"/>
      <w:r w:rsidRPr="008677ED">
        <w:rPr>
          <w:rFonts w:ascii="Book Antiqua" w:hAnsi="Book Antiqua"/>
          <w:i/>
          <w:iCs/>
        </w:rPr>
        <w:t>Enferm</w:t>
      </w:r>
      <w:proofErr w:type="spellEnd"/>
      <w:r w:rsidRPr="008677ED">
        <w:rPr>
          <w:rFonts w:ascii="Book Antiqua" w:hAnsi="Book Antiqua"/>
          <w:i/>
          <w:iCs/>
        </w:rPr>
        <w:t xml:space="preserve"> Dig</w:t>
      </w:r>
      <w:r w:rsidRPr="008677ED">
        <w:rPr>
          <w:rFonts w:ascii="Book Antiqua" w:hAnsi="Book Antiqua"/>
        </w:rPr>
        <w:t xml:space="preserve"> 2004; </w:t>
      </w:r>
      <w:r w:rsidRPr="008677ED">
        <w:rPr>
          <w:rFonts w:ascii="Book Antiqua" w:hAnsi="Book Antiqua"/>
          <w:b/>
          <w:bCs/>
        </w:rPr>
        <w:t>96</w:t>
      </w:r>
      <w:r w:rsidRPr="008677ED">
        <w:rPr>
          <w:rFonts w:ascii="Book Antiqua" w:hAnsi="Book Antiqua"/>
        </w:rPr>
        <w:t>: 163-173 [PMID: 15053731 DOI: 10.4321/s1130-01082004000300002]</w:t>
      </w:r>
    </w:p>
    <w:p w14:paraId="0E2316D5" w14:textId="77777777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 xml:space="preserve">8 </w:t>
      </w:r>
      <w:r w:rsidRPr="008677ED">
        <w:rPr>
          <w:rFonts w:ascii="Book Antiqua" w:hAnsi="Book Antiqua"/>
          <w:b/>
          <w:bCs/>
        </w:rPr>
        <w:t>Motte S</w:t>
      </w:r>
      <w:r w:rsidRPr="008677ED">
        <w:rPr>
          <w:rFonts w:ascii="Book Antiqua" w:hAnsi="Book Antiqua"/>
        </w:rPr>
        <w:t xml:space="preserve">, </w:t>
      </w:r>
      <w:proofErr w:type="spellStart"/>
      <w:r w:rsidRPr="008677ED">
        <w:rPr>
          <w:rFonts w:ascii="Book Antiqua" w:hAnsi="Book Antiqua"/>
        </w:rPr>
        <w:t>Deviere</w:t>
      </w:r>
      <w:proofErr w:type="spellEnd"/>
      <w:r w:rsidRPr="008677ED">
        <w:rPr>
          <w:rFonts w:ascii="Book Antiqua" w:hAnsi="Book Antiqua"/>
        </w:rPr>
        <w:t xml:space="preserve"> J, </w:t>
      </w:r>
      <w:proofErr w:type="spellStart"/>
      <w:r w:rsidRPr="008677ED">
        <w:rPr>
          <w:rFonts w:ascii="Book Antiqua" w:hAnsi="Book Antiqua"/>
        </w:rPr>
        <w:t>Dumonceau</w:t>
      </w:r>
      <w:proofErr w:type="spellEnd"/>
      <w:r w:rsidRPr="008677ED">
        <w:rPr>
          <w:rFonts w:ascii="Book Antiqua" w:hAnsi="Book Antiqua"/>
        </w:rPr>
        <w:t xml:space="preserve"> JM, </w:t>
      </w:r>
      <w:proofErr w:type="spellStart"/>
      <w:r w:rsidRPr="008677ED">
        <w:rPr>
          <w:rFonts w:ascii="Book Antiqua" w:hAnsi="Book Antiqua"/>
        </w:rPr>
        <w:t>Serruys</w:t>
      </w:r>
      <w:proofErr w:type="spellEnd"/>
      <w:r w:rsidRPr="008677ED">
        <w:rPr>
          <w:rFonts w:ascii="Book Antiqua" w:hAnsi="Book Antiqua"/>
        </w:rPr>
        <w:t xml:space="preserve"> E, Thys JP, Cremer M. Risk factors for septicemia following endoscopic biliary stenting. </w:t>
      </w:r>
      <w:r w:rsidRPr="008677ED">
        <w:rPr>
          <w:rFonts w:ascii="Book Antiqua" w:hAnsi="Book Antiqua"/>
          <w:i/>
          <w:iCs/>
        </w:rPr>
        <w:t>Gastroenterology</w:t>
      </w:r>
      <w:r w:rsidRPr="008677ED">
        <w:rPr>
          <w:rFonts w:ascii="Book Antiqua" w:hAnsi="Book Antiqua"/>
        </w:rPr>
        <w:t xml:space="preserve"> 1991; </w:t>
      </w:r>
      <w:r w:rsidRPr="008677ED">
        <w:rPr>
          <w:rFonts w:ascii="Book Antiqua" w:hAnsi="Book Antiqua"/>
          <w:b/>
          <w:bCs/>
        </w:rPr>
        <w:t>101</w:t>
      </w:r>
      <w:r w:rsidRPr="008677ED">
        <w:rPr>
          <w:rFonts w:ascii="Book Antiqua" w:hAnsi="Book Antiqua"/>
        </w:rPr>
        <w:t>: 1374-1381 [PMID: 1936809 DOI: 10.1016/0016-5085(91)90091-x]</w:t>
      </w:r>
    </w:p>
    <w:p w14:paraId="732F9AD4" w14:textId="77777777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 xml:space="preserve">9 </w:t>
      </w:r>
      <w:proofErr w:type="spellStart"/>
      <w:r w:rsidRPr="008677ED">
        <w:rPr>
          <w:rFonts w:ascii="Book Antiqua" w:hAnsi="Book Antiqua"/>
          <w:b/>
          <w:bCs/>
        </w:rPr>
        <w:t>Dumonceau</w:t>
      </w:r>
      <w:proofErr w:type="spellEnd"/>
      <w:r w:rsidRPr="008677ED">
        <w:rPr>
          <w:rFonts w:ascii="Book Antiqua" w:hAnsi="Book Antiqua"/>
          <w:b/>
          <w:bCs/>
        </w:rPr>
        <w:t xml:space="preserve"> JM</w:t>
      </w:r>
      <w:r w:rsidRPr="008677ED">
        <w:rPr>
          <w:rFonts w:ascii="Book Antiqua" w:hAnsi="Book Antiqua"/>
        </w:rPr>
        <w:t xml:space="preserve">, </w:t>
      </w:r>
      <w:proofErr w:type="spellStart"/>
      <w:r w:rsidRPr="008677ED">
        <w:rPr>
          <w:rFonts w:ascii="Book Antiqua" w:hAnsi="Book Antiqua"/>
        </w:rPr>
        <w:t>Kapral</w:t>
      </w:r>
      <w:proofErr w:type="spellEnd"/>
      <w:r w:rsidRPr="008677ED">
        <w:rPr>
          <w:rFonts w:ascii="Book Antiqua" w:hAnsi="Book Antiqua"/>
        </w:rPr>
        <w:t xml:space="preserve"> C, </w:t>
      </w:r>
      <w:proofErr w:type="spellStart"/>
      <w:r w:rsidRPr="008677ED">
        <w:rPr>
          <w:rFonts w:ascii="Book Antiqua" w:hAnsi="Book Antiqua"/>
        </w:rPr>
        <w:t>Aabakken</w:t>
      </w:r>
      <w:proofErr w:type="spellEnd"/>
      <w:r w:rsidRPr="008677ED">
        <w:rPr>
          <w:rFonts w:ascii="Book Antiqua" w:hAnsi="Book Antiqua"/>
        </w:rPr>
        <w:t xml:space="preserve"> L, Papanikolaou IS, </w:t>
      </w:r>
      <w:proofErr w:type="spellStart"/>
      <w:r w:rsidRPr="008677ED">
        <w:rPr>
          <w:rFonts w:ascii="Book Antiqua" w:hAnsi="Book Antiqua"/>
        </w:rPr>
        <w:t>Tringali</w:t>
      </w:r>
      <w:proofErr w:type="spellEnd"/>
      <w:r w:rsidRPr="008677ED">
        <w:rPr>
          <w:rFonts w:ascii="Book Antiqua" w:hAnsi="Book Antiqua"/>
        </w:rPr>
        <w:t xml:space="preserve"> A, </w:t>
      </w:r>
      <w:proofErr w:type="spellStart"/>
      <w:r w:rsidRPr="008677ED">
        <w:rPr>
          <w:rFonts w:ascii="Book Antiqua" w:hAnsi="Book Antiqua"/>
        </w:rPr>
        <w:t>Vanbiervliet</w:t>
      </w:r>
      <w:proofErr w:type="spellEnd"/>
      <w:r w:rsidRPr="008677ED">
        <w:rPr>
          <w:rFonts w:ascii="Book Antiqua" w:hAnsi="Book Antiqua"/>
        </w:rPr>
        <w:t xml:space="preserve"> G, </w:t>
      </w:r>
      <w:proofErr w:type="spellStart"/>
      <w:r w:rsidRPr="008677ED">
        <w:rPr>
          <w:rFonts w:ascii="Book Antiqua" w:hAnsi="Book Antiqua"/>
        </w:rPr>
        <w:t>Beyna</w:t>
      </w:r>
      <w:proofErr w:type="spellEnd"/>
      <w:r w:rsidRPr="008677ED">
        <w:rPr>
          <w:rFonts w:ascii="Book Antiqua" w:hAnsi="Book Antiqua"/>
        </w:rPr>
        <w:t xml:space="preserve"> T, </w:t>
      </w:r>
      <w:proofErr w:type="spellStart"/>
      <w:r w:rsidRPr="008677ED">
        <w:rPr>
          <w:rFonts w:ascii="Book Antiqua" w:hAnsi="Book Antiqua"/>
        </w:rPr>
        <w:t>Dinis</w:t>
      </w:r>
      <w:proofErr w:type="spellEnd"/>
      <w:r w:rsidRPr="008677ED">
        <w:rPr>
          <w:rFonts w:ascii="Book Antiqua" w:hAnsi="Book Antiqua"/>
        </w:rPr>
        <w:t xml:space="preserve">-Ribeiro M, </w:t>
      </w:r>
      <w:proofErr w:type="spellStart"/>
      <w:r w:rsidRPr="008677ED">
        <w:rPr>
          <w:rFonts w:ascii="Book Antiqua" w:hAnsi="Book Antiqua"/>
        </w:rPr>
        <w:t>Hritz</w:t>
      </w:r>
      <w:proofErr w:type="spellEnd"/>
      <w:r w:rsidRPr="008677ED">
        <w:rPr>
          <w:rFonts w:ascii="Book Antiqua" w:hAnsi="Book Antiqua"/>
        </w:rPr>
        <w:t xml:space="preserve"> I, </w:t>
      </w:r>
      <w:proofErr w:type="spellStart"/>
      <w:r w:rsidRPr="008677ED">
        <w:rPr>
          <w:rFonts w:ascii="Book Antiqua" w:hAnsi="Book Antiqua"/>
        </w:rPr>
        <w:t>Mariani</w:t>
      </w:r>
      <w:proofErr w:type="spellEnd"/>
      <w:r w:rsidRPr="008677ED">
        <w:rPr>
          <w:rFonts w:ascii="Book Antiqua" w:hAnsi="Book Antiqua"/>
        </w:rPr>
        <w:t xml:space="preserve"> A, </w:t>
      </w:r>
      <w:proofErr w:type="spellStart"/>
      <w:r w:rsidRPr="008677ED">
        <w:rPr>
          <w:rFonts w:ascii="Book Antiqua" w:hAnsi="Book Antiqua"/>
        </w:rPr>
        <w:t>Paspatis</w:t>
      </w:r>
      <w:proofErr w:type="spellEnd"/>
      <w:r w:rsidRPr="008677ED">
        <w:rPr>
          <w:rFonts w:ascii="Book Antiqua" w:hAnsi="Book Antiqua"/>
        </w:rPr>
        <w:t xml:space="preserve"> G, </w:t>
      </w:r>
      <w:proofErr w:type="spellStart"/>
      <w:r w:rsidRPr="008677ED">
        <w:rPr>
          <w:rFonts w:ascii="Book Antiqua" w:hAnsi="Book Antiqua"/>
        </w:rPr>
        <w:t>Radaelli</w:t>
      </w:r>
      <w:proofErr w:type="spellEnd"/>
      <w:r w:rsidRPr="008677ED">
        <w:rPr>
          <w:rFonts w:ascii="Book Antiqua" w:hAnsi="Book Antiqua"/>
        </w:rPr>
        <w:t xml:space="preserve"> F, </w:t>
      </w:r>
      <w:proofErr w:type="spellStart"/>
      <w:r w:rsidRPr="008677ED">
        <w:rPr>
          <w:rFonts w:ascii="Book Antiqua" w:hAnsi="Book Antiqua"/>
        </w:rPr>
        <w:t>Lakhtakia</w:t>
      </w:r>
      <w:proofErr w:type="spellEnd"/>
      <w:r w:rsidRPr="008677ED">
        <w:rPr>
          <w:rFonts w:ascii="Book Antiqua" w:hAnsi="Book Antiqua"/>
        </w:rPr>
        <w:t xml:space="preserve"> S, Veitch AM, van Hooft JE. ERCP-related adverse events: European Society of Gastrointestinal Endoscopy (ESGE) Guideline. </w:t>
      </w:r>
      <w:r w:rsidRPr="008677ED">
        <w:rPr>
          <w:rFonts w:ascii="Book Antiqua" w:hAnsi="Book Antiqua"/>
          <w:i/>
          <w:iCs/>
        </w:rPr>
        <w:t>Endoscopy</w:t>
      </w:r>
      <w:r w:rsidRPr="008677ED">
        <w:rPr>
          <w:rFonts w:ascii="Book Antiqua" w:hAnsi="Book Antiqua"/>
        </w:rPr>
        <w:t xml:space="preserve"> 2020; </w:t>
      </w:r>
      <w:r w:rsidRPr="008677ED">
        <w:rPr>
          <w:rFonts w:ascii="Book Antiqua" w:hAnsi="Book Antiqua"/>
          <w:b/>
          <w:bCs/>
        </w:rPr>
        <w:t>52</w:t>
      </w:r>
      <w:r w:rsidRPr="008677ED">
        <w:rPr>
          <w:rFonts w:ascii="Book Antiqua" w:hAnsi="Book Antiqua"/>
        </w:rPr>
        <w:t>: 127-149 [PMID: 31863440 DOI: 10.1055/a-1075-4080]</w:t>
      </w:r>
    </w:p>
    <w:p w14:paraId="0453B2BA" w14:textId="6EEE4B90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 xml:space="preserve">10 </w:t>
      </w:r>
      <w:r w:rsidRPr="008677ED">
        <w:rPr>
          <w:rFonts w:ascii="Book Antiqua" w:hAnsi="Book Antiqua"/>
          <w:b/>
          <w:bCs/>
        </w:rPr>
        <w:t>ASGE Standards of Practice Committee</w:t>
      </w:r>
      <w:r w:rsidRPr="008677ED">
        <w:rPr>
          <w:rFonts w:ascii="Book Antiqua" w:hAnsi="Book Antiqua"/>
        </w:rPr>
        <w:t xml:space="preserve">, </w:t>
      </w:r>
      <w:proofErr w:type="spellStart"/>
      <w:r w:rsidRPr="008677ED">
        <w:rPr>
          <w:rFonts w:ascii="Book Antiqua" w:hAnsi="Book Antiqua"/>
        </w:rPr>
        <w:t>Khashab</w:t>
      </w:r>
      <w:proofErr w:type="spellEnd"/>
      <w:r w:rsidRPr="008677ED">
        <w:rPr>
          <w:rFonts w:ascii="Book Antiqua" w:hAnsi="Book Antiqua"/>
        </w:rPr>
        <w:t xml:space="preserve"> MA, </w:t>
      </w:r>
      <w:proofErr w:type="spellStart"/>
      <w:r w:rsidRPr="008677ED">
        <w:rPr>
          <w:rFonts w:ascii="Book Antiqua" w:hAnsi="Book Antiqua"/>
        </w:rPr>
        <w:t>Chithadi</w:t>
      </w:r>
      <w:proofErr w:type="spellEnd"/>
      <w:r w:rsidRPr="008677ED">
        <w:rPr>
          <w:rFonts w:ascii="Book Antiqua" w:hAnsi="Book Antiqua"/>
        </w:rPr>
        <w:t xml:space="preserve"> KV, Acosta RD, </w:t>
      </w:r>
      <w:proofErr w:type="spellStart"/>
      <w:r w:rsidRPr="008677ED">
        <w:rPr>
          <w:rFonts w:ascii="Book Antiqua" w:hAnsi="Book Antiqua"/>
        </w:rPr>
        <w:t>Bruining</w:t>
      </w:r>
      <w:proofErr w:type="spellEnd"/>
      <w:r w:rsidRPr="008677ED">
        <w:rPr>
          <w:rFonts w:ascii="Book Antiqua" w:hAnsi="Book Antiqua"/>
        </w:rPr>
        <w:t xml:space="preserve"> DH, Chandrasekhara V, </w:t>
      </w:r>
      <w:proofErr w:type="spellStart"/>
      <w:r w:rsidRPr="008677ED">
        <w:rPr>
          <w:rFonts w:ascii="Book Antiqua" w:hAnsi="Book Antiqua"/>
        </w:rPr>
        <w:t>Eloubeidi</w:t>
      </w:r>
      <w:proofErr w:type="spellEnd"/>
      <w:r w:rsidRPr="008677ED">
        <w:rPr>
          <w:rFonts w:ascii="Book Antiqua" w:hAnsi="Book Antiqua"/>
        </w:rPr>
        <w:t xml:space="preserve"> MA, Fanelli RD, </w:t>
      </w:r>
      <w:proofErr w:type="spellStart"/>
      <w:r w:rsidRPr="008677ED">
        <w:rPr>
          <w:rFonts w:ascii="Book Antiqua" w:hAnsi="Book Antiqua"/>
        </w:rPr>
        <w:t>Faulx</w:t>
      </w:r>
      <w:proofErr w:type="spellEnd"/>
      <w:r w:rsidRPr="008677ED">
        <w:rPr>
          <w:rFonts w:ascii="Book Antiqua" w:hAnsi="Book Antiqua"/>
        </w:rPr>
        <w:t xml:space="preserve"> AL, </w:t>
      </w:r>
      <w:proofErr w:type="spellStart"/>
      <w:r w:rsidRPr="008677ED">
        <w:rPr>
          <w:rFonts w:ascii="Book Antiqua" w:hAnsi="Book Antiqua"/>
        </w:rPr>
        <w:t>Fonkalsrud</w:t>
      </w:r>
      <w:proofErr w:type="spellEnd"/>
      <w:r w:rsidRPr="008677ED">
        <w:rPr>
          <w:rFonts w:ascii="Book Antiqua" w:hAnsi="Book Antiqua"/>
        </w:rPr>
        <w:t xml:space="preserve"> L, </w:t>
      </w:r>
      <w:proofErr w:type="spellStart"/>
      <w:r w:rsidRPr="008677ED">
        <w:rPr>
          <w:rFonts w:ascii="Book Antiqua" w:hAnsi="Book Antiqua"/>
        </w:rPr>
        <w:t>Lightdale</w:t>
      </w:r>
      <w:proofErr w:type="spellEnd"/>
      <w:r w:rsidRPr="008677ED">
        <w:rPr>
          <w:rFonts w:ascii="Book Antiqua" w:hAnsi="Book Antiqua"/>
        </w:rPr>
        <w:t xml:space="preserve"> JR, Muthusamy VR, Pasha SF, Saltzman JR, Shaukat A, Wang A, Cash BD. </w:t>
      </w:r>
      <w:r w:rsidRPr="008677ED">
        <w:rPr>
          <w:rFonts w:ascii="Book Antiqua" w:hAnsi="Book Antiqua"/>
        </w:rPr>
        <w:lastRenderedPageBreak/>
        <w:t xml:space="preserve">Antibiotic prophylaxis for GI endoscopy. </w:t>
      </w:r>
      <w:proofErr w:type="spellStart"/>
      <w:r w:rsidRPr="008677ED">
        <w:rPr>
          <w:rFonts w:ascii="Book Antiqua" w:hAnsi="Book Antiqua"/>
          <w:i/>
          <w:iCs/>
        </w:rPr>
        <w:t>Gastrointest</w:t>
      </w:r>
      <w:proofErr w:type="spellEnd"/>
      <w:r w:rsidRPr="008677ED">
        <w:rPr>
          <w:rFonts w:ascii="Book Antiqua" w:hAnsi="Book Antiqua"/>
          <w:i/>
          <w:iCs/>
        </w:rPr>
        <w:t xml:space="preserve"> </w:t>
      </w:r>
      <w:proofErr w:type="spellStart"/>
      <w:r w:rsidRPr="008677ED">
        <w:rPr>
          <w:rFonts w:ascii="Book Antiqua" w:hAnsi="Book Antiqua"/>
          <w:i/>
          <w:iCs/>
        </w:rPr>
        <w:t>Endosc</w:t>
      </w:r>
      <w:proofErr w:type="spellEnd"/>
      <w:r w:rsidRPr="008677ED">
        <w:rPr>
          <w:rFonts w:ascii="Book Antiqua" w:hAnsi="Book Antiqua"/>
        </w:rPr>
        <w:t xml:space="preserve"> 2015; </w:t>
      </w:r>
      <w:r w:rsidRPr="008677ED">
        <w:rPr>
          <w:rFonts w:ascii="Book Antiqua" w:hAnsi="Book Antiqua"/>
          <w:b/>
          <w:bCs/>
        </w:rPr>
        <w:t>81</w:t>
      </w:r>
      <w:r w:rsidRPr="008677ED">
        <w:rPr>
          <w:rFonts w:ascii="Book Antiqua" w:hAnsi="Book Antiqua"/>
        </w:rPr>
        <w:t>: 81-89 [PMID: 25442089 DOI: 10.1016/j.gie.2014.08.008]</w:t>
      </w:r>
    </w:p>
    <w:p w14:paraId="19FC38DA" w14:textId="77777777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 xml:space="preserve">11 </w:t>
      </w:r>
      <w:r w:rsidRPr="008677ED">
        <w:rPr>
          <w:rFonts w:ascii="Book Antiqua" w:hAnsi="Book Antiqua"/>
          <w:b/>
          <w:bCs/>
        </w:rPr>
        <w:t>Cotton PB</w:t>
      </w:r>
      <w:r w:rsidRPr="008677ED">
        <w:rPr>
          <w:rFonts w:ascii="Book Antiqua" w:hAnsi="Book Antiqua"/>
        </w:rPr>
        <w:t xml:space="preserve">, Connor P, Rawls E, </w:t>
      </w:r>
      <w:proofErr w:type="spellStart"/>
      <w:r w:rsidRPr="008677ED">
        <w:rPr>
          <w:rFonts w:ascii="Book Antiqua" w:hAnsi="Book Antiqua"/>
        </w:rPr>
        <w:t>Romagnuolo</w:t>
      </w:r>
      <w:proofErr w:type="spellEnd"/>
      <w:r w:rsidRPr="008677ED">
        <w:rPr>
          <w:rFonts w:ascii="Book Antiqua" w:hAnsi="Book Antiqua"/>
        </w:rPr>
        <w:t xml:space="preserve"> J. Infection after ERCP, and antibiotic prophylaxis: a sequential quality-improvement approach over 11 years. </w:t>
      </w:r>
      <w:proofErr w:type="spellStart"/>
      <w:r w:rsidRPr="008677ED">
        <w:rPr>
          <w:rFonts w:ascii="Book Antiqua" w:hAnsi="Book Antiqua"/>
          <w:i/>
          <w:iCs/>
        </w:rPr>
        <w:t>Gastrointest</w:t>
      </w:r>
      <w:proofErr w:type="spellEnd"/>
      <w:r w:rsidRPr="008677ED">
        <w:rPr>
          <w:rFonts w:ascii="Book Antiqua" w:hAnsi="Book Antiqua"/>
          <w:i/>
          <w:iCs/>
        </w:rPr>
        <w:t xml:space="preserve"> </w:t>
      </w:r>
      <w:proofErr w:type="spellStart"/>
      <w:r w:rsidRPr="008677ED">
        <w:rPr>
          <w:rFonts w:ascii="Book Antiqua" w:hAnsi="Book Antiqua"/>
          <w:i/>
          <w:iCs/>
        </w:rPr>
        <w:t>Endosc</w:t>
      </w:r>
      <w:proofErr w:type="spellEnd"/>
      <w:r w:rsidRPr="008677ED">
        <w:rPr>
          <w:rFonts w:ascii="Book Antiqua" w:hAnsi="Book Antiqua"/>
        </w:rPr>
        <w:t xml:space="preserve"> 2008; </w:t>
      </w:r>
      <w:r w:rsidRPr="008677ED">
        <w:rPr>
          <w:rFonts w:ascii="Book Antiqua" w:hAnsi="Book Antiqua"/>
          <w:b/>
          <w:bCs/>
        </w:rPr>
        <w:t>67</w:t>
      </w:r>
      <w:r w:rsidRPr="008677ED">
        <w:rPr>
          <w:rFonts w:ascii="Book Antiqua" w:hAnsi="Book Antiqua"/>
        </w:rPr>
        <w:t>: 471-475 [PMID: 18061594 DOI: 10.1016/j.gie.2007.06.065]</w:t>
      </w:r>
    </w:p>
    <w:p w14:paraId="7C1DCE45" w14:textId="77777777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 xml:space="preserve">12 </w:t>
      </w:r>
      <w:r w:rsidRPr="008677ED">
        <w:rPr>
          <w:rFonts w:ascii="Book Antiqua" w:hAnsi="Book Antiqua"/>
          <w:b/>
          <w:bCs/>
        </w:rPr>
        <w:t>Othman MO</w:t>
      </w:r>
      <w:r w:rsidRPr="008677ED">
        <w:rPr>
          <w:rFonts w:ascii="Book Antiqua" w:hAnsi="Book Antiqua"/>
        </w:rPr>
        <w:t xml:space="preserve">, Guerrero R, </w:t>
      </w:r>
      <w:proofErr w:type="spellStart"/>
      <w:r w:rsidRPr="008677ED">
        <w:rPr>
          <w:rFonts w:ascii="Book Antiqua" w:hAnsi="Book Antiqua"/>
        </w:rPr>
        <w:t>Elhanafi</w:t>
      </w:r>
      <w:proofErr w:type="spellEnd"/>
      <w:r w:rsidRPr="008677ED">
        <w:rPr>
          <w:rFonts w:ascii="Book Antiqua" w:hAnsi="Book Antiqua"/>
        </w:rPr>
        <w:t xml:space="preserve"> S, Davis B, Hernandez J, Houle J, </w:t>
      </w:r>
      <w:proofErr w:type="spellStart"/>
      <w:r w:rsidRPr="008677ED">
        <w:rPr>
          <w:rFonts w:ascii="Book Antiqua" w:hAnsi="Book Antiqua"/>
        </w:rPr>
        <w:t>Mallawaarachchi</w:t>
      </w:r>
      <w:proofErr w:type="spellEnd"/>
      <w:r w:rsidRPr="008677ED">
        <w:rPr>
          <w:rFonts w:ascii="Book Antiqua" w:hAnsi="Book Antiqua"/>
        </w:rPr>
        <w:t xml:space="preserve"> I, Dwivedi AK, Zuckerman MJ. A prospective study of the risk of bacteremia in directed </w:t>
      </w:r>
      <w:proofErr w:type="spellStart"/>
      <w:r w:rsidRPr="008677ED">
        <w:rPr>
          <w:rFonts w:ascii="Book Antiqua" w:hAnsi="Book Antiqua"/>
        </w:rPr>
        <w:t>cholangioscopic</w:t>
      </w:r>
      <w:proofErr w:type="spellEnd"/>
      <w:r w:rsidRPr="008677ED">
        <w:rPr>
          <w:rFonts w:ascii="Book Antiqua" w:hAnsi="Book Antiqua"/>
        </w:rPr>
        <w:t xml:space="preserve"> examination of the common bile duct. </w:t>
      </w:r>
      <w:proofErr w:type="spellStart"/>
      <w:r w:rsidRPr="008677ED">
        <w:rPr>
          <w:rFonts w:ascii="Book Antiqua" w:hAnsi="Book Antiqua"/>
          <w:i/>
          <w:iCs/>
        </w:rPr>
        <w:t>Gastrointest</w:t>
      </w:r>
      <w:proofErr w:type="spellEnd"/>
      <w:r w:rsidRPr="008677ED">
        <w:rPr>
          <w:rFonts w:ascii="Book Antiqua" w:hAnsi="Book Antiqua"/>
          <w:i/>
          <w:iCs/>
        </w:rPr>
        <w:t xml:space="preserve"> </w:t>
      </w:r>
      <w:proofErr w:type="spellStart"/>
      <w:r w:rsidRPr="008677ED">
        <w:rPr>
          <w:rFonts w:ascii="Book Antiqua" w:hAnsi="Book Antiqua"/>
          <w:i/>
          <w:iCs/>
        </w:rPr>
        <w:t>Endosc</w:t>
      </w:r>
      <w:proofErr w:type="spellEnd"/>
      <w:r w:rsidRPr="008677ED">
        <w:rPr>
          <w:rFonts w:ascii="Book Antiqua" w:hAnsi="Book Antiqua"/>
        </w:rPr>
        <w:t xml:space="preserve"> 2016; </w:t>
      </w:r>
      <w:r w:rsidRPr="008677ED">
        <w:rPr>
          <w:rFonts w:ascii="Book Antiqua" w:hAnsi="Book Antiqua"/>
          <w:b/>
          <w:bCs/>
        </w:rPr>
        <w:t>83</w:t>
      </w:r>
      <w:r w:rsidRPr="008677ED">
        <w:rPr>
          <w:rFonts w:ascii="Book Antiqua" w:hAnsi="Book Antiqua"/>
        </w:rPr>
        <w:t>: 151-157 [PMID: 26116469 DOI: 10.1016/j.gie.2015.05.018]</w:t>
      </w:r>
    </w:p>
    <w:p w14:paraId="1E7F2D6C" w14:textId="77777777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 xml:space="preserve">13 </w:t>
      </w:r>
      <w:proofErr w:type="spellStart"/>
      <w:r w:rsidRPr="008677ED">
        <w:rPr>
          <w:rFonts w:ascii="Book Antiqua" w:hAnsi="Book Antiqua"/>
          <w:b/>
          <w:bCs/>
        </w:rPr>
        <w:t>Bangarulingam</w:t>
      </w:r>
      <w:proofErr w:type="spellEnd"/>
      <w:r w:rsidRPr="008677ED">
        <w:rPr>
          <w:rFonts w:ascii="Book Antiqua" w:hAnsi="Book Antiqua"/>
          <w:b/>
          <w:bCs/>
        </w:rPr>
        <w:t xml:space="preserve"> SY</w:t>
      </w:r>
      <w:r w:rsidRPr="008677ED">
        <w:rPr>
          <w:rFonts w:ascii="Book Antiqua" w:hAnsi="Book Antiqua"/>
        </w:rPr>
        <w:t xml:space="preserve">, </w:t>
      </w:r>
      <w:proofErr w:type="spellStart"/>
      <w:r w:rsidRPr="008677ED">
        <w:rPr>
          <w:rFonts w:ascii="Book Antiqua" w:hAnsi="Book Antiqua"/>
        </w:rPr>
        <w:t>Gossard</w:t>
      </w:r>
      <w:proofErr w:type="spellEnd"/>
      <w:r w:rsidRPr="008677ED">
        <w:rPr>
          <w:rFonts w:ascii="Book Antiqua" w:hAnsi="Book Antiqua"/>
        </w:rPr>
        <w:t xml:space="preserve"> AA, Petersen BT, Ott BJ, Lindor KD. Complications of endoscopic retrograde cholangiopancreatography in primary sclerosing cholangitis. </w:t>
      </w:r>
      <w:r w:rsidRPr="008677ED">
        <w:rPr>
          <w:rFonts w:ascii="Book Antiqua" w:hAnsi="Book Antiqua"/>
          <w:i/>
          <w:iCs/>
        </w:rPr>
        <w:t>Am J Gastroenterol</w:t>
      </w:r>
      <w:r w:rsidRPr="008677ED">
        <w:rPr>
          <w:rFonts w:ascii="Book Antiqua" w:hAnsi="Book Antiqua"/>
        </w:rPr>
        <w:t xml:space="preserve"> 2009; </w:t>
      </w:r>
      <w:r w:rsidRPr="008677ED">
        <w:rPr>
          <w:rFonts w:ascii="Book Antiqua" w:hAnsi="Book Antiqua"/>
          <w:b/>
          <w:bCs/>
        </w:rPr>
        <w:t>104</w:t>
      </w:r>
      <w:r w:rsidRPr="008677ED">
        <w:rPr>
          <w:rFonts w:ascii="Book Antiqua" w:hAnsi="Book Antiqua"/>
        </w:rPr>
        <w:t>: 855-860 [PMID: 19259076 DOI: 10.1038/ajg.2008.161]</w:t>
      </w:r>
    </w:p>
    <w:p w14:paraId="0FFE418F" w14:textId="77777777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 xml:space="preserve">14 </w:t>
      </w:r>
      <w:r w:rsidRPr="008677ED">
        <w:rPr>
          <w:rFonts w:ascii="Book Antiqua" w:hAnsi="Book Antiqua"/>
          <w:b/>
          <w:bCs/>
        </w:rPr>
        <w:t>Sterne JAC</w:t>
      </w:r>
      <w:r w:rsidRPr="008677ED">
        <w:rPr>
          <w:rFonts w:ascii="Book Antiqua" w:hAnsi="Book Antiqua"/>
        </w:rPr>
        <w:t xml:space="preserve">, </w:t>
      </w:r>
      <w:proofErr w:type="spellStart"/>
      <w:r w:rsidRPr="008677ED">
        <w:rPr>
          <w:rFonts w:ascii="Book Antiqua" w:hAnsi="Book Antiqua"/>
        </w:rPr>
        <w:t>Savović</w:t>
      </w:r>
      <w:proofErr w:type="spellEnd"/>
      <w:r w:rsidRPr="008677ED">
        <w:rPr>
          <w:rFonts w:ascii="Book Antiqua" w:hAnsi="Book Antiqua"/>
        </w:rPr>
        <w:t xml:space="preserve"> J, Page MJ, </w:t>
      </w:r>
      <w:proofErr w:type="spellStart"/>
      <w:r w:rsidRPr="008677ED">
        <w:rPr>
          <w:rFonts w:ascii="Book Antiqua" w:hAnsi="Book Antiqua"/>
        </w:rPr>
        <w:t>Elbers</w:t>
      </w:r>
      <w:proofErr w:type="spellEnd"/>
      <w:r w:rsidRPr="008677ED">
        <w:rPr>
          <w:rFonts w:ascii="Book Antiqua" w:hAnsi="Book Antiqua"/>
        </w:rPr>
        <w:t xml:space="preserve"> RG, </w:t>
      </w:r>
      <w:proofErr w:type="spellStart"/>
      <w:r w:rsidRPr="008677ED">
        <w:rPr>
          <w:rFonts w:ascii="Book Antiqua" w:hAnsi="Book Antiqua"/>
        </w:rPr>
        <w:t>Blencowe</w:t>
      </w:r>
      <w:proofErr w:type="spellEnd"/>
      <w:r w:rsidRPr="008677ED">
        <w:rPr>
          <w:rFonts w:ascii="Book Antiqua" w:hAnsi="Book Antiqua"/>
        </w:rPr>
        <w:t xml:space="preserve"> NS, </w:t>
      </w:r>
      <w:proofErr w:type="spellStart"/>
      <w:r w:rsidRPr="008677ED">
        <w:rPr>
          <w:rFonts w:ascii="Book Antiqua" w:hAnsi="Book Antiqua"/>
        </w:rPr>
        <w:t>Boutron</w:t>
      </w:r>
      <w:proofErr w:type="spellEnd"/>
      <w:r w:rsidRPr="008677ED">
        <w:rPr>
          <w:rFonts w:ascii="Book Antiqua" w:hAnsi="Book Antiqua"/>
        </w:rPr>
        <w:t xml:space="preserve"> I, Cates CJ, Cheng HY, Corbett MS, Eldridge SM, </w:t>
      </w:r>
      <w:proofErr w:type="spellStart"/>
      <w:r w:rsidRPr="008677ED">
        <w:rPr>
          <w:rFonts w:ascii="Book Antiqua" w:hAnsi="Book Antiqua"/>
        </w:rPr>
        <w:t>Emberson</w:t>
      </w:r>
      <w:proofErr w:type="spellEnd"/>
      <w:r w:rsidRPr="008677ED">
        <w:rPr>
          <w:rFonts w:ascii="Book Antiqua" w:hAnsi="Book Antiqua"/>
        </w:rPr>
        <w:t xml:space="preserve"> JR, </w:t>
      </w:r>
      <w:proofErr w:type="spellStart"/>
      <w:r w:rsidRPr="008677ED">
        <w:rPr>
          <w:rFonts w:ascii="Book Antiqua" w:hAnsi="Book Antiqua"/>
        </w:rPr>
        <w:t>Hernán</w:t>
      </w:r>
      <w:proofErr w:type="spellEnd"/>
      <w:r w:rsidRPr="008677ED">
        <w:rPr>
          <w:rFonts w:ascii="Book Antiqua" w:hAnsi="Book Antiqua"/>
        </w:rPr>
        <w:t xml:space="preserve"> MA, Hopewell S, </w:t>
      </w:r>
      <w:proofErr w:type="spellStart"/>
      <w:r w:rsidRPr="008677ED">
        <w:rPr>
          <w:rFonts w:ascii="Book Antiqua" w:hAnsi="Book Antiqua"/>
        </w:rPr>
        <w:t>Hróbjartsson</w:t>
      </w:r>
      <w:proofErr w:type="spellEnd"/>
      <w:r w:rsidRPr="008677ED">
        <w:rPr>
          <w:rFonts w:ascii="Book Antiqua" w:hAnsi="Book Antiqua"/>
        </w:rPr>
        <w:t xml:space="preserve"> A, </w:t>
      </w:r>
      <w:proofErr w:type="spellStart"/>
      <w:r w:rsidRPr="008677ED">
        <w:rPr>
          <w:rFonts w:ascii="Book Antiqua" w:hAnsi="Book Antiqua"/>
        </w:rPr>
        <w:t>Junqueira</w:t>
      </w:r>
      <w:proofErr w:type="spellEnd"/>
      <w:r w:rsidRPr="008677ED">
        <w:rPr>
          <w:rFonts w:ascii="Book Antiqua" w:hAnsi="Book Antiqua"/>
        </w:rPr>
        <w:t xml:space="preserve"> DR, </w:t>
      </w:r>
      <w:proofErr w:type="spellStart"/>
      <w:r w:rsidRPr="008677ED">
        <w:rPr>
          <w:rFonts w:ascii="Book Antiqua" w:hAnsi="Book Antiqua"/>
        </w:rPr>
        <w:t>Jüni</w:t>
      </w:r>
      <w:proofErr w:type="spellEnd"/>
      <w:r w:rsidRPr="008677ED">
        <w:rPr>
          <w:rFonts w:ascii="Book Antiqua" w:hAnsi="Book Antiqua"/>
        </w:rPr>
        <w:t xml:space="preserve"> P, Kirkham JJ, </w:t>
      </w:r>
      <w:proofErr w:type="spellStart"/>
      <w:r w:rsidRPr="008677ED">
        <w:rPr>
          <w:rFonts w:ascii="Book Antiqua" w:hAnsi="Book Antiqua"/>
        </w:rPr>
        <w:t>Lasserson</w:t>
      </w:r>
      <w:proofErr w:type="spellEnd"/>
      <w:r w:rsidRPr="008677ED">
        <w:rPr>
          <w:rFonts w:ascii="Book Antiqua" w:hAnsi="Book Antiqua"/>
        </w:rPr>
        <w:t xml:space="preserve"> T, Li T, </w:t>
      </w:r>
      <w:proofErr w:type="spellStart"/>
      <w:r w:rsidRPr="008677ED">
        <w:rPr>
          <w:rFonts w:ascii="Book Antiqua" w:hAnsi="Book Antiqua"/>
        </w:rPr>
        <w:t>McAleenan</w:t>
      </w:r>
      <w:proofErr w:type="spellEnd"/>
      <w:r w:rsidRPr="008677ED">
        <w:rPr>
          <w:rFonts w:ascii="Book Antiqua" w:hAnsi="Book Antiqua"/>
        </w:rPr>
        <w:t xml:space="preserve"> A, Reeves BC, Shepperd S, </w:t>
      </w:r>
      <w:proofErr w:type="spellStart"/>
      <w:r w:rsidRPr="008677ED">
        <w:rPr>
          <w:rFonts w:ascii="Book Antiqua" w:hAnsi="Book Antiqua"/>
        </w:rPr>
        <w:t>Shrier</w:t>
      </w:r>
      <w:proofErr w:type="spellEnd"/>
      <w:r w:rsidRPr="008677ED">
        <w:rPr>
          <w:rFonts w:ascii="Book Antiqua" w:hAnsi="Book Antiqua"/>
        </w:rPr>
        <w:t xml:space="preserve"> I, Stewart LA, Tilling K, White IR, Whiting PF, Higgins JPT. </w:t>
      </w:r>
      <w:proofErr w:type="spellStart"/>
      <w:r w:rsidRPr="008677ED">
        <w:rPr>
          <w:rFonts w:ascii="Book Antiqua" w:hAnsi="Book Antiqua"/>
        </w:rPr>
        <w:t>RoB</w:t>
      </w:r>
      <w:proofErr w:type="spellEnd"/>
      <w:r w:rsidRPr="008677ED">
        <w:rPr>
          <w:rFonts w:ascii="Book Antiqua" w:hAnsi="Book Antiqua"/>
        </w:rPr>
        <w:t xml:space="preserve"> 2: a revised tool for assessing risk of bias in </w:t>
      </w:r>
      <w:proofErr w:type="spellStart"/>
      <w:r w:rsidRPr="008677ED">
        <w:rPr>
          <w:rFonts w:ascii="Book Antiqua" w:hAnsi="Book Antiqua"/>
        </w:rPr>
        <w:t>randomised</w:t>
      </w:r>
      <w:proofErr w:type="spellEnd"/>
      <w:r w:rsidRPr="008677ED">
        <w:rPr>
          <w:rFonts w:ascii="Book Antiqua" w:hAnsi="Book Antiqua"/>
        </w:rPr>
        <w:t xml:space="preserve"> trials. </w:t>
      </w:r>
      <w:r w:rsidRPr="008677ED">
        <w:rPr>
          <w:rFonts w:ascii="Book Antiqua" w:hAnsi="Book Antiqua"/>
          <w:i/>
          <w:iCs/>
        </w:rPr>
        <w:t>BMJ</w:t>
      </w:r>
      <w:r w:rsidRPr="008677ED">
        <w:rPr>
          <w:rFonts w:ascii="Book Antiqua" w:hAnsi="Book Antiqua"/>
        </w:rPr>
        <w:t xml:space="preserve"> 2019; </w:t>
      </w:r>
      <w:r w:rsidRPr="008677ED">
        <w:rPr>
          <w:rFonts w:ascii="Book Antiqua" w:hAnsi="Book Antiqua"/>
          <w:b/>
          <w:bCs/>
        </w:rPr>
        <w:t>366</w:t>
      </w:r>
      <w:r w:rsidRPr="008677ED">
        <w:rPr>
          <w:rFonts w:ascii="Book Antiqua" w:hAnsi="Book Antiqua"/>
        </w:rPr>
        <w:t>: l4898 [PMID: 31462531 DOI: 10.1136/</w:t>
      </w:r>
      <w:proofErr w:type="gramStart"/>
      <w:r w:rsidRPr="008677ED">
        <w:rPr>
          <w:rFonts w:ascii="Book Antiqua" w:hAnsi="Book Antiqua"/>
        </w:rPr>
        <w:t>bmj.l</w:t>
      </w:r>
      <w:proofErr w:type="gramEnd"/>
      <w:r w:rsidRPr="008677ED">
        <w:rPr>
          <w:rFonts w:ascii="Book Antiqua" w:hAnsi="Book Antiqua"/>
        </w:rPr>
        <w:t>4898]</w:t>
      </w:r>
    </w:p>
    <w:p w14:paraId="2825BCB4" w14:textId="77777777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 xml:space="preserve">15 </w:t>
      </w:r>
      <w:proofErr w:type="spellStart"/>
      <w:r w:rsidRPr="008677ED">
        <w:rPr>
          <w:rFonts w:ascii="Book Antiqua" w:hAnsi="Book Antiqua"/>
          <w:b/>
          <w:bCs/>
        </w:rPr>
        <w:t>Guyatt</w:t>
      </w:r>
      <w:proofErr w:type="spellEnd"/>
      <w:r w:rsidRPr="008677ED">
        <w:rPr>
          <w:rFonts w:ascii="Book Antiqua" w:hAnsi="Book Antiqua"/>
          <w:b/>
          <w:bCs/>
        </w:rPr>
        <w:t xml:space="preserve"> GH</w:t>
      </w:r>
      <w:r w:rsidRPr="008677ED">
        <w:rPr>
          <w:rFonts w:ascii="Book Antiqua" w:hAnsi="Book Antiqua"/>
        </w:rPr>
        <w:t xml:space="preserve">, </w:t>
      </w:r>
      <w:proofErr w:type="spellStart"/>
      <w:r w:rsidRPr="008677ED">
        <w:rPr>
          <w:rFonts w:ascii="Book Antiqua" w:hAnsi="Book Antiqua"/>
        </w:rPr>
        <w:t>Oxman</w:t>
      </w:r>
      <w:proofErr w:type="spellEnd"/>
      <w:r w:rsidRPr="008677ED">
        <w:rPr>
          <w:rFonts w:ascii="Book Antiqua" w:hAnsi="Book Antiqua"/>
        </w:rPr>
        <w:t xml:space="preserve"> AD, </w:t>
      </w:r>
      <w:proofErr w:type="spellStart"/>
      <w:r w:rsidRPr="008677ED">
        <w:rPr>
          <w:rFonts w:ascii="Book Antiqua" w:hAnsi="Book Antiqua"/>
        </w:rPr>
        <w:t>Vist</w:t>
      </w:r>
      <w:proofErr w:type="spellEnd"/>
      <w:r w:rsidRPr="008677ED">
        <w:rPr>
          <w:rFonts w:ascii="Book Antiqua" w:hAnsi="Book Antiqua"/>
        </w:rPr>
        <w:t xml:space="preserve"> GE, Kunz R, Falck-</w:t>
      </w:r>
      <w:proofErr w:type="spellStart"/>
      <w:r w:rsidRPr="008677ED">
        <w:rPr>
          <w:rFonts w:ascii="Book Antiqua" w:hAnsi="Book Antiqua"/>
        </w:rPr>
        <w:t>Ytter</w:t>
      </w:r>
      <w:proofErr w:type="spellEnd"/>
      <w:r w:rsidRPr="008677ED">
        <w:rPr>
          <w:rFonts w:ascii="Book Antiqua" w:hAnsi="Book Antiqua"/>
        </w:rPr>
        <w:t xml:space="preserve"> Y, Alonso-</w:t>
      </w:r>
      <w:proofErr w:type="spellStart"/>
      <w:r w:rsidRPr="008677ED">
        <w:rPr>
          <w:rFonts w:ascii="Book Antiqua" w:hAnsi="Book Antiqua"/>
        </w:rPr>
        <w:t>Coello</w:t>
      </w:r>
      <w:proofErr w:type="spellEnd"/>
      <w:r w:rsidRPr="008677ED">
        <w:rPr>
          <w:rFonts w:ascii="Book Antiqua" w:hAnsi="Book Antiqua"/>
        </w:rPr>
        <w:t xml:space="preserve"> P, </w:t>
      </w:r>
      <w:proofErr w:type="spellStart"/>
      <w:r w:rsidRPr="008677ED">
        <w:rPr>
          <w:rFonts w:ascii="Book Antiqua" w:hAnsi="Book Antiqua"/>
        </w:rPr>
        <w:t>Schünemann</w:t>
      </w:r>
      <w:proofErr w:type="spellEnd"/>
      <w:r w:rsidRPr="008677ED">
        <w:rPr>
          <w:rFonts w:ascii="Book Antiqua" w:hAnsi="Book Antiqua"/>
        </w:rPr>
        <w:t xml:space="preserve"> HJ; GRADE Working Group. GRADE: an emerging consensus on rating quality of evidence and strength of recommendations. </w:t>
      </w:r>
      <w:r w:rsidRPr="008677ED">
        <w:rPr>
          <w:rFonts w:ascii="Book Antiqua" w:hAnsi="Book Antiqua"/>
          <w:i/>
          <w:iCs/>
        </w:rPr>
        <w:t>BMJ</w:t>
      </w:r>
      <w:r w:rsidRPr="008677ED">
        <w:rPr>
          <w:rFonts w:ascii="Book Antiqua" w:hAnsi="Book Antiqua"/>
        </w:rPr>
        <w:t xml:space="preserve"> 2008; </w:t>
      </w:r>
      <w:r w:rsidRPr="008677ED">
        <w:rPr>
          <w:rFonts w:ascii="Book Antiqua" w:hAnsi="Book Antiqua"/>
          <w:b/>
          <w:bCs/>
        </w:rPr>
        <w:t>336</w:t>
      </w:r>
      <w:r w:rsidRPr="008677ED">
        <w:rPr>
          <w:rFonts w:ascii="Book Antiqua" w:hAnsi="Book Antiqua"/>
        </w:rPr>
        <w:t>: 924-926 [PMID: 18436948 DOI: 10.1136/bmj.39489.470347.AD]</w:t>
      </w:r>
    </w:p>
    <w:p w14:paraId="4AC5103E" w14:textId="77777777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 xml:space="preserve">16 </w:t>
      </w:r>
      <w:r w:rsidRPr="008677ED">
        <w:rPr>
          <w:rFonts w:ascii="Book Antiqua" w:hAnsi="Book Antiqua"/>
          <w:b/>
          <w:bCs/>
        </w:rPr>
        <w:t>McGrath S</w:t>
      </w:r>
      <w:r w:rsidRPr="008677ED">
        <w:rPr>
          <w:rFonts w:ascii="Book Antiqua" w:hAnsi="Book Antiqua"/>
        </w:rPr>
        <w:t xml:space="preserve">, Zhao X, Steele R, Thombs BD, Benedetti A; </w:t>
      </w:r>
      <w:proofErr w:type="spellStart"/>
      <w:r w:rsidRPr="008677ED">
        <w:rPr>
          <w:rFonts w:ascii="Book Antiqua" w:hAnsi="Book Antiqua"/>
        </w:rPr>
        <w:t>DEPRESsion</w:t>
      </w:r>
      <w:proofErr w:type="spellEnd"/>
      <w:r w:rsidRPr="008677ED">
        <w:rPr>
          <w:rFonts w:ascii="Book Antiqua" w:hAnsi="Book Antiqua"/>
        </w:rPr>
        <w:t xml:space="preserve"> Screening Data (DEPRESSD) Collaboration. Estimating the sample mean and standard deviation from commonly reported quantiles in meta-analysis. </w:t>
      </w:r>
      <w:r w:rsidRPr="008677ED">
        <w:rPr>
          <w:rFonts w:ascii="Book Antiqua" w:hAnsi="Book Antiqua"/>
          <w:i/>
          <w:iCs/>
        </w:rPr>
        <w:t>Stat Methods Med Res</w:t>
      </w:r>
      <w:r w:rsidRPr="008677ED">
        <w:rPr>
          <w:rFonts w:ascii="Book Antiqua" w:hAnsi="Book Antiqua"/>
        </w:rPr>
        <w:t xml:space="preserve"> 2020: 962280219889080 [PMID: 32292115 DOI: 10.1177/0962280219889080]</w:t>
      </w:r>
    </w:p>
    <w:p w14:paraId="050D05F9" w14:textId="77777777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 xml:space="preserve">17 </w:t>
      </w:r>
      <w:r w:rsidRPr="008677ED">
        <w:rPr>
          <w:rFonts w:ascii="Book Antiqua" w:hAnsi="Book Antiqua"/>
          <w:b/>
          <w:bCs/>
        </w:rPr>
        <w:t>Higgins JP</w:t>
      </w:r>
      <w:r w:rsidRPr="008677ED">
        <w:rPr>
          <w:rFonts w:ascii="Book Antiqua" w:hAnsi="Book Antiqua"/>
        </w:rPr>
        <w:t xml:space="preserve">, Thompson SG, </w:t>
      </w:r>
      <w:proofErr w:type="spellStart"/>
      <w:r w:rsidRPr="008677ED">
        <w:rPr>
          <w:rFonts w:ascii="Book Antiqua" w:hAnsi="Book Antiqua"/>
        </w:rPr>
        <w:t>Deeks</w:t>
      </w:r>
      <w:proofErr w:type="spellEnd"/>
      <w:r w:rsidRPr="008677ED">
        <w:rPr>
          <w:rFonts w:ascii="Book Antiqua" w:hAnsi="Book Antiqua"/>
        </w:rPr>
        <w:t xml:space="preserve"> JJ, Altman DG. Measuring inconsistency in meta-analyses. </w:t>
      </w:r>
      <w:r w:rsidRPr="008677ED">
        <w:rPr>
          <w:rFonts w:ascii="Book Antiqua" w:hAnsi="Book Antiqua"/>
          <w:i/>
          <w:iCs/>
        </w:rPr>
        <w:t>BMJ</w:t>
      </w:r>
      <w:r w:rsidRPr="008677ED">
        <w:rPr>
          <w:rFonts w:ascii="Book Antiqua" w:hAnsi="Book Antiqua"/>
        </w:rPr>
        <w:t xml:space="preserve"> 2003; </w:t>
      </w:r>
      <w:r w:rsidRPr="008677ED">
        <w:rPr>
          <w:rFonts w:ascii="Book Antiqua" w:hAnsi="Book Antiqua"/>
          <w:b/>
          <w:bCs/>
        </w:rPr>
        <w:t>327</w:t>
      </w:r>
      <w:r w:rsidRPr="008677ED">
        <w:rPr>
          <w:rFonts w:ascii="Book Antiqua" w:hAnsi="Book Antiqua"/>
        </w:rPr>
        <w:t>: 557-560 [PMID: 12958120 DOI: 10.1136/bmj.327.7414.557]</w:t>
      </w:r>
    </w:p>
    <w:p w14:paraId="5FAAE710" w14:textId="77777777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lastRenderedPageBreak/>
        <w:t xml:space="preserve">18 </w:t>
      </w:r>
      <w:proofErr w:type="spellStart"/>
      <w:r w:rsidRPr="008677ED">
        <w:rPr>
          <w:rFonts w:ascii="Book Antiqua" w:hAnsi="Book Antiqua"/>
          <w:b/>
          <w:bCs/>
        </w:rPr>
        <w:t>Räty</w:t>
      </w:r>
      <w:proofErr w:type="spellEnd"/>
      <w:r w:rsidRPr="008677ED">
        <w:rPr>
          <w:rFonts w:ascii="Book Antiqua" w:hAnsi="Book Antiqua"/>
          <w:b/>
          <w:bCs/>
        </w:rPr>
        <w:t xml:space="preserve"> S</w:t>
      </w:r>
      <w:r w:rsidRPr="008677ED">
        <w:rPr>
          <w:rFonts w:ascii="Book Antiqua" w:hAnsi="Book Antiqua"/>
        </w:rPr>
        <w:t xml:space="preserve">, Sand J, </w:t>
      </w:r>
      <w:proofErr w:type="spellStart"/>
      <w:r w:rsidRPr="008677ED">
        <w:rPr>
          <w:rFonts w:ascii="Book Antiqua" w:hAnsi="Book Antiqua"/>
        </w:rPr>
        <w:t>Pulkkinen</w:t>
      </w:r>
      <w:proofErr w:type="spellEnd"/>
      <w:r w:rsidRPr="008677ED">
        <w:rPr>
          <w:rFonts w:ascii="Book Antiqua" w:hAnsi="Book Antiqua"/>
        </w:rPr>
        <w:t xml:space="preserve"> M, </w:t>
      </w:r>
      <w:proofErr w:type="spellStart"/>
      <w:r w:rsidRPr="008677ED">
        <w:rPr>
          <w:rFonts w:ascii="Book Antiqua" w:hAnsi="Book Antiqua"/>
        </w:rPr>
        <w:t>Matikainen</w:t>
      </w:r>
      <w:proofErr w:type="spellEnd"/>
      <w:r w:rsidRPr="008677ED">
        <w:rPr>
          <w:rFonts w:ascii="Book Antiqua" w:hAnsi="Book Antiqua"/>
        </w:rPr>
        <w:t xml:space="preserve"> M, </w:t>
      </w:r>
      <w:proofErr w:type="spellStart"/>
      <w:r w:rsidRPr="008677ED">
        <w:rPr>
          <w:rFonts w:ascii="Book Antiqua" w:hAnsi="Book Antiqua"/>
        </w:rPr>
        <w:t>Nordback</w:t>
      </w:r>
      <w:proofErr w:type="spellEnd"/>
      <w:r w:rsidRPr="008677ED">
        <w:rPr>
          <w:rFonts w:ascii="Book Antiqua" w:hAnsi="Book Antiqua"/>
        </w:rPr>
        <w:t xml:space="preserve"> I. Post-ERCP pancreatitis: reduction by routine antibiotics. </w:t>
      </w:r>
      <w:r w:rsidRPr="008677ED">
        <w:rPr>
          <w:rFonts w:ascii="Book Antiqua" w:hAnsi="Book Antiqua"/>
          <w:i/>
          <w:iCs/>
        </w:rPr>
        <w:t xml:space="preserve">J </w:t>
      </w:r>
      <w:proofErr w:type="spellStart"/>
      <w:r w:rsidRPr="008677ED">
        <w:rPr>
          <w:rFonts w:ascii="Book Antiqua" w:hAnsi="Book Antiqua"/>
          <w:i/>
          <w:iCs/>
        </w:rPr>
        <w:t>Gastrointest</w:t>
      </w:r>
      <w:proofErr w:type="spellEnd"/>
      <w:r w:rsidRPr="008677ED">
        <w:rPr>
          <w:rFonts w:ascii="Book Antiqua" w:hAnsi="Book Antiqua"/>
          <w:i/>
          <w:iCs/>
        </w:rPr>
        <w:t xml:space="preserve"> Surg</w:t>
      </w:r>
      <w:r w:rsidRPr="008677ED">
        <w:rPr>
          <w:rFonts w:ascii="Book Antiqua" w:hAnsi="Book Antiqua"/>
        </w:rPr>
        <w:t xml:space="preserve"> 2001; </w:t>
      </w:r>
      <w:r w:rsidRPr="008677ED">
        <w:rPr>
          <w:rFonts w:ascii="Book Antiqua" w:hAnsi="Book Antiqua"/>
          <w:b/>
          <w:bCs/>
        </w:rPr>
        <w:t>5</w:t>
      </w:r>
      <w:r w:rsidRPr="008677ED">
        <w:rPr>
          <w:rFonts w:ascii="Book Antiqua" w:hAnsi="Book Antiqua"/>
        </w:rPr>
        <w:t>: 339-45; discussion 345 [PMID: 11985972 DOI: 10.1016/s1091-255</w:t>
      </w:r>
      <w:proofErr w:type="gramStart"/>
      <w:r w:rsidRPr="008677ED">
        <w:rPr>
          <w:rFonts w:ascii="Book Antiqua" w:hAnsi="Book Antiqua"/>
        </w:rPr>
        <w:t>x(</w:t>
      </w:r>
      <w:proofErr w:type="gramEnd"/>
      <w:r w:rsidRPr="008677ED">
        <w:rPr>
          <w:rFonts w:ascii="Book Antiqua" w:hAnsi="Book Antiqua"/>
        </w:rPr>
        <w:t>01)80059-7]</w:t>
      </w:r>
    </w:p>
    <w:p w14:paraId="3A6F4733" w14:textId="77777777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 xml:space="preserve">19 </w:t>
      </w:r>
      <w:r w:rsidRPr="008677ED">
        <w:rPr>
          <w:rFonts w:ascii="Book Antiqua" w:hAnsi="Book Antiqua"/>
          <w:b/>
          <w:bCs/>
        </w:rPr>
        <w:t>van den Hazel SJ</w:t>
      </w:r>
      <w:r w:rsidRPr="008677ED">
        <w:rPr>
          <w:rFonts w:ascii="Book Antiqua" w:hAnsi="Book Antiqua"/>
        </w:rPr>
        <w:t xml:space="preserve">, </w:t>
      </w:r>
      <w:proofErr w:type="spellStart"/>
      <w:r w:rsidRPr="008677ED">
        <w:rPr>
          <w:rFonts w:ascii="Book Antiqua" w:hAnsi="Book Antiqua"/>
        </w:rPr>
        <w:t>Speelman</w:t>
      </w:r>
      <w:proofErr w:type="spellEnd"/>
      <w:r w:rsidRPr="008677ED">
        <w:rPr>
          <w:rFonts w:ascii="Book Antiqua" w:hAnsi="Book Antiqua"/>
        </w:rPr>
        <w:t xml:space="preserve"> P, </w:t>
      </w:r>
      <w:proofErr w:type="spellStart"/>
      <w:r w:rsidRPr="008677ED">
        <w:rPr>
          <w:rFonts w:ascii="Book Antiqua" w:hAnsi="Book Antiqua"/>
        </w:rPr>
        <w:t>Dankert</w:t>
      </w:r>
      <w:proofErr w:type="spellEnd"/>
      <w:r w:rsidRPr="008677ED">
        <w:rPr>
          <w:rFonts w:ascii="Book Antiqua" w:hAnsi="Book Antiqua"/>
        </w:rPr>
        <w:t xml:space="preserve"> J, </w:t>
      </w:r>
      <w:proofErr w:type="spellStart"/>
      <w:r w:rsidRPr="008677ED">
        <w:rPr>
          <w:rFonts w:ascii="Book Antiqua" w:hAnsi="Book Antiqua"/>
        </w:rPr>
        <w:t>Huibregtse</w:t>
      </w:r>
      <w:proofErr w:type="spellEnd"/>
      <w:r w:rsidRPr="008677ED">
        <w:rPr>
          <w:rFonts w:ascii="Book Antiqua" w:hAnsi="Book Antiqua"/>
        </w:rPr>
        <w:t xml:space="preserve"> K, </w:t>
      </w:r>
      <w:proofErr w:type="spellStart"/>
      <w:r w:rsidRPr="008677ED">
        <w:rPr>
          <w:rFonts w:ascii="Book Antiqua" w:hAnsi="Book Antiqua"/>
        </w:rPr>
        <w:t>Tytgat</w:t>
      </w:r>
      <w:proofErr w:type="spellEnd"/>
      <w:r w:rsidRPr="008677ED">
        <w:rPr>
          <w:rFonts w:ascii="Book Antiqua" w:hAnsi="Book Antiqua"/>
        </w:rPr>
        <w:t xml:space="preserve"> GN, van Leeuwen DJ. Piperacillin to prevent cholangitis after endoscopic retrograde cholangiopancreatography. A randomized, controlled trial. </w:t>
      </w:r>
      <w:r w:rsidRPr="008677ED">
        <w:rPr>
          <w:rFonts w:ascii="Book Antiqua" w:hAnsi="Book Antiqua"/>
          <w:i/>
          <w:iCs/>
        </w:rPr>
        <w:t>Ann Intern Med</w:t>
      </w:r>
      <w:r w:rsidRPr="008677ED">
        <w:rPr>
          <w:rFonts w:ascii="Book Antiqua" w:hAnsi="Book Antiqua"/>
        </w:rPr>
        <w:t xml:space="preserve"> 1996; </w:t>
      </w:r>
      <w:r w:rsidRPr="008677ED">
        <w:rPr>
          <w:rFonts w:ascii="Book Antiqua" w:hAnsi="Book Antiqua"/>
          <w:b/>
          <w:bCs/>
        </w:rPr>
        <w:t>125</w:t>
      </w:r>
      <w:r w:rsidRPr="008677ED">
        <w:rPr>
          <w:rFonts w:ascii="Book Antiqua" w:hAnsi="Book Antiqua"/>
        </w:rPr>
        <w:t>: 442-447 [PMID: 8779455 DOI: 10.7326/0003-4819-125-6-199609150-00002]</w:t>
      </w:r>
    </w:p>
    <w:p w14:paraId="5A0B4911" w14:textId="77777777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 xml:space="preserve">20 </w:t>
      </w:r>
      <w:proofErr w:type="spellStart"/>
      <w:r w:rsidRPr="008677ED">
        <w:rPr>
          <w:rFonts w:ascii="Book Antiqua" w:hAnsi="Book Antiqua"/>
          <w:b/>
          <w:bCs/>
        </w:rPr>
        <w:t>Byl</w:t>
      </w:r>
      <w:proofErr w:type="spellEnd"/>
      <w:r w:rsidRPr="008677ED">
        <w:rPr>
          <w:rFonts w:ascii="Book Antiqua" w:hAnsi="Book Antiqua"/>
          <w:b/>
          <w:bCs/>
        </w:rPr>
        <w:t xml:space="preserve"> B</w:t>
      </w:r>
      <w:r w:rsidRPr="008677ED">
        <w:rPr>
          <w:rFonts w:ascii="Book Antiqua" w:hAnsi="Book Antiqua"/>
        </w:rPr>
        <w:t xml:space="preserve">, </w:t>
      </w:r>
      <w:proofErr w:type="spellStart"/>
      <w:r w:rsidRPr="008677ED">
        <w:rPr>
          <w:rFonts w:ascii="Book Antiqua" w:hAnsi="Book Antiqua"/>
        </w:rPr>
        <w:t>Devière</w:t>
      </w:r>
      <w:proofErr w:type="spellEnd"/>
      <w:r w:rsidRPr="008677ED">
        <w:rPr>
          <w:rFonts w:ascii="Book Antiqua" w:hAnsi="Book Antiqua"/>
        </w:rPr>
        <w:t xml:space="preserve"> J, </w:t>
      </w:r>
      <w:proofErr w:type="spellStart"/>
      <w:r w:rsidRPr="008677ED">
        <w:rPr>
          <w:rFonts w:ascii="Book Antiqua" w:hAnsi="Book Antiqua"/>
        </w:rPr>
        <w:t>Struelens</w:t>
      </w:r>
      <w:proofErr w:type="spellEnd"/>
      <w:r w:rsidRPr="008677ED">
        <w:rPr>
          <w:rFonts w:ascii="Book Antiqua" w:hAnsi="Book Antiqua"/>
        </w:rPr>
        <w:t xml:space="preserve"> MJ, </w:t>
      </w:r>
      <w:proofErr w:type="spellStart"/>
      <w:r w:rsidRPr="008677ED">
        <w:rPr>
          <w:rFonts w:ascii="Book Antiqua" w:hAnsi="Book Antiqua"/>
        </w:rPr>
        <w:t>Roucloux</w:t>
      </w:r>
      <w:proofErr w:type="spellEnd"/>
      <w:r w:rsidRPr="008677ED">
        <w:rPr>
          <w:rFonts w:ascii="Book Antiqua" w:hAnsi="Book Antiqua"/>
        </w:rPr>
        <w:t xml:space="preserve"> I, De </w:t>
      </w:r>
      <w:proofErr w:type="spellStart"/>
      <w:r w:rsidRPr="008677ED">
        <w:rPr>
          <w:rFonts w:ascii="Book Antiqua" w:hAnsi="Book Antiqua"/>
        </w:rPr>
        <w:t>Coninck</w:t>
      </w:r>
      <w:proofErr w:type="spellEnd"/>
      <w:r w:rsidRPr="008677ED">
        <w:rPr>
          <w:rFonts w:ascii="Book Antiqua" w:hAnsi="Book Antiqua"/>
        </w:rPr>
        <w:t xml:space="preserve"> A, Thys JP, Cremer M. Antibiotic prophylaxis for infectious complications after therapeutic endoscopic retrograde cholangiopancreatography: a randomized, double-blind, placebo-controlled study. </w:t>
      </w:r>
      <w:r w:rsidRPr="008677ED">
        <w:rPr>
          <w:rFonts w:ascii="Book Antiqua" w:hAnsi="Book Antiqua"/>
          <w:i/>
          <w:iCs/>
        </w:rPr>
        <w:t>Clin Infect Dis</w:t>
      </w:r>
      <w:r w:rsidRPr="008677ED">
        <w:rPr>
          <w:rFonts w:ascii="Book Antiqua" w:hAnsi="Book Antiqua"/>
        </w:rPr>
        <w:t xml:space="preserve"> 1995; </w:t>
      </w:r>
      <w:r w:rsidRPr="008677ED">
        <w:rPr>
          <w:rFonts w:ascii="Book Antiqua" w:hAnsi="Book Antiqua"/>
          <w:b/>
          <w:bCs/>
        </w:rPr>
        <w:t>20</w:t>
      </w:r>
      <w:r w:rsidRPr="008677ED">
        <w:rPr>
          <w:rFonts w:ascii="Book Antiqua" w:hAnsi="Book Antiqua"/>
        </w:rPr>
        <w:t>: 1236-1240 [PMID: 7620004 DOI: 10.1093/</w:t>
      </w:r>
      <w:proofErr w:type="spellStart"/>
      <w:r w:rsidRPr="008677ED">
        <w:rPr>
          <w:rFonts w:ascii="Book Antiqua" w:hAnsi="Book Antiqua"/>
        </w:rPr>
        <w:t>clinids</w:t>
      </w:r>
      <w:proofErr w:type="spellEnd"/>
      <w:r w:rsidRPr="008677ED">
        <w:rPr>
          <w:rFonts w:ascii="Book Antiqua" w:hAnsi="Book Antiqua"/>
        </w:rPr>
        <w:t>/20.5.1236]</w:t>
      </w:r>
    </w:p>
    <w:p w14:paraId="7DFEED56" w14:textId="77777777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 xml:space="preserve">21 </w:t>
      </w:r>
      <w:proofErr w:type="spellStart"/>
      <w:r w:rsidRPr="008677ED">
        <w:rPr>
          <w:rFonts w:ascii="Book Antiqua" w:hAnsi="Book Antiqua"/>
          <w:b/>
          <w:bCs/>
        </w:rPr>
        <w:t>Niederau</w:t>
      </w:r>
      <w:proofErr w:type="spellEnd"/>
      <w:r w:rsidRPr="008677ED">
        <w:rPr>
          <w:rFonts w:ascii="Book Antiqua" w:hAnsi="Book Antiqua"/>
          <w:b/>
          <w:bCs/>
        </w:rPr>
        <w:t xml:space="preserve"> C</w:t>
      </w:r>
      <w:r w:rsidRPr="008677ED">
        <w:rPr>
          <w:rFonts w:ascii="Book Antiqua" w:hAnsi="Book Antiqua"/>
        </w:rPr>
        <w:t xml:space="preserve">, </w:t>
      </w:r>
      <w:proofErr w:type="spellStart"/>
      <w:r w:rsidRPr="008677ED">
        <w:rPr>
          <w:rFonts w:ascii="Book Antiqua" w:hAnsi="Book Antiqua"/>
        </w:rPr>
        <w:t>Pohlmann</w:t>
      </w:r>
      <w:proofErr w:type="spellEnd"/>
      <w:r w:rsidRPr="008677ED">
        <w:rPr>
          <w:rFonts w:ascii="Book Antiqua" w:hAnsi="Book Antiqua"/>
        </w:rPr>
        <w:t xml:space="preserve"> U, </w:t>
      </w:r>
      <w:proofErr w:type="spellStart"/>
      <w:r w:rsidRPr="008677ED">
        <w:rPr>
          <w:rFonts w:ascii="Book Antiqua" w:hAnsi="Book Antiqua"/>
        </w:rPr>
        <w:t>Lübke</w:t>
      </w:r>
      <w:proofErr w:type="spellEnd"/>
      <w:r w:rsidRPr="008677ED">
        <w:rPr>
          <w:rFonts w:ascii="Book Antiqua" w:hAnsi="Book Antiqua"/>
        </w:rPr>
        <w:t xml:space="preserve"> H, Thomas L. Prophylactic antibiotic treatment in therapeutic or complicated diagnostic ERCP: results of a randomized controlled clinical study. </w:t>
      </w:r>
      <w:proofErr w:type="spellStart"/>
      <w:r w:rsidRPr="008677ED">
        <w:rPr>
          <w:rFonts w:ascii="Book Antiqua" w:hAnsi="Book Antiqua"/>
          <w:i/>
          <w:iCs/>
        </w:rPr>
        <w:t>Gastrointest</w:t>
      </w:r>
      <w:proofErr w:type="spellEnd"/>
      <w:r w:rsidRPr="008677ED">
        <w:rPr>
          <w:rFonts w:ascii="Book Antiqua" w:hAnsi="Book Antiqua"/>
          <w:i/>
          <w:iCs/>
        </w:rPr>
        <w:t xml:space="preserve"> </w:t>
      </w:r>
      <w:proofErr w:type="spellStart"/>
      <w:r w:rsidRPr="008677ED">
        <w:rPr>
          <w:rFonts w:ascii="Book Antiqua" w:hAnsi="Book Antiqua"/>
          <w:i/>
          <w:iCs/>
        </w:rPr>
        <w:t>Endosc</w:t>
      </w:r>
      <w:proofErr w:type="spellEnd"/>
      <w:r w:rsidRPr="008677ED">
        <w:rPr>
          <w:rFonts w:ascii="Book Antiqua" w:hAnsi="Book Antiqua"/>
        </w:rPr>
        <w:t xml:space="preserve"> 1994; </w:t>
      </w:r>
      <w:r w:rsidRPr="008677ED">
        <w:rPr>
          <w:rFonts w:ascii="Book Antiqua" w:hAnsi="Book Antiqua"/>
          <w:b/>
          <w:bCs/>
        </w:rPr>
        <w:t>40</w:t>
      </w:r>
      <w:r w:rsidRPr="008677ED">
        <w:rPr>
          <w:rFonts w:ascii="Book Antiqua" w:hAnsi="Book Antiqua"/>
        </w:rPr>
        <w:t>: 533-537 [PMID: 7988813 DOI: 10.1016/s0016-5107(94)70247-0]</w:t>
      </w:r>
    </w:p>
    <w:p w14:paraId="37E3E61E" w14:textId="77777777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 xml:space="preserve">22 </w:t>
      </w:r>
      <w:r w:rsidRPr="008677ED">
        <w:rPr>
          <w:rFonts w:ascii="Book Antiqua" w:hAnsi="Book Antiqua"/>
          <w:b/>
          <w:bCs/>
        </w:rPr>
        <w:t>Sauter G</w:t>
      </w:r>
      <w:r w:rsidRPr="008677ED">
        <w:rPr>
          <w:rFonts w:ascii="Book Antiqua" w:hAnsi="Book Antiqua"/>
        </w:rPr>
        <w:t xml:space="preserve">, </w:t>
      </w:r>
      <w:proofErr w:type="spellStart"/>
      <w:r w:rsidRPr="008677ED">
        <w:rPr>
          <w:rFonts w:ascii="Book Antiqua" w:hAnsi="Book Antiqua"/>
        </w:rPr>
        <w:t>Grabein</w:t>
      </w:r>
      <w:proofErr w:type="spellEnd"/>
      <w:r w:rsidRPr="008677ED">
        <w:rPr>
          <w:rFonts w:ascii="Book Antiqua" w:hAnsi="Book Antiqua"/>
        </w:rPr>
        <w:t xml:space="preserve"> B, Huber G, Mannes GA, </w:t>
      </w:r>
      <w:proofErr w:type="spellStart"/>
      <w:r w:rsidRPr="008677ED">
        <w:rPr>
          <w:rFonts w:ascii="Book Antiqua" w:hAnsi="Book Antiqua"/>
        </w:rPr>
        <w:t>Ruckdeschel</w:t>
      </w:r>
      <w:proofErr w:type="spellEnd"/>
      <w:r w:rsidRPr="008677ED">
        <w:rPr>
          <w:rFonts w:ascii="Book Antiqua" w:hAnsi="Book Antiqua"/>
        </w:rPr>
        <w:t xml:space="preserve"> G, </w:t>
      </w:r>
      <w:proofErr w:type="spellStart"/>
      <w:r w:rsidRPr="008677ED">
        <w:rPr>
          <w:rFonts w:ascii="Book Antiqua" w:hAnsi="Book Antiqua"/>
        </w:rPr>
        <w:t>Sauerbruch</w:t>
      </w:r>
      <w:proofErr w:type="spellEnd"/>
      <w:r w:rsidRPr="008677ED">
        <w:rPr>
          <w:rFonts w:ascii="Book Antiqua" w:hAnsi="Book Antiqua"/>
        </w:rPr>
        <w:t xml:space="preserve"> T. Antibiotic prophylaxis of infectious complications with endoscopic retrograde cholangiopancreatography. A randomized controlled study. </w:t>
      </w:r>
      <w:r w:rsidRPr="008677ED">
        <w:rPr>
          <w:rFonts w:ascii="Book Antiqua" w:hAnsi="Book Antiqua"/>
          <w:i/>
          <w:iCs/>
        </w:rPr>
        <w:t>Endoscopy</w:t>
      </w:r>
      <w:r w:rsidRPr="008677ED">
        <w:rPr>
          <w:rFonts w:ascii="Book Antiqua" w:hAnsi="Book Antiqua"/>
        </w:rPr>
        <w:t xml:space="preserve"> 1990; </w:t>
      </w:r>
      <w:r w:rsidRPr="008677ED">
        <w:rPr>
          <w:rFonts w:ascii="Book Antiqua" w:hAnsi="Book Antiqua"/>
          <w:b/>
          <w:bCs/>
        </w:rPr>
        <w:t>22</w:t>
      </w:r>
      <w:r w:rsidRPr="008677ED">
        <w:rPr>
          <w:rFonts w:ascii="Book Antiqua" w:hAnsi="Book Antiqua"/>
        </w:rPr>
        <w:t>: 164-167 [PMID: 2209498 DOI: 10.1055/s-2007-1012830]</w:t>
      </w:r>
    </w:p>
    <w:p w14:paraId="3CFFD9B3" w14:textId="77777777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 xml:space="preserve">23 </w:t>
      </w:r>
      <w:proofErr w:type="spellStart"/>
      <w:r w:rsidRPr="008677ED">
        <w:rPr>
          <w:rFonts w:ascii="Book Antiqua" w:hAnsi="Book Antiqua"/>
          <w:b/>
          <w:bCs/>
        </w:rPr>
        <w:t>Brandes</w:t>
      </w:r>
      <w:proofErr w:type="spellEnd"/>
      <w:r w:rsidRPr="008677ED">
        <w:rPr>
          <w:rFonts w:ascii="Book Antiqua" w:hAnsi="Book Antiqua"/>
          <w:b/>
          <w:bCs/>
        </w:rPr>
        <w:t xml:space="preserve"> JW</w:t>
      </w:r>
      <w:r w:rsidRPr="008677ED">
        <w:rPr>
          <w:rFonts w:ascii="Book Antiqua" w:hAnsi="Book Antiqua"/>
        </w:rPr>
        <w:t xml:space="preserve">, </w:t>
      </w:r>
      <w:proofErr w:type="spellStart"/>
      <w:r w:rsidRPr="008677ED">
        <w:rPr>
          <w:rFonts w:ascii="Book Antiqua" w:hAnsi="Book Antiqua"/>
        </w:rPr>
        <w:t>Scheffer</w:t>
      </w:r>
      <w:proofErr w:type="spellEnd"/>
      <w:r w:rsidRPr="008677ED">
        <w:rPr>
          <w:rFonts w:ascii="Book Antiqua" w:hAnsi="Book Antiqua"/>
        </w:rPr>
        <w:t xml:space="preserve"> B, Lorenz-Meyer H, </w:t>
      </w:r>
      <w:proofErr w:type="spellStart"/>
      <w:r w:rsidRPr="008677ED">
        <w:rPr>
          <w:rFonts w:ascii="Book Antiqua" w:hAnsi="Book Antiqua"/>
        </w:rPr>
        <w:t>Körst</w:t>
      </w:r>
      <w:proofErr w:type="spellEnd"/>
      <w:r w:rsidRPr="008677ED">
        <w:rPr>
          <w:rFonts w:ascii="Book Antiqua" w:hAnsi="Book Antiqua"/>
        </w:rPr>
        <w:t xml:space="preserve"> HA, </w:t>
      </w:r>
      <w:proofErr w:type="spellStart"/>
      <w:r w:rsidRPr="008677ED">
        <w:rPr>
          <w:rFonts w:ascii="Book Antiqua" w:hAnsi="Book Antiqua"/>
        </w:rPr>
        <w:t>Littmann</w:t>
      </w:r>
      <w:proofErr w:type="spellEnd"/>
      <w:r w:rsidRPr="008677ED">
        <w:rPr>
          <w:rFonts w:ascii="Book Antiqua" w:hAnsi="Book Antiqua"/>
        </w:rPr>
        <w:t xml:space="preserve"> KP. ERCP: Complications and prophylaxis a controlled study. </w:t>
      </w:r>
      <w:r w:rsidRPr="008677ED">
        <w:rPr>
          <w:rFonts w:ascii="Book Antiqua" w:hAnsi="Book Antiqua"/>
          <w:i/>
          <w:iCs/>
        </w:rPr>
        <w:t>Endoscopy</w:t>
      </w:r>
      <w:r w:rsidRPr="008677ED">
        <w:rPr>
          <w:rFonts w:ascii="Book Antiqua" w:hAnsi="Book Antiqua"/>
        </w:rPr>
        <w:t xml:space="preserve"> 1981; </w:t>
      </w:r>
      <w:r w:rsidRPr="008677ED">
        <w:rPr>
          <w:rFonts w:ascii="Book Antiqua" w:hAnsi="Book Antiqua"/>
          <w:b/>
          <w:bCs/>
        </w:rPr>
        <w:t>13</w:t>
      </w:r>
      <w:r w:rsidRPr="008677ED">
        <w:rPr>
          <w:rFonts w:ascii="Book Antiqua" w:hAnsi="Book Antiqua"/>
        </w:rPr>
        <w:t>: 27-30 [PMID: 6161804 DOI: 10.1055/s-2007-1021637]</w:t>
      </w:r>
    </w:p>
    <w:p w14:paraId="3E4F88D6" w14:textId="77777777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 xml:space="preserve">24 </w:t>
      </w:r>
      <w:r w:rsidRPr="008677ED">
        <w:rPr>
          <w:rFonts w:ascii="Book Antiqua" w:hAnsi="Book Antiqua"/>
          <w:b/>
          <w:bCs/>
        </w:rPr>
        <w:t>Lorenz R</w:t>
      </w:r>
      <w:r w:rsidRPr="008677ED">
        <w:rPr>
          <w:rFonts w:ascii="Book Antiqua" w:hAnsi="Book Antiqua"/>
        </w:rPr>
        <w:t xml:space="preserve">, Lehn N, Born P, Herrmann M, Neuhaus H. [Antibiotic prophylaxis using cefuroxime in bile duct endoscopy]. </w:t>
      </w:r>
      <w:proofErr w:type="spellStart"/>
      <w:r w:rsidRPr="008677ED">
        <w:rPr>
          <w:rFonts w:ascii="Book Antiqua" w:hAnsi="Book Antiqua"/>
          <w:i/>
          <w:iCs/>
        </w:rPr>
        <w:t>Dtsch</w:t>
      </w:r>
      <w:proofErr w:type="spellEnd"/>
      <w:r w:rsidRPr="008677ED">
        <w:rPr>
          <w:rFonts w:ascii="Book Antiqua" w:hAnsi="Book Antiqua"/>
          <w:i/>
          <w:iCs/>
        </w:rPr>
        <w:t xml:space="preserve"> Med </w:t>
      </w:r>
      <w:proofErr w:type="spellStart"/>
      <w:r w:rsidRPr="008677ED">
        <w:rPr>
          <w:rFonts w:ascii="Book Antiqua" w:hAnsi="Book Antiqua"/>
          <w:i/>
          <w:iCs/>
        </w:rPr>
        <w:t>Wochenschr</w:t>
      </w:r>
      <w:proofErr w:type="spellEnd"/>
      <w:r w:rsidRPr="008677ED">
        <w:rPr>
          <w:rFonts w:ascii="Book Antiqua" w:hAnsi="Book Antiqua"/>
        </w:rPr>
        <w:t xml:space="preserve"> 1996; </w:t>
      </w:r>
      <w:r w:rsidRPr="008677ED">
        <w:rPr>
          <w:rFonts w:ascii="Book Antiqua" w:hAnsi="Book Antiqua"/>
          <w:b/>
          <w:bCs/>
        </w:rPr>
        <w:t>121</w:t>
      </w:r>
      <w:r w:rsidRPr="008677ED">
        <w:rPr>
          <w:rFonts w:ascii="Book Antiqua" w:hAnsi="Book Antiqua"/>
        </w:rPr>
        <w:t>: 223-230 [PMID: 8815021 DOI: 10.1055/s-2008-1042998]</w:t>
      </w:r>
    </w:p>
    <w:p w14:paraId="0C41474C" w14:textId="77777777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 xml:space="preserve">25 </w:t>
      </w:r>
      <w:proofErr w:type="spellStart"/>
      <w:r w:rsidRPr="008677ED">
        <w:rPr>
          <w:rFonts w:ascii="Book Antiqua" w:hAnsi="Book Antiqua"/>
          <w:b/>
          <w:bCs/>
        </w:rPr>
        <w:t>Llach</w:t>
      </w:r>
      <w:proofErr w:type="spellEnd"/>
      <w:r w:rsidRPr="008677ED">
        <w:rPr>
          <w:rFonts w:ascii="Book Antiqua" w:hAnsi="Book Antiqua"/>
          <w:b/>
          <w:bCs/>
        </w:rPr>
        <w:t xml:space="preserve"> J</w:t>
      </w:r>
      <w:r w:rsidRPr="008677ED">
        <w:rPr>
          <w:rFonts w:ascii="Book Antiqua" w:hAnsi="Book Antiqua"/>
        </w:rPr>
        <w:t xml:space="preserve">, </w:t>
      </w:r>
      <w:proofErr w:type="spellStart"/>
      <w:r w:rsidRPr="008677ED">
        <w:rPr>
          <w:rFonts w:ascii="Book Antiqua" w:hAnsi="Book Antiqua"/>
        </w:rPr>
        <w:t>Bordas</w:t>
      </w:r>
      <w:proofErr w:type="spellEnd"/>
      <w:r w:rsidRPr="008677ED">
        <w:rPr>
          <w:rFonts w:ascii="Book Antiqua" w:hAnsi="Book Antiqua"/>
        </w:rPr>
        <w:t xml:space="preserve"> JM, </w:t>
      </w:r>
      <w:proofErr w:type="spellStart"/>
      <w:r w:rsidRPr="008677ED">
        <w:rPr>
          <w:rFonts w:ascii="Book Antiqua" w:hAnsi="Book Antiqua"/>
        </w:rPr>
        <w:t>Almela</w:t>
      </w:r>
      <w:proofErr w:type="spellEnd"/>
      <w:r w:rsidRPr="008677ED">
        <w:rPr>
          <w:rFonts w:ascii="Book Antiqua" w:hAnsi="Book Antiqua"/>
        </w:rPr>
        <w:t xml:space="preserve"> M, </w:t>
      </w:r>
      <w:proofErr w:type="spellStart"/>
      <w:r w:rsidRPr="008677ED">
        <w:rPr>
          <w:rFonts w:ascii="Book Antiqua" w:hAnsi="Book Antiqua"/>
        </w:rPr>
        <w:t>Pellisé</w:t>
      </w:r>
      <w:proofErr w:type="spellEnd"/>
      <w:r w:rsidRPr="008677ED">
        <w:rPr>
          <w:rFonts w:ascii="Book Antiqua" w:hAnsi="Book Antiqua"/>
        </w:rPr>
        <w:t xml:space="preserve"> M, Mata A, Soria M, Fernández-</w:t>
      </w:r>
      <w:proofErr w:type="spellStart"/>
      <w:r w:rsidRPr="008677ED">
        <w:rPr>
          <w:rFonts w:ascii="Book Antiqua" w:hAnsi="Book Antiqua"/>
        </w:rPr>
        <w:t>Esparrach</w:t>
      </w:r>
      <w:proofErr w:type="spellEnd"/>
      <w:r w:rsidRPr="008677ED">
        <w:rPr>
          <w:rFonts w:ascii="Book Antiqua" w:hAnsi="Book Antiqua"/>
        </w:rPr>
        <w:t xml:space="preserve"> G, </w:t>
      </w:r>
      <w:proofErr w:type="spellStart"/>
      <w:r w:rsidRPr="008677ED">
        <w:rPr>
          <w:rFonts w:ascii="Book Antiqua" w:hAnsi="Book Antiqua"/>
        </w:rPr>
        <w:t>Ginès</w:t>
      </w:r>
      <w:proofErr w:type="spellEnd"/>
      <w:r w:rsidRPr="008677ED">
        <w:rPr>
          <w:rFonts w:ascii="Book Antiqua" w:hAnsi="Book Antiqua"/>
        </w:rPr>
        <w:t xml:space="preserve"> A, Elizalde JI, Feu F, Piqué JM. Prospective assessment of the role of antibiotic prophylaxis in ERCP. </w:t>
      </w:r>
      <w:proofErr w:type="spellStart"/>
      <w:r w:rsidRPr="008677ED">
        <w:rPr>
          <w:rFonts w:ascii="Book Antiqua" w:hAnsi="Book Antiqua"/>
          <w:i/>
          <w:iCs/>
        </w:rPr>
        <w:t>Hepatogastroenterology</w:t>
      </w:r>
      <w:proofErr w:type="spellEnd"/>
      <w:r w:rsidRPr="008677ED">
        <w:rPr>
          <w:rFonts w:ascii="Book Antiqua" w:hAnsi="Book Antiqua"/>
        </w:rPr>
        <w:t xml:space="preserve"> 2006; </w:t>
      </w:r>
      <w:r w:rsidRPr="008677ED">
        <w:rPr>
          <w:rFonts w:ascii="Book Antiqua" w:hAnsi="Book Antiqua"/>
          <w:b/>
          <w:bCs/>
        </w:rPr>
        <w:t>53</w:t>
      </w:r>
      <w:r w:rsidRPr="008677ED">
        <w:rPr>
          <w:rFonts w:ascii="Book Antiqua" w:hAnsi="Book Antiqua"/>
        </w:rPr>
        <w:t>: 540-542 [PMID: 16995457]</w:t>
      </w:r>
    </w:p>
    <w:p w14:paraId="3F58E203" w14:textId="1CD970E0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lastRenderedPageBreak/>
        <w:t xml:space="preserve">26 </w:t>
      </w:r>
      <w:proofErr w:type="spellStart"/>
      <w:r w:rsidRPr="008677ED">
        <w:rPr>
          <w:rFonts w:ascii="Book Antiqua" w:hAnsi="Book Antiqua"/>
          <w:b/>
          <w:bCs/>
        </w:rPr>
        <w:t>Spicak</w:t>
      </w:r>
      <w:proofErr w:type="spellEnd"/>
      <w:r w:rsidRPr="008677ED">
        <w:rPr>
          <w:rFonts w:ascii="Book Antiqua" w:hAnsi="Book Antiqua"/>
          <w:b/>
          <w:bCs/>
        </w:rPr>
        <w:t xml:space="preserve"> J</w:t>
      </w:r>
      <w:r w:rsidRPr="008677ED">
        <w:rPr>
          <w:rFonts w:ascii="Book Antiqua" w:hAnsi="Book Antiqua"/>
        </w:rPr>
        <w:t xml:space="preserve">, </w:t>
      </w:r>
      <w:proofErr w:type="spellStart"/>
      <w:r w:rsidRPr="008677ED">
        <w:rPr>
          <w:rFonts w:ascii="Book Antiqua" w:hAnsi="Book Antiqua"/>
        </w:rPr>
        <w:t>Stirand</w:t>
      </w:r>
      <w:proofErr w:type="spellEnd"/>
      <w:r w:rsidRPr="008677ED">
        <w:rPr>
          <w:rFonts w:ascii="Book Antiqua" w:hAnsi="Book Antiqua"/>
        </w:rPr>
        <w:t xml:space="preserve"> P, </w:t>
      </w:r>
      <w:proofErr w:type="spellStart"/>
      <w:r w:rsidRPr="008677ED">
        <w:rPr>
          <w:rFonts w:ascii="Book Antiqua" w:hAnsi="Book Antiqua"/>
        </w:rPr>
        <w:t>Zavoral</w:t>
      </w:r>
      <w:proofErr w:type="spellEnd"/>
      <w:r w:rsidRPr="008677ED">
        <w:rPr>
          <w:rFonts w:ascii="Book Antiqua" w:hAnsi="Book Antiqua"/>
        </w:rPr>
        <w:t xml:space="preserve"> M, Keil R, </w:t>
      </w:r>
      <w:proofErr w:type="spellStart"/>
      <w:r w:rsidRPr="008677ED">
        <w:rPr>
          <w:rFonts w:ascii="Book Antiqua" w:hAnsi="Book Antiqua"/>
        </w:rPr>
        <w:t>Zavada</w:t>
      </w:r>
      <w:proofErr w:type="spellEnd"/>
      <w:r w:rsidRPr="008677ED">
        <w:rPr>
          <w:rFonts w:ascii="Book Antiqua" w:hAnsi="Book Antiqua"/>
        </w:rPr>
        <w:t xml:space="preserve"> F, </w:t>
      </w:r>
      <w:proofErr w:type="spellStart"/>
      <w:r w:rsidRPr="008677ED">
        <w:rPr>
          <w:rFonts w:ascii="Book Antiqua" w:hAnsi="Book Antiqua"/>
        </w:rPr>
        <w:t>Drabek</w:t>
      </w:r>
      <w:proofErr w:type="spellEnd"/>
      <w:r w:rsidRPr="008677ED">
        <w:rPr>
          <w:rFonts w:ascii="Book Antiqua" w:hAnsi="Book Antiqua"/>
        </w:rPr>
        <w:t xml:space="preserve"> J. Antibiotic prophylaxis of cholangitis complicating endoscopic management of biliary obstruction (*T1753). </w:t>
      </w:r>
      <w:proofErr w:type="spellStart"/>
      <w:r w:rsidRPr="008677ED">
        <w:rPr>
          <w:rFonts w:ascii="Book Antiqua" w:hAnsi="Book Antiqua"/>
          <w:i/>
          <w:iCs/>
        </w:rPr>
        <w:t>Gastrointest</w:t>
      </w:r>
      <w:proofErr w:type="spellEnd"/>
      <w:r w:rsidRPr="008677ED">
        <w:rPr>
          <w:rFonts w:ascii="Book Antiqua" w:hAnsi="Book Antiqua"/>
          <w:i/>
          <w:iCs/>
        </w:rPr>
        <w:t xml:space="preserve"> </w:t>
      </w:r>
      <w:proofErr w:type="spellStart"/>
      <w:r w:rsidRPr="008677ED">
        <w:rPr>
          <w:rFonts w:ascii="Book Antiqua" w:hAnsi="Book Antiqua"/>
          <w:i/>
          <w:iCs/>
        </w:rPr>
        <w:t>Endosc</w:t>
      </w:r>
      <w:proofErr w:type="spellEnd"/>
      <w:r w:rsidRPr="008677ED">
        <w:rPr>
          <w:rFonts w:ascii="Book Antiqua" w:hAnsi="Book Antiqua"/>
        </w:rPr>
        <w:t xml:space="preserve"> 2002; </w:t>
      </w:r>
      <w:r w:rsidRPr="008677ED">
        <w:rPr>
          <w:rFonts w:ascii="Book Antiqua" w:hAnsi="Book Antiqua"/>
          <w:b/>
          <w:bCs/>
        </w:rPr>
        <w:t>55</w:t>
      </w:r>
      <w:r w:rsidRPr="008677ED">
        <w:rPr>
          <w:rFonts w:ascii="Book Antiqua" w:hAnsi="Book Antiqua"/>
        </w:rPr>
        <w:t>: AB150-AB157 [DOI: 10.1016/s0016-5107(02)70288-5]</w:t>
      </w:r>
    </w:p>
    <w:p w14:paraId="4FE357CB" w14:textId="77777777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 xml:space="preserve">27 </w:t>
      </w:r>
      <w:r w:rsidRPr="008677ED">
        <w:rPr>
          <w:rFonts w:ascii="Book Antiqua" w:hAnsi="Book Antiqua"/>
          <w:b/>
          <w:bCs/>
        </w:rPr>
        <w:t>Finkelstein R</w:t>
      </w:r>
      <w:r w:rsidRPr="008677ED">
        <w:rPr>
          <w:rFonts w:ascii="Book Antiqua" w:hAnsi="Book Antiqua"/>
        </w:rPr>
        <w:t xml:space="preserve">, Yassin K, </w:t>
      </w:r>
      <w:proofErr w:type="spellStart"/>
      <w:r w:rsidRPr="008677ED">
        <w:rPr>
          <w:rFonts w:ascii="Book Antiqua" w:hAnsi="Book Antiqua"/>
        </w:rPr>
        <w:t>Suissa</w:t>
      </w:r>
      <w:proofErr w:type="spellEnd"/>
      <w:r w:rsidRPr="008677ED">
        <w:rPr>
          <w:rFonts w:ascii="Book Antiqua" w:hAnsi="Book Antiqua"/>
        </w:rPr>
        <w:t xml:space="preserve"> A, </w:t>
      </w:r>
      <w:proofErr w:type="spellStart"/>
      <w:r w:rsidRPr="008677ED">
        <w:rPr>
          <w:rFonts w:ascii="Book Antiqua" w:hAnsi="Book Antiqua"/>
        </w:rPr>
        <w:t>Lavy</w:t>
      </w:r>
      <w:proofErr w:type="spellEnd"/>
      <w:r w:rsidRPr="008677ED">
        <w:rPr>
          <w:rFonts w:ascii="Book Antiqua" w:hAnsi="Book Antiqua"/>
        </w:rPr>
        <w:t xml:space="preserve"> A, Eidelman S. Failure of cefonicid prophylaxis for infectious complications related to endoscopic retrograde cholangiopancreatography. </w:t>
      </w:r>
      <w:r w:rsidRPr="008677ED">
        <w:rPr>
          <w:rFonts w:ascii="Book Antiqua" w:hAnsi="Book Antiqua"/>
          <w:i/>
          <w:iCs/>
        </w:rPr>
        <w:t>Clin Infect Dis</w:t>
      </w:r>
      <w:r w:rsidRPr="008677ED">
        <w:rPr>
          <w:rFonts w:ascii="Book Antiqua" w:hAnsi="Book Antiqua"/>
        </w:rPr>
        <w:t xml:space="preserve"> 1996; </w:t>
      </w:r>
      <w:r w:rsidRPr="008677ED">
        <w:rPr>
          <w:rFonts w:ascii="Book Antiqua" w:hAnsi="Book Antiqua"/>
          <w:b/>
          <w:bCs/>
        </w:rPr>
        <w:t>23</w:t>
      </w:r>
      <w:r w:rsidRPr="008677ED">
        <w:rPr>
          <w:rFonts w:ascii="Book Antiqua" w:hAnsi="Book Antiqua"/>
        </w:rPr>
        <w:t>: 378-379 [PMID: 8842277 DOI: 10.1093/</w:t>
      </w:r>
      <w:proofErr w:type="spellStart"/>
      <w:r w:rsidRPr="008677ED">
        <w:rPr>
          <w:rFonts w:ascii="Book Antiqua" w:hAnsi="Book Antiqua"/>
        </w:rPr>
        <w:t>clinids</w:t>
      </w:r>
      <w:proofErr w:type="spellEnd"/>
      <w:r w:rsidRPr="008677ED">
        <w:rPr>
          <w:rFonts w:ascii="Book Antiqua" w:hAnsi="Book Antiqua"/>
        </w:rPr>
        <w:t>/23.2.378]</w:t>
      </w:r>
    </w:p>
    <w:p w14:paraId="5FABE441" w14:textId="77777777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 xml:space="preserve">28 </w:t>
      </w:r>
      <w:r w:rsidRPr="008677ED">
        <w:rPr>
          <w:rFonts w:ascii="Book Antiqua" w:hAnsi="Book Antiqua"/>
          <w:b/>
          <w:bCs/>
        </w:rPr>
        <w:t>Botelho J</w:t>
      </w:r>
      <w:r w:rsidRPr="008677ED">
        <w:rPr>
          <w:rFonts w:ascii="Book Antiqua" w:hAnsi="Book Antiqua"/>
        </w:rPr>
        <w:t xml:space="preserve">, Grosso F, </w:t>
      </w:r>
      <w:proofErr w:type="spellStart"/>
      <w:r w:rsidRPr="008677ED">
        <w:rPr>
          <w:rFonts w:ascii="Book Antiqua" w:hAnsi="Book Antiqua"/>
        </w:rPr>
        <w:t>Peixe</w:t>
      </w:r>
      <w:proofErr w:type="spellEnd"/>
      <w:r w:rsidRPr="008677ED">
        <w:rPr>
          <w:rFonts w:ascii="Book Antiqua" w:hAnsi="Book Antiqua"/>
        </w:rPr>
        <w:t xml:space="preserve"> L. Antibiotic resistance in Pseudomonas aeruginosa - Mechanisms, epidemiology and evolution. </w:t>
      </w:r>
      <w:r w:rsidRPr="008677ED">
        <w:rPr>
          <w:rFonts w:ascii="Book Antiqua" w:hAnsi="Book Antiqua"/>
          <w:i/>
          <w:iCs/>
        </w:rPr>
        <w:t xml:space="preserve">Drug Resist </w:t>
      </w:r>
      <w:proofErr w:type="spellStart"/>
      <w:r w:rsidRPr="008677ED">
        <w:rPr>
          <w:rFonts w:ascii="Book Antiqua" w:hAnsi="Book Antiqua"/>
          <w:i/>
          <w:iCs/>
        </w:rPr>
        <w:t>Updat</w:t>
      </w:r>
      <w:proofErr w:type="spellEnd"/>
      <w:r w:rsidRPr="008677ED">
        <w:rPr>
          <w:rFonts w:ascii="Book Antiqua" w:hAnsi="Book Antiqua"/>
        </w:rPr>
        <w:t xml:space="preserve"> 2019; </w:t>
      </w:r>
      <w:r w:rsidRPr="008677ED">
        <w:rPr>
          <w:rFonts w:ascii="Book Antiqua" w:hAnsi="Book Antiqua"/>
          <w:b/>
          <w:bCs/>
        </w:rPr>
        <w:t>44</w:t>
      </w:r>
      <w:r w:rsidRPr="008677ED">
        <w:rPr>
          <w:rFonts w:ascii="Book Antiqua" w:hAnsi="Book Antiqua"/>
        </w:rPr>
        <w:t>: 100640 [PMID: 31492517 DOI: 10.1016/j.drup.2019.07.002]</w:t>
      </w:r>
    </w:p>
    <w:p w14:paraId="606085D3" w14:textId="3BEA1DDC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>29</w:t>
      </w:r>
      <w:r w:rsidR="00A53DEF" w:rsidRPr="008677ED">
        <w:rPr>
          <w:rFonts w:ascii="Book Antiqua" w:hAnsi="Book Antiqua"/>
        </w:rPr>
        <w:t xml:space="preserve"> </w:t>
      </w:r>
      <w:r w:rsidRPr="008677ED">
        <w:rPr>
          <w:rFonts w:ascii="Book Antiqua" w:hAnsi="Book Antiqua"/>
          <w:b/>
          <w:bCs/>
        </w:rPr>
        <w:t>Bai Y</w:t>
      </w:r>
      <w:r w:rsidRPr="008677ED">
        <w:rPr>
          <w:rFonts w:ascii="Book Antiqua" w:hAnsi="Book Antiqua"/>
        </w:rPr>
        <w:t xml:space="preserve">, Gao F, Gao J, Zou DW, Li ZS. Prophylactic antibiotics cannot prevent endoscopic retrograde cholangiopancreatography-induced cholangitis: a meta-analysis. </w:t>
      </w:r>
      <w:r w:rsidRPr="008677ED">
        <w:rPr>
          <w:rFonts w:ascii="Book Antiqua" w:hAnsi="Book Antiqua"/>
          <w:i/>
          <w:iCs/>
        </w:rPr>
        <w:t>Pancreas</w:t>
      </w:r>
      <w:r w:rsidRPr="008677ED">
        <w:rPr>
          <w:rFonts w:ascii="Book Antiqua" w:hAnsi="Book Antiqua"/>
        </w:rPr>
        <w:t xml:space="preserve"> 2009; </w:t>
      </w:r>
      <w:r w:rsidRPr="008677ED">
        <w:rPr>
          <w:rFonts w:ascii="Book Antiqua" w:hAnsi="Book Antiqua"/>
          <w:b/>
          <w:bCs/>
        </w:rPr>
        <w:t>38</w:t>
      </w:r>
      <w:r w:rsidRPr="008677ED">
        <w:rPr>
          <w:rFonts w:ascii="Book Antiqua" w:hAnsi="Book Antiqua"/>
        </w:rPr>
        <w:t>: 126-130 [PMID: 19238021 DOI: 10.1097/MPA.0b013e318189fl6d]</w:t>
      </w:r>
    </w:p>
    <w:p w14:paraId="71FAE549" w14:textId="348C85B5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>30</w:t>
      </w:r>
      <w:r w:rsidR="00A53DEF" w:rsidRPr="008677ED">
        <w:rPr>
          <w:rFonts w:ascii="Book Antiqua" w:hAnsi="Book Antiqua"/>
        </w:rPr>
        <w:t xml:space="preserve"> </w:t>
      </w:r>
      <w:r w:rsidRPr="008677ED">
        <w:rPr>
          <w:rFonts w:ascii="Book Antiqua" w:hAnsi="Book Antiqua"/>
          <w:b/>
          <w:bCs/>
        </w:rPr>
        <w:t>Brand M</w:t>
      </w:r>
      <w:r w:rsidRPr="008677ED">
        <w:rPr>
          <w:rFonts w:ascii="Book Antiqua" w:hAnsi="Book Antiqua"/>
        </w:rPr>
        <w:t xml:space="preserve">, </w:t>
      </w:r>
      <w:proofErr w:type="spellStart"/>
      <w:r w:rsidRPr="008677ED">
        <w:rPr>
          <w:rFonts w:ascii="Book Antiqua" w:hAnsi="Book Antiqua"/>
        </w:rPr>
        <w:t>Bizos</w:t>
      </w:r>
      <w:proofErr w:type="spellEnd"/>
      <w:r w:rsidRPr="008677ED">
        <w:rPr>
          <w:rFonts w:ascii="Book Antiqua" w:hAnsi="Book Antiqua"/>
        </w:rPr>
        <w:t xml:space="preserve"> D, O'Farrell P Jr. Antibiotic prophylaxis for patients undergoing elective endoscopic retrograde cholangiopancreatography. </w:t>
      </w:r>
      <w:r w:rsidRPr="008677ED">
        <w:rPr>
          <w:rFonts w:ascii="Book Antiqua" w:hAnsi="Book Antiqua"/>
          <w:i/>
          <w:iCs/>
        </w:rPr>
        <w:t>Cochrane Database Syst Rev</w:t>
      </w:r>
      <w:r w:rsidRPr="008677ED">
        <w:rPr>
          <w:rFonts w:ascii="Book Antiqua" w:hAnsi="Book Antiqua"/>
        </w:rPr>
        <w:t xml:space="preserve"> 2010: CD007345 [PMID: 20927758 DOI: 10.1002/14651858.CD007345.pub2]</w:t>
      </w:r>
    </w:p>
    <w:p w14:paraId="413B2877" w14:textId="77777777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 xml:space="preserve">31 </w:t>
      </w:r>
      <w:r w:rsidRPr="008677ED">
        <w:rPr>
          <w:rFonts w:ascii="Book Antiqua" w:hAnsi="Book Antiqua"/>
          <w:b/>
          <w:bCs/>
        </w:rPr>
        <w:t>Minami T</w:t>
      </w:r>
      <w:r w:rsidRPr="008677ED">
        <w:rPr>
          <w:rFonts w:ascii="Book Antiqua" w:hAnsi="Book Antiqua"/>
        </w:rPr>
        <w:t xml:space="preserve">, Sasaki T, </w:t>
      </w:r>
      <w:proofErr w:type="spellStart"/>
      <w:r w:rsidRPr="008677ED">
        <w:rPr>
          <w:rFonts w:ascii="Book Antiqua" w:hAnsi="Book Antiqua"/>
        </w:rPr>
        <w:t>Serikawa</w:t>
      </w:r>
      <w:proofErr w:type="spellEnd"/>
      <w:r w:rsidRPr="008677ED">
        <w:rPr>
          <w:rFonts w:ascii="Book Antiqua" w:hAnsi="Book Antiqua"/>
        </w:rPr>
        <w:t xml:space="preserve"> M, Ishigaki T, Murakami Y, </w:t>
      </w:r>
      <w:proofErr w:type="spellStart"/>
      <w:r w:rsidRPr="008677ED">
        <w:rPr>
          <w:rFonts w:ascii="Book Antiqua" w:hAnsi="Book Antiqua"/>
        </w:rPr>
        <w:t>Chayama</w:t>
      </w:r>
      <w:proofErr w:type="spellEnd"/>
      <w:r w:rsidRPr="008677ED">
        <w:rPr>
          <w:rFonts w:ascii="Book Antiqua" w:hAnsi="Book Antiqua"/>
        </w:rPr>
        <w:t xml:space="preserve"> K. Antibiotic prophylaxis for endoscopic retrograde </w:t>
      </w:r>
      <w:proofErr w:type="spellStart"/>
      <w:r w:rsidRPr="008677ED">
        <w:rPr>
          <w:rFonts w:ascii="Book Antiqua" w:hAnsi="Book Antiqua"/>
        </w:rPr>
        <w:t>chlangiopancreatography</w:t>
      </w:r>
      <w:proofErr w:type="spellEnd"/>
      <w:r w:rsidRPr="008677ED">
        <w:rPr>
          <w:rFonts w:ascii="Book Antiqua" w:hAnsi="Book Antiqua"/>
        </w:rPr>
        <w:t xml:space="preserve"> increases the detection rate of drug-resistant bacteria in bile. </w:t>
      </w:r>
      <w:r w:rsidRPr="008677ED">
        <w:rPr>
          <w:rFonts w:ascii="Book Antiqua" w:hAnsi="Book Antiqua"/>
          <w:i/>
          <w:iCs/>
        </w:rPr>
        <w:t xml:space="preserve">J Hepatobiliary </w:t>
      </w:r>
      <w:proofErr w:type="spellStart"/>
      <w:r w:rsidRPr="008677ED">
        <w:rPr>
          <w:rFonts w:ascii="Book Antiqua" w:hAnsi="Book Antiqua"/>
          <w:i/>
          <w:iCs/>
        </w:rPr>
        <w:t>Pancreat</w:t>
      </w:r>
      <w:proofErr w:type="spellEnd"/>
      <w:r w:rsidRPr="008677ED">
        <w:rPr>
          <w:rFonts w:ascii="Book Antiqua" w:hAnsi="Book Antiqua"/>
          <w:i/>
          <w:iCs/>
        </w:rPr>
        <w:t xml:space="preserve"> Sci</w:t>
      </w:r>
      <w:r w:rsidRPr="008677ED">
        <w:rPr>
          <w:rFonts w:ascii="Book Antiqua" w:hAnsi="Book Antiqua"/>
        </w:rPr>
        <w:t xml:space="preserve"> 2014; </w:t>
      </w:r>
      <w:r w:rsidRPr="008677ED">
        <w:rPr>
          <w:rFonts w:ascii="Book Antiqua" w:hAnsi="Book Antiqua"/>
          <w:b/>
          <w:bCs/>
        </w:rPr>
        <w:t>21</w:t>
      </w:r>
      <w:r w:rsidRPr="008677ED">
        <w:rPr>
          <w:rFonts w:ascii="Book Antiqua" w:hAnsi="Book Antiqua"/>
        </w:rPr>
        <w:t>: 712-718 [PMID: 24925282 DOI: 10.1002/jhbp.129]</w:t>
      </w:r>
    </w:p>
    <w:p w14:paraId="158C3C51" w14:textId="77777777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 xml:space="preserve">32 </w:t>
      </w:r>
      <w:proofErr w:type="spellStart"/>
      <w:r w:rsidRPr="008677ED">
        <w:rPr>
          <w:rFonts w:ascii="Book Antiqua" w:hAnsi="Book Antiqua"/>
          <w:b/>
          <w:bCs/>
        </w:rPr>
        <w:t>Indraningrat</w:t>
      </w:r>
      <w:proofErr w:type="spellEnd"/>
      <w:r w:rsidRPr="008677ED">
        <w:rPr>
          <w:rFonts w:ascii="Book Antiqua" w:hAnsi="Book Antiqua"/>
          <w:b/>
          <w:bCs/>
        </w:rPr>
        <w:t xml:space="preserve"> AA</w:t>
      </w:r>
      <w:r w:rsidRPr="008677ED">
        <w:rPr>
          <w:rFonts w:ascii="Book Antiqua" w:hAnsi="Book Antiqua"/>
        </w:rPr>
        <w:t xml:space="preserve">, Smidt H, </w:t>
      </w:r>
      <w:proofErr w:type="spellStart"/>
      <w:r w:rsidRPr="008677ED">
        <w:rPr>
          <w:rFonts w:ascii="Book Antiqua" w:hAnsi="Book Antiqua"/>
        </w:rPr>
        <w:t>Sipkema</w:t>
      </w:r>
      <w:proofErr w:type="spellEnd"/>
      <w:r w:rsidRPr="008677ED">
        <w:rPr>
          <w:rFonts w:ascii="Book Antiqua" w:hAnsi="Book Antiqua"/>
        </w:rPr>
        <w:t xml:space="preserve"> D. Bioprospecting Sponge-Associated Microbes for Antimicrobial Compounds. </w:t>
      </w:r>
      <w:r w:rsidRPr="008677ED">
        <w:rPr>
          <w:rFonts w:ascii="Book Antiqua" w:hAnsi="Book Antiqua"/>
          <w:i/>
          <w:iCs/>
        </w:rPr>
        <w:t>Mar Drugs</w:t>
      </w:r>
      <w:r w:rsidRPr="008677ED">
        <w:rPr>
          <w:rFonts w:ascii="Book Antiqua" w:hAnsi="Book Antiqua"/>
        </w:rPr>
        <w:t xml:space="preserve"> 2016; </w:t>
      </w:r>
      <w:r w:rsidRPr="008677ED">
        <w:rPr>
          <w:rFonts w:ascii="Book Antiqua" w:hAnsi="Book Antiqua"/>
          <w:b/>
          <w:bCs/>
        </w:rPr>
        <w:t>14</w:t>
      </w:r>
      <w:r w:rsidRPr="008677ED">
        <w:rPr>
          <w:rFonts w:ascii="Book Antiqua" w:hAnsi="Book Antiqua"/>
        </w:rPr>
        <w:t xml:space="preserve"> [PMID: 27144573 DOI: 10.3390/md14050087]</w:t>
      </w:r>
    </w:p>
    <w:p w14:paraId="3FF2B629" w14:textId="77777777" w:rsidR="00E20C04" w:rsidRPr="00630E40" w:rsidRDefault="00E20C04" w:rsidP="008677ED">
      <w:pPr>
        <w:snapToGrid w:val="0"/>
        <w:spacing w:line="360" w:lineRule="auto"/>
        <w:jc w:val="both"/>
        <w:rPr>
          <w:rFonts w:ascii="Book Antiqua" w:hAnsi="Book Antiqua"/>
          <w:lang w:val="pt-BR"/>
        </w:rPr>
      </w:pPr>
      <w:r w:rsidRPr="008677ED">
        <w:rPr>
          <w:rFonts w:ascii="Book Antiqua" w:hAnsi="Book Antiqua"/>
        </w:rPr>
        <w:t xml:space="preserve">33 </w:t>
      </w:r>
      <w:proofErr w:type="spellStart"/>
      <w:r w:rsidRPr="008677ED">
        <w:rPr>
          <w:rFonts w:ascii="Book Antiqua" w:hAnsi="Book Antiqua"/>
          <w:b/>
          <w:bCs/>
        </w:rPr>
        <w:t>Voiosu</w:t>
      </w:r>
      <w:proofErr w:type="spellEnd"/>
      <w:r w:rsidRPr="008677ED">
        <w:rPr>
          <w:rFonts w:ascii="Book Antiqua" w:hAnsi="Book Antiqua"/>
          <w:b/>
          <w:bCs/>
        </w:rPr>
        <w:t xml:space="preserve"> TA</w:t>
      </w:r>
      <w:r w:rsidRPr="008677ED">
        <w:rPr>
          <w:rFonts w:ascii="Book Antiqua" w:hAnsi="Book Antiqua"/>
        </w:rPr>
        <w:t xml:space="preserve">, </w:t>
      </w:r>
      <w:proofErr w:type="spellStart"/>
      <w:r w:rsidRPr="008677ED">
        <w:rPr>
          <w:rFonts w:ascii="Book Antiqua" w:hAnsi="Book Antiqua"/>
        </w:rPr>
        <w:t>Bengus</w:t>
      </w:r>
      <w:proofErr w:type="spellEnd"/>
      <w:r w:rsidRPr="008677ED">
        <w:rPr>
          <w:rFonts w:ascii="Book Antiqua" w:hAnsi="Book Antiqua"/>
        </w:rPr>
        <w:t xml:space="preserve"> A, Haidar A, </w:t>
      </w:r>
      <w:proofErr w:type="spellStart"/>
      <w:r w:rsidRPr="008677ED">
        <w:rPr>
          <w:rFonts w:ascii="Book Antiqua" w:hAnsi="Book Antiqua"/>
        </w:rPr>
        <w:t>Rimbas</w:t>
      </w:r>
      <w:proofErr w:type="spellEnd"/>
      <w:r w:rsidRPr="008677ED">
        <w:rPr>
          <w:rFonts w:ascii="Book Antiqua" w:hAnsi="Book Antiqua"/>
        </w:rPr>
        <w:t xml:space="preserve"> M, </w:t>
      </w:r>
      <w:proofErr w:type="spellStart"/>
      <w:r w:rsidRPr="008677ED">
        <w:rPr>
          <w:rFonts w:ascii="Book Antiqua" w:hAnsi="Book Antiqua"/>
        </w:rPr>
        <w:t>Zlate</w:t>
      </w:r>
      <w:proofErr w:type="spellEnd"/>
      <w:r w:rsidRPr="008677ED">
        <w:rPr>
          <w:rFonts w:ascii="Book Antiqua" w:hAnsi="Book Antiqua"/>
        </w:rPr>
        <w:t xml:space="preserve"> A, </w:t>
      </w:r>
      <w:proofErr w:type="spellStart"/>
      <w:r w:rsidRPr="008677ED">
        <w:rPr>
          <w:rFonts w:ascii="Book Antiqua" w:hAnsi="Book Antiqua"/>
        </w:rPr>
        <w:t>Balanescu</w:t>
      </w:r>
      <w:proofErr w:type="spellEnd"/>
      <w:r w:rsidRPr="008677ED">
        <w:rPr>
          <w:rFonts w:ascii="Book Antiqua" w:hAnsi="Book Antiqua"/>
        </w:rPr>
        <w:t xml:space="preserve"> P, </w:t>
      </w:r>
      <w:proofErr w:type="spellStart"/>
      <w:r w:rsidRPr="008677ED">
        <w:rPr>
          <w:rFonts w:ascii="Book Antiqua" w:hAnsi="Book Antiqua"/>
        </w:rPr>
        <w:t>Voiosu</w:t>
      </w:r>
      <w:proofErr w:type="spellEnd"/>
      <w:r w:rsidRPr="008677ED">
        <w:rPr>
          <w:rFonts w:ascii="Book Antiqua" w:hAnsi="Book Antiqua"/>
        </w:rPr>
        <w:t xml:space="preserve"> A, </w:t>
      </w:r>
      <w:proofErr w:type="spellStart"/>
      <w:r w:rsidRPr="008677ED">
        <w:rPr>
          <w:rFonts w:ascii="Book Antiqua" w:hAnsi="Book Antiqua"/>
        </w:rPr>
        <w:t>Voiosu</w:t>
      </w:r>
      <w:proofErr w:type="spellEnd"/>
      <w:r w:rsidRPr="008677ED">
        <w:rPr>
          <w:rFonts w:ascii="Book Antiqua" w:hAnsi="Book Antiqua"/>
        </w:rPr>
        <w:t xml:space="preserve"> R, </w:t>
      </w:r>
      <w:proofErr w:type="spellStart"/>
      <w:r w:rsidRPr="008677ED">
        <w:rPr>
          <w:rFonts w:ascii="Book Antiqua" w:hAnsi="Book Antiqua"/>
        </w:rPr>
        <w:t>Mateescu</w:t>
      </w:r>
      <w:proofErr w:type="spellEnd"/>
      <w:r w:rsidRPr="008677ED">
        <w:rPr>
          <w:rFonts w:ascii="Book Antiqua" w:hAnsi="Book Antiqua"/>
        </w:rPr>
        <w:t xml:space="preserve"> B. Antibiotic Prophylaxis Prior to Elective ERCP Does Not Alter Cholangitis Rates or Shorten Hospital Stay: Results of an Observational Prospective Study of 138 Consecutive ERCPS. </w:t>
      </w:r>
      <w:proofErr w:type="spellStart"/>
      <w:r w:rsidRPr="00630E40">
        <w:rPr>
          <w:rFonts w:ascii="Book Antiqua" w:hAnsi="Book Antiqua"/>
          <w:i/>
          <w:iCs/>
          <w:lang w:val="pt-BR"/>
        </w:rPr>
        <w:t>Maedica</w:t>
      </w:r>
      <w:proofErr w:type="spellEnd"/>
      <w:r w:rsidRPr="00630E40">
        <w:rPr>
          <w:rFonts w:ascii="Book Antiqua" w:hAnsi="Book Antiqua"/>
          <w:i/>
          <w:iCs/>
          <w:lang w:val="pt-BR"/>
        </w:rPr>
        <w:t xml:space="preserve"> (</w:t>
      </w:r>
      <w:proofErr w:type="spellStart"/>
      <w:r w:rsidRPr="00630E40">
        <w:rPr>
          <w:rFonts w:ascii="Book Antiqua" w:hAnsi="Book Antiqua"/>
          <w:i/>
          <w:iCs/>
          <w:lang w:val="pt-BR"/>
        </w:rPr>
        <w:t>Bucur</w:t>
      </w:r>
      <w:proofErr w:type="spellEnd"/>
      <w:r w:rsidRPr="00630E40">
        <w:rPr>
          <w:rFonts w:ascii="Book Antiqua" w:hAnsi="Book Antiqua"/>
          <w:i/>
          <w:iCs/>
          <w:lang w:val="pt-BR"/>
        </w:rPr>
        <w:t>)</w:t>
      </w:r>
      <w:r w:rsidRPr="00630E40">
        <w:rPr>
          <w:rFonts w:ascii="Book Antiqua" w:hAnsi="Book Antiqua"/>
          <w:lang w:val="pt-BR"/>
        </w:rPr>
        <w:t xml:space="preserve"> 2014; </w:t>
      </w:r>
      <w:r w:rsidRPr="00630E40">
        <w:rPr>
          <w:rFonts w:ascii="Book Antiqua" w:hAnsi="Book Antiqua"/>
          <w:b/>
          <w:bCs/>
          <w:lang w:val="pt-BR"/>
        </w:rPr>
        <w:t>9</w:t>
      </w:r>
      <w:r w:rsidRPr="00630E40">
        <w:rPr>
          <w:rFonts w:ascii="Book Antiqua" w:hAnsi="Book Antiqua"/>
          <w:lang w:val="pt-BR"/>
        </w:rPr>
        <w:t>: 328-332 [PMID: 25705300]</w:t>
      </w:r>
    </w:p>
    <w:p w14:paraId="5D43085A" w14:textId="0A8713BF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630E40">
        <w:rPr>
          <w:rFonts w:ascii="Book Antiqua" w:hAnsi="Book Antiqua"/>
          <w:lang w:val="pt-BR"/>
        </w:rPr>
        <w:t xml:space="preserve">34 </w:t>
      </w:r>
      <w:r w:rsidRPr="00630E40">
        <w:rPr>
          <w:rFonts w:ascii="Book Antiqua" w:hAnsi="Book Antiqua"/>
          <w:b/>
          <w:bCs/>
          <w:lang w:val="pt-BR"/>
        </w:rPr>
        <w:t>Salomão R</w:t>
      </w:r>
      <w:r w:rsidRPr="00630E40">
        <w:rPr>
          <w:rFonts w:ascii="Book Antiqua" w:hAnsi="Book Antiqua"/>
          <w:lang w:val="pt-BR"/>
        </w:rPr>
        <w:t xml:space="preserve">, Ferreira BL, Salomão MC, Santos SS, Azevedo LCP, </w:t>
      </w:r>
      <w:proofErr w:type="spellStart"/>
      <w:r w:rsidRPr="00630E40">
        <w:rPr>
          <w:rFonts w:ascii="Book Antiqua" w:hAnsi="Book Antiqua"/>
          <w:lang w:val="pt-BR"/>
        </w:rPr>
        <w:t>Brunialti</w:t>
      </w:r>
      <w:proofErr w:type="spellEnd"/>
      <w:r w:rsidRPr="00630E40">
        <w:rPr>
          <w:rFonts w:ascii="Book Antiqua" w:hAnsi="Book Antiqua"/>
          <w:lang w:val="pt-BR"/>
        </w:rPr>
        <w:t xml:space="preserve"> MKC. </w:t>
      </w:r>
      <w:r w:rsidRPr="008677ED">
        <w:rPr>
          <w:rFonts w:ascii="Book Antiqua" w:hAnsi="Book Antiqua"/>
        </w:rPr>
        <w:t xml:space="preserve">Sepsis: evolving concepts and challenges. </w:t>
      </w:r>
      <w:proofErr w:type="spellStart"/>
      <w:r w:rsidRPr="008677ED">
        <w:rPr>
          <w:rFonts w:ascii="Book Antiqua" w:hAnsi="Book Antiqua"/>
          <w:i/>
          <w:iCs/>
        </w:rPr>
        <w:t>Braz</w:t>
      </w:r>
      <w:proofErr w:type="spellEnd"/>
      <w:r w:rsidRPr="008677ED">
        <w:rPr>
          <w:rFonts w:ascii="Book Antiqua" w:hAnsi="Book Antiqua"/>
          <w:i/>
          <w:iCs/>
        </w:rPr>
        <w:t xml:space="preserve"> J Med Biol Res</w:t>
      </w:r>
      <w:r w:rsidRPr="008677ED">
        <w:rPr>
          <w:rFonts w:ascii="Book Antiqua" w:hAnsi="Book Antiqua"/>
        </w:rPr>
        <w:t xml:space="preserve"> 2019; </w:t>
      </w:r>
      <w:r w:rsidRPr="008677ED">
        <w:rPr>
          <w:rFonts w:ascii="Book Antiqua" w:hAnsi="Book Antiqua"/>
          <w:b/>
          <w:bCs/>
        </w:rPr>
        <w:t>52</w:t>
      </w:r>
      <w:r w:rsidRPr="008677ED">
        <w:rPr>
          <w:rFonts w:ascii="Book Antiqua" w:hAnsi="Book Antiqua"/>
        </w:rPr>
        <w:t>: e8595 [PMID: 30994733 DOI: 10.1590/1414-431X20198595]</w:t>
      </w:r>
    </w:p>
    <w:p w14:paraId="6013AF32" w14:textId="6DA7A6F9" w:rsidR="002E02A0" w:rsidRPr="008677ED" w:rsidRDefault="002E02A0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lastRenderedPageBreak/>
        <w:t xml:space="preserve">35 </w:t>
      </w:r>
      <w:r w:rsidRPr="008677ED">
        <w:rPr>
          <w:rFonts w:ascii="Book Antiqua" w:hAnsi="Book Antiqua"/>
          <w:b/>
          <w:bCs/>
        </w:rPr>
        <w:t>Minasyan H</w:t>
      </w:r>
      <w:r w:rsidRPr="008677ED">
        <w:rPr>
          <w:rFonts w:ascii="Book Antiqua" w:hAnsi="Book Antiqua"/>
        </w:rPr>
        <w:t>. Sepsis: mechanisms of bacterial injury to the patient. </w:t>
      </w:r>
      <w:proofErr w:type="spellStart"/>
      <w:r w:rsidRPr="008677ED">
        <w:rPr>
          <w:rFonts w:ascii="Book Antiqua" w:hAnsi="Book Antiqua"/>
          <w:i/>
          <w:iCs/>
        </w:rPr>
        <w:t>Scand</w:t>
      </w:r>
      <w:proofErr w:type="spellEnd"/>
      <w:r w:rsidRPr="008677ED">
        <w:rPr>
          <w:rFonts w:ascii="Book Antiqua" w:hAnsi="Book Antiqua"/>
          <w:i/>
          <w:iCs/>
        </w:rPr>
        <w:t xml:space="preserve"> J Trauma </w:t>
      </w:r>
      <w:proofErr w:type="spellStart"/>
      <w:r w:rsidRPr="008677ED">
        <w:rPr>
          <w:rFonts w:ascii="Book Antiqua" w:hAnsi="Book Antiqua"/>
          <w:i/>
          <w:iCs/>
        </w:rPr>
        <w:t>Resusc</w:t>
      </w:r>
      <w:proofErr w:type="spellEnd"/>
      <w:r w:rsidRPr="008677ED">
        <w:rPr>
          <w:rFonts w:ascii="Book Antiqua" w:hAnsi="Book Antiqua"/>
          <w:i/>
          <w:iCs/>
        </w:rPr>
        <w:t xml:space="preserve"> </w:t>
      </w:r>
      <w:proofErr w:type="spellStart"/>
      <w:r w:rsidRPr="008677ED">
        <w:rPr>
          <w:rFonts w:ascii="Book Antiqua" w:hAnsi="Book Antiqua"/>
          <w:i/>
          <w:iCs/>
        </w:rPr>
        <w:t>Emerg</w:t>
      </w:r>
      <w:proofErr w:type="spellEnd"/>
      <w:r w:rsidRPr="008677ED">
        <w:rPr>
          <w:rFonts w:ascii="Book Antiqua" w:hAnsi="Book Antiqua"/>
          <w:i/>
          <w:iCs/>
        </w:rPr>
        <w:t xml:space="preserve"> Med</w:t>
      </w:r>
      <w:r w:rsidRPr="008677ED">
        <w:rPr>
          <w:rFonts w:ascii="Book Antiqua" w:hAnsi="Book Antiqua"/>
        </w:rPr>
        <w:t> 2019;</w:t>
      </w:r>
      <w:r w:rsidRPr="008677ED">
        <w:rPr>
          <w:rFonts w:ascii="Book Antiqua" w:hAnsi="Book Antiqua"/>
          <w:b/>
          <w:bCs/>
        </w:rPr>
        <w:t>27</w:t>
      </w:r>
      <w:r w:rsidRPr="008677ED">
        <w:rPr>
          <w:rFonts w:ascii="Book Antiqua" w:hAnsi="Book Antiqua"/>
        </w:rPr>
        <w:t>:19. [PMID: </w:t>
      </w:r>
      <w:hyperlink r:id="rId8" w:tgtFrame="_blank" w:history="1">
        <w:r w:rsidRPr="008677ED">
          <w:rPr>
            <w:rFonts w:ascii="Book Antiqua" w:hAnsi="Book Antiqua"/>
          </w:rPr>
          <w:t>30764843</w:t>
        </w:r>
      </w:hyperlink>
      <w:r w:rsidRPr="008677ED">
        <w:rPr>
          <w:rFonts w:ascii="Book Antiqua" w:hAnsi="Book Antiqua"/>
        </w:rPr>
        <w:t> DOI: </w:t>
      </w:r>
      <w:hyperlink r:id="rId9" w:tgtFrame="_blank" w:history="1">
        <w:r w:rsidRPr="008677ED">
          <w:rPr>
            <w:rFonts w:ascii="Book Antiqua" w:hAnsi="Book Antiqua"/>
          </w:rPr>
          <w:t>10.1186/s13049-019-0596-4</w:t>
        </w:r>
      </w:hyperlink>
      <w:r w:rsidRPr="008677ED">
        <w:rPr>
          <w:rFonts w:ascii="Book Antiqua" w:hAnsi="Book Antiqua"/>
        </w:rPr>
        <w:t xml:space="preserve">] [Cited by in </w:t>
      </w:r>
      <w:proofErr w:type="spellStart"/>
      <w:r w:rsidRPr="008677ED">
        <w:rPr>
          <w:rFonts w:ascii="Book Antiqua" w:hAnsi="Book Antiqua"/>
        </w:rPr>
        <w:t>Crossref</w:t>
      </w:r>
      <w:proofErr w:type="spellEnd"/>
      <w:r w:rsidRPr="008677ED">
        <w:rPr>
          <w:rFonts w:ascii="Book Antiqua" w:hAnsi="Book Antiqua"/>
        </w:rPr>
        <w:t>: 37] [</w:t>
      </w:r>
      <w:hyperlink r:id="rId10" w:tgtFrame="_blank" w:history="1">
        <w:r w:rsidRPr="008677ED">
          <w:rPr>
            <w:rFonts w:ascii="Book Antiqua" w:hAnsi="Book Antiqua"/>
          </w:rPr>
          <w:t>Cited by in F6Publishing: 31</w:t>
        </w:r>
      </w:hyperlink>
      <w:r w:rsidRPr="008677ED">
        <w:rPr>
          <w:rFonts w:ascii="Book Antiqua" w:hAnsi="Book Antiqua"/>
        </w:rPr>
        <w:t>] [</w:t>
      </w:r>
      <w:hyperlink r:id="rId11" w:history="1">
        <w:r w:rsidRPr="008677ED">
          <w:rPr>
            <w:rFonts w:ascii="Book Antiqua" w:hAnsi="Book Antiqua"/>
          </w:rPr>
          <w:t>Impact Index Per Article: 12.3</w:t>
        </w:r>
      </w:hyperlink>
      <w:r w:rsidRPr="008677ED">
        <w:rPr>
          <w:rFonts w:ascii="Book Antiqua" w:hAnsi="Book Antiqua"/>
        </w:rPr>
        <w:t>] [</w:t>
      </w:r>
      <w:hyperlink r:id="rId12" w:history="1">
        <w:r w:rsidRPr="008677ED">
          <w:rPr>
            <w:rFonts w:ascii="Book Antiqua" w:hAnsi="Book Antiqua"/>
          </w:rPr>
          <w:t>Reference Citation Analysis</w:t>
        </w:r>
      </w:hyperlink>
      <w:r w:rsidRPr="008677ED">
        <w:rPr>
          <w:rFonts w:ascii="Book Antiqua" w:hAnsi="Book Antiqua"/>
        </w:rPr>
        <w:t>] [</w:t>
      </w:r>
      <w:hyperlink r:id="rId13" w:tgtFrame="_blank" w:history="1">
        <w:r w:rsidRPr="008677ED">
          <w:rPr>
            <w:rFonts w:ascii="Book Antiqua" w:hAnsi="Book Antiqua"/>
          </w:rPr>
          <w:t>Track Full Text</w:t>
        </w:r>
      </w:hyperlink>
      <w:r w:rsidRPr="008677ED">
        <w:rPr>
          <w:rFonts w:ascii="Book Antiqua" w:hAnsi="Book Antiqua"/>
        </w:rPr>
        <w:t>]</w:t>
      </w:r>
      <w:r w:rsidR="00507F7E">
        <w:rPr>
          <w:rFonts w:ascii="Book Antiqua" w:hAnsi="Book Antiqua"/>
        </w:rPr>
        <w:t xml:space="preserve"> </w:t>
      </w:r>
      <w:r w:rsidRPr="008677ED">
        <w:rPr>
          <w:rFonts w:ascii="Book Antiqua" w:hAnsi="Book Antiqua"/>
        </w:rPr>
        <w:t>Open</w:t>
      </w:r>
    </w:p>
    <w:p w14:paraId="112395C8" w14:textId="77777777" w:rsidR="007725EC" w:rsidRPr="008677ED" w:rsidRDefault="002E02A0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 xml:space="preserve">36 </w:t>
      </w:r>
      <w:r w:rsidRPr="008677ED">
        <w:rPr>
          <w:rFonts w:ascii="Book Antiqua" w:hAnsi="Book Antiqua"/>
          <w:b/>
          <w:bCs/>
        </w:rPr>
        <w:t>Yoshimoto H</w:t>
      </w:r>
      <w:r w:rsidRPr="008677ED">
        <w:rPr>
          <w:rFonts w:ascii="Book Antiqua" w:hAnsi="Book Antiqua"/>
        </w:rPr>
        <w:t xml:space="preserve">, Ikeda S, Tanaka M, Matsumoto S. Relationship of biliary pressure to </w:t>
      </w:r>
      <w:proofErr w:type="spellStart"/>
      <w:r w:rsidRPr="008677ED">
        <w:rPr>
          <w:rFonts w:ascii="Book Antiqua" w:hAnsi="Book Antiqua"/>
        </w:rPr>
        <w:t>cholangiovenous</w:t>
      </w:r>
      <w:proofErr w:type="spellEnd"/>
      <w:r w:rsidRPr="008677ED">
        <w:rPr>
          <w:rFonts w:ascii="Book Antiqua" w:hAnsi="Book Antiqua"/>
        </w:rPr>
        <w:t xml:space="preserve"> reflux during endoscopic retrograde balloon catheter cholangiography. </w:t>
      </w:r>
      <w:r w:rsidRPr="008677ED">
        <w:rPr>
          <w:rFonts w:ascii="Book Antiqua" w:hAnsi="Book Antiqua"/>
          <w:i/>
          <w:iCs/>
        </w:rPr>
        <w:t>Dig</w:t>
      </w:r>
      <w:r w:rsidR="00FC21AF" w:rsidRPr="008677ED">
        <w:rPr>
          <w:rFonts w:ascii="Book Antiqua" w:hAnsi="Book Antiqua"/>
          <w:i/>
          <w:iCs/>
        </w:rPr>
        <w:t xml:space="preserve"> </w:t>
      </w:r>
      <w:r w:rsidRPr="008677ED">
        <w:rPr>
          <w:rFonts w:ascii="Book Antiqua" w:hAnsi="Book Antiqua"/>
          <w:i/>
          <w:iCs/>
        </w:rPr>
        <w:t>Dis Sci</w:t>
      </w:r>
      <w:r w:rsidRPr="008677ED">
        <w:rPr>
          <w:rFonts w:ascii="Book Antiqua" w:hAnsi="Book Antiqua"/>
        </w:rPr>
        <w:t>. </w:t>
      </w:r>
      <w:proofErr w:type="gramStart"/>
      <w:r w:rsidRPr="008677ED">
        <w:rPr>
          <w:rFonts w:ascii="Book Antiqua" w:hAnsi="Book Antiqua"/>
        </w:rPr>
        <w:t>1989;</w:t>
      </w:r>
      <w:r w:rsidRPr="008677ED">
        <w:rPr>
          <w:rFonts w:ascii="Book Antiqua" w:hAnsi="Book Antiqua"/>
          <w:b/>
          <w:bCs/>
        </w:rPr>
        <w:t>34</w:t>
      </w:r>
      <w:r w:rsidRPr="008677ED">
        <w:rPr>
          <w:rFonts w:ascii="Book Antiqua" w:hAnsi="Book Antiqua"/>
        </w:rPr>
        <w:t>:1620</w:t>
      </w:r>
      <w:proofErr w:type="gramEnd"/>
      <w:r w:rsidRPr="008677ED">
        <w:rPr>
          <w:rFonts w:ascii="Book Antiqua" w:hAnsi="Book Antiqua"/>
        </w:rPr>
        <w:t>. [PMID: </w:t>
      </w:r>
      <w:hyperlink r:id="rId14" w:tgtFrame="_blank" w:history="1">
        <w:r w:rsidRPr="008677ED">
          <w:rPr>
            <w:rFonts w:ascii="Book Antiqua" w:hAnsi="Book Antiqua"/>
          </w:rPr>
          <w:t>2910677</w:t>
        </w:r>
      </w:hyperlink>
      <w:r w:rsidRPr="008677ED">
        <w:rPr>
          <w:rFonts w:ascii="Book Antiqua" w:hAnsi="Book Antiqua"/>
        </w:rPr>
        <w:t> DOI: </w:t>
      </w:r>
      <w:hyperlink r:id="rId15" w:tgtFrame="_blank" w:history="1">
        <w:r w:rsidRPr="008677ED">
          <w:rPr>
            <w:rFonts w:ascii="Book Antiqua" w:hAnsi="Book Antiqua"/>
          </w:rPr>
          <w:t>10.1007/bf01536148</w:t>
        </w:r>
      </w:hyperlink>
      <w:r w:rsidRPr="008677ED">
        <w:rPr>
          <w:rFonts w:ascii="Book Antiqua" w:hAnsi="Book Antiqua"/>
        </w:rPr>
        <w:t>]</w:t>
      </w:r>
    </w:p>
    <w:p w14:paraId="7FFD0D76" w14:textId="1D35CAD0" w:rsidR="002E02A0" w:rsidRPr="008677ED" w:rsidRDefault="002E02A0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 xml:space="preserve">[Cited by in </w:t>
      </w:r>
      <w:proofErr w:type="spellStart"/>
      <w:r w:rsidRPr="008677ED">
        <w:rPr>
          <w:rFonts w:ascii="Book Antiqua" w:hAnsi="Book Antiqua"/>
        </w:rPr>
        <w:t>Crossref</w:t>
      </w:r>
      <w:proofErr w:type="spellEnd"/>
      <w:r w:rsidRPr="008677ED">
        <w:rPr>
          <w:rFonts w:ascii="Book Antiqua" w:hAnsi="Book Antiqua"/>
        </w:rPr>
        <w:t>: 21] [</w:t>
      </w:r>
      <w:hyperlink r:id="rId16" w:tgtFrame="_blank" w:history="1">
        <w:r w:rsidRPr="008677ED">
          <w:rPr>
            <w:rFonts w:ascii="Book Antiqua" w:hAnsi="Book Antiqua"/>
          </w:rPr>
          <w:t>Cited by in F6Publishing: 3</w:t>
        </w:r>
      </w:hyperlink>
      <w:r w:rsidRPr="008677ED">
        <w:rPr>
          <w:rFonts w:ascii="Book Antiqua" w:hAnsi="Book Antiqua"/>
        </w:rPr>
        <w:t>] [</w:t>
      </w:r>
      <w:hyperlink r:id="rId17" w:history="1">
        <w:r w:rsidRPr="008677ED">
          <w:rPr>
            <w:rFonts w:ascii="Book Antiqua" w:hAnsi="Book Antiqua"/>
          </w:rPr>
          <w:t>Impact Index Per Article: 0.6</w:t>
        </w:r>
      </w:hyperlink>
      <w:r w:rsidRPr="008677ED">
        <w:rPr>
          <w:rFonts w:ascii="Book Antiqua" w:hAnsi="Book Antiqua"/>
        </w:rPr>
        <w:t>] [</w:t>
      </w:r>
      <w:hyperlink r:id="rId18" w:history="1">
        <w:r w:rsidRPr="008677ED">
          <w:rPr>
            <w:rFonts w:ascii="Book Antiqua" w:hAnsi="Book Antiqua"/>
          </w:rPr>
          <w:t>Reference Citation Analysis</w:t>
        </w:r>
      </w:hyperlink>
      <w:r w:rsidRPr="008677ED">
        <w:rPr>
          <w:rFonts w:ascii="Book Antiqua" w:hAnsi="Book Antiqua"/>
        </w:rPr>
        <w:t>] [</w:t>
      </w:r>
      <w:hyperlink r:id="rId19" w:tgtFrame="_blank" w:history="1">
        <w:r w:rsidRPr="008677ED">
          <w:rPr>
            <w:rFonts w:ascii="Book Antiqua" w:hAnsi="Book Antiqua"/>
          </w:rPr>
          <w:t>Track Full Text</w:t>
        </w:r>
      </w:hyperlink>
      <w:r w:rsidRPr="008677ED">
        <w:rPr>
          <w:rFonts w:ascii="Book Antiqua" w:hAnsi="Book Antiqua"/>
        </w:rPr>
        <w:t>]</w:t>
      </w:r>
    </w:p>
    <w:p w14:paraId="29FA6992" w14:textId="25A8B943" w:rsidR="002E02A0" w:rsidRPr="008677ED" w:rsidRDefault="002E02A0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 xml:space="preserve">37 </w:t>
      </w:r>
      <w:proofErr w:type="spellStart"/>
      <w:r w:rsidRPr="008677ED">
        <w:rPr>
          <w:rFonts w:ascii="Book Antiqua" w:hAnsi="Book Antiqua"/>
          <w:b/>
          <w:bCs/>
        </w:rPr>
        <w:t>Subhani</w:t>
      </w:r>
      <w:proofErr w:type="spellEnd"/>
      <w:r w:rsidRPr="008677ED">
        <w:rPr>
          <w:rFonts w:ascii="Book Antiqua" w:hAnsi="Book Antiqua"/>
        </w:rPr>
        <w:t xml:space="preserve">, </w:t>
      </w:r>
      <w:proofErr w:type="spellStart"/>
      <w:r w:rsidRPr="008677ED">
        <w:rPr>
          <w:rFonts w:ascii="Book Antiqua" w:hAnsi="Book Antiqua"/>
        </w:rPr>
        <w:t>Kibbler</w:t>
      </w:r>
      <w:proofErr w:type="spellEnd"/>
      <w:r w:rsidRPr="008677ED">
        <w:rPr>
          <w:rFonts w:ascii="Book Antiqua" w:hAnsi="Book Antiqua"/>
        </w:rPr>
        <w:t>, Dooley. Review article: antibiotic prophylaxis for endoscopic retrograde cholangiopancreatography (ERCP): REVIEW: ANTIBIOTIC PROPHYLAXIS FOR ERCP. </w:t>
      </w:r>
      <w:r w:rsidRPr="008677ED">
        <w:rPr>
          <w:rFonts w:ascii="Book Antiqua" w:hAnsi="Book Antiqua"/>
          <w:i/>
          <w:iCs/>
        </w:rPr>
        <w:t xml:space="preserve">Aliment </w:t>
      </w:r>
      <w:proofErr w:type="spellStart"/>
      <w:r w:rsidRPr="008677ED">
        <w:rPr>
          <w:rFonts w:ascii="Book Antiqua" w:hAnsi="Book Antiqua"/>
          <w:i/>
          <w:iCs/>
        </w:rPr>
        <w:t>Pharmacol</w:t>
      </w:r>
      <w:proofErr w:type="spellEnd"/>
      <w:r w:rsidRPr="008677ED">
        <w:rPr>
          <w:rFonts w:ascii="Book Antiqua" w:hAnsi="Book Antiqua"/>
          <w:i/>
          <w:iCs/>
        </w:rPr>
        <w:t xml:space="preserve"> </w:t>
      </w:r>
      <w:proofErr w:type="spellStart"/>
      <w:r w:rsidRPr="008677ED">
        <w:rPr>
          <w:rFonts w:ascii="Book Antiqua" w:hAnsi="Book Antiqua"/>
          <w:i/>
          <w:iCs/>
        </w:rPr>
        <w:t>Ther</w:t>
      </w:r>
      <w:proofErr w:type="spellEnd"/>
      <w:r w:rsidRPr="008677ED">
        <w:rPr>
          <w:rFonts w:ascii="Book Antiqua" w:hAnsi="Book Antiqua"/>
          <w:i/>
          <w:iCs/>
        </w:rPr>
        <w:t> </w:t>
      </w:r>
      <w:proofErr w:type="gramStart"/>
      <w:r w:rsidRPr="008677ED">
        <w:rPr>
          <w:rFonts w:ascii="Book Antiqua" w:hAnsi="Book Antiqua"/>
        </w:rPr>
        <w:t>1999;</w:t>
      </w:r>
      <w:r w:rsidRPr="008677ED">
        <w:rPr>
          <w:rFonts w:ascii="Book Antiqua" w:hAnsi="Book Antiqua"/>
          <w:b/>
          <w:bCs/>
        </w:rPr>
        <w:t>13</w:t>
      </w:r>
      <w:r w:rsidRPr="008677ED">
        <w:rPr>
          <w:rFonts w:ascii="Book Antiqua" w:hAnsi="Book Antiqua"/>
        </w:rPr>
        <w:t>:103</w:t>
      </w:r>
      <w:proofErr w:type="gramEnd"/>
      <w:r w:rsidRPr="008677ED">
        <w:rPr>
          <w:rFonts w:ascii="Book Antiqua" w:hAnsi="Book Antiqua"/>
        </w:rPr>
        <w:t>-16. [DOI: </w:t>
      </w:r>
      <w:hyperlink r:id="rId20" w:tgtFrame="_blank" w:history="1">
        <w:r w:rsidRPr="008677ED">
          <w:rPr>
            <w:rFonts w:ascii="Book Antiqua" w:hAnsi="Book Antiqua"/>
          </w:rPr>
          <w:t>10.1046/j.1365-2036.1999.00452.x</w:t>
        </w:r>
      </w:hyperlink>
      <w:r w:rsidRPr="008677ED">
        <w:rPr>
          <w:rFonts w:ascii="Book Antiqua" w:hAnsi="Book Antiqua"/>
        </w:rPr>
        <w:t xml:space="preserve">] [Cited by in </w:t>
      </w:r>
      <w:proofErr w:type="spellStart"/>
      <w:r w:rsidRPr="008677ED">
        <w:rPr>
          <w:rFonts w:ascii="Book Antiqua" w:hAnsi="Book Antiqua"/>
        </w:rPr>
        <w:t>Crossref</w:t>
      </w:r>
      <w:proofErr w:type="spellEnd"/>
      <w:r w:rsidRPr="008677ED">
        <w:rPr>
          <w:rFonts w:ascii="Book Antiqua" w:hAnsi="Book Antiqua"/>
        </w:rPr>
        <w:t>: 38] [</w:t>
      </w:r>
      <w:hyperlink r:id="rId21" w:tgtFrame="_blank" w:history="1">
        <w:r w:rsidRPr="008677ED">
          <w:rPr>
            <w:rFonts w:ascii="Book Antiqua" w:hAnsi="Book Antiqua"/>
          </w:rPr>
          <w:t>Cited by in F6Publishing: 21</w:t>
        </w:r>
      </w:hyperlink>
      <w:r w:rsidRPr="008677ED">
        <w:rPr>
          <w:rFonts w:ascii="Book Antiqua" w:hAnsi="Book Antiqua"/>
        </w:rPr>
        <w:t>] [</w:t>
      </w:r>
      <w:hyperlink r:id="rId22" w:history="1">
        <w:r w:rsidRPr="008677ED">
          <w:rPr>
            <w:rFonts w:ascii="Book Antiqua" w:hAnsi="Book Antiqua"/>
          </w:rPr>
          <w:t>Impact Index Per Article: 1.8</w:t>
        </w:r>
      </w:hyperlink>
      <w:r w:rsidRPr="008677ED">
        <w:rPr>
          <w:rFonts w:ascii="Book Antiqua" w:hAnsi="Book Antiqua"/>
        </w:rPr>
        <w:t>] [</w:t>
      </w:r>
      <w:hyperlink r:id="rId23" w:history="1">
        <w:r w:rsidRPr="008677ED">
          <w:rPr>
            <w:rFonts w:ascii="Book Antiqua" w:hAnsi="Book Antiqua"/>
          </w:rPr>
          <w:t>Reference Citation Analysis</w:t>
        </w:r>
      </w:hyperlink>
      <w:r w:rsidRPr="008677ED">
        <w:rPr>
          <w:rFonts w:ascii="Book Antiqua" w:hAnsi="Book Antiqua"/>
        </w:rPr>
        <w:t>] [</w:t>
      </w:r>
      <w:hyperlink r:id="rId24" w:tgtFrame="_blank" w:history="1">
        <w:r w:rsidRPr="008677ED">
          <w:rPr>
            <w:rFonts w:ascii="Book Antiqua" w:hAnsi="Book Antiqua"/>
          </w:rPr>
          <w:t>Track Full Text</w:t>
        </w:r>
      </w:hyperlink>
      <w:r w:rsidRPr="008677ED">
        <w:rPr>
          <w:rFonts w:ascii="Book Antiqua" w:hAnsi="Book Antiqua"/>
        </w:rPr>
        <w:t>]</w:t>
      </w:r>
    </w:p>
    <w:p w14:paraId="6FA44D25" w14:textId="7C1AC721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>3</w:t>
      </w:r>
      <w:r w:rsidR="00FC21AF" w:rsidRPr="008677ED">
        <w:rPr>
          <w:rFonts w:ascii="Book Antiqua" w:hAnsi="Book Antiqua"/>
        </w:rPr>
        <w:t xml:space="preserve">8 </w:t>
      </w:r>
      <w:proofErr w:type="spellStart"/>
      <w:r w:rsidRPr="008677ED">
        <w:rPr>
          <w:rFonts w:ascii="Book Antiqua" w:hAnsi="Book Antiqua"/>
          <w:b/>
          <w:bCs/>
        </w:rPr>
        <w:t>Ratanachu</w:t>
      </w:r>
      <w:proofErr w:type="spellEnd"/>
      <w:r w:rsidRPr="008677ED">
        <w:rPr>
          <w:rFonts w:ascii="Book Antiqua" w:hAnsi="Book Antiqua"/>
          <w:b/>
          <w:bCs/>
        </w:rPr>
        <w:t>-ek T</w:t>
      </w:r>
      <w:r w:rsidRPr="008677ED">
        <w:rPr>
          <w:rFonts w:ascii="Book Antiqua" w:hAnsi="Book Antiqua"/>
        </w:rPr>
        <w:t xml:space="preserve">, </w:t>
      </w:r>
      <w:proofErr w:type="spellStart"/>
      <w:r w:rsidRPr="008677ED">
        <w:rPr>
          <w:rFonts w:ascii="Book Antiqua" w:hAnsi="Book Antiqua"/>
        </w:rPr>
        <w:t>Prajanphanit</w:t>
      </w:r>
      <w:proofErr w:type="spellEnd"/>
      <w:r w:rsidRPr="008677ED">
        <w:rPr>
          <w:rFonts w:ascii="Book Antiqua" w:hAnsi="Book Antiqua"/>
        </w:rPr>
        <w:t xml:space="preserve"> P, </w:t>
      </w:r>
      <w:proofErr w:type="spellStart"/>
      <w:r w:rsidRPr="008677ED">
        <w:rPr>
          <w:rFonts w:ascii="Book Antiqua" w:hAnsi="Book Antiqua"/>
        </w:rPr>
        <w:t>Leelawat</w:t>
      </w:r>
      <w:proofErr w:type="spellEnd"/>
      <w:r w:rsidRPr="008677ED">
        <w:rPr>
          <w:rFonts w:ascii="Book Antiqua" w:hAnsi="Book Antiqua"/>
        </w:rPr>
        <w:t xml:space="preserve"> K, </w:t>
      </w:r>
      <w:proofErr w:type="spellStart"/>
      <w:r w:rsidRPr="008677ED">
        <w:rPr>
          <w:rFonts w:ascii="Book Antiqua" w:hAnsi="Book Antiqua"/>
        </w:rPr>
        <w:t>Chantawibul</w:t>
      </w:r>
      <w:proofErr w:type="spellEnd"/>
      <w:r w:rsidRPr="008677ED">
        <w:rPr>
          <w:rFonts w:ascii="Book Antiqua" w:hAnsi="Book Antiqua"/>
        </w:rPr>
        <w:t xml:space="preserve"> S, </w:t>
      </w:r>
      <w:proofErr w:type="spellStart"/>
      <w:r w:rsidRPr="008677ED">
        <w:rPr>
          <w:rFonts w:ascii="Book Antiqua" w:hAnsi="Book Antiqua"/>
        </w:rPr>
        <w:t>Panpimanmas</w:t>
      </w:r>
      <w:proofErr w:type="spellEnd"/>
      <w:r w:rsidRPr="008677ED">
        <w:rPr>
          <w:rFonts w:ascii="Book Antiqua" w:hAnsi="Book Antiqua"/>
        </w:rPr>
        <w:t xml:space="preserve"> S, </w:t>
      </w:r>
      <w:proofErr w:type="spellStart"/>
      <w:r w:rsidRPr="008677ED">
        <w:rPr>
          <w:rFonts w:ascii="Book Antiqua" w:hAnsi="Book Antiqua"/>
        </w:rPr>
        <w:t>Subwongcharoen</w:t>
      </w:r>
      <w:proofErr w:type="spellEnd"/>
      <w:r w:rsidRPr="008677ED">
        <w:rPr>
          <w:rFonts w:ascii="Book Antiqua" w:hAnsi="Book Antiqua"/>
        </w:rPr>
        <w:t xml:space="preserve"> S, </w:t>
      </w:r>
      <w:proofErr w:type="spellStart"/>
      <w:r w:rsidRPr="008677ED">
        <w:rPr>
          <w:rFonts w:ascii="Book Antiqua" w:hAnsi="Book Antiqua"/>
        </w:rPr>
        <w:t>Wannaprasert</w:t>
      </w:r>
      <w:proofErr w:type="spellEnd"/>
      <w:r w:rsidRPr="008677ED">
        <w:rPr>
          <w:rFonts w:ascii="Book Antiqua" w:hAnsi="Book Antiqua"/>
        </w:rPr>
        <w:t xml:space="preserve"> J. Role of ciprofloxacin in patients with cholestasis after endoscopic retrograde cholangiopancreatography. </w:t>
      </w:r>
      <w:r w:rsidRPr="008677ED">
        <w:rPr>
          <w:rFonts w:ascii="Book Antiqua" w:hAnsi="Book Antiqua"/>
          <w:i/>
          <w:iCs/>
        </w:rPr>
        <w:t>World J Gastroenterol</w:t>
      </w:r>
      <w:r w:rsidRPr="008677ED">
        <w:rPr>
          <w:rFonts w:ascii="Book Antiqua" w:hAnsi="Book Antiqua"/>
        </w:rPr>
        <w:t xml:space="preserve"> 2007; </w:t>
      </w:r>
      <w:r w:rsidRPr="008677ED">
        <w:rPr>
          <w:rFonts w:ascii="Book Antiqua" w:hAnsi="Book Antiqua"/>
          <w:b/>
          <w:bCs/>
        </w:rPr>
        <w:t>13</w:t>
      </w:r>
      <w:r w:rsidRPr="008677ED">
        <w:rPr>
          <w:rFonts w:ascii="Book Antiqua" w:hAnsi="Book Antiqua"/>
        </w:rPr>
        <w:t>: 276-279 [PMID: 17226908 DOI: 10.3748/</w:t>
      </w:r>
      <w:proofErr w:type="gramStart"/>
      <w:r w:rsidRPr="008677ED">
        <w:rPr>
          <w:rFonts w:ascii="Book Antiqua" w:hAnsi="Book Antiqua"/>
        </w:rPr>
        <w:t>wjg.v13.i</w:t>
      </w:r>
      <w:proofErr w:type="gramEnd"/>
      <w:r w:rsidRPr="008677ED">
        <w:rPr>
          <w:rFonts w:ascii="Book Antiqua" w:hAnsi="Book Antiqua"/>
        </w:rPr>
        <w:t>2.276]</w:t>
      </w:r>
    </w:p>
    <w:p w14:paraId="0D30663A" w14:textId="5BE845BA" w:rsidR="00E20C04" w:rsidRPr="008677ED" w:rsidRDefault="00E20C04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>3</w:t>
      </w:r>
      <w:r w:rsidR="00FC21AF" w:rsidRPr="008677ED">
        <w:rPr>
          <w:rFonts w:ascii="Book Antiqua" w:hAnsi="Book Antiqua"/>
        </w:rPr>
        <w:t>9</w:t>
      </w:r>
      <w:r w:rsidRPr="008677ED">
        <w:rPr>
          <w:rFonts w:ascii="Book Antiqua" w:hAnsi="Book Antiqua"/>
        </w:rPr>
        <w:t xml:space="preserve"> </w:t>
      </w:r>
      <w:r w:rsidRPr="008677ED">
        <w:rPr>
          <w:rFonts w:ascii="Book Antiqua" w:hAnsi="Book Antiqua"/>
          <w:b/>
          <w:bCs/>
        </w:rPr>
        <w:t>Ishigaki T</w:t>
      </w:r>
      <w:r w:rsidRPr="008677ED">
        <w:rPr>
          <w:rFonts w:ascii="Book Antiqua" w:hAnsi="Book Antiqua"/>
        </w:rPr>
        <w:t xml:space="preserve">, Sasaki T, </w:t>
      </w:r>
      <w:proofErr w:type="spellStart"/>
      <w:r w:rsidRPr="008677ED">
        <w:rPr>
          <w:rFonts w:ascii="Book Antiqua" w:hAnsi="Book Antiqua"/>
        </w:rPr>
        <w:t>Serikawa</w:t>
      </w:r>
      <w:proofErr w:type="spellEnd"/>
      <w:r w:rsidRPr="008677ED">
        <w:rPr>
          <w:rFonts w:ascii="Book Antiqua" w:hAnsi="Book Antiqua"/>
        </w:rPr>
        <w:t xml:space="preserve"> M, Kobayashi K, </w:t>
      </w:r>
      <w:proofErr w:type="spellStart"/>
      <w:r w:rsidRPr="008677ED">
        <w:rPr>
          <w:rFonts w:ascii="Book Antiqua" w:hAnsi="Book Antiqua"/>
        </w:rPr>
        <w:t>Kamigaki</w:t>
      </w:r>
      <w:proofErr w:type="spellEnd"/>
      <w:r w:rsidRPr="008677ED">
        <w:rPr>
          <w:rFonts w:ascii="Book Antiqua" w:hAnsi="Book Antiqua"/>
        </w:rPr>
        <w:t xml:space="preserve"> M, Minami T, Okazaki A, </w:t>
      </w:r>
      <w:proofErr w:type="spellStart"/>
      <w:r w:rsidRPr="008677ED">
        <w:rPr>
          <w:rFonts w:ascii="Book Antiqua" w:hAnsi="Book Antiqua"/>
        </w:rPr>
        <w:t>Yukutake</w:t>
      </w:r>
      <w:proofErr w:type="spellEnd"/>
      <w:r w:rsidRPr="008677ED">
        <w:rPr>
          <w:rFonts w:ascii="Book Antiqua" w:hAnsi="Book Antiqua"/>
        </w:rPr>
        <w:t xml:space="preserve"> M, Ishii Y, </w:t>
      </w:r>
      <w:proofErr w:type="spellStart"/>
      <w:r w:rsidRPr="008677ED">
        <w:rPr>
          <w:rFonts w:ascii="Book Antiqua" w:hAnsi="Book Antiqua"/>
        </w:rPr>
        <w:t>Kosaka</w:t>
      </w:r>
      <w:proofErr w:type="spellEnd"/>
      <w:r w:rsidRPr="008677ED">
        <w:rPr>
          <w:rFonts w:ascii="Book Antiqua" w:hAnsi="Book Antiqua"/>
        </w:rPr>
        <w:t xml:space="preserve"> K, Mouri T, Yoshimi S, </w:t>
      </w:r>
      <w:proofErr w:type="spellStart"/>
      <w:r w:rsidRPr="008677ED">
        <w:rPr>
          <w:rFonts w:ascii="Book Antiqua" w:hAnsi="Book Antiqua"/>
        </w:rPr>
        <w:t>Chayama</w:t>
      </w:r>
      <w:proofErr w:type="spellEnd"/>
      <w:r w:rsidRPr="008677ED">
        <w:rPr>
          <w:rFonts w:ascii="Book Antiqua" w:hAnsi="Book Antiqua"/>
        </w:rPr>
        <w:t xml:space="preserve"> K. Evaluation of antibiotic use to prevent post-endoscopic retrograde cholangiopancreatography pancreatitis and cholangitis. </w:t>
      </w:r>
      <w:proofErr w:type="spellStart"/>
      <w:r w:rsidRPr="008677ED">
        <w:rPr>
          <w:rFonts w:ascii="Book Antiqua" w:hAnsi="Book Antiqua"/>
          <w:i/>
          <w:iCs/>
        </w:rPr>
        <w:t>Hepatogastroenterology</w:t>
      </w:r>
      <w:proofErr w:type="spellEnd"/>
      <w:r w:rsidRPr="008677ED">
        <w:rPr>
          <w:rFonts w:ascii="Book Antiqua" w:hAnsi="Book Antiqua"/>
        </w:rPr>
        <w:t xml:space="preserve"> 2015; </w:t>
      </w:r>
      <w:r w:rsidRPr="008677ED">
        <w:rPr>
          <w:rFonts w:ascii="Book Antiqua" w:hAnsi="Book Antiqua"/>
          <w:b/>
          <w:bCs/>
        </w:rPr>
        <w:t>62</w:t>
      </w:r>
      <w:r w:rsidRPr="008677ED">
        <w:rPr>
          <w:rFonts w:ascii="Book Antiqua" w:hAnsi="Book Antiqua"/>
        </w:rPr>
        <w:t>: 417-424 [PMID: 25916074]</w:t>
      </w:r>
    </w:p>
    <w:p w14:paraId="14CE7433" w14:textId="0C8EC6FC" w:rsidR="00E20C04" w:rsidRPr="008677ED" w:rsidRDefault="00FC21AF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>40</w:t>
      </w:r>
      <w:r w:rsidR="00A3507E" w:rsidRPr="008677ED">
        <w:rPr>
          <w:rFonts w:ascii="Book Antiqua" w:hAnsi="Book Antiqua"/>
        </w:rPr>
        <w:t xml:space="preserve"> </w:t>
      </w:r>
      <w:r w:rsidR="00E20C04" w:rsidRPr="008677ED">
        <w:rPr>
          <w:rFonts w:ascii="Book Antiqua" w:hAnsi="Book Antiqua"/>
          <w:b/>
          <w:bCs/>
        </w:rPr>
        <w:t>Yamashiro Y</w:t>
      </w:r>
      <w:r w:rsidR="00E20C04" w:rsidRPr="008677ED">
        <w:rPr>
          <w:rFonts w:ascii="Book Antiqua" w:hAnsi="Book Antiqua"/>
        </w:rPr>
        <w:t xml:space="preserve">, </w:t>
      </w:r>
      <w:proofErr w:type="spellStart"/>
      <w:r w:rsidR="00E20C04" w:rsidRPr="008677ED">
        <w:rPr>
          <w:rFonts w:ascii="Book Antiqua" w:hAnsi="Book Antiqua"/>
        </w:rPr>
        <w:t>Nomoto</w:t>
      </w:r>
      <w:proofErr w:type="spellEnd"/>
      <w:r w:rsidR="00E20C04" w:rsidRPr="008677ED">
        <w:rPr>
          <w:rFonts w:ascii="Book Antiqua" w:hAnsi="Book Antiqua"/>
        </w:rPr>
        <w:t xml:space="preserve"> K. Bacteremia and Probiotics: A Novel Culture-Independent Analytical Method Evolves Disease Concepts. </w:t>
      </w:r>
      <w:r w:rsidR="00E20C04" w:rsidRPr="008677ED">
        <w:rPr>
          <w:rFonts w:ascii="Book Antiqua" w:hAnsi="Book Antiqua"/>
          <w:i/>
          <w:iCs/>
        </w:rPr>
        <w:t xml:space="preserve">Ann </w:t>
      </w:r>
      <w:proofErr w:type="spellStart"/>
      <w:r w:rsidR="00E20C04" w:rsidRPr="008677ED">
        <w:rPr>
          <w:rFonts w:ascii="Book Antiqua" w:hAnsi="Book Antiqua"/>
          <w:i/>
          <w:iCs/>
        </w:rPr>
        <w:t>Nutr</w:t>
      </w:r>
      <w:proofErr w:type="spellEnd"/>
      <w:r w:rsidR="00E20C04" w:rsidRPr="008677ED">
        <w:rPr>
          <w:rFonts w:ascii="Book Antiqua" w:hAnsi="Book Antiqua"/>
          <w:i/>
          <w:iCs/>
        </w:rPr>
        <w:t xml:space="preserve"> </w:t>
      </w:r>
      <w:proofErr w:type="spellStart"/>
      <w:r w:rsidR="00E20C04" w:rsidRPr="008677ED">
        <w:rPr>
          <w:rFonts w:ascii="Book Antiqua" w:hAnsi="Book Antiqua"/>
          <w:i/>
          <w:iCs/>
        </w:rPr>
        <w:t>Metab</w:t>
      </w:r>
      <w:proofErr w:type="spellEnd"/>
      <w:r w:rsidR="00E20C04" w:rsidRPr="008677ED">
        <w:rPr>
          <w:rFonts w:ascii="Book Antiqua" w:hAnsi="Book Antiqua"/>
        </w:rPr>
        <w:t xml:space="preserve"> 2017; </w:t>
      </w:r>
      <w:r w:rsidR="00E20C04" w:rsidRPr="008677ED">
        <w:rPr>
          <w:rFonts w:ascii="Book Antiqua" w:hAnsi="Book Antiqua"/>
          <w:b/>
          <w:bCs/>
        </w:rPr>
        <w:t>71 Suppl 1</w:t>
      </w:r>
      <w:r w:rsidR="00E20C04" w:rsidRPr="008677ED">
        <w:rPr>
          <w:rFonts w:ascii="Book Antiqua" w:hAnsi="Book Antiqua"/>
        </w:rPr>
        <w:t>: 1-3 [PMID: 28950277 DOI: 10.1159/000479916]</w:t>
      </w:r>
    </w:p>
    <w:p w14:paraId="4F4C73AF" w14:textId="76494063" w:rsidR="00E20C04" w:rsidRPr="008677ED" w:rsidRDefault="00FC21AF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</w:rPr>
        <w:t>41</w:t>
      </w:r>
      <w:r w:rsidR="00A3507E" w:rsidRPr="008677ED">
        <w:rPr>
          <w:rFonts w:ascii="Book Antiqua" w:hAnsi="Book Antiqua"/>
        </w:rPr>
        <w:t xml:space="preserve"> </w:t>
      </w:r>
      <w:r w:rsidR="00E20C04" w:rsidRPr="008677ED">
        <w:rPr>
          <w:rFonts w:ascii="Book Antiqua" w:hAnsi="Book Antiqua"/>
          <w:b/>
          <w:bCs/>
        </w:rPr>
        <w:t>Nielsen SL</w:t>
      </w:r>
      <w:r w:rsidR="00E20C04" w:rsidRPr="008677ED">
        <w:rPr>
          <w:rFonts w:ascii="Book Antiqua" w:hAnsi="Book Antiqua"/>
        </w:rPr>
        <w:t xml:space="preserve">. The incidence and prognosis of patients with bacteremia. </w:t>
      </w:r>
      <w:r w:rsidR="00E20C04" w:rsidRPr="008677ED">
        <w:rPr>
          <w:rFonts w:ascii="Book Antiqua" w:hAnsi="Book Antiqua"/>
          <w:i/>
          <w:iCs/>
        </w:rPr>
        <w:t>Dan Med J</w:t>
      </w:r>
      <w:r w:rsidR="00E20C04" w:rsidRPr="008677ED">
        <w:rPr>
          <w:rFonts w:ascii="Book Antiqua" w:hAnsi="Book Antiqua"/>
        </w:rPr>
        <w:t xml:space="preserve"> 2015; </w:t>
      </w:r>
      <w:r w:rsidR="00E20C04" w:rsidRPr="008677ED">
        <w:rPr>
          <w:rFonts w:ascii="Book Antiqua" w:hAnsi="Book Antiqua"/>
          <w:b/>
          <w:bCs/>
        </w:rPr>
        <w:t>62</w:t>
      </w:r>
      <w:r w:rsidR="00E20C04" w:rsidRPr="008677ED">
        <w:rPr>
          <w:rFonts w:ascii="Book Antiqua" w:hAnsi="Book Antiqua"/>
        </w:rPr>
        <w:t xml:space="preserve"> [PMID: 26183054]</w:t>
      </w:r>
    </w:p>
    <w:p w14:paraId="2A7EE96A" w14:textId="25D970AE" w:rsidR="00A77B3E" w:rsidRPr="008677ED" w:rsidRDefault="00FC21AF" w:rsidP="005A281C">
      <w:pPr>
        <w:snapToGrid w:val="0"/>
        <w:spacing w:line="360" w:lineRule="auto"/>
        <w:jc w:val="both"/>
        <w:rPr>
          <w:rFonts w:ascii="Book Antiqua" w:hAnsi="Book Antiqua"/>
        </w:rPr>
        <w:sectPr w:rsidR="00A77B3E" w:rsidRPr="008677ED" w:rsidSect="00DB21A2">
          <w:footerReference w:type="default" r:id="rId25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677ED">
        <w:rPr>
          <w:rFonts w:ascii="Book Antiqua" w:hAnsi="Book Antiqua"/>
        </w:rPr>
        <w:t>42</w:t>
      </w:r>
      <w:r w:rsidR="00A3507E" w:rsidRPr="008677ED">
        <w:rPr>
          <w:rFonts w:ascii="Book Antiqua" w:hAnsi="Book Antiqua"/>
        </w:rPr>
        <w:t xml:space="preserve"> </w:t>
      </w:r>
      <w:r w:rsidR="00E20C04" w:rsidRPr="008677ED">
        <w:rPr>
          <w:rFonts w:ascii="Book Antiqua" w:hAnsi="Book Antiqua"/>
          <w:b/>
          <w:bCs/>
        </w:rPr>
        <w:t>Deb A</w:t>
      </w:r>
      <w:r w:rsidR="00E20C04" w:rsidRPr="008677ED">
        <w:rPr>
          <w:rFonts w:ascii="Book Antiqua" w:hAnsi="Book Antiqua"/>
        </w:rPr>
        <w:t xml:space="preserve">, </w:t>
      </w:r>
      <w:proofErr w:type="spellStart"/>
      <w:r w:rsidR="00E20C04" w:rsidRPr="008677ED">
        <w:rPr>
          <w:rFonts w:ascii="Book Antiqua" w:hAnsi="Book Antiqua"/>
        </w:rPr>
        <w:t>Perisetti</w:t>
      </w:r>
      <w:proofErr w:type="spellEnd"/>
      <w:r w:rsidR="00E20C04" w:rsidRPr="008677ED">
        <w:rPr>
          <w:rFonts w:ascii="Book Antiqua" w:hAnsi="Book Antiqua"/>
        </w:rPr>
        <w:t xml:space="preserve"> A, Goyal H, Aloysius MM, Sachdeva S, Dahiya D, Sharma N, </w:t>
      </w:r>
      <w:proofErr w:type="spellStart"/>
      <w:r w:rsidR="00E20C04" w:rsidRPr="008677ED">
        <w:rPr>
          <w:rFonts w:ascii="Book Antiqua" w:hAnsi="Book Antiqua"/>
        </w:rPr>
        <w:t>Thosani</w:t>
      </w:r>
      <w:proofErr w:type="spellEnd"/>
      <w:r w:rsidR="00E20C04" w:rsidRPr="008677ED">
        <w:rPr>
          <w:rFonts w:ascii="Book Antiqua" w:hAnsi="Book Antiqua"/>
        </w:rPr>
        <w:t xml:space="preserve"> N. Gastrointestinal Endoscopy-Associated Infections: Update on an Emerging Issue. </w:t>
      </w:r>
      <w:r w:rsidR="00E20C04" w:rsidRPr="008677ED">
        <w:rPr>
          <w:rFonts w:ascii="Book Antiqua" w:hAnsi="Book Antiqua"/>
          <w:i/>
          <w:iCs/>
        </w:rPr>
        <w:t>Dig Dis Sci</w:t>
      </w:r>
      <w:r w:rsidR="00E20C04" w:rsidRPr="008677ED">
        <w:rPr>
          <w:rFonts w:ascii="Book Antiqua" w:hAnsi="Book Antiqua"/>
        </w:rPr>
        <w:t xml:space="preserve"> 2022; </w:t>
      </w:r>
      <w:r w:rsidR="00E20C04" w:rsidRPr="008677ED">
        <w:rPr>
          <w:rFonts w:ascii="Book Antiqua" w:hAnsi="Book Antiqua"/>
          <w:b/>
          <w:bCs/>
        </w:rPr>
        <w:t>67</w:t>
      </w:r>
      <w:r w:rsidR="00E20C04" w:rsidRPr="008677ED">
        <w:rPr>
          <w:rFonts w:ascii="Book Antiqua" w:hAnsi="Book Antiqua"/>
        </w:rPr>
        <w:t>: 1718-1732 [PMID: 35262904 DOI: 10.1007/s10620-022-07441-8]</w:t>
      </w:r>
    </w:p>
    <w:p w14:paraId="1409164F" w14:textId="77777777" w:rsidR="00233B5C" w:rsidRDefault="00233B5C" w:rsidP="008677E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D7AB6FB" w14:textId="77777777" w:rsidR="005A281C" w:rsidRDefault="005A281C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61CD513C" w14:textId="44AF8B2B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6814EBE" w14:textId="3DE725CA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677ED">
        <w:rPr>
          <w:rFonts w:ascii="Book Antiqua" w:eastAsia="Book Antiqua" w:hAnsi="Book Antiqua" w:cs="Book Antiqua"/>
          <w:color w:val="000000"/>
        </w:rPr>
        <w:t>Diogo</w:t>
      </w:r>
      <w:proofErr w:type="spellEnd"/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7ED">
        <w:rPr>
          <w:rFonts w:ascii="Book Antiqua" w:eastAsia="Book Antiqua" w:hAnsi="Book Antiqua" w:cs="Book Antiqua"/>
          <w:color w:val="000000"/>
        </w:rPr>
        <w:t>Turiani</w:t>
      </w:r>
      <w:proofErr w:type="spellEnd"/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7ED">
        <w:rPr>
          <w:rFonts w:ascii="Book Antiqua" w:eastAsia="Book Antiqua" w:hAnsi="Book Antiqua" w:cs="Book Antiqua"/>
          <w:color w:val="000000"/>
        </w:rPr>
        <w:t>Hourneaux</w:t>
      </w:r>
      <w:proofErr w:type="spellEnd"/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Moura: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BariaTek</w:t>
      </w:r>
      <w:proofErr w:type="spellEnd"/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>–</w:t>
      </w:r>
      <w:r w:rsidR="00CE6E8E" w:rsidRPr="008677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Advisory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Board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Member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(Consulting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fees)</w:t>
      </w:r>
      <w:r w:rsidR="00B813AF" w:rsidRPr="008677ED">
        <w:rPr>
          <w:rFonts w:ascii="Book Antiqua" w:hAnsi="Book Antiqua" w:cs="Book Antiqua"/>
          <w:color w:val="000000"/>
          <w:lang w:eastAsia="zh-CN"/>
        </w:rPr>
        <w:t>;</w:t>
      </w:r>
      <w:r w:rsidR="00B813AF" w:rsidRPr="008677ED">
        <w:rPr>
          <w:rFonts w:ascii="Book Antiqua" w:hAnsi="Book Antiqua"/>
          <w:lang w:eastAsia="zh-CN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Sergio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58440D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Sánchez-Luna: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Recipient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2021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American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Society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Gastrointestinal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Endoscopy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(ASGE)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Endoscopic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Training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Award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ASGE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Fujifilm</w:t>
      </w:r>
      <w:r w:rsidR="00B813AF" w:rsidRPr="008677ED">
        <w:rPr>
          <w:rFonts w:ascii="Book Antiqua" w:eastAsia="Book Antiqua" w:hAnsi="Book Antiqua" w:cs="Book Antiqua"/>
          <w:color w:val="000000"/>
        </w:rPr>
        <w:t>;</w:t>
      </w:r>
      <w:r w:rsidR="0058440D" w:rsidRPr="008677ED">
        <w:rPr>
          <w:rFonts w:ascii="Book Antiqua" w:hAnsi="Book Antiqua"/>
          <w:lang w:eastAsia="zh-CN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Eduardo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7ED">
        <w:rPr>
          <w:rFonts w:ascii="Book Antiqua" w:eastAsia="Book Antiqua" w:hAnsi="Book Antiqua" w:cs="Book Antiqua"/>
          <w:color w:val="000000"/>
        </w:rPr>
        <w:t>Guimarães</w:t>
      </w:r>
      <w:proofErr w:type="spellEnd"/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7ED">
        <w:rPr>
          <w:rFonts w:ascii="Book Antiqua" w:eastAsia="Book Antiqua" w:hAnsi="Book Antiqua" w:cs="Book Antiqua"/>
          <w:color w:val="000000"/>
        </w:rPr>
        <w:t>Hourneaux</w:t>
      </w:r>
      <w:proofErr w:type="spellEnd"/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Moura: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Olympus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–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Consultant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(Consulting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fees),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Boston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Scientific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–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Consultant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(Consulting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fees)</w:t>
      </w:r>
      <w:r w:rsidR="0058440D" w:rsidRPr="008677ED">
        <w:rPr>
          <w:rFonts w:ascii="Book Antiqua" w:eastAsia="Book Antiqua" w:hAnsi="Book Antiqua" w:cs="Book Antiqua"/>
          <w:color w:val="000000"/>
        </w:rPr>
        <w:t xml:space="preserve">; and other authors </w:t>
      </w:r>
      <w:r w:rsidR="00573AB9" w:rsidRPr="008677ED">
        <w:rPr>
          <w:rFonts w:ascii="Book Antiqua" w:eastAsia="Book Antiqua" w:hAnsi="Book Antiqua" w:cs="Book Antiqua"/>
          <w:color w:val="000000"/>
        </w:rPr>
        <w:t>report no relevant conflicts of interest for this article</w:t>
      </w:r>
      <w:r w:rsidRPr="008677ED">
        <w:rPr>
          <w:rFonts w:ascii="Book Antiqua" w:eastAsia="Book Antiqua" w:hAnsi="Book Antiqua" w:cs="Book Antiqua"/>
          <w:color w:val="000000"/>
        </w:rPr>
        <w:t>.</w:t>
      </w:r>
    </w:p>
    <w:p w14:paraId="39B6B707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31985685" w14:textId="6DA734B4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All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authors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manuscript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have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read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PRISMA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2009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Checklist,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manuscript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prepared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revised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according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PRISMA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2009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Checklist.</w:t>
      </w:r>
    </w:p>
    <w:p w14:paraId="3C3BF107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629A62AC" w14:textId="4D7584E5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article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open-access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article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that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was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selected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in-house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editor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fully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peer-reviewed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external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reviewers.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distributed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accordance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with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Creative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Commons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Attribution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7E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(CC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BY-NC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4.0)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license,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which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permits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others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distribute,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remix,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adapt,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build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upon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work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non-commercially,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license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their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derivative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works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on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different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terms,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provided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original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work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properly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cited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use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is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non-commercial.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See: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7C8451D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39104134" w14:textId="62E221FB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color w:val="000000"/>
        </w:rPr>
        <w:t>Provenance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color w:val="000000"/>
        </w:rPr>
        <w:t>peer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color w:val="000000"/>
        </w:rPr>
        <w:t>review: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Invited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article;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Externally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peer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reviewed.</w:t>
      </w:r>
    </w:p>
    <w:p w14:paraId="3FA22F4C" w14:textId="2175F422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color w:val="000000"/>
        </w:rPr>
        <w:t>Peer-review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color w:val="000000"/>
        </w:rPr>
        <w:t>model: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Single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blind</w:t>
      </w:r>
    </w:p>
    <w:p w14:paraId="4BFD546B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509C7698" w14:textId="2A550743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color w:val="000000"/>
        </w:rPr>
        <w:t>Peer-review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color w:val="000000"/>
        </w:rPr>
        <w:t>started: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May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27,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2022</w:t>
      </w:r>
    </w:p>
    <w:p w14:paraId="1D7E8A60" w14:textId="314DEB1A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color w:val="000000"/>
        </w:rPr>
        <w:t>First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color w:val="000000"/>
        </w:rPr>
        <w:t>decision: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June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9,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2022</w:t>
      </w:r>
    </w:p>
    <w:p w14:paraId="1A8F4098" w14:textId="3A30C93A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color w:val="000000"/>
        </w:rPr>
        <w:t>Article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color w:val="000000"/>
        </w:rPr>
        <w:t>press: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4ADD825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1C49BD83" w14:textId="2CF85C31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color w:val="000000"/>
        </w:rPr>
        <w:t>Specialty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color w:val="000000"/>
        </w:rPr>
        <w:t>type: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Gastroenterology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and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Hepatology</w:t>
      </w:r>
    </w:p>
    <w:p w14:paraId="53F81BA9" w14:textId="41946189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color w:val="000000"/>
        </w:rPr>
        <w:t>Country/Territory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color w:val="000000"/>
        </w:rPr>
        <w:t>origin: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Brazil</w:t>
      </w:r>
    </w:p>
    <w:p w14:paraId="704A10C3" w14:textId="23949B6A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b/>
          <w:color w:val="000000"/>
        </w:rPr>
        <w:t>Peer-review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color w:val="000000"/>
        </w:rPr>
        <w:t>report’s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color w:val="000000"/>
        </w:rPr>
        <w:t>scientific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color w:val="000000"/>
        </w:rPr>
        <w:t>quality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471F808" w14:textId="35556315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Grade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(Excellent):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</w:t>
      </w:r>
    </w:p>
    <w:p w14:paraId="03453A07" w14:textId="743CD1FC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B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(Very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good):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</w:t>
      </w:r>
    </w:p>
    <w:p w14:paraId="11CFE055" w14:textId="5F004C05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Grade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(Good):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</w:t>
      </w:r>
    </w:p>
    <w:p w14:paraId="6EDDE2C9" w14:textId="3816765A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Grade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(Fair):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</w:t>
      </w:r>
    </w:p>
    <w:p w14:paraId="51523BEB" w14:textId="5F999375" w:rsidR="00A77B3E" w:rsidRPr="008677ED" w:rsidRDefault="00D008AB" w:rsidP="008677ED">
      <w:pPr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eastAsia="Book Antiqua" w:hAnsi="Book Antiqua" w:cs="Book Antiqua"/>
          <w:color w:val="000000"/>
        </w:rPr>
        <w:t>Grade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E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(Poor):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0</w:t>
      </w:r>
    </w:p>
    <w:p w14:paraId="5AD18CCC" w14:textId="77777777" w:rsidR="00A77B3E" w:rsidRPr="008677ED" w:rsidRDefault="00A77B3E" w:rsidP="008677ED">
      <w:pPr>
        <w:spacing w:line="360" w:lineRule="auto"/>
        <w:jc w:val="both"/>
        <w:rPr>
          <w:rFonts w:ascii="Book Antiqua" w:hAnsi="Book Antiqua"/>
        </w:rPr>
      </w:pPr>
    </w:p>
    <w:p w14:paraId="55844522" w14:textId="657FEB2F" w:rsidR="00BF0DEA" w:rsidRDefault="00D008AB" w:rsidP="00BA3C1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677ED">
        <w:rPr>
          <w:rFonts w:ascii="Book Antiqua" w:eastAsia="Book Antiqua" w:hAnsi="Book Antiqua" w:cs="Book Antiqua"/>
          <w:b/>
          <w:color w:val="000000"/>
        </w:rPr>
        <w:t>P-Reviewer: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Chang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A,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Thailand;</w:t>
      </w:r>
      <w:r w:rsidR="00E20C04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Ding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J,</w:t>
      </w:r>
      <w:r w:rsidR="00CE6E8E" w:rsidRPr="008677ED">
        <w:rPr>
          <w:rFonts w:ascii="Book Antiqua" w:eastAsia="Book Antiqua" w:hAnsi="Book Antiqua" w:cs="Book Antiqua"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color w:val="000000"/>
        </w:rPr>
        <w:t>China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color w:val="000000"/>
        </w:rPr>
        <w:t>S-Editor: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20C04" w:rsidRPr="008677ED">
        <w:rPr>
          <w:rFonts w:ascii="Book Antiqua" w:eastAsia="Book Antiqua" w:hAnsi="Book Antiqua" w:cs="Book Antiqua"/>
          <w:bCs/>
          <w:color w:val="000000"/>
        </w:rPr>
        <w:t>Gong ZM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color w:val="000000"/>
        </w:rPr>
        <w:t>L-Editor: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44361" w:rsidRPr="008677ED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8677ED">
        <w:rPr>
          <w:rFonts w:ascii="Book Antiqua" w:eastAsia="Book Antiqua" w:hAnsi="Book Antiqua" w:cs="Book Antiqua"/>
          <w:b/>
          <w:color w:val="000000"/>
        </w:rPr>
        <w:t>P-Editor:</w:t>
      </w:r>
    </w:p>
    <w:p w14:paraId="00F75F10" w14:textId="77777777" w:rsidR="00BF0DEA" w:rsidRDefault="00BF0DEA" w:rsidP="00BA3C1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F3D15F2" w14:textId="77777777" w:rsidR="005A281C" w:rsidRDefault="005A281C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647992E7" w14:textId="07CA842B" w:rsidR="00A77B3E" w:rsidRPr="008677ED" w:rsidRDefault="00D008AB" w:rsidP="00BA3C1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677ED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E6E8E" w:rsidRPr="008677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color w:val="000000"/>
        </w:rPr>
        <w:t>Legends</w:t>
      </w:r>
    </w:p>
    <w:p w14:paraId="318CC137" w14:textId="65337822" w:rsidR="00AC2C76" w:rsidRPr="008677ED" w:rsidRDefault="000B1698" w:rsidP="008677ED">
      <w:pPr>
        <w:snapToGrid w:val="0"/>
        <w:spacing w:line="360" w:lineRule="auto"/>
        <w:jc w:val="both"/>
        <w:rPr>
          <w:rFonts w:ascii="Book Antiqua" w:hAnsi="Book Antiqua"/>
        </w:rPr>
      </w:pPr>
      <w:r w:rsidRPr="008677ED">
        <w:rPr>
          <w:rFonts w:ascii="Book Antiqua" w:hAnsi="Book Antiqua"/>
          <w:noProof/>
          <w:lang w:eastAsia="zh-CN"/>
        </w:rPr>
        <w:drawing>
          <wp:inline distT="0" distB="0" distL="0" distR="0" wp14:anchorId="02949330" wp14:editId="14AA4448">
            <wp:extent cx="5943600" cy="5459730"/>
            <wp:effectExtent l="0" t="0" r="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5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58EB9" w14:textId="0EF2FE26" w:rsidR="00A77B3E" w:rsidRPr="008677ED" w:rsidRDefault="00D008AB" w:rsidP="008677ED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8677E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1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diagram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showing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article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selection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process</w:t>
      </w:r>
      <w:r w:rsidR="00CF1581" w:rsidRPr="008677ED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21EB2D9A" w14:textId="59ACC875" w:rsidR="00AC2C76" w:rsidRPr="008677ED" w:rsidRDefault="00AC2C76" w:rsidP="008677E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108DEBA" w14:textId="626A9E51" w:rsidR="00911F73" w:rsidRPr="008677ED" w:rsidRDefault="00911F73" w:rsidP="008677ED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8677ED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2F488762" wp14:editId="0D3CC19D">
            <wp:extent cx="5557788" cy="4382219"/>
            <wp:effectExtent l="0" t="0" r="5080" b="0"/>
            <wp:docPr id="2" name="Imagen 2" descr="C:\Users\feli_\Downloads\RO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_\Downloads\ROB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388" cy="438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E88F9" w14:textId="20FAE0EA" w:rsidR="00911F73" w:rsidRPr="008677ED" w:rsidRDefault="00D008AB" w:rsidP="008677ED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8677E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2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Risk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33B5C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ias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according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to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ROB-2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tool</w:t>
      </w:r>
      <w:r w:rsidR="00CF1581" w:rsidRPr="008677ED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77D81AAA" w14:textId="77777777" w:rsidR="00D51146" w:rsidRPr="008677ED" w:rsidRDefault="00D51146" w:rsidP="008677ED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D51146" w:rsidRPr="008677ED" w:rsidSect="00DB21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EEE2C5" w14:textId="41A7AEA1" w:rsidR="00D51146" w:rsidRPr="008677ED" w:rsidRDefault="00D51146" w:rsidP="008677ED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8677ED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58E31B0C" wp14:editId="535BACFB">
            <wp:extent cx="8173917" cy="5805577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186715" cy="581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01892" w14:textId="005710FC" w:rsidR="005A281C" w:rsidRDefault="00D008AB" w:rsidP="005A281C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8677ED">
        <w:rPr>
          <w:rFonts w:ascii="Book Antiqua" w:eastAsia="Book Antiqua" w:hAnsi="Book Antiqua" w:cs="Book Antiqua"/>
          <w:b/>
          <w:bCs/>
          <w:color w:val="000000"/>
        </w:rPr>
        <w:lastRenderedPageBreak/>
        <w:t>Figure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3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Quality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evidence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assessed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by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00B9A" w:rsidRPr="008677ED">
        <w:rPr>
          <w:rFonts w:ascii="Book Antiqua" w:eastAsia="Book Antiqua" w:hAnsi="Book Antiqua" w:cs="Book Antiqua"/>
          <w:b/>
          <w:bCs/>
          <w:color w:val="000000"/>
        </w:rPr>
        <w:t>Grading Recommendations Assessment, Development, and Evaluation</w:t>
      </w:r>
      <w:r w:rsidR="00CF1581" w:rsidRPr="008677ED">
        <w:rPr>
          <w:rFonts w:ascii="Book Antiqua" w:eastAsia="Book Antiqua" w:hAnsi="Book Antiqua" w:cs="Book Antiqua"/>
          <w:b/>
          <w:bCs/>
          <w:color w:val="000000"/>
        </w:rPr>
        <w:t>.</w:t>
      </w:r>
      <w:r w:rsidR="00F00B9A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9506F" w:rsidRPr="008677ED">
        <w:rPr>
          <w:rFonts w:ascii="Book Antiqua" w:eastAsia="Book Antiqua" w:hAnsi="Book Antiqua" w:cs="Book Antiqua"/>
          <w:bCs/>
          <w:color w:val="000000"/>
          <w:vertAlign w:val="superscript"/>
        </w:rPr>
        <w:t>1</w:t>
      </w:r>
      <w:r w:rsidR="0059506F" w:rsidRPr="008677ED">
        <w:rPr>
          <w:rFonts w:ascii="Book Antiqua" w:eastAsia="Book Antiqua" w:hAnsi="Book Antiqua" w:cs="Book Antiqua"/>
          <w:bCs/>
          <w:color w:val="000000"/>
        </w:rPr>
        <w:t xml:space="preserve">There </w:t>
      </w:r>
      <w:r w:rsidR="001861D6">
        <w:rPr>
          <w:rFonts w:ascii="Book Antiqua" w:eastAsia="Book Antiqua" w:hAnsi="Book Antiqua" w:cs="Book Antiqua"/>
          <w:bCs/>
          <w:color w:val="000000"/>
        </w:rPr>
        <w:t>was</w:t>
      </w:r>
      <w:r w:rsidR="0059506F" w:rsidRPr="008677ED">
        <w:rPr>
          <w:rFonts w:ascii="Book Antiqua" w:eastAsia="Book Antiqua" w:hAnsi="Book Antiqua" w:cs="Book Antiqua"/>
          <w:bCs/>
          <w:color w:val="000000"/>
        </w:rPr>
        <w:t xml:space="preserve"> risk of bias in selection of the reported result according to ROB-2</w:t>
      </w:r>
      <w:r w:rsidR="00DA5EC7">
        <w:rPr>
          <w:rFonts w:ascii="Book Antiqua" w:eastAsia="Book Antiqua" w:hAnsi="Book Antiqua" w:cs="Book Antiqua"/>
          <w:bCs/>
          <w:color w:val="000000"/>
        </w:rPr>
        <w:t>;</w:t>
      </w:r>
      <w:r w:rsidR="00233B5C">
        <w:rPr>
          <w:rFonts w:ascii="Book Antiqua" w:eastAsia="Book Antiqua" w:hAnsi="Book Antiqua" w:cs="Book Antiqua"/>
          <w:bCs/>
          <w:color w:val="000000"/>
          <w:vertAlign w:val="superscript"/>
        </w:rPr>
        <w:t xml:space="preserve"> </w:t>
      </w:r>
      <w:r w:rsidR="0059506F" w:rsidRPr="008677ED">
        <w:rPr>
          <w:rFonts w:ascii="Book Antiqua" w:eastAsia="Book Antiqua" w:hAnsi="Book Antiqua" w:cs="Book Antiqua"/>
          <w:bCs/>
          <w:color w:val="000000"/>
          <w:vertAlign w:val="superscript"/>
        </w:rPr>
        <w:t>2</w:t>
      </w:r>
      <w:r w:rsidR="0059506F" w:rsidRPr="008677ED">
        <w:rPr>
          <w:rFonts w:ascii="Book Antiqua" w:eastAsia="Book Antiqua" w:hAnsi="Book Antiqua" w:cs="Book Antiqua"/>
          <w:bCs/>
          <w:color w:val="000000"/>
        </w:rPr>
        <w:t>High heterogeneity.</w:t>
      </w:r>
      <w:r w:rsidR="00233B5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9506F" w:rsidRPr="008677ED">
        <w:rPr>
          <w:rFonts w:ascii="Book Antiqua" w:eastAsia="Book Antiqua" w:hAnsi="Book Antiqua" w:cs="Book Antiqua"/>
          <w:color w:val="000000"/>
        </w:rPr>
        <w:t xml:space="preserve">CI: Confidence interval; </w:t>
      </w:r>
      <w:r w:rsidR="00DA5EC7" w:rsidRPr="008677ED">
        <w:rPr>
          <w:rFonts w:ascii="Book Antiqua" w:eastAsia="Book Antiqua" w:hAnsi="Book Antiqua" w:cs="Book Antiqua"/>
          <w:color w:val="000000"/>
        </w:rPr>
        <w:t xml:space="preserve">ERCP: Endoscopic retrograde cholangiopancreatography; </w:t>
      </w:r>
      <w:r w:rsidR="00075A95" w:rsidRPr="008677ED">
        <w:rPr>
          <w:rFonts w:ascii="Book Antiqua" w:eastAsia="Times New Roman" w:hAnsi="Book Antiqua" w:cs="Arial"/>
          <w:bCs/>
          <w:color w:val="0E101A"/>
          <w:lang w:eastAsia="pt-BR"/>
        </w:rPr>
        <w:t xml:space="preserve">RCT: Randomized controlled trials; </w:t>
      </w:r>
      <w:r w:rsidR="0059506F" w:rsidRPr="008677ED">
        <w:rPr>
          <w:rFonts w:ascii="Book Antiqua" w:eastAsia="Book Antiqua" w:hAnsi="Book Antiqua" w:cs="Book Antiqua"/>
          <w:color w:val="000000"/>
        </w:rPr>
        <w:t>RR: Risk ratio</w:t>
      </w:r>
      <w:r w:rsidR="00DA5EC7">
        <w:rPr>
          <w:rFonts w:ascii="Book Antiqua" w:eastAsia="Book Antiqua" w:hAnsi="Book Antiqua" w:cs="Book Antiqua"/>
          <w:color w:val="000000"/>
        </w:rPr>
        <w:t>.</w:t>
      </w:r>
    </w:p>
    <w:p w14:paraId="3C6A67BB" w14:textId="77777777" w:rsidR="005A281C" w:rsidRDefault="005A281C">
      <w:pPr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3F994505" w14:textId="5AF47724" w:rsidR="00AC2C76" w:rsidRPr="008677ED" w:rsidRDefault="00D008AB" w:rsidP="008677E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8677ED">
        <w:rPr>
          <w:rFonts w:ascii="Book Antiqua" w:hAnsi="Book Antiqua"/>
          <w:lang w:eastAsia="zh-CN"/>
        </w:rPr>
        <w:lastRenderedPageBreak/>
        <w:t>A</w:t>
      </w:r>
    </w:p>
    <w:p w14:paraId="70DDA63F" w14:textId="62D45652" w:rsidR="00D008AB" w:rsidRPr="008677ED" w:rsidRDefault="00A1516C" w:rsidP="008677E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8677ED">
        <w:rPr>
          <w:rFonts w:ascii="Book Antiqua" w:hAnsi="Book Antiqua"/>
          <w:noProof/>
          <w:lang w:eastAsia="zh-CN"/>
        </w:rPr>
        <w:drawing>
          <wp:inline distT="0" distB="0" distL="0" distR="0" wp14:anchorId="095BE16B" wp14:editId="679A78E3">
            <wp:extent cx="6916631" cy="2449902"/>
            <wp:effectExtent l="0" t="0" r="0" b="7620"/>
            <wp:docPr id="4" name="Imagen 4" descr="C:\Users\feli_\OneDrive\Escritorio\METANALISES\Forest plot outcomes bacteremi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li_\OneDrive\Escritorio\METANALISES\Forest plot outcomes bacteremia 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592" cy="245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42067" w14:textId="524BD46D" w:rsidR="00194E56" w:rsidRPr="008677ED" w:rsidRDefault="00194E56" w:rsidP="008677E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8677ED">
        <w:rPr>
          <w:rFonts w:ascii="Book Antiqua" w:hAnsi="Book Antiqua"/>
          <w:lang w:eastAsia="zh-CN"/>
        </w:rPr>
        <w:t>B</w:t>
      </w:r>
    </w:p>
    <w:p w14:paraId="7717F048" w14:textId="46B30D5A" w:rsidR="00D008AB" w:rsidRPr="008677ED" w:rsidRDefault="00A1516C" w:rsidP="008677E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8677ED">
        <w:rPr>
          <w:rFonts w:ascii="Book Antiqua" w:hAnsi="Book Antiqua"/>
          <w:noProof/>
          <w:lang w:eastAsia="zh-CN"/>
        </w:rPr>
        <w:drawing>
          <wp:inline distT="0" distB="0" distL="0" distR="0" wp14:anchorId="65571FDE" wp14:editId="47F5BD38">
            <wp:extent cx="6838272" cy="2751827"/>
            <wp:effectExtent l="0" t="0" r="1270" b="0"/>
            <wp:docPr id="15" name="Imagen 15" descr="C:\Users\feli_\OneDrive\Escritorio\METANALISES\Forest plot outcomes cholangit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eli_\OneDrive\Escritorio\METANALISES\Forest plot outcomes cholangitis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68" cy="277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5B870" w14:textId="5A5FE72B" w:rsidR="00D008AB" w:rsidRPr="008677ED" w:rsidRDefault="00D008AB" w:rsidP="008677E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8677ED">
        <w:rPr>
          <w:rFonts w:ascii="Book Antiqua" w:hAnsi="Book Antiqua"/>
          <w:lang w:eastAsia="zh-CN"/>
        </w:rPr>
        <w:lastRenderedPageBreak/>
        <w:t>C</w:t>
      </w:r>
    </w:p>
    <w:p w14:paraId="29D2FED3" w14:textId="34295D59" w:rsidR="00A1516C" w:rsidRPr="008677ED" w:rsidRDefault="00DF67C0" w:rsidP="008677E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8677ED">
        <w:rPr>
          <w:rFonts w:ascii="Book Antiqua" w:hAnsi="Book Antiqua"/>
          <w:noProof/>
          <w:lang w:eastAsia="zh-CN"/>
        </w:rPr>
        <w:drawing>
          <wp:inline distT="0" distB="0" distL="0" distR="0" wp14:anchorId="5CF48383" wp14:editId="143F1025">
            <wp:extent cx="7091271" cy="2682815"/>
            <wp:effectExtent l="0" t="0" r="0" b="3810"/>
            <wp:docPr id="1" name="Imagen 1" descr="C:\Users\feli_\OneDrive\Escritorio\METANALISES\Forest plot outcomes septicem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_\OneDrive\Escritorio\METANALISES\Forest plot outcomes septicemia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232" cy="268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C1BC8" w14:textId="7CB6BDB6" w:rsidR="00A1516C" w:rsidRPr="008677ED" w:rsidRDefault="00D008AB" w:rsidP="008677E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8677ED">
        <w:rPr>
          <w:rFonts w:ascii="Book Antiqua" w:hAnsi="Book Antiqua"/>
          <w:lang w:eastAsia="zh-CN"/>
        </w:rPr>
        <w:t>D</w:t>
      </w:r>
    </w:p>
    <w:p w14:paraId="0E62EC1B" w14:textId="73855480" w:rsidR="00E307B3" w:rsidRPr="008677ED" w:rsidRDefault="00E307B3" w:rsidP="008677E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8677ED">
        <w:rPr>
          <w:rFonts w:ascii="Book Antiqua" w:hAnsi="Book Antiqua"/>
          <w:noProof/>
          <w:lang w:eastAsia="zh-CN"/>
        </w:rPr>
        <w:drawing>
          <wp:inline distT="0" distB="0" distL="0" distR="0" wp14:anchorId="4369002C" wp14:editId="4C58BAF3">
            <wp:extent cx="6857913" cy="2363638"/>
            <wp:effectExtent l="0" t="0" r="635" b="0"/>
            <wp:docPr id="26" name="Imagen 26" descr="C:\Users\feli_\OneDrive\Escritorio\METANALISES\Forest plot outcomes pancreatit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eli_\OneDrive\Escritorio\METANALISES\Forest plot outcomes pancreatitis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450" cy="237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13421" w14:textId="789CCD89" w:rsidR="00D008AB" w:rsidRPr="008677ED" w:rsidRDefault="00D008AB" w:rsidP="008677E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8677ED">
        <w:rPr>
          <w:rFonts w:ascii="Book Antiqua" w:hAnsi="Book Antiqua"/>
          <w:lang w:eastAsia="zh-CN"/>
        </w:rPr>
        <w:lastRenderedPageBreak/>
        <w:t>E</w:t>
      </w:r>
    </w:p>
    <w:p w14:paraId="10913FDC" w14:textId="012A4766" w:rsidR="00E307B3" w:rsidRPr="008677ED" w:rsidRDefault="00A277E0" w:rsidP="008677E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8677ED">
        <w:rPr>
          <w:rFonts w:ascii="Book Antiqua" w:hAnsi="Book Antiqua"/>
          <w:noProof/>
          <w:lang w:eastAsia="zh-CN"/>
        </w:rPr>
        <w:drawing>
          <wp:inline distT="0" distB="0" distL="0" distR="0" wp14:anchorId="160B8136" wp14:editId="5F4453CC">
            <wp:extent cx="7065309" cy="2570671"/>
            <wp:effectExtent l="0" t="0" r="2540" b="1270"/>
            <wp:docPr id="29" name="Imagen 29" descr="C:\Users\feli_\OneDrive\Escritorio\METANALISES\Forest plot outcomes morta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eli_\OneDrive\Escritorio\METANALISES\Forest plot outcomes mortality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855" cy="257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A2EFD" w14:textId="65B8A248" w:rsidR="00A77B3E" w:rsidRPr="00BA3C1B" w:rsidRDefault="00D008AB" w:rsidP="008677ED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677E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4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Forrest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plot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studies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reporting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rate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 xml:space="preserve">bacteremia (A), cholangitis (B), </w:t>
      </w:r>
      <w:r w:rsidRPr="008677ED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septicemia (C),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 xml:space="preserve">pancreatitis (D), and </w:t>
      </w:r>
      <w:r w:rsidRPr="008677ED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mortality (E)</w:t>
      </w:r>
      <w:r w:rsidR="00CF1581" w:rsidRPr="008677ED">
        <w:rPr>
          <w:rFonts w:ascii="Book Antiqua" w:eastAsia="Book Antiqua" w:hAnsi="Book Antiqua" w:cs="Book Antiqua"/>
          <w:b/>
          <w:bCs/>
          <w:color w:val="000000"/>
        </w:rPr>
        <w:t>.</w:t>
      </w:r>
      <w:r w:rsidR="001861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861D6">
        <w:rPr>
          <w:rFonts w:ascii="Book Antiqua" w:eastAsia="Book Antiqua" w:hAnsi="Book Antiqua" w:cs="Book Antiqua"/>
          <w:color w:val="000000"/>
        </w:rPr>
        <w:t>CI: Confidence interval.</w:t>
      </w:r>
    </w:p>
    <w:p w14:paraId="53CCA49F" w14:textId="27334C58" w:rsidR="005A281C" w:rsidRDefault="005A281C">
      <w:pPr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5BDFFF1B" w14:textId="15004D8B" w:rsidR="00BB5557" w:rsidRPr="008677ED" w:rsidRDefault="00BB5557" w:rsidP="008677E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8677ED">
        <w:rPr>
          <w:rFonts w:ascii="Book Antiqua" w:hAnsi="Book Antiqua"/>
          <w:lang w:eastAsia="zh-CN"/>
        </w:rPr>
        <w:lastRenderedPageBreak/>
        <w:t>A</w:t>
      </w:r>
    </w:p>
    <w:p w14:paraId="5A5B195D" w14:textId="1A28132D" w:rsidR="00A277E0" w:rsidRPr="008677ED" w:rsidRDefault="00A277E0" w:rsidP="008677E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8677ED">
        <w:rPr>
          <w:rFonts w:ascii="Book Antiqua" w:hAnsi="Book Antiqua"/>
          <w:noProof/>
          <w:lang w:eastAsia="zh-CN"/>
        </w:rPr>
        <w:drawing>
          <wp:inline distT="0" distB="0" distL="0" distR="0" wp14:anchorId="094A5177" wp14:editId="4623D216">
            <wp:extent cx="6399689" cy="1949570"/>
            <wp:effectExtent l="0" t="0" r="1270" b="0"/>
            <wp:docPr id="32" name="Imagen 32" descr="C:\Users\feli_\OneDrive\Escritorio\METANALISES\Forest plot outcomes cholangit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feli_\OneDrive\Escritorio\METANALISES\Forest plot outcomes cholangitis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617" cy="195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AF495" w14:textId="7ACD3A79" w:rsidR="00BB5557" w:rsidRPr="008677ED" w:rsidRDefault="00BB5557" w:rsidP="008677E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8677ED">
        <w:rPr>
          <w:rFonts w:ascii="Book Antiqua" w:hAnsi="Book Antiqua"/>
          <w:lang w:eastAsia="zh-CN"/>
        </w:rPr>
        <w:t>B</w:t>
      </w:r>
    </w:p>
    <w:p w14:paraId="78B76497" w14:textId="522DEF89" w:rsidR="00A277E0" w:rsidRPr="008677ED" w:rsidRDefault="00A277E0" w:rsidP="008677E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8677ED">
        <w:rPr>
          <w:rFonts w:ascii="Book Antiqua" w:hAnsi="Book Antiqua"/>
          <w:noProof/>
          <w:lang w:eastAsia="zh-CN"/>
        </w:rPr>
        <w:drawing>
          <wp:inline distT="0" distB="0" distL="0" distR="0" wp14:anchorId="7C303FE4" wp14:editId="7DEA2939">
            <wp:extent cx="6363555" cy="2182483"/>
            <wp:effectExtent l="0" t="0" r="0" b="8890"/>
            <wp:docPr id="34" name="Imagen 34" descr="C:\Users\feli_\OneDrive\Escritorio\METANALISES\Forest plot outcomes antibioti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feli_\OneDrive\Escritorio\METANALISES\Forest plot outcomes antibioticos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373" cy="218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1B762" w14:textId="41EFDACD" w:rsidR="00C97DA1" w:rsidRPr="005A281C" w:rsidRDefault="00D008AB" w:rsidP="008677ED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677E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F0F80" w:rsidRPr="008677ED">
        <w:rPr>
          <w:rFonts w:ascii="Book Antiqua" w:eastAsia="Book Antiqua" w:hAnsi="Book Antiqua" w:cs="Book Antiqua"/>
          <w:b/>
          <w:bCs/>
          <w:color w:val="000000"/>
        </w:rPr>
        <w:t>5</w:t>
      </w:r>
      <w:r w:rsidR="00CF1581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Forrest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plot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studies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reporting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rate</w:t>
      </w:r>
      <w:r w:rsidR="001861D6">
        <w:rPr>
          <w:rFonts w:ascii="Book Antiqua" w:eastAsia="Book Antiqua" w:hAnsi="Book Antiqua" w:cs="Book Antiqua"/>
          <w:b/>
          <w:bCs/>
          <w:color w:val="000000"/>
        </w:rPr>
        <w:t xml:space="preserve"> of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cholangitis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in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suspected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biliary</w:t>
      </w:r>
      <w:r w:rsidR="00CE6E8E" w:rsidRPr="008677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7ED">
        <w:rPr>
          <w:rFonts w:ascii="Book Antiqua" w:eastAsia="Book Antiqua" w:hAnsi="Book Antiqua" w:cs="Book Antiqua"/>
          <w:b/>
          <w:bCs/>
          <w:color w:val="000000"/>
        </w:rPr>
        <w:t>obstruction</w:t>
      </w:r>
      <w:r w:rsidR="001861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861D6" w:rsidRPr="008677ED">
        <w:rPr>
          <w:rFonts w:ascii="Book Antiqua" w:eastAsia="Book Antiqua" w:hAnsi="Book Antiqua" w:cs="Book Antiqua"/>
          <w:b/>
          <w:bCs/>
          <w:color w:val="000000"/>
        </w:rPr>
        <w:t xml:space="preserve">(A) </w:t>
      </w:r>
      <w:r w:rsidR="00BB5557" w:rsidRPr="008677ED">
        <w:rPr>
          <w:rFonts w:ascii="Book Antiqua" w:eastAsia="Book Antiqua" w:hAnsi="Book Antiqua" w:cs="Book Antiqua"/>
          <w:b/>
          <w:bCs/>
          <w:color w:val="000000"/>
        </w:rPr>
        <w:t xml:space="preserve">and </w:t>
      </w:r>
      <w:r w:rsidR="00BB5557" w:rsidRPr="008677ED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on intravenous antibiotic prophylaxis</w:t>
      </w:r>
      <w:r w:rsidR="001861D6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1861D6" w:rsidRPr="008677ED">
        <w:rPr>
          <w:rFonts w:ascii="Book Antiqua" w:eastAsia="Book Antiqua" w:hAnsi="Book Antiqua" w:cs="Book Antiqua"/>
          <w:b/>
          <w:bCs/>
          <w:color w:val="000000"/>
        </w:rPr>
        <w:t>(B)</w:t>
      </w:r>
      <w:r w:rsidR="00CF1581" w:rsidRPr="008677ED">
        <w:rPr>
          <w:rFonts w:ascii="Book Antiqua" w:eastAsia="Book Antiqua" w:hAnsi="Book Antiqua" w:cs="Book Antiqua"/>
          <w:b/>
          <w:bCs/>
          <w:color w:val="000000"/>
        </w:rPr>
        <w:t>.</w:t>
      </w:r>
      <w:r w:rsidR="001861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861D6">
        <w:rPr>
          <w:rFonts w:ascii="Book Antiqua" w:eastAsia="Book Antiqua" w:hAnsi="Book Antiqua" w:cs="Book Antiqua"/>
          <w:color w:val="000000"/>
        </w:rPr>
        <w:t>CI: Confidence interval.</w:t>
      </w:r>
    </w:p>
    <w:p w14:paraId="67EE7448" w14:textId="77777777" w:rsidR="005A281C" w:rsidRDefault="005A281C">
      <w:pPr>
        <w:rPr>
          <w:rFonts w:ascii="Book Antiqua" w:eastAsia="Times New Roman" w:hAnsi="Book Antiqua" w:cs="Arial"/>
          <w:b/>
          <w:bCs/>
          <w:color w:val="0E101A"/>
          <w:lang w:eastAsia="pt-BR"/>
        </w:rPr>
      </w:pPr>
      <w:r>
        <w:rPr>
          <w:rFonts w:ascii="Book Antiqua" w:eastAsia="Times New Roman" w:hAnsi="Book Antiqua" w:cs="Arial"/>
          <w:b/>
          <w:bCs/>
          <w:color w:val="0E101A"/>
          <w:lang w:eastAsia="pt-BR"/>
        </w:rPr>
        <w:br w:type="page"/>
      </w:r>
    </w:p>
    <w:p w14:paraId="459E8DAE" w14:textId="29882B36" w:rsidR="00AC2C76" w:rsidRPr="008677ED" w:rsidRDefault="00AC2C76" w:rsidP="008677ED">
      <w:pPr>
        <w:shd w:val="clear" w:color="auto" w:fill="FFFFFF"/>
        <w:snapToGrid w:val="0"/>
        <w:spacing w:line="360" w:lineRule="auto"/>
        <w:jc w:val="both"/>
        <w:rPr>
          <w:rFonts w:ascii="Book Antiqua" w:eastAsia="Times New Roman" w:hAnsi="Book Antiqua" w:cs="Arial"/>
          <w:b/>
          <w:bCs/>
          <w:color w:val="0E101A"/>
          <w:lang w:eastAsia="pt-BR"/>
        </w:rPr>
      </w:pPr>
      <w:r w:rsidRPr="008677ED">
        <w:rPr>
          <w:rFonts w:ascii="Book Antiqua" w:eastAsia="Times New Roman" w:hAnsi="Book Antiqua" w:cs="Arial"/>
          <w:b/>
          <w:bCs/>
          <w:color w:val="0E101A"/>
          <w:lang w:eastAsia="pt-BR"/>
        </w:rPr>
        <w:lastRenderedPageBreak/>
        <w:t>Table</w:t>
      </w:r>
      <w:r w:rsidR="00CE6E8E" w:rsidRPr="008677ED">
        <w:rPr>
          <w:rFonts w:ascii="Book Antiqua" w:eastAsia="Times New Roman" w:hAnsi="Book Antiqua" w:cs="Arial"/>
          <w:b/>
          <w:bCs/>
          <w:color w:val="0E101A"/>
          <w:lang w:eastAsia="pt-BR"/>
        </w:rPr>
        <w:t xml:space="preserve"> </w:t>
      </w:r>
      <w:r w:rsidRPr="008677ED">
        <w:rPr>
          <w:rFonts w:ascii="Book Antiqua" w:eastAsia="Times New Roman" w:hAnsi="Book Antiqua" w:cs="Arial"/>
          <w:b/>
          <w:bCs/>
          <w:color w:val="0E101A"/>
          <w:lang w:eastAsia="pt-BR"/>
        </w:rPr>
        <w:t>1</w:t>
      </w:r>
      <w:r w:rsidR="00CE6E8E" w:rsidRPr="008677ED">
        <w:rPr>
          <w:rFonts w:ascii="Book Antiqua" w:eastAsia="Times New Roman" w:hAnsi="Book Antiqua" w:cs="Arial"/>
          <w:b/>
          <w:bCs/>
          <w:color w:val="0E101A"/>
          <w:lang w:eastAsia="pt-BR"/>
        </w:rPr>
        <w:t xml:space="preserve"> </w:t>
      </w:r>
      <w:r w:rsidRPr="008677ED">
        <w:rPr>
          <w:rFonts w:ascii="Book Antiqua" w:eastAsia="Times New Roman" w:hAnsi="Book Antiqua" w:cs="Arial"/>
          <w:b/>
          <w:bCs/>
          <w:color w:val="0E101A"/>
          <w:lang w:eastAsia="pt-BR"/>
        </w:rPr>
        <w:t>Characteristics</w:t>
      </w:r>
      <w:r w:rsidR="00CE6E8E" w:rsidRPr="008677ED">
        <w:rPr>
          <w:rFonts w:ascii="Book Antiqua" w:eastAsia="Times New Roman" w:hAnsi="Book Antiqua" w:cs="Arial"/>
          <w:b/>
          <w:bCs/>
          <w:color w:val="0E101A"/>
          <w:lang w:eastAsia="pt-BR"/>
        </w:rPr>
        <w:t xml:space="preserve"> </w:t>
      </w:r>
      <w:r w:rsidRPr="008677ED">
        <w:rPr>
          <w:rFonts w:ascii="Book Antiqua" w:eastAsia="Times New Roman" w:hAnsi="Book Antiqua" w:cs="Arial"/>
          <w:b/>
          <w:bCs/>
          <w:color w:val="0E101A"/>
          <w:lang w:eastAsia="pt-BR"/>
        </w:rPr>
        <w:t>of</w:t>
      </w:r>
      <w:r w:rsidR="00CE6E8E" w:rsidRPr="008677ED">
        <w:rPr>
          <w:rFonts w:ascii="Book Antiqua" w:eastAsia="Times New Roman" w:hAnsi="Book Antiqua" w:cs="Arial"/>
          <w:b/>
          <w:bCs/>
          <w:color w:val="0E101A"/>
          <w:lang w:eastAsia="pt-BR"/>
        </w:rPr>
        <w:t xml:space="preserve"> </w:t>
      </w:r>
      <w:r w:rsidRPr="008677ED">
        <w:rPr>
          <w:rFonts w:ascii="Book Antiqua" w:eastAsia="Times New Roman" w:hAnsi="Book Antiqua" w:cs="Arial"/>
          <w:b/>
          <w:bCs/>
          <w:color w:val="0E101A"/>
          <w:lang w:eastAsia="pt-BR"/>
        </w:rPr>
        <w:t>included</w:t>
      </w:r>
      <w:r w:rsidR="00CE6E8E" w:rsidRPr="008677ED">
        <w:rPr>
          <w:rFonts w:ascii="Book Antiqua" w:eastAsia="Times New Roman" w:hAnsi="Book Antiqua" w:cs="Arial"/>
          <w:b/>
          <w:bCs/>
          <w:color w:val="0E101A"/>
          <w:lang w:eastAsia="pt-BR"/>
        </w:rPr>
        <w:t xml:space="preserve"> </w:t>
      </w:r>
      <w:r w:rsidRPr="008677ED">
        <w:rPr>
          <w:rFonts w:ascii="Book Antiqua" w:eastAsia="Times New Roman" w:hAnsi="Book Antiqua" w:cs="Arial"/>
          <w:b/>
          <w:bCs/>
          <w:color w:val="0E101A"/>
          <w:lang w:eastAsia="pt-BR"/>
        </w:rPr>
        <w:t>studies</w:t>
      </w:r>
    </w:p>
    <w:tbl>
      <w:tblPr>
        <w:tblW w:w="12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3"/>
        <w:gridCol w:w="650"/>
        <w:gridCol w:w="868"/>
        <w:gridCol w:w="1737"/>
        <w:gridCol w:w="1737"/>
        <w:gridCol w:w="1518"/>
        <w:gridCol w:w="1303"/>
        <w:gridCol w:w="1302"/>
        <w:gridCol w:w="1303"/>
        <w:gridCol w:w="1302"/>
      </w:tblGrid>
      <w:tr w:rsidR="00FD78ED" w:rsidRPr="008677ED" w14:paraId="46F71637" w14:textId="77777777" w:rsidTr="003711E8">
        <w:trPr>
          <w:trHeight w:val="363"/>
        </w:trPr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AE37BB" w14:textId="30711B6B" w:rsidR="00AC2C76" w:rsidRPr="008677ED" w:rsidRDefault="00CE6E8E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  <w:lang w:eastAsia="pt-BR"/>
              </w:rPr>
            </w:pPr>
            <w:bookmarkStart w:id="2" w:name="RANGE!A1"/>
            <w:r w:rsidRPr="008677ED">
              <w:rPr>
                <w:rFonts w:ascii="Book Antiqua" w:eastAsia="Times New Roman" w:hAnsi="Book Antiqua" w:cs="Arial"/>
                <w:b/>
                <w:bCs/>
                <w:color w:val="000000"/>
                <w:lang w:eastAsia="pt-BR"/>
              </w:rPr>
              <w:t xml:space="preserve"> </w:t>
            </w:r>
            <w:r w:rsidR="00AC2C76" w:rsidRPr="008677ED">
              <w:rPr>
                <w:rFonts w:ascii="Book Antiqua" w:eastAsia="Times New Roman" w:hAnsi="Book Antiqua" w:cs="Arial"/>
                <w:b/>
                <w:bCs/>
                <w:color w:val="000000"/>
                <w:lang w:eastAsia="pt-BR"/>
              </w:rPr>
              <w:t>Study</w:t>
            </w:r>
            <w:bookmarkEnd w:id="2"/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9CF3E0" w14:textId="75061CA9" w:rsidR="00AC2C76" w:rsidRPr="008677ED" w:rsidRDefault="00AC2C76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  <w:lang w:eastAsia="pt-BR"/>
              </w:rPr>
            </w:pPr>
            <w:proofErr w:type="spellStart"/>
            <w:r w:rsidRPr="008677ED">
              <w:rPr>
                <w:rFonts w:ascii="Book Antiqua" w:eastAsia="Times New Roman" w:hAnsi="Book Antiqua" w:cs="Arial"/>
                <w:b/>
                <w:bCs/>
                <w:color w:val="000000"/>
                <w:lang w:eastAsia="pt-BR"/>
              </w:rPr>
              <w:t>Yr</w:t>
            </w:r>
            <w:proofErr w:type="spellEnd"/>
            <w:r w:rsidR="00CE6E8E" w:rsidRPr="008677ED">
              <w:rPr>
                <w:rFonts w:ascii="Book Antiqua" w:eastAsia="Times New Roman" w:hAnsi="Book Antiqua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44A46E" w14:textId="068FE2A9" w:rsidR="00AC2C76" w:rsidRPr="008677ED" w:rsidRDefault="00AC2C76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b/>
                <w:bCs/>
                <w:color w:val="000000"/>
                <w:lang w:eastAsia="pt-BR"/>
              </w:rPr>
              <w:t>Type</w:t>
            </w:r>
            <w:r w:rsidR="00CE6E8E" w:rsidRPr="008677ED">
              <w:rPr>
                <w:rFonts w:ascii="Book Antiqua" w:eastAsia="Times New Roman" w:hAnsi="Book Antiqua" w:cs="Arial"/>
                <w:b/>
                <w:bCs/>
                <w:color w:val="000000"/>
                <w:lang w:eastAsia="pt-BR"/>
              </w:rPr>
              <w:t xml:space="preserve"> </w:t>
            </w:r>
            <w:r w:rsidRPr="008677ED">
              <w:rPr>
                <w:rFonts w:ascii="Book Antiqua" w:eastAsia="Times New Roman" w:hAnsi="Book Antiqua" w:cs="Arial"/>
                <w:b/>
                <w:bCs/>
                <w:color w:val="000000"/>
                <w:lang w:eastAsia="pt-BR"/>
              </w:rPr>
              <w:t>of</w:t>
            </w:r>
            <w:r w:rsidR="00CE6E8E" w:rsidRPr="008677ED">
              <w:rPr>
                <w:rFonts w:ascii="Book Antiqua" w:eastAsia="Times New Roman" w:hAnsi="Book Antiqua" w:cs="Arial"/>
                <w:b/>
                <w:bCs/>
                <w:color w:val="000000"/>
                <w:lang w:eastAsia="pt-BR"/>
              </w:rPr>
              <w:t xml:space="preserve"> </w:t>
            </w:r>
            <w:r w:rsidRPr="008677ED">
              <w:rPr>
                <w:rFonts w:ascii="Book Antiqua" w:eastAsia="Times New Roman" w:hAnsi="Book Antiqua" w:cs="Arial"/>
                <w:b/>
                <w:bCs/>
                <w:color w:val="000000"/>
                <w:lang w:eastAsia="pt-BR"/>
              </w:rPr>
              <w:t>study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64D174" w14:textId="77777777" w:rsidR="00AC2C76" w:rsidRPr="008677ED" w:rsidRDefault="00AC2C76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b/>
                <w:bCs/>
                <w:color w:val="000000"/>
                <w:lang w:eastAsia="pt-BR"/>
              </w:rPr>
              <w:t>Intervention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C3F92E" w14:textId="77777777" w:rsidR="00AC2C76" w:rsidRPr="008677ED" w:rsidRDefault="00AC2C76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b/>
                <w:bCs/>
                <w:color w:val="000000"/>
                <w:lang w:eastAsia="pt-BR"/>
              </w:rPr>
              <w:t>Participants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3B095E" w14:textId="77777777" w:rsidR="00AC2C76" w:rsidRPr="008677ED" w:rsidRDefault="00AC2C76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b/>
                <w:bCs/>
                <w:color w:val="000000"/>
                <w:lang w:eastAsia="pt-BR"/>
              </w:rPr>
              <w:t>Bacteremia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E322B5" w14:textId="77777777" w:rsidR="00AC2C76" w:rsidRPr="008677ED" w:rsidRDefault="00AC2C76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b/>
                <w:bCs/>
                <w:color w:val="000000"/>
                <w:lang w:eastAsia="pt-BR"/>
              </w:rPr>
              <w:t>Cholangitis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B73F24" w14:textId="190E7B35" w:rsidR="00AC2C76" w:rsidRPr="008677ED" w:rsidRDefault="00AC2C76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b/>
                <w:bCs/>
                <w:color w:val="000000"/>
                <w:lang w:eastAsia="pt-BR"/>
              </w:rPr>
              <w:t>Pancreatitis</w:t>
            </w:r>
            <w:r w:rsidR="00CE6E8E" w:rsidRPr="008677ED">
              <w:rPr>
                <w:rFonts w:ascii="Book Antiqua" w:eastAsia="Times New Roman" w:hAnsi="Book Antiqua" w:cs="Arial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FE0333" w14:textId="77777777" w:rsidR="00AC2C76" w:rsidRPr="008677ED" w:rsidRDefault="00AC2C76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b/>
                <w:bCs/>
                <w:color w:val="000000"/>
                <w:lang w:eastAsia="pt-BR"/>
              </w:rPr>
              <w:t>Septicemia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CD7B11" w14:textId="77777777" w:rsidR="00AC2C76" w:rsidRPr="008677ED" w:rsidRDefault="00AC2C76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b/>
                <w:bCs/>
                <w:color w:val="000000"/>
                <w:lang w:eastAsia="pt-BR"/>
              </w:rPr>
              <w:t>Mortality</w:t>
            </w:r>
          </w:p>
        </w:tc>
      </w:tr>
      <w:tr w:rsidR="00817015" w:rsidRPr="008677ED" w14:paraId="2425BE29" w14:textId="77777777" w:rsidTr="003711E8">
        <w:trPr>
          <w:trHeight w:val="905"/>
        </w:trPr>
        <w:tc>
          <w:tcPr>
            <w:tcW w:w="1223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101C0A0F" w14:textId="5004664C" w:rsidR="00817015" w:rsidRPr="008677ED" w:rsidRDefault="00817015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proofErr w:type="spellStart"/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Brandes</w:t>
            </w:r>
            <w:proofErr w:type="spellEnd"/>
            <w:r w:rsidR="003711E8"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 xml:space="preserve"> </w:t>
            </w:r>
            <w:r w:rsidR="003711E8" w:rsidRPr="008677ED">
              <w:rPr>
                <w:rFonts w:ascii="Book Antiqua" w:eastAsia="Times New Roman" w:hAnsi="Book Antiqua" w:cs="Arial"/>
                <w:i/>
                <w:iCs/>
                <w:color w:val="000000"/>
                <w:lang w:eastAsia="pt-BR"/>
              </w:rPr>
              <w:t xml:space="preserve">et </w:t>
            </w:r>
            <w:proofErr w:type="gramStart"/>
            <w:r w:rsidR="003711E8" w:rsidRPr="008677ED">
              <w:rPr>
                <w:rFonts w:ascii="Book Antiqua" w:eastAsia="Times New Roman" w:hAnsi="Book Antiqua" w:cs="Arial"/>
                <w:i/>
                <w:iCs/>
                <w:color w:val="000000"/>
                <w:lang w:eastAsia="pt-BR"/>
              </w:rPr>
              <w:t>al</w:t>
            </w:r>
            <w:r w:rsidRPr="008677ED">
              <w:rPr>
                <w:rFonts w:ascii="Book Antiqua" w:eastAsia="Times New Roman" w:hAnsi="Book Antiqua" w:cs="Arial"/>
                <w:color w:val="000000"/>
                <w:vertAlign w:val="superscript"/>
                <w:lang w:eastAsia="pt-BR"/>
              </w:rPr>
              <w:t>[</w:t>
            </w:r>
            <w:proofErr w:type="gramEnd"/>
            <w:r w:rsidRPr="008677ED">
              <w:rPr>
                <w:rFonts w:ascii="Book Antiqua" w:eastAsia="Times New Roman" w:hAnsi="Book Antiqua" w:cs="Arial"/>
                <w:color w:val="000000"/>
                <w:vertAlign w:val="superscript"/>
                <w:lang w:eastAsia="pt-BR"/>
              </w:rPr>
              <w:t>23]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1EBA9F44" w14:textId="77777777" w:rsidR="00817015" w:rsidRPr="008677ED" w:rsidRDefault="00817015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1981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87CC7EB" w14:textId="77777777" w:rsidR="00817015" w:rsidRPr="008677ED" w:rsidRDefault="00817015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RCT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60E88DE" w14:textId="71CB9320" w:rsidR="00817015" w:rsidRPr="008677ED" w:rsidRDefault="00817015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Minocycline 300 mg orally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6A58849" w14:textId="15A6688E" w:rsidR="00817015" w:rsidRPr="008677ED" w:rsidRDefault="00817015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Total</w:t>
            </w:r>
            <w:r w:rsidR="00FA2896">
              <w:rPr>
                <w:rFonts w:ascii="Book Antiqua" w:eastAsia="Times New Roman" w:hAnsi="Book Antiqua" w:cs="Arial"/>
                <w:color w:val="000000"/>
                <w:lang w:eastAsia="pt-BR"/>
              </w:rPr>
              <w:t>:</w:t>
            </w: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 xml:space="preserve"> 118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76A37FB" w14:textId="77777777" w:rsidR="00817015" w:rsidRPr="008677ED" w:rsidRDefault="00817015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N/A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0F25B65" w14:textId="550C45E6" w:rsidR="00817015" w:rsidRPr="008677ED" w:rsidRDefault="00817015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0/39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CA908E8" w14:textId="524A29D6" w:rsidR="00817015" w:rsidRPr="008677ED" w:rsidRDefault="00817015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1/39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BC7969A" w14:textId="77777777" w:rsidR="00817015" w:rsidRPr="008677ED" w:rsidRDefault="00817015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N/A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12E9887C" w14:textId="77777777" w:rsidR="00817015" w:rsidRPr="008677ED" w:rsidRDefault="00817015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N/A</w:t>
            </w:r>
          </w:p>
        </w:tc>
      </w:tr>
      <w:tr w:rsidR="00817015" w:rsidRPr="008677ED" w14:paraId="3C690F96" w14:textId="77777777" w:rsidTr="003711E8">
        <w:trPr>
          <w:trHeight w:val="448"/>
        </w:trPr>
        <w:tc>
          <w:tcPr>
            <w:tcW w:w="1223" w:type="dxa"/>
            <w:vMerge/>
            <w:shd w:val="clear" w:color="000000" w:fill="FFFFFF"/>
          </w:tcPr>
          <w:p w14:paraId="49349639" w14:textId="77777777" w:rsidR="00817015" w:rsidRPr="008677ED" w:rsidRDefault="00817015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650" w:type="dxa"/>
            <w:vMerge/>
            <w:shd w:val="clear" w:color="000000" w:fill="FFFFFF"/>
          </w:tcPr>
          <w:p w14:paraId="0173E5D9" w14:textId="77777777" w:rsidR="00817015" w:rsidRPr="008677ED" w:rsidRDefault="00817015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564560D7" w14:textId="77777777" w:rsidR="00817015" w:rsidRPr="008677ED" w:rsidRDefault="00817015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3EA0FBFD" w14:textId="77777777" w:rsidR="00817015" w:rsidRPr="008677ED" w:rsidRDefault="00817015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shd w:val="clear" w:color="auto" w:fill="auto"/>
          </w:tcPr>
          <w:p w14:paraId="40EFDCB8" w14:textId="5338E099" w:rsidR="00817015" w:rsidRPr="008677ED" w:rsidRDefault="00817015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Antibiotics</w:t>
            </w:r>
            <w:r w:rsidR="00FA2896">
              <w:rPr>
                <w:rFonts w:ascii="Book Antiqua" w:eastAsia="Times New Roman" w:hAnsi="Book Antiqua" w:cs="Arial"/>
                <w:color w:val="000000"/>
                <w:lang w:eastAsia="pt-BR"/>
              </w:rPr>
              <w:t>:</w:t>
            </w: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 xml:space="preserve"> 39</w:t>
            </w:r>
          </w:p>
        </w:tc>
        <w:tc>
          <w:tcPr>
            <w:tcW w:w="1518" w:type="dxa"/>
            <w:vMerge/>
            <w:shd w:val="clear" w:color="auto" w:fill="auto"/>
          </w:tcPr>
          <w:p w14:paraId="4CF36771" w14:textId="77777777" w:rsidR="00817015" w:rsidRPr="008677ED" w:rsidRDefault="00817015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3" w:type="dxa"/>
            <w:vMerge w:val="restart"/>
            <w:shd w:val="clear" w:color="auto" w:fill="auto"/>
          </w:tcPr>
          <w:p w14:paraId="30D449C5" w14:textId="6B3F9D77" w:rsidR="00817015" w:rsidRPr="008677ED" w:rsidRDefault="00817015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1/79</w:t>
            </w:r>
          </w:p>
        </w:tc>
        <w:tc>
          <w:tcPr>
            <w:tcW w:w="1302" w:type="dxa"/>
            <w:vMerge w:val="restart"/>
            <w:shd w:val="clear" w:color="auto" w:fill="auto"/>
          </w:tcPr>
          <w:p w14:paraId="5B1EDDBC" w14:textId="0288BEBE" w:rsidR="00817015" w:rsidRPr="008677ED" w:rsidRDefault="00817015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2/79</w:t>
            </w:r>
          </w:p>
        </w:tc>
        <w:tc>
          <w:tcPr>
            <w:tcW w:w="1303" w:type="dxa"/>
            <w:vMerge/>
            <w:shd w:val="clear" w:color="auto" w:fill="auto"/>
          </w:tcPr>
          <w:p w14:paraId="4A2D66F6" w14:textId="77777777" w:rsidR="00817015" w:rsidRPr="008677ED" w:rsidRDefault="00817015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4AD3DA43" w14:textId="77777777" w:rsidR="00817015" w:rsidRPr="008677ED" w:rsidRDefault="00817015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</w:tr>
      <w:tr w:rsidR="00817015" w:rsidRPr="008677ED" w14:paraId="1B42BD6F" w14:textId="77777777" w:rsidTr="003711E8">
        <w:trPr>
          <w:trHeight w:val="440"/>
        </w:trPr>
        <w:tc>
          <w:tcPr>
            <w:tcW w:w="1223" w:type="dxa"/>
            <w:vMerge/>
            <w:shd w:val="clear" w:color="000000" w:fill="FFFFFF"/>
          </w:tcPr>
          <w:p w14:paraId="2E0FDDFC" w14:textId="77777777" w:rsidR="00817015" w:rsidRPr="008677ED" w:rsidRDefault="00817015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650" w:type="dxa"/>
            <w:vMerge/>
            <w:shd w:val="clear" w:color="000000" w:fill="FFFFFF"/>
          </w:tcPr>
          <w:p w14:paraId="31C3DC59" w14:textId="77777777" w:rsidR="00817015" w:rsidRPr="008677ED" w:rsidRDefault="00817015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41E91278" w14:textId="77777777" w:rsidR="00817015" w:rsidRPr="008677ED" w:rsidRDefault="00817015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25765668" w14:textId="77777777" w:rsidR="00817015" w:rsidRPr="008677ED" w:rsidRDefault="00817015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shd w:val="clear" w:color="auto" w:fill="auto"/>
          </w:tcPr>
          <w:p w14:paraId="47DD969E" w14:textId="17762215" w:rsidR="00817015" w:rsidRPr="008677ED" w:rsidRDefault="00817015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79</w:t>
            </w:r>
          </w:p>
        </w:tc>
        <w:tc>
          <w:tcPr>
            <w:tcW w:w="1518" w:type="dxa"/>
            <w:vMerge/>
            <w:shd w:val="clear" w:color="auto" w:fill="auto"/>
          </w:tcPr>
          <w:p w14:paraId="1AE80624" w14:textId="77777777" w:rsidR="00817015" w:rsidRPr="008677ED" w:rsidRDefault="00817015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14:paraId="52404547" w14:textId="77777777" w:rsidR="00817015" w:rsidRPr="008677ED" w:rsidRDefault="00817015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06AEA976" w14:textId="77777777" w:rsidR="00817015" w:rsidRPr="008677ED" w:rsidRDefault="00817015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14:paraId="75A7C039" w14:textId="77777777" w:rsidR="00817015" w:rsidRPr="008677ED" w:rsidRDefault="00817015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3F8638ED" w14:textId="77777777" w:rsidR="00817015" w:rsidRPr="008677ED" w:rsidRDefault="00817015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</w:tr>
      <w:tr w:rsidR="00C650E3" w:rsidRPr="008677ED" w14:paraId="57510FD4" w14:textId="77777777" w:rsidTr="003711E8">
        <w:trPr>
          <w:trHeight w:val="920"/>
        </w:trPr>
        <w:tc>
          <w:tcPr>
            <w:tcW w:w="1223" w:type="dxa"/>
            <w:vMerge w:val="restart"/>
            <w:shd w:val="clear" w:color="000000" w:fill="FFFFFF"/>
            <w:hideMark/>
          </w:tcPr>
          <w:p w14:paraId="56FCFED0" w14:textId="41457C70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Sauter</w:t>
            </w:r>
            <w:r w:rsidR="003711E8"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 xml:space="preserve"> </w:t>
            </w:r>
            <w:r w:rsidR="003711E8" w:rsidRPr="008677ED">
              <w:rPr>
                <w:rFonts w:ascii="Book Antiqua" w:eastAsia="Times New Roman" w:hAnsi="Book Antiqua" w:cs="Arial"/>
                <w:i/>
                <w:iCs/>
                <w:color w:val="000000"/>
                <w:lang w:eastAsia="pt-BR"/>
              </w:rPr>
              <w:t xml:space="preserve">et </w:t>
            </w:r>
            <w:proofErr w:type="gramStart"/>
            <w:r w:rsidR="003711E8" w:rsidRPr="008677ED">
              <w:rPr>
                <w:rFonts w:ascii="Book Antiqua" w:eastAsia="Times New Roman" w:hAnsi="Book Antiqua" w:cs="Arial"/>
                <w:i/>
                <w:iCs/>
                <w:color w:val="000000"/>
                <w:lang w:eastAsia="pt-BR"/>
              </w:rPr>
              <w:t>al</w:t>
            </w:r>
            <w:r w:rsidRPr="008677ED">
              <w:rPr>
                <w:rFonts w:ascii="Book Antiqua" w:eastAsia="Times New Roman" w:hAnsi="Book Antiqua" w:cs="Arial"/>
                <w:color w:val="000000"/>
                <w:vertAlign w:val="superscript"/>
                <w:lang w:eastAsia="pt-BR"/>
              </w:rPr>
              <w:t>[</w:t>
            </w:r>
            <w:proofErr w:type="gramEnd"/>
            <w:r w:rsidRPr="008677ED">
              <w:rPr>
                <w:rFonts w:ascii="Book Antiqua" w:eastAsia="Times New Roman" w:hAnsi="Book Antiqua" w:cs="Arial"/>
                <w:color w:val="000000"/>
                <w:vertAlign w:val="superscript"/>
                <w:lang w:eastAsia="pt-BR"/>
              </w:rPr>
              <w:t>22]</w:t>
            </w:r>
          </w:p>
        </w:tc>
        <w:tc>
          <w:tcPr>
            <w:tcW w:w="650" w:type="dxa"/>
            <w:vMerge w:val="restart"/>
            <w:shd w:val="clear" w:color="000000" w:fill="FFFFFF"/>
            <w:hideMark/>
          </w:tcPr>
          <w:p w14:paraId="42C85C30" w14:textId="77777777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1990</w:t>
            </w:r>
          </w:p>
        </w:tc>
        <w:tc>
          <w:tcPr>
            <w:tcW w:w="868" w:type="dxa"/>
            <w:vMerge w:val="restart"/>
            <w:shd w:val="clear" w:color="auto" w:fill="auto"/>
            <w:hideMark/>
          </w:tcPr>
          <w:p w14:paraId="1B856320" w14:textId="77777777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RCT</w:t>
            </w:r>
          </w:p>
        </w:tc>
        <w:tc>
          <w:tcPr>
            <w:tcW w:w="1737" w:type="dxa"/>
            <w:vMerge w:val="restart"/>
            <w:shd w:val="clear" w:color="auto" w:fill="auto"/>
            <w:hideMark/>
          </w:tcPr>
          <w:p w14:paraId="67387340" w14:textId="6481711F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Cefotaxime 2 g IV, 15 min before ERCP</w:t>
            </w:r>
          </w:p>
        </w:tc>
        <w:tc>
          <w:tcPr>
            <w:tcW w:w="1737" w:type="dxa"/>
            <w:shd w:val="clear" w:color="auto" w:fill="auto"/>
            <w:hideMark/>
          </w:tcPr>
          <w:p w14:paraId="7BAA5A07" w14:textId="3BE2616D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Total</w:t>
            </w:r>
            <w:r w:rsidR="00FA2896">
              <w:rPr>
                <w:rFonts w:ascii="Book Antiqua" w:eastAsia="Times New Roman" w:hAnsi="Book Antiqua" w:cs="Arial"/>
                <w:color w:val="000000"/>
                <w:lang w:eastAsia="pt-BR"/>
              </w:rPr>
              <w:t>:</w:t>
            </w: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 xml:space="preserve"> 100</w:t>
            </w:r>
          </w:p>
        </w:tc>
        <w:tc>
          <w:tcPr>
            <w:tcW w:w="1518" w:type="dxa"/>
            <w:shd w:val="clear" w:color="auto" w:fill="auto"/>
            <w:hideMark/>
          </w:tcPr>
          <w:p w14:paraId="514CC171" w14:textId="0F56C805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1/50</w:t>
            </w:r>
          </w:p>
        </w:tc>
        <w:tc>
          <w:tcPr>
            <w:tcW w:w="1303" w:type="dxa"/>
            <w:shd w:val="clear" w:color="auto" w:fill="auto"/>
            <w:hideMark/>
          </w:tcPr>
          <w:p w14:paraId="08A5F27B" w14:textId="504D826A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1/50</w:t>
            </w:r>
          </w:p>
        </w:tc>
        <w:tc>
          <w:tcPr>
            <w:tcW w:w="1302" w:type="dxa"/>
            <w:shd w:val="clear" w:color="auto" w:fill="auto"/>
            <w:hideMark/>
          </w:tcPr>
          <w:p w14:paraId="615417C6" w14:textId="7A6A5B78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0/50</w:t>
            </w:r>
          </w:p>
        </w:tc>
        <w:tc>
          <w:tcPr>
            <w:tcW w:w="1303" w:type="dxa"/>
            <w:shd w:val="clear" w:color="auto" w:fill="auto"/>
            <w:hideMark/>
          </w:tcPr>
          <w:p w14:paraId="7220DE85" w14:textId="155691C2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0/50</w:t>
            </w:r>
          </w:p>
        </w:tc>
        <w:tc>
          <w:tcPr>
            <w:tcW w:w="1302" w:type="dxa"/>
            <w:shd w:val="clear" w:color="auto" w:fill="auto"/>
            <w:hideMark/>
          </w:tcPr>
          <w:p w14:paraId="72057B1E" w14:textId="05EE68D3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0/50</w:t>
            </w:r>
          </w:p>
        </w:tc>
      </w:tr>
      <w:tr w:rsidR="00C650E3" w:rsidRPr="008677ED" w14:paraId="3B3EC98D" w14:textId="77777777" w:rsidTr="003711E8">
        <w:trPr>
          <w:trHeight w:val="666"/>
        </w:trPr>
        <w:tc>
          <w:tcPr>
            <w:tcW w:w="1223" w:type="dxa"/>
            <w:vMerge/>
            <w:shd w:val="clear" w:color="000000" w:fill="FFFFFF"/>
          </w:tcPr>
          <w:p w14:paraId="2151B692" w14:textId="77777777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650" w:type="dxa"/>
            <w:vMerge/>
            <w:shd w:val="clear" w:color="000000" w:fill="FFFFFF"/>
          </w:tcPr>
          <w:p w14:paraId="56D5B1B1" w14:textId="77777777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5F0EA50C" w14:textId="77777777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4FDE9DB7" w14:textId="77777777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shd w:val="clear" w:color="auto" w:fill="auto"/>
          </w:tcPr>
          <w:p w14:paraId="2A5565F3" w14:textId="4920C08F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Antibiotics</w:t>
            </w:r>
            <w:r w:rsidR="00FA2896">
              <w:rPr>
                <w:rFonts w:ascii="Book Antiqua" w:eastAsia="Times New Roman" w:hAnsi="Book Antiqua" w:cs="Arial"/>
                <w:color w:val="000000"/>
                <w:lang w:eastAsia="pt-BR"/>
              </w:rPr>
              <w:t>:</w:t>
            </w: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 xml:space="preserve"> 50</w:t>
            </w:r>
          </w:p>
        </w:tc>
        <w:tc>
          <w:tcPr>
            <w:tcW w:w="1518" w:type="dxa"/>
            <w:vMerge w:val="restart"/>
            <w:shd w:val="clear" w:color="auto" w:fill="auto"/>
          </w:tcPr>
          <w:p w14:paraId="2934E768" w14:textId="46449679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8/50</w:t>
            </w:r>
          </w:p>
        </w:tc>
        <w:tc>
          <w:tcPr>
            <w:tcW w:w="1303" w:type="dxa"/>
            <w:vMerge w:val="restart"/>
            <w:shd w:val="clear" w:color="auto" w:fill="auto"/>
          </w:tcPr>
          <w:p w14:paraId="6D9E493C" w14:textId="58771D0F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2/50</w:t>
            </w:r>
          </w:p>
        </w:tc>
        <w:tc>
          <w:tcPr>
            <w:tcW w:w="1302" w:type="dxa"/>
            <w:vMerge w:val="restart"/>
            <w:shd w:val="clear" w:color="auto" w:fill="auto"/>
          </w:tcPr>
          <w:p w14:paraId="6C6C756F" w14:textId="6CA2AB5A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0/50</w:t>
            </w:r>
          </w:p>
        </w:tc>
        <w:tc>
          <w:tcPr>
            <w:tcW w:w="1303" w:type="dxa"/>
            <w:vMerge w:val="restart"/>
            <w:shd w:val="clear" w:color="auto" w:fill="auto"/>
          </w:tcPr>
          <w:p w14:paraId="17E2203C" w14:textId="379492E8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0/50</w:t>
            </w:r>
          </w:p>
        </w:tc>
        <w:tc>
          <w:tcPr>
            <w:tcW w:w="1302" w:type="dxa"/>
            <w:vMerge w:val="restart"/>
            <w:shd w:val="clear" w:color="auto" w:fill="auto"/>
          </w:tcPr>
          <w:p w14:paraId="58FB497B" w14:textId="59D4A7D2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0/50</w:t>
            </w:r>
          </w:p>
        </w:tc>
      </w:tr>
      <w:tr w:rsidR="00C650E3" w:rsidRPr="008677ED" w14:paraId="223F4C84" w14:textId="77777777" w:rsidTr="003711E8">
        <w:trPr>
          <w:trHeight w:val="568"/>
        </w:trPr>
        <w:tc>
          <w:tcPr>
            <w:tcW w:w="1223" w:type="dxa"/>
            <w:vMerge/>
            <w:shd w:val="clear" w:color="000000" w:fill="FFFFFF"/>
          </w:tcPr>
          <w:p w14:paraId="4D53A0FA" w14:textId="77777777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650" w:type="dxa"/>
            <w:vMerge/>
            <w:shd w:val="clear" w:color="000000" w:fill="FFFFFF"/>
          </w:tcPr>
          <w:p w14:paraId="1C5362A6" w14:textId="77777777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45FC4D40" w14:textId="77777777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7B2C6D02" w14:textId="77777777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shd w:val="clear" w:color="auto" w:fill="auto"/>
          </w:tcPr>
          <w:p w14:paraId="725EE0FB" w14:textId="56A0234D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50</w:t>
            </w:r>
          </w:p>
        </w:tc>
        <w:tc>
          <w:tcPr>
            <w:tcW w:w="1518" w:type="dxa"/>
            <w:vMerge/>
            <w:shd w:val="clear" w:color="auto" w:fill="auto"/>
          </w:tcPr>
          <w:p w14:paraId="3CE9F5BE" w14:textId="77777777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14:paraId="76855DE6" w14:textId="77777777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757045A0" w14:textId="77777777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14:paraId="6F2BFBBD" w14:textId="77777777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0565822B" w14:textId="77777777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</w:tr>
      <w:tr w:rsidR="00C650E3" w:rsidRPr="008677ED" w14:paraId="155ECFF1" w14:textId="77777777" w:rsidTr="003711E8">
        <w:trPr>
          <w:trHeight w:val="905"/>
        </w:trPr>
        <w:tc>
          <w:tcPr>
            <w:tcW w:w="1223" w:type="dxa"/>
            <w:vMerge w:val="restart"/>
            <w:shd w:val="clear" w:color="000000" w:fill="FFFFFF"/>
            <w:hideMark/>
          </w:tcPr>
          <w:p w14:paraId="5BD92170" w14:textId="5049FB96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proofErr w:type="spellStart"/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Niederau</w:t>
            </w:r>
            <w:proofErr w:type="spellEnd"/>
            <w:r w:rsidR="003711E8"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 xml:space="preserve"> </w:t>
            </w:r>
            <w:r w:rsidR="003711E8" w:rsidRPr="008677ED">
              <w:rPr>
                <w:rFonts w:ascii="Book Antiqua" w:eastAsia="Times New Roman" w:hAnsi="Book Antiqua" w:cs="Arial"/>
                <w:i/>
                <w:iCs/>
                <w:color w:val="000000"/>
                <w:lang w:eastAsia="pt-BR"/>
              </w:rPr>
              <w:t xml:space="preserve">et </w:t>
            </w:r>
            <w:proofErr w:type="gramStart"/>
            <w:r w:rsidR="003711E8" w:rsidRPr="008677ED">
              <w:rPr>
                <w:rFonts w:ascii="Book Antiqua" w:eastAsia="Times New Roman" w:hAnsi="Book Antiqua" w:cs="Arial"/>
                <w:i/>
                <w:iCs/>
                <w:color w:val="000000"/>
                <w:lang w:eastAsia="pt-BR"/>
              </w:rPr>
              <w:t>al</w:t>
            </w:r>
            <w:r w:rsidRPr="008677ED">
              <w:rPr>
                <w:rFonts w:ascii="Book Antiqua" w:eastAsia="Times New Roman" w:hAnsi="Book Antiqua" w:cs="Arial"/>
                <w:color w:val="000000"/>
                <w:vertAlign w:val="superscript"/>
                <w:lang w:eastAsia="pt-BR"/>
              </w:rPr>
              <w:t>[</w:t>
            </w:r>
            <w:proofErr w:type="gramEnd"/>
            <w:r w:rsidRPr="008677ED">
              <w:rPr>
                <w:rFonts w:ascii="Book Antiqua" w:eastAsia="Times New Roman" w:hAnsi="Book Antiqua" w:cs="Arial"/>
                <w:color w:val="000000"/>
                <w:vertAlign w:val="superscript"/>
                <w:lang w:eastAsia="pt-BR"/>
              </w:rPr>
              <w:t>21]</w:t>
            </w:r>
          </w:p>
        </w:tc>
        <w:tc>
          <w:tcPr>
            <w:tcW w:w="650" w:type="dxa"/>
            <w:vMerge w:val="restart"/>
            <w:shd w:val="clear" w:color="000000" w:fill="FFFFFF"/>
            <w:hideMark/>
          </w:tcPr>
          <w:p w14:paraId="33E4B555" w14:textId="77777777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1994</w:t>
            </w:r>
          </w:p>
        </w:tc>
        <w:tc>
          <w:tcPr>
            <w:tcW w:w="868" w:type="dxa"/>
            <w:vMerge w:val="restart"/>
            <w:shd w:val="clear" w:color="auto" w:fill="auto"/>
            <w:hideMark/>
          </w:tcPr>
          <w:p w14:paraId="680D4A14" w14:textId="77777777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RCT</w:t>
            </w:r>
          </w:p>
        </w:tc>
        <w:tc>
          <w:tcPr>
            <w:tcW w:w="1737" w:type="dxa"/>
            <w:vMerge w:val="restart"/>
            <w:shd w:val="clear" w:color="auto" w:fill="auto"/>
            <w:hideMark/>
          </w:tcPr>
          <w:p w14:paraId="60DFD70D" w14:textId="2C26BD3E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Cefotaxime 2 g IV. 15 min before ERCP</w:t>
            </w:r>
          </w:p>
        </w:tc>
        <w:tc>
          <w:tcPr>
            <w:tcW w:w="1737" w:type="dxa"/>
            <w:shd w:val="clear" w:color="auto" w:fill="auto"/>
            <w:hideMark/>
          </w:tcPr>
          <w:p w14:paraId="0649FC3F" w14:textId="67526541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Total</w:t>
            </w:r>
            <w:r w:rsidR="00FA2896">
              <w:rPr>
                <w:rFonts w:ascii="Book Antiqua" w:eastAsia="Times New Roman" w:hAnsi="Book Antiqua" w:cs="Arial"/>
                <w:color w:val="000000"/>
                <w:lang w:eastAsia="pt-BR"/>
              </w:rPr>
              <w:t>:</w:t>
            </w: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 xml:space="preserve"> 100</w:t>
            </w:r>
          </w:p>
        </w:tc>
        <w:tc>
          <w:tcPr>
            <w:tcW w:w="1518" w:type="dxa"/>
            <w:shd w:val="clear" w:color="auto" w:fill="auto"/>
            <w:hideMark/>
          </w:tcPr>
          <w:p w14:paraId="5F5EAD4A" w14:textId="13EBA9E5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0/50</w:t>
            </w:r>
          </w:p>
        </w:tc>
        <w:tc>
          <w:tcPr>
            <w:tcW w:w="1303" w:type="dxa"/>
            <w:shd w:val="clear" w:color="auto" w:fill="auto"/>
            <w:hideMark/>
          </w:tcPr>
          <w:p w14:paraId="4E2AD6C2" w14:textId="4687549E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0/50</w:t>
            </w:r>
          </w:p>
        </w:tc>
        <w:tc>
          <w:tcPr>
            <w:tcW w:w="1302" w:type="dxa"/>
            <w:shd w:val="clear" w:color="auto" w:fill="auto"/>
            <w:hideMark/>
          </w:tcPr>
          <w:p w14:paraId="5C7DB960" w14:textId="56C70A8F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2/50</w:t>
            </w:r>
          </w:p>
        </w:tc>
        <w:tc>
          <w:tcPr>
            <w:tcW w:w="1303" w:type="dxa"/>
            <w:shd w:val="clear" w:color="auto" w:fill="auto"/>
            <w:hideMark/>
          </w:tcPr>
          <w:p w14:paraId="5E3D7D1A" w14:textId="180579BB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0/50</w:t>
            </w:r>
          </w:p>
        </w:tc>
        <w:tc>
          <w:tcPr>
            <w:tcW w:w="1302" w:type="dxa"/>
            <w:shd w:val="clear" w:color="auto" w:fill="auto"/>
            <w:hideMark/>
          </w:tcPr>
          <w:p w14:paraId="77F5377E" w14:textId="324F4032" w:rsidR="00C650E3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0/50</w:t>
            </w:r>
          </w:p>
        </w:tc>
      </w:tr>
      <w:tr w:rsidR="00433156" w:rsidRPr="008677ED" w14:paraId="0684C537" w14:textId="77777777" w:rsidTr="003711E8">
        <w:trPr>
          <w:trHeight w:val="488"/>
        </w:trPr>
        <w:tc>
          <w:tcPr>
            <w:tcW w:w="1223" w:type="dxa"/>
            <w:vMerge/>
            <w:shd w:val="clear" w:color="000000" w:fill="FFFFFF"/>
          </w:tcPr>
          <w:p w14:paraId="0DD0207A" w14:textId="77777777" w:rsidR="00433156" w:rsidRPr="008677ED" w:rsidRDefault="00433156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650" w:type="dxa"/>
            <w:vMerge/>
            <w:shd w:val="clear" w:color="000000" w:fill="FFFFFF"/>
          </w:tcPr>
          <w:p w14:paraId="047A9668" w14:textId="77777777" w:rsidR="00433156" w:rsidRPr="008677ED" w:rsidRDefault="00433156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6DE8BC17" w14:textId="77777777" w:rsidR="00433156" w:rsidRPr="008677ED" w:rsidRDefault="00433156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1484B3EC" w14:textId="77777777" w:rsidR="00433156" w:rsidRPr="008677ED" w:rsidRDefault="00433156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shd w:val="clear" w:color="auto" w:fill="auto"/>
          </w:tcPr>
          <w:p w14:paraId="41F7180F" w14:textId="4D419E42" w:rsidR="00433156" w:rsidRPr="008677ED" w:rsidRDefault="00C650E3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Antibiotics</w:t>
            </w:r>
            <w:r w:rsidR="00FA2896">
              <w:rPr>
                <w:rFonts w:ascii="Book Antiqua" w:eastAsia="Times New Roman" w:hAnsi="Book Antiqua" w:cs="Arial"/>
                <w:color w:val="000000"/>
                <w:lang w:eastAsia="pt-BR"/>
              </w:rPr>
              <w:t>:</w:t>
            </w: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 xml:space="preserve"> 50</w:t>
            </w:r>
          </w:p>
        </w:tc>
        <w:tc>
          <w:tcPr>
            <w:tcW w:w="1518" w:type="dxa"/>
            <w:vMerge w:val="restart"/>
            <w:shd w:val="clear" w:color="auto" w:fill="auto"/>
          </w:tcPr>
          <w:p w14:paraId="3F62E18C" w14:textId="415D7E59" w:rsidR="00433156" w:rsidRPr="008677ED" w:rsidRDefault="00433156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4/50</w:t>
            </w:r>
          </w:p>
        </w:tc>
        <w:tc>
          <w:tcPr>
            <w:tcW w:w="1303" w:type="dxa"/>
            <w:vMerge w:val="restart"/>
            <w:shd w:val="clear" w:color="auto" w:fill="auto"/>
          </w:tcPr>
          <w:p w14:paraId="4F73997E" w14:textId="3AC4EF81" w:rsidR="00433156" w:rsidRPr="008677ED" w:rsidRDefault="00433156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4/50</w:t>
            </w:r>
          </w:p>
        </w:tc>
        <w:tc>
          <w:tcPr>
            <w:tcW w:w="1302" w:type="dxa"/>
            <w:vMerge w:val="restart"/>
            <w:shd w:val="clear" w:color="auto" w:fill="auto"/>
          </w:tcPr>
          <w:p w14:paraId="20D44440" w14:textId="3024F32B" w:rsidR="00433156" w:rsidRPr="008677ED" w:rsidRDefault="00433156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3/50</w:t>
            </w:r>
          </w:p>
        </w:tc>
        <w:tc>
          <w:tcPr>
            <w:tcW w:w="1303" w:type="dxa"/>
            <w:vMerge w:val="restart"/>
            <w:shd w:val="clear" w:color="auto" w:fill="auto"/>
          </w:tcPr>
          <w:p w14:paraId="0A4B1E0D" w14:textId="14918128" w:rsidR="00433156" w:rsidRPr="008677ED" w:rsidRDefault="00433156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8/50</w:t>
            </w:r>
          </w:p>
        </w:tc>
        <w:tc>
          <w:tcPr>
            <w:tcW w:w="1302" w:type="dxa"/>
            <w:vMerge w:val="restart"/>
            <w:shd w:val="clear" w:color="auto" w:fill="auto"/>
          </w:tcPr>
          <w:p w14:paraId="7ECC812E" w14:textId="2D14886A" w:rsidR="00433156" w:rsidRPr="008677ED" w:rsidRDefault="00433156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0/50</w:t>
            </w:r>
          </w:p>
        </w:tc>
      </w:tr>
      <w:tr w:rsidR="00433156" w:rsidRPr="008677ED" w14:paraId="306271C9" w14:textId="77777777" w:rsidTr="003711E8">
        <w:trPr>
          <w:trHeight w:val="1723"/>
        </w:trPr>
        <w:tc>
          <w:tcPr>
            <w:tcW w:w="1223" w:type="dxa"/>
            <w:vMerge/>
            <w:shd w:val="clear" w:color="000000" w:fill="FFFFFF"/>
          </w:tcPr>
          <w:p w14:paraId="1F619BA7" w14:textId="77777777" w:rsidR="00433156" w:rsidRPr="008677ED" w:rsidRDefault="00433156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650" w:type="dxa"/>
            <w:vMerge/>
            <w:shd w:val="clear" w:color="000000" w:fill="FFFFFF"/>
          </w:tcPr>
          <w:p w14:paraId="7E9D192D" w14:textId="77777777" w:rsidR="00433156" w:rsidRPr="008677ED" w:rsidRDefault="00433156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6BDBC66F" w14:textId="77777777" w:rsidR="00433156" w:rsidRPr="008677ED" w:rsidRDefault="00433156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69589086" w14:textId="77777777" w:rsidR="00433156" w:rsidRPr="008677ED" w:rsidRDefault="00433156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shd w:val="clear" w:color="auto" w:fill="auto"/>
          </w:tcPr>
          <w:p w14:paraId="05AD5CCB" w14:textId="3CD6E911" w:rsidR="00433156" w:rsidRPr="008677ED" w:rsidRDefault="00433156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50</w:t>
            </w:r>
          </w:p>
        </w:tc>
        <w:tc>
          <w:tcPr>
            <w:tcW w:w="1518" w:type="dxa"/>
            <w:vMerge/>
            <w:shd w:val="clear" w:color="auto" w:fill="auto"/>
          </w:tcPr>
          <w:p w14:paraId="66CD91BD" w14:textId="77777777" w:rsidR="00433156" w:rsidRPr="008677ED" w:rsidRDefault="00433156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14:paraId="775CF020" w14:textId="77777777" w:rsidR="00433156" w:rsidRPr="008677ED" w:rsidRDefault="00433156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4374EE1E" w14:textId="77777777" w:rsidR="00433156" w:rsidRPr="008677ED" w:rsidRDefault="00433156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14:paraId="77DFBD5A" w14:textId="77777777" w:rsidR="00433156" w:rsidRPr="008677ED" w:rsidRDefault="00433156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5D701856" w14:textId="77777777" w:rsidR="00433156" w:rsidRPr="008677ED" w:rsidRDefault="00433156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</w:tr>
      <w:tr w:rsidR="008D53ED" w:rsidRPr="008677ED" w14:paraId="79D09A51" w14:textId="77777777" w:rsidTr="003711E8">
        <w:trPr>
          <w:trHeight w:val="983"/>
        </w:trPr>
        <w:tc>
          <w:tcPr>
            <w:tcW w:w="1223" w:type="dxa"/>
            <w:vMerge w:val="restart"/>
            <w:shd w:val="clear" w:color="auto" w:fill="auto"/>
            <w:hideMark/>
          </w:tcPr>
          <w:p w14:paraId="715C0B11" w14:textId="0D3E5426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proofErr w:type="spellStart"/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lastRenderedPageBreak/>
              <w:t>Byl</w:t>
            </w:r>
            <w:proofErr w:type="spellEnd"/>
            <w:r w:rsidR="003711E8"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 xml:space="preserve"> </w:t>
            </w:r>
            <w:r w:rsidR="003711E8" w:rsidRPr="008677ED">
              <w:rPr>
                <w:rFonts w:ascii="Book Antiqua" w:eastAsia="Times New Roman" w:hAnsi="Book Antiqua" w:cs="Arial"/>
                <w:i/>
                <w:iCs/>
                <w:color w:val="000000"/>
                <w:lang w:eastAsia="pt-BR"/>
              </w:rPr>
              <w:t xml:space="preserve">et </w:t>
            </w:r>
            <w:proofErr w:type="gramStart"/>
            <w:r w:rsidR="003711E8" w:rsidRPr="008677ED">
              <w:rPr>
                <w:rFonts w:ascii="Book Antiqua" w:eastAsia="Times New Roman" w:hAnsi="Book Antiqua" w:cs="Arial"/>
                <w:i/>
                <w:iCs/>
                <w:color w:val="000000"/>
                <w:lang w:eastAsia="pt-BR"/>
              </w:rPr>
              <w:t>al</w:t>
            </w:r>
            <w:r w:rsidRPr="008677ED">
              <w:rPr>
                <w:rFonts w:ascii="Book Antiqua" w:eastAsia="Times New Roman" w:hAnsi="Book Antiqua" w:cs="Arial"/>
                <w:color w:val="000000"/>
                <w:vertAlign w:val="superscript"/>
                <w:lang w:eastAsia="pt-BR"/>
              </w:rPr>
              <w:t>[</w:t>
            </w:r>
            <w:proofErr w:type="gramEnd"/>
            <w:r w:rsidRPr="008677ED">
              <w:rPr>
                <w:rFonts w:ascii="Book Antiqua" w:eastAsia="Times New Roman" w:hAnsi="Book Antiqua" w:cs="Arial"/>
                <w:color w:val="000000"/>
                <w:vertAlign w:val="superscript"/>
                <w:lang w:eastAsia="pt-BR"/>
              </w:rPr>
              <w:t>20]</w:t>
            </w:r>
          </w:p>
        </w:tc>
        <w:tc>
          <w:tcPr>
            <w:tcW w:w="650" w:type="dxa"/>
            <w:vMerge w:val="restart"/>
            <w:shd w:val="clear" w:color="auto" w:fill="auto"/>
            <w:hideMark/>
          </w:tcPr>
          <w:p w14:paraId="7321860E" w14:textId="77777777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1995</w:t>
            </w:r>
          </w:p>
        </w:tc>
        <w:tc>
          <w:tcPr>
            <w:tcW w:w="868" w:type="dxa"/>
            <w:vMerge w:val="restart"/>
            <w:shd w:val="clear" w:color="auto" w:fill="auto"/>
            <w:hideMark/>
          </w:tcPr>
          <w:p w14:paraId="6820C317" w14:textId="77777777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RCT</w:t>
            </w:r>
          </w:p>
        </w:tc>
        <w:tc>
          <w:tcPr>
            <w:tcW w:w="1737" w:type="dxa"/>
            <w:vMerge w:val="restart"/>
            <w:shd w:val="clear" w:color="auto" w:fill="auto"/>
            <w:hideMark/>
          </w:tcPr>
          <w:p w14:paraId="4BE93ADF" w14:textId="416FA5D5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Piperacillin, 4 g IV, 3/d</w:t>
            </w:r>
          </w:p>
        </w:tc>
        <w:tc>
          <w:tcPr>
            <w:tcW w:w="1737" w:type="dxa"/>
            <w:shd w:val="clear" w:color="auto" w:fill="auto"/>
            <w:hideMark/>
          </w:tcPr>
          <w:p w14:paraId="4D845DF8" w14:textId="0D4C50FA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Total</w:t>
            </w:r>
            <w:r w:rsidR="00FA2896">
              <w:rPr>
                <w:rFonts w:ascii="Book Antiqua" w:eastAsia="Times New Roman" w:hAnsi="Book Antiqua" w:cs="Arial"/>
                <w:color w:val="000000"/>
                <w:lang w:eastAsia="pt-BR"/>
              </w:rPr>
              <w:t>:</w:t>
            </w: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 xml:space="preserve"> 68</w:t>
            </w:r>
          </w:p>
        </w:tc>
        <w:tc>
          <w:tcPr>
            <w:tcW w:w="1518" w:type="dxa"/>
            <w:shd w:val="clear" w:color="auto" w:fill="auto"/>
            <w:hideMark/>
          </w:tcPr>
          <w:p w14:paraId="61A2FBA6" w14:textId="1983B2F6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0/30</w:t>
            </w:r>
          </w:p>
        </w:tc>
        <w:tc>
          <w:tcPr>
            <w:tcW w:w="1303" w:type="dxa"/>
            <w:shd w:val="clear" w:color="auto" w:fill="auto"/>
            <w:hideMark/>
          </w:tcPr>
          <w:p w14:paraId="5640D8BA" w14:textId="595E15C8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2/34</w:t>
            </w:r>
          </w:p>
        </w:tc>
        <w:tc>
          <w:tcPr>
            <w:tcW w:w="1302" w:type="dxa"/>
            <w:vMerge w:val="restart"/>
            <w:shd w:val="clear" w:color="auto" w:fill="auto"/>
            <w:hideMark/>
          </w:tcPr>
          <w:p w14:paraId="10C748F1" w14:textId="77777777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N/A</w:t>
            </w:r>
          </w:p>
        </w:tc>
        <w:tc>
          <w:tcPr>
            <w:tcW w:w="1303" w:type="dxa"/>
            <w:shd w:val="clear" w:color="auto" w:fill="auto"/>
            <w:hideMark/>
          </w:tcPr>
          <w:p w14:paraId="4845F235" w14:textId="212DF5D1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0/30</w:t>
            </w:r>
          </w:p>
        </w:tc>
        <w:tc>
          <w:tcPr>
            <w:tcW w:w="1302" w:type="dxa"/>
            <w:shd w:val="clear" w:color="auto" w:fill="auto"/>
            <w:hideMark/>
          </w:tcPr>
          <w:p w14:paraId="3E69BEFC" w14:textId="4DBC5651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0/34</w:t>
            </w:r>
          </w:p>
        </w:tc>
      </w:tr>
      <w:tr w:rsidR="008D53ED" w:rsidRPr="008677ED" w14:paraId="281E8873" w14:textId="77777777" w:rsidTr="003711E8">
        <w:trPr>
          <w:trHeight w:val="448"/>
        </w:trPr>
        <w:tc>
          <w:tcPr>
            <w:tcW w:w="1223" w:type="dxa"/>
            <w:vMerge/>
            <w:shd w:val="clear" w:color="auto" w:fill="auto"/>
          </w:tcPr>
          <w:p w14:paraId="77F92165" w14:textId="77777777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14:paraId="2B83163B" w14:textId="77777777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5EF896B2" w14:textId="77777777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01BA0C86" w14:textId="77777777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shd w:val="clear" w:color="auto" w:fill="auto"/>
          </w:tcPr>
          <w:p w14:paraId="597F2CB2" w14:textId="332D60B2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Antibiotics</w:t>
            </w:r>
            <w:r w:rsidR="00FA2896">
              <w:rPr>
                <w:rFonts w:ascii="Book Antiqua" w:eastAsia="Times New Roman" w:hAnsi="Book Antiqua" w:cs="Arial"/>
                <w:color w:val="000000"/>
                <w:lang w:eastAsia="pt-BR"/>
              </w:rPr>
              <w:t>:</w:t>
            </w: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 xml:space="preserve"> 34</w:t>
            </w:r>
          </w:p>
        </w:tc>
        <w:tc>
          <w:tcPr>
            <w:tcW w:w="1518" w:type="dxa"/>
            <w:vMerge w:val="restart"/>
            <w:shd w:val="clear" w:color="auto" w:fill="auto"/>
          </w:tcPr>
          <w:p w14:paraId="7EE29575" w14:textId="6FF24391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7/32</w:t>
            </w:r>
          </w:p>
        </w:tc>
        <w:tc>
          <w:tcPr>
            <w:tcW w:w="1303" w:type="dxa"/>
            <w:vMerge w:val="restart"/>
            <w:shd w:val="clear" w:color="auto" w:fill="auto"/>
          </w:tcPr>
          <w:p w14:paraId="558CB6D1" w14:textId="77777777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10/34</w:t>
            </w:r>
          </w:p>
        </w:tc>
        <w:tc>
          <w:tcPr>
            <w:tcW w:w="1302" w:type="dxa"/>
            <w:vMerge/>
            <w:shd w:val="clear" w:color="auto" w:fill="auto"/>
          </w:tcPr>
          <w:p w14:paraId="124E5FF2" w14:textId="77777777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3" w:type="dxa"/>
            <w:vMerge w:val="restart"/>
            <w:shd w:val="clear" w:color="auto" w:fill="auto"/>
          </w:tcPr>
          <w:p w14:paraId="63C38F98" w14:textId="7531054B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5/32</w:t>
            </w:r>
          </w:p>
        </w:tc>
        <w:tc>
          <w:tcPr>
            <w:tcW w:w="1302" w:type="dxa"/>
            <w:vMerge w:val="restart"/>
            <w:shd w:val="clear" w:color="auto" w:fill="auto"/>
          </w:tcPr>
          <w:p w14:paraId="60689B66" w14:textId="6DC9E3B2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5/34</w:t>
            </w:r>
          </w:p>
        </w:tc>
      </w:tr>
      <w:tr w:rsidR="008D53ED" w:rsidRPr="008677ED" w14:paraId="288B56E2" w14:textId="77777777" w:rsidTr="003711E8">
        <w:trPr>
          <w:trHeight w:val="464"/>
        </w:trPr>
        <w:tc>
          <w:tcPr>
            <w:tcW w:w="1223" w:type="dxa"/>
            <w:vMerge/>
            <w:shd w:val="clear" w:color="auto" w:fill="auto"/>
          </w:tcPr>
          <w:p w14:paraId="14B8BB46" w14:textId="77777777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14:paraId="0DF51618" w14:textId="77777777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0E5D49E6" w14:textId="77777777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2BE8B25B" w14:textId="77777777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shd w:val="clear" w:color="auto" w:fill="auto"/>
          </w:tcPr>
          <w:p w14:paraId="190F1092" w14:textId="579AE0DF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34</w:t>
            </w:r>
          </w:p>
        </w:tc>
        <w:tc>
          <w:tcPr>
            <w:tcW w:w="1518" w:type="dxa"/>
            <w:vMerge/>
            <w:shd w:val="clear" w:color="auto" w:fill="auto"/>
          </w:tcPr>
          <w:p w14:paraId="71FB7DC3" w14:textId="77777777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14:paraId="5814A20A" w14:textId="77777777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2A9951BF" w14:textId="77777777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14:paraId="56E1C661" w14:textId="77777777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2E8467B5" w14:textId="77777777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</w:tr>
      <w:tr w:rsidR="008D53ED" w:rsidRPr="008677ED" w14:paraId="570BEF33" w14:textId="77777777" w:rsidTr="003711E8">
        <w:trPr>
          <w:trHeight w:val="905"/>
        </w:trPr>
        <w:tc>
          <w:tcPr>
            <w:tcW w:w="1223" w:type="dxa"/>
            <w:vMerge w:val="restart"/>
            <w:shd w:val="clear" w:color="auto" w:fill="auto"/>
            <w:hideMark/>
          </w:tcPr>
          <w:p w14:paraId="52BD0E49" w14:textId="5708CFAF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Finkelstein</w:t>
            </w:r>
            <w:r w:rsidR="003711E8"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 xml:space="preserve"> </w:t>
            </w:r>
            <w:r w:rsidR="003711E8" w:rsidRPr="008677ED">
              <w:rPr>
                <w:rFonts w:ascii="Book Antiqua" w:eastAsia="Times New Roman" w:hAnsi="Book Antiqua" w:cs="Arial"/>
                <w:i/>
                <w:iCs/>
                <w:color w:val="000000"/>
                <w:lang w:eastAsia="pt-BR"/>
              </w:rPr>
              <w:t xml:space="preserve">et </w:t>
            </w:r>
            <w:proofErr w:type="gramStart"/>
            <w:r w:rsidR="003711E8" w:rsidRPr="008677ED">
              <w:rPr>
                <w:rFonts w:ascii="Book Antiqua" w:eastAsia="Times New Roman" w:hAnsi="Book Antiqua" w:cs="Arial"/>
                <w:i/>
                <w:iCs/>
                <w:color w:val="000000"/>
                <w:lang w:eastAsia="pt-BR"/>
              </w:rPr>
              <w:t>al</w:t>
            </w:r>
            <w:r w:rsidRPr="008677ED">
              <w:rPr>
                <w:rFonts w:ascii="Book Antiqua" w:eastAsia="Times New Roman" w:hAnsi="Book Antiqua" w:cs="Arial"/>
                <w:color w:val="000000"/>
                <w:vertAlign w:val="superscript"/>
                <w:lang w:eastAsia="pt-BR"/>
              </w:rPr>
              <w:t>[</w:t>
            </w:r>
            <w:proofErr w:type="gramEnd"/>
            <w:r w:rsidRPr="008677ED">
              <w:rPr>
                <w:rFonts w:ascii="Book Antiqua" w:eastAsia="Times New Roman" w:hAnsi="Book Antiqua" w:cs="Arial"/>
                <w:color w:val="000000"/>
                <w:vertAlign w:val="superscript"/>
                <w:lang w:eastAsia="pt-BR"/>
              </w:rPr>
              <w:t>27]</w:t>
            </w:r>
          </w:p>
        </w:tc>
        <w:tc>
          <w:tcPr>
            <w:tcW w:w="650" w:type="dxa"/>
            <w:vMerge w:val="restart"/>
            <w:shd w:val="clear" w:color="auto" w:fill="auto"/>
            <w:hideMark/>
          </w:tcPr>
          <w:p w14:paraId="39D9DFE9" w14:textId="77777777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1996</w:t>
            </w:r>
          </w:p>
        </w:tc>
        <w:tc>
          <w:tcPr>
            <w:tcW w:w="868" w:type="dxa"/>
            <w:vMerge w:val="restart"/>
            <w:shd w:val="clear" w:color="auto" w:fill="auto"/>
            <w:hideMark/>
          </w:tcPr>
          <w:p w14:paraId="766FBBDE" w14:textId="77777777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RCT</w:t>
            </w:r>
          </w:p>
        </w:tc>
        <w:tc>
          <w:tcPr>
            <w:tcW w:w="1737" w:type="dxa"/>
            <w:vMerge w:val="restart"/>
            <w:shd w:val="clear" w:color="auto" w:fill="auto"/>
            <w:hideMark/>
          </w:tcPr>
          <w:p w14:paraId="378725C4" w14:textId="777F19D8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Cefonicid 1 g IV, 1 h before ERCP</w:t>
            </w:r>
          </w:p>
        </w:tc>
        <w:tc>
          <w:tcPr>
            <w:tcW w:w="1737" w:type="dxa"/>
            <w:shd w:val="clear" w:color="auto" w:fill="auto"/>
            <w:hideMark/>
          </w:tcPr>
          <w:p w14:paraId="56C09C41" w14:textId="7A55F46D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Total</w:t>
            </w:r>
            <w:r w:rsidR="00FA2896">
              <w:rPr>
                <w:rFonts w:ascii="Book Antiqua" w:eastAsia="Times New Roman" w:hAnsi="Book Antiqua" w:cs="Arial"/>
                <w:color w:val="000000"/>
                <w:lang w:eastAsia="pt-BR"/>
              </w:rPr>
              <w:t>:</w:t>
            </w: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 xml:space="preserve"> 179</w:t>
            </w:r>
          </w:p>
        </w:tc>
        <w:tc>
          <w:tcPr>
            <w:tcW w:w="1518" w:type="dxa"/>
            <w:shd w:val="clear" w:color="auto" w:fill="auto"/>
            <w:hideMark/>
          </w:tcPr>
          <w:p w14:paraId="36375177" w14:textId="31B1AC2A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3/88</w:t>
            </w:r>
          </w:p>
        </w:tc>
        <w:tc>
          <w:tcPr>
            <w:tcW w:w="1303" w:type="dxa"/>
            <w:shd w:val="clear" w:color="auto" w:fill="auto"/>
            <w:hideMark/>
          </w:tcPr>
          <w:p w14:paraId="033D12A2" w14:textId="54DCA898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7/88</w:t>
            </w:r>
          </w:p>
        </w:tc>
        <w:tc>
          <w:tcPr>
            <w:tcW w:w="1302" w:type="dxa"/>
            <w:vMerge w:val="restart"/>
            <w:shd w:val="clear" w:color="auto" w:fill="auto"/>
            <w:hideMark/>
          </w:tcPr>
          <w:p w14:paraId="59008081" w14:textId="77777777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N/A</w:t>
            </w:r>
          </w:p>
        </w:tc>
        <w:tc>
          <w:tcPr>
            <w:tcW w:w="1303" w:type="dxa"/>
            <w:shd w:val="clear" w:color="auto" w:fill="auto"/>
            <w:hideMark/>
          </w:tcPr>
          <w:p w14:paraId="034EC2CA" w14:textId="41021702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0/88</w:t>
            </w:r>
          </w:p>
        </w:tc>
        <w:tc>
          <w:tcPr>
            <w:tcW w:w="1302" w:type="dxa"/>
            <w:shd w:val="clear" w:color="auto" w:fill="auto"/>
            <w:hideMark/>
          </w:tcPr>
          <w:p w14:paraId="7F937567" w14:textId="21042B29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0/88</w:t>
            </w:r>
          </w:p>
        </w:tc>
      </w:tr>
      <w:tr w:rsidR="0029372A" w:rsidRPr="008677ED" w14:paraId="786C6C20" w14:textId="77777777" w:rsidTr="003711E8">
        <w:trPr>
          <w:trHeight w:val="576"/>
        </w:trPr>
        <w:tc>
          <w:tcPr>
            <w:tcW w:w="1223" w:type="dxa"/>
            <w:vMerge/>
            <w:shd w:val="clear" w:color="auto" w:fill="auto"/>
          </w:tcPr>
          <w:p w14:paraId="54B2BB7F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14:paraId="67CFC7E8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29350824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72862664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shd w:val="clear" w:color="auto" w:fill="auto"/>
          </w:tcPr>
          <w:p w14:paraId="1F7BB7F3" w14:textId="37F05FB8" w:rsidR="0029372A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Antibiotics</w:t>
            </w:r>
            <w:r w:rsidR="00FA2896">
              <w:rPr>
                <w:rFonts w:ascii="Book Antiqua" w:eastAsia="Times New Roman" w:hAnsi="Book Antiqua" w:cs="Arial"/>
                <w:color w:val="000000"/>
                <w:lang w:eastAsia="pt-BR"/>
              </w:rPr>
              <w:t>:</w:t>
            </w: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 xml:space="preserve"> 88</w:t>
            </w:r>
          </w:p>
        </w:tc>
        <w:tc>
          <w:tcPr>
            <w:tcW w:w="1518" w:type="dxa"/>
            <w:vMerge w:val="restart"/>
            <w:shd w:val="clear" w:color="auto" w:fill="auto"/>
          </w:tcPr>
          <w:p w14:paraId="684CB539" w14:textId="49DD11D6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2/91</w:t>
            </w:r>
          </w:p>
        </w:tc>
        <w:tc>
          <w:tcPr>
            <w:tcW w:w="1303" w:type="dxa"/>
            <w:vMerge w:val="restart"/>
            <w:shd w:val="clear" w:color="auto" w:fill="auto"/>
          </w:tcPr>
          <w:p w14:paraId="61D144A4" w14:textId="0D7F60A3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2/91</w:t>
            </w:r>
          </w:p>
        </w:tc>
        <w:tc>
          <w:tcPr>
            <w:tcW w:w="1302" w:type="dxa"/>
            <w:vMerge/>
            <w:shd w:val="clear" w:color="auto" w:fill="auto"/>
          </w:tcPr>
          <w:p w14:paraId="344327DD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3" w:type="dxa"/>
            <w:vMerge w:val="restart"/>
            <w:shd w:val="clear" w:color="auto" w:fill="auto"/>
          </w:tcPr>
          <w:p w14:paraId="0F5D0C6D" w14:textId="6AAB11C6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0/91</w:t>
            </w:r>
          </w:p>
        </w:tc>
        <w:tc>
          <w:tcPr>
            <w:tcW w:w="1302" w:type="dxa"/>
            <w:vMerge w:val="restart"/>
            <w:shd w:val="clear" w:color="auto" w:fill="auto"/>
          </w:tcPr>
          <w:p w14:paraId="7FB25B7B" w14:textId="3FD5BA7D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0/91</w:t>
            </w:r>
          </w:p>
        </w:tc>
      </w:tr>
      <w:tr w:rsidR="0029372A" w:rsidRPr="008677ED" w14:paraId="57E11BA2" w14:textId="77777777" w:rsidTr="003711E8">
        <w:trPr>
          <w:trHeight w:val="536"/>
        </w:trPr>
        <w:tc>
          <w:tcPr>
            <w:tcW w:w="1223" w:type="dxa"/>
            <w:vMerge/>
            <w:shd w:val="clear" w:color="auto" w:fill="auto"/>
          </w:tcPr>
          <w:p w14:paraId="023C501C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14:paraId="5ED9E96F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68DD280F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0756A50A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shd w:val="clear" w:color="auto" w:fill="auto"/>
          </w:tcPr>
          <w:p w14:paraId="22061F17" w14:textId="799969DE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91</w:t>
            </w:r>
          </w:p>
        </w:tc>
        <w:tc>
          <w:tcPr>
            <w:tcW w:w="1518" w:type="dxa"/>
            <w:vMerge/>
            <w:shd w:val="clear" w:color="auto" w:fill="auto"/>
          </w:tcPr>
          <w:p w14:paraId="5FE38082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14:paraId="35C5DC2F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029CD291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14:paraId="5546AFD5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13D47033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</w:tr>
      <w:tr w:rsidR="008D53ED" w:rsidRPr="008677ED" w14:paraId="21B33CB7" w14:textId="77777777" w:rsidTr="003711E8">
        <w:trPr>
          <w:trHeight w:val="840"/>
        </w:trPr>
        <w:tc>
          <w:tcPr>
            <w:tcW w:w="1223" w:type="dxa"/>
            <w:vMerge w:val="restart"/>
            <w:shd w:val="clear" w:color="000000" w:fill="FFFFFF"/>
            <w:hideMark/>
          </w:tcPr>
          <w:p w14:paraId="7FE44EF7" w14:textId="407D7229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Lorenz</w:t>
            </w:r>
            <w:r w:rsidR="003711E8"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 xml:space="preserve"> </w:t>
            </w:r>
            <w:r w:rsidR="003711E8" w:rsidRPr="008677ED">
              <w:rPr>
                <w:rFonts w:ascii="Book Antiqua" w:eastAsia="Times New Roman" w:hAnsi="Book Antiqua" w:cs="Arial"/>
                <w:i/>
                <w:iCs/>
                <w:color w:val="000000"/>
                <w:lang w:eastAsia="pt-BR"/>
              </w:rPr>
              <w:t xml:space="preserve">et </w:t>
            </w:r>
            <w:proofErr w:type="gramStart"/>
            <w:r w:rsidR="003711E8" w:rsidRPr="008677ED">
              <w:rPr>
                <w:rFonts w:ascii="Book Antiqua" w:eastAsia="Times New Roman" w:hAnsi="Book Antiqua" w:cs="Arial"/>
                <w:i/>
                <w:iCs/>
                <w:color w:val="000000"/>
                <w:lang w:eastAsia="pt-BR"/>
              </w:rPr>
              <w:t>al</w:t>
            </w:r>
            <w:r w:rsidRPr="008677ED">
              <w:rPr>
                <w:rFonts w:ascii="Book Antiqua" w:eastAsia="Times New Roman" w:hAnsi="Book Antiqua" w:cs="Arial"/>
                <w:color w:val="000000"/>
                <w:vertAlign w:val="superscript"/>
                <w:lang w:eastAsia="pt-BR"/>
              </w:rPr>
              <w:t>[</w:t>
            </w:r>
            <w:proofErr w:type="gramEnd"/>
            <w:r w:rsidRPr="008677ED">
              <w:rPr>
                <w:rFonts w:ascii="Book Antiqua" w:eastAsia="Times New Roman" w:hAnsi="Book Antiqua" w:cs="Arial"/>
                <w:color w:val="000000"/>
                <w:vertAlign w:val="superscript"/>
                <w:lang w:eastAsia="pt-BR"/>
              </w:rPr>
              <w:t>24]</w:t>
            </w:r>
          </w:p>
        </w:tc>
        <w:tc>
          <w:tcPr>
            <w:tcW w:w="650" w:type="dxa"/>
            <w:vMerge w:val="restart"/>
            <w:shd w:val="clear" w:color="auto" w:fill="auto"/>
            <w:hideMark/>
          </w:tcPr>
          <w:p w14:paraId="74B658F5" w14:textId="77777777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1996</w:t>
            </w:r>
          </w:p>
        </w:tc>
        <w:tc>
          <w:tcPr>
            <w:tcW w:w="868" w:type="dxa"/>
            <w:vMerge w:val="restart"/>
            <w:shd w:val="clear" w:color="auto" w:fill="auto"/>
            <w:hideMark/>
          </w:tcPr>
          <w:p w14:paraId="127F9955" w14:textId="77777777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RCT</w:t>
            </w:r>
          </w:p>
        </w:tc>
        <w:tc>
          <w:tcPr>
            <w:tcW w:w="1737" w:type="dxa"/>
            <w:vMerge w:val="restart"/>
            <w:shd w:val="clear" w:color="auto" w:fill="auto"/>
            <w:hideMark/>
          </w:tcPr>
          <w:p w14:paraId="4429FBC4" w14:textId="08EACA31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Cefuroxime 1.5 g IV, 30 min before ERCP</w:t>
            </w:r>
          </w:p>
        </w:tc>
        <w:tc>
          <w:tcPr>
            <w:tcW w:w="1737" w:type="dxa"/>
            <w:shd w:val="clear" w:color="auto" w:fill="auto"/>
            <w:hideMark/>
          </w:tcPr>
          <w:p w14:paraId="19AC5649" w14:textId="75FD1A7E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Total</w:t>
            </w:r>
            <w:r w:rsidR="00FA2896">
              <w:rPr>
                <w:rFonts w:ascii="Book Antiqua" w:eastAsia="Times New Roman" w:hAnsi="Book Antiqua" w:cs="Arial"/>
                <w:color w:val="000000"/>
                <w:lang w:eastAsia="pt-BR"/>
              </w:rPr>
              <w:t>:</w:t>
            </w: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 xml:space="preserve"> 99</w:t>
            </w:r>
          </w:p>
        </w:tc>
        <w:tc>
          <w:tcPr>
            <w:tcW w:w="1518" w:type="dxa"/>
            <w:shd w:val="clear" w:color="auto" w:fill="auto"/>
            <w:hideMark/>
          </w:tcPr>
          <w:p w14:paraId="0376FE52" w14:textId="7EAC26A5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3/49</w:t>
            </w:r>
          </w:p>
        </w:tc>
        <w:tc>
          <w:tcPr>
            <w:tcW w:w="1303" w:type="dxa"/>
            <w:vMerge w:val="restart"/>
            <w:shd w:val="clear" w:color="auto" w:fill="auto"/>
            <w:hideMark/>
          </w:tcPr>
          <w:p w14:paraId="0707546D" w14:textId="77777777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N/A</w:t>
            </w:r>
          </w:p>
        </w:tc>
        <w:tc>
          <w:tcPr>
            <w:tcW w:w="1302" w:type="dxa"/>
            <w:vMerge w:val="restart"/>
            <w:shd w:val="clear" w:color="auto" w:fill="auto"/>
            <w:hideMark/>
          </w:tcPr>
          <w:p w14:paraId="3F3E9BC2" w14:textId="77777777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N/A</w:t>
            </w:r>
          </w:p>
        </w:tc>
        <w:tc>
          <w:tcPr>
            <w:tcW w:w="1303" w:type="dxa"/>
            <w:shd w:val="clear" w:color="auto" w:fill="auto"/>
            <w:hideMark/>
          </w:tcPr>
          <w:p w14:paraId="5FEA4A3A" w14:textId="1ED6BA76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3/49</w:t>
            </w:r>
          </w:p>
        </w:tc>
        <w:tc>
          <w:tcPr>
            <w:tcW w:w="1302" w:type="dxa"/>
            <w:shd w:val="clear" w:color="auto" w:fill="auto"/>
            <w:hideMark/>
          </w:tcPr>
          <w:p w14:paraId="3A2E6A5D" w14:textId="7E8DA3A0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0/49</w:t>
            </w:r>
          </w:p>
        </w:tc>
      </w:tr>
      <w:tr w:rsidR="0029372A" w:rsidRPr="008677ED" w14:paraId="658CAF8F" w14:textId="77777777" w:rsidTr="003711E8">
        <w:trPr>
          <w:trHeight w:val="520"/>
        </w:trPr>
        <w:tc>
          <w:tcPr>
            <w:tcW w:w="1223" w:type="dxa"/>
            <w:vMerge/>
            <w:shd w:val="clear" w:color="000000" w:fill="FFFFFF"/>
          </w:tcPr>
          <w:p w14:paraId="16D01FA0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14:paraId="4959E7D5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191FC4C0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72CBC294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shd w:val="clear" w:color="auto" w:fill="auto"/>
          </w:tcPr>
          <w:p w14:paraId="0DF496E3" w14:textId="2B3FEF2C" w:rsidR="0029372A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Antibiotics</w:t>
            </w:r>
            <w:r w:rsidR="00FA2896">
              <w:rPr>
                <w:rFonts w:ascii="Book Antiqua" w:eastAsia="Times New Roman" w:hAnsi="Book Antiqua" w:cs="Arial"/>
                <w:color w:val="000000"/>
                <w:lang w:eastAsia="pt-BR"/>
              </w:rPr>
              <w:t>:</w:t>
            </w: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 xml:space="preserve"> 49</w:t>
            </w:r>
          </w:p>
        </w:tc>
        <w:tc>
          <w:tcPr>
            <w:tcW w:w="1518" w:type="dxa"/>
            <w:vMerge w:val="restart"/>
            <w:shd w:val="clear" w:color="auto" w:fill="auto"/>
          </w:tcPr>
          <w:p w14:paraId="7B4D4453" w14:textId="58BEF0CF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8/50</w:t>
            </w:r>
          </w:p>
        </w:tc>
        <w:tc>
          <w:tcPr>
            <w:tcW w:w="1303" w:type="dxa"/>
            <w:vMerge/>
            <w:shd w:val="clear" w:color="auto" w:fill="auto"/>
          </w:tcPr>
          <w:p w14:paraId="5E431764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4EE53F41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3" w:type="dxa"/>
            <w:vMerge w:val="restart"/>
            <w:shd w:val="clear" w:color="auto" w:fill="auto"/>
          </w:tcPr>
          <w:p w14:paraId="4BB877FB" w14:textId="3593FD61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5/50</w:t>
            </w:r>
          </w:p>
        </w:tc>
        <w:tc>
          <w:tcPr>
            <w:tcW w:w="1302" w:type="dxa"/>
            <w:vMerge w:val="restart"/>
            <w:shd w:val="clear" w:color="auto" w:fill="auto"/>
          </w:tcPr>
          <w:p w14:paraId="7EDFAA14" w14:textId="30292598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0/50</w:t>
            </w:r>
          </w:p>
        </w:tc>
      </w:tr>
      <w:tr w:rsidR="0029372A" w:rsidRPr="008677ED" w14:paraId="62FE5F1A" w14:textId="77777777" w:rsidTr="003711E8">
        <w:trPr>
          <w:trHeight w:val="600"/>
        </w:trPr>
        <w:tc>
          <w:tcPr>
            <w:tcW w:w="1223" w:type="dxa"/>
            <w:vMerge/>
            <w:shd w:val="clear" w:color="000000" w:fill="FFFFFF"/>
          </w:tcPr>
          <w:p w14:paraId="2DA5FF53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14:paraId="5440DF21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57BCD5DF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0265A089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shd w:val="clear" w:color="auto" w:fill="auto"/>
          </w:tcPr>
          <w:p w14:paraId="0FCC570D" w14:textId="3267F215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50</w:t>
            </w:r>
          </w:p>
        </w:tc>
        <w:tc>
          <w:tcPr>
            <w:tcW w:w="1518" w:type="dxa"/>
            <w:vMerge/>
            <w:shd w:val="clear" w:color="auto" w:fill="auto"/>
          </w:tcPr>
          <w:p w14:paraId="2D3458CE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14:paraId="4C3FA177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402228C6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14:paraId="798305E6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32863DD2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</w:tr>
      <w:tr w:rsidR="008D53ED" w:rsidRPr="008677ED" w14:paraId="191523DC" w14:textId="77777777" w:rsidTr="003711E8">
        <w:trPr>
          <w:trHeight w:val="784"/>
        </w:trPr>
        <w:tc>
          <w:tcPr>
            <w:tcW w:w="1223" w:type="dxa"/>
            <w:vMerge w:val="restart"/>
            <w:shd w:val="clear" w:color="auto" w:fill="auto"/>
            <w:hideMark/>
          </w:tcPr>
          <w:p w14:paraId="742D0488" w14:textId="4221CAAD" w:rsidR="008D53ED" w:rsidRPr="00630E40" w:rsidRDefault="009274DE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ins w:id="3" w:author="Li Ma" w:date="2022-10-26T11:15:00Z">
              <w:r>
                <w:rPr>
                  <w:rFonts w:ascii="Book Antiqua" w:eastAsia="Times New Roman" w:hAnsi="Book Antiqua" w:cs="Arial"/>
                  <w:color w:val="000000"/>
                  <w:lang w:val="es-419" w:eastAsia="pt-BR"/>
                </w:rPr>
                <w:t>v</w:t>
              </w:r>
            </w:ins>
            <w:del w:id="4" w:author="Li Ma" w:date="2022-10-26T11:15:00Z">
              <w:r w:rsidR="00411611" w:rsidDel="009274DE">
                <w:rPr>
                  <w:rFonts w:ascii="Book Antiqua" w:eastAsia="Times New Roman" w:hAnsi="Book Antiqua" w:cs="Arial"/>
                  <w:color w:val="000000"/>
                  <w:lang w:val="es-419" w:eastAsia="pt-BR"/>
                </w:rPr>
                <w:delText>V</w:delText>
              </w:r>
            </w:del>
            <w:r w:rsidR="008D53ED" w:rsidRPr="00630E40">
              <w:rPr>
                <w:rFonts w:ascii="Book Antiqua" w:eastAsia="Times New Roman" w:hAnsi="Book Antiqua" w:cs="Arial"/>
                <w:color w:val="000000"/>
                <w:lang w:eastAsia="pt-BR"/>
              </w:rPr>
              <w:t xml:space="preserve">an </w:t>
            </w:r>
            <w:ins w:id="5" w:author="Li Ma" w:date="2022-10-26T11:15:00Z">
              <w:r>
                <w:rPr>
                  <w:rFonts w:ascii="Book Antiqua" w:eastAsia="Times New Roman" w:hAnsi="Book Antiqua" w:cs="Arial"/>
                  <w:color w:val="000000"/>
                  <w:lang w:val="es-419" w:eastAsia="pt-BR"/>
                </w:rPr>
                <w:t>d</w:t>
              </w:r>
            </w:ins>
            <w:del w:id="6" w:author="Li Ma" w:date="2022-10-26T11:15:00Z">
              <w:r w:rsidR="00411611" w:rsidDel="009274DE">
                <w:rPr>
                  <w:rFonts w:ascii="Book Antiqua" w:eastAsia="Times New Roman" w:hAnsi="Book Antiqua" w:cs="Arial"/>
                  <w:color w:val="000000"/>
                  <w:lang w:val="es-419" w:eastAsia="pt-BR"/>
                </w:rPr>
                <w:delText>D</w:delText>
              </w:r>
            </w:del>
            <w:proofErr w:type="spellStart"/>
            <w:r w:rsidR="008D53ED" w:rsidRPr="00630E40">
              <w:rPr>
                <w:rFonts w:ascii="Book Antiqua" w:eastAsia="Times New Roman" w:hAnsi="Book Antiqua" w:cs="Arial"/>
                <w:color w:val="000000"/>
                <w:lang w:eastAsia="pt-BR"/>
              </w:rPr>
              <w:t>en</w:t>
            </w:r>
            <w:proofErr w:type="spellEnd"/>
            <w:r w:rsidR="008D53ED" w:rsidRPr="00630E40">
              <w:rPr>
                <w:rFonts w:ascii="Book Antiqua" w:eastAsia="Times New Roman" w:hAnsi="Book Antiqua" w:cs="Arial"/>
                <w:color w:val="000000"/>
                <w:lang w:eastAsia="pt-BR"/>
              </w:rPr>
              <w:t xml:space="preserve"> Hazel</w:t>
            </w:r>
            <w:r w:rsidR="003711E8" w:rsidRPr="00630E40">
              <w:rPr>
                <w:rFonts w:ascii="Book Antiqua" w:eastAsia="Times New Roman" w:hAnsi="Book Antiqua" w:cs="Arial"/>
                <w:color w:val="000000"/>
                <w:lang w:eastAsia="pt-BR"/>
              </w:rPr>
              <w:t xml:space="preserve"> </w:t>
            </w:r>
            <w:r w:rsidR="003711E8" w:rsidRPr="00630E40">
              <w:rPr>
                <w:rFonts w:ascii="Book Antiqua" w:eastAsia="Times New Roman" w:hAnsi="Book Antiqua" w:cs="Arial"/>
                <w:i/>
                <w:iCs/>
                <w:color w:val="000000"/>
                <w:lang w:eastAsia="pt-BR"/>
              </w:rPr>
              <w:t>et al</w:t>
            </w:r>
            <w:r w:rsidR="008D53ED" w:rsidRPr="00630E40">
              <w:rPr>
                <w:rFonts w:ascii="Book Antiqua" w:eastAsia="Times New Roman" w:hAnsi="Book Antiqua" w:cs="Arial"/>
                <w:color w:val="000000"/>
                <w:vertAlign w:val="superscript"/>
                <w:lang w:eastAsia="pt-BR"/>
              </w:rPr>
              <w:t>[19]</w:t>
            </w:r>
          </w:p>
        </w:tc>
        <w:tc>
          <w:tcPr>
            <w:tcW w:w="650" w:type="dxa"/>
            <w:vMerge w:val="restart"/>
            <w:shd w:val="clear" w:color="auto" w:fill="auto"/>
            <w:hideMark/>
          </w:tcPr>
          <w:p w14:paraId="7E13BD41" w14:textId="651825B5" w:rsidR="008D53ED" w:rsidRPr="008677ED" w:rsidRDefault="009446A2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1996</w:t>
            </w:r>
          </w:p>
        </w:tc>
        <w:tc>
          <w:tcPr>
            <w:tcW w:w="868" w:type="dxa"/>
            <w:vMerge w:val="restart"/>
            <w:shd w:val="clear" w:color="auto" w:fill="auto"/>
            <w:hideMark/>
          </w:tcPr>
          <w:p w14:paraId="56505D86" w14:textId="77777777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RCT</w:t>
            </w:r>
          </w:p>
        </w:tc>
        <w:tc>
          <w:tcPr>
            <w:tcW w:w="1737" w:type="dxa"/>
            <w:vMerge w:val="restart"/>
            <w:shd w:val="clear" w:color="auto" w:fill="auto"/>
            <w:hideMark/>
          </w:tcPr>
          <w:p w14:paraId="6420C1B5" w14:textId="6D97BDCA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Piperacillin 4 g IV, 30 min before ERCP</w:t>
            </w:r>
          </w:p>
        </w:tc>
        <w:tc>
          <w:tcPr>
            <w:tcW w:w="1737" w:type="dxa"/>
            <w:shd w:val="clear" w:color="auto" w:fill="auto"/>
            <w:hideMark/>
          </w:tcPr>
          <w:p w14:paraId="57B42966" w14:textId="05784056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Total</w:t>
            </w:r>
            <w:r w:rsidR="00FA2896">
              <w:rPr>
                <w:rFonts w:ascii="Book Antiqua" w:eastAsia="Times New Roman" w:hAnsi="Book Antiqua" w:cs="Arial"/>
                <w:color w:val="000000"/>
                <w:lang w:eastAsia="pt-BR"/>
              </w:rPr>
              <w:t>:</w:t>
            </w: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 xml:space="preserve"> 551</w:t>
            </w:r>
          </w:p>
        </w:tc>
        <w:tc>
          <w:tcPr>
            <w:tcW w:w="1518" w:type="dxa"/>
            <w:vMerge w:val="restart"/>
            <w:shd w:val="clear" w:color="auto" w:fill="auto"/>
            <w:hideMark/>
          </w:tcPr>
          <w:p w14:paraId="35A5166E" w14:textId="77777777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N/A</w:t>
            </w:r>
          </w:p>
        </w:tc>
        <w:tc>
          <w:tcPr>
            <w:tcW w:w="1303" w:type="dxa"/>
            <w:shd w:val="clear" w:color="auto" w:fill="auto"/>
            <w:hideMark/>
          </w:tcPr>
          <w:p w14:paraId="195A54C7" w14:textId="7598EB12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12/170</w:t>
            </w:r>
          </w:p>
        </w:tc>
        <w:tc>
          <w:tcPr>
            <w:tcW w:w="1302" w:type="dxa"/>
            <w:vMerge w:val="restart"/>
            <w:shd w:val="clear" w:color="auto" w:fill="auto"/>
            <w:hideMark/>
          </w:tcPr>
          <w:p w14:paraId="39730F77" w14:textId="77777777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N/A</w:t>
            </w:r>
          </w:p>
        </w:tc>
        <w:tc>
          <w:tcPr>
            <w:tcW w:w="1303" w:type="dxa"/>
            <w:shd w:val="clear" w:color="auto" w:fill="auto"/>
            <w:hideMark/>
          </w:tcPr>
          <w:p w14:paraId="0E25126A" w14:textId="53401EB3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2/170</w:t>
            </w:r>
          </w:p>
        </w:tc>
        <w:tc>
          <w:tcPr>
            <w:tcW w:w="1302" w:type="dxa"/>
            <w:shd w:val="clear" w:color="auto" w:fill="auto"/>
            <w:hideMark/>
          </w:tcPr>
          <w:p w14:paraId="3F40193E" w14:textId="71DF3D58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3/170</w:t>
            </w:r>
          </w:p>
        </w:tc>
      </w:tr>
      <w:tr w:rsidR="0029372A" w:rsidRPr="008677ED" w14:paraId="332BB658" w14:textId="77777777" w:rsidTr="003711E8">
        <w:trPr>
          <w:trHeight w:val="496"/>
        </w:trPr>
        <w:tc>
          <w:tcPr>
            <w:tcW w:w="1223" w:type="dxa"/>
            <w:vMerge/>
            <w:shd w:val="clear" w:color="auto" w:fill="auto"/>
          </w:tcPr>
          <w:p w14:paraId="089097FE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14:paraId="2E23A69E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28BBCFD8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48216025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shd w:val="clear" w:color="auto" w:fill="auto"/>
          </w:tcPr>
          <w:p w14:paraId="43723AA4" w14:textId="165789E1" w:rsidR="0029372A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Antibiotics</w:t>
            </w:r>
            <w:r w:rsidR="00FA2896">
              <w:rPr>
                <w:rFonts w:ascii="Book Antiqua" w:eastAsia="Times New Roman" w:hAnsi="Book Antiqua" w:cs="Arial"/>
                <w:color w:val="000000"/>
                <w:lang w:eastAsia="pt-BR"/>
              </w:rPr>
              <w:t>:</w:t>
            </w: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 xml:space="preserve"> 270</w:t>
            </w:r>
          </w:p>
        </w:tc>
        <w:tc>
          <w:tcPr>
            <w:tcW w:w="1518" w:type="dxa"/>
            <w:vMerge/>
            <w:shd w:val="clear" w:color="auto" w:fill="auto"/>
          </w:tcPr>
          <w:p w14:paraId="10407F32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3" w:type="dxa"/>
            <w:vMerge w:val="restart"/>
            <w:shd w:val="clear" w:color="auto" w:fill="auto"/>
          </w:tcPr>
          <w:p w14:paraId="155C5DEF" w14:textId="7F706CE1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17/281</w:t>
            </w:r>
          </w:p>
        </w:tc>
        <w:tc>
          <w:tcPr>
            <w:tcW w:w="1302" w:type="dxa"/>
            <w:vMerge/>
            <w:shd w:val="clear" w:color="auto" w:fill="auto"/>
          </w:tcPr>
          <w:p w14:paraId="138C5937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3" w:type="dxa"/>
            <w:vMerge w:val="restart"/>
            <w:shd w:val="clear" w:color="auto" w:fill="auto"/>
          </w:tcPr>
          <w:p w14:paraId="0A476016" w14:textId="170DECD3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3/281</w:t>
            </w:r>
          </w:p>
        </w:tc>
        <w:tc>
          <w:tcPr>
            <w:tcW w:w="1302" w:type="dxa"/>
            <w:vMerge w:val="restart"/>
            <w:shd w:val="clear" w:color="auto" w:fill="auto"/>
          </w:tcPr>
          <w:p w14:paraId="6F3DDBF2" w14:textId="0C432283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2/281</w:t>
            </w:r>
          </w:p>
        </w:tc>
      </w:tr>
      <w:tr w:rsidR="0029372A" w:rsidRPr="008677ED" w14:paraId="59C3E842" w14:textId="77777777" w:rsidTr="003711E8">
        <w:trPr>
          <w:trHeight w:val="1499"/>
        </w:trPr>
        <w:tc>
          <w:tcPr>
            <w:tcW w:w="1223" w:type="dxa"/>
            <w:vMerge/>
            <w:shd w:val="clear" w:color="auto" w:fill="auto"/>
          </w:tcPr>
          <w:p w14:paraId="0FF6FE2B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14:paraId="1181749E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2E637F55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3A18A09E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shd w:val="clear" w:color="auto" w:fill="auto"/>
          </w:tcPr>
          <w:p w14:paraId="5DD6A4D7" w14:textId="43326599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281</w:t>
            </w:r>
          </w:p>
        </w:tc>
        <w:tc>
          <w:tcPr>
            <w:tcW w:w="1518" w:type="dxa"/>
            <w:vMerge/>
            <w:shd w:val="clear" w:color="auto" w:fill="auto"/>
          </w:tcPr>
          <w:p w14:paraId="0E7EA4F9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14:paraId="2B8BA845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27C3214E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14:paraId="03E176B2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7B933778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</w:tr>
      <w:tr w:rsidR="008D53ED" w:rsidRPr="008677ED" w14:paraId="337C563C" w14:textId="77777777" w:rsidTr="003711E8">
        <w:trPr>
          <w:trHeight w:val="905"/>
        </w:trPr>
        <w:tc>
          <w:tcPr>
            <w:tcW w:w="1223" w:type="dxa"/>
            <w:vMerge w:val="restart"/>
            <w:shd w:val="clear" w:color="000000" w:fill="FFFFFF"/>
            <w:hideMark/>
          </w:tcPr>
          <w:p w14:paraId="5B0D7B92" w14:textId="34A82891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proofErr w:type="spellStart"/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lastRenderedPageBreak/>
              <w:t>Räty</w:t>
            </w:r>
            <w:proofErr w:type="spellEnd"/>
            <w:r w:rsidR="003711E8"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 xml:space="preserve"> </w:t>
            </w:r>
            <w:r w:rsidR="003711E8" w:rsidRPr="008677ED">
              <w:rPr>
                <w:rFonts w:ascii="Book Antiqua" w:eastAsia="Times New Roman" w:hAnsi="Book Antiqua" w:cs="Arial"/>
                <w:i/>
                <w:iCs/>
                <w:color w:val="000000"/>
                <w:lang w:eastAsia="pt-BR"/>
              </w:rPr>
              <w:t xml:space="preserve">et </w:t>
            </w:r>
            <w:proofErr w:type="gramStart"/>
            <w:r w:rsidR="003711E8" w:rsidRPr="008677ED">
              <w:rPr>
                <w:rFonts w:ascii="Book Antiqua" w:eastAsia="Times New Roman" w:hAnsi="Book Antiqua" w:cs="Arial"/>
                <w:i/>
                <w:iCs/>
                <w:color w:val="000000"/>
                <w:lang w:eastAsia="pt-BR"/>
              </w:rPr>
              <w:t>al</w:t>
            </w:r>
            <w:r w:rsidRPr="008677ED">
              <w:rPr>
                <w:rFonts w:ascii="Book Antiqua" w:eastAsia="Times New Roman" w:hAnsi="Book Antiqua" w:cs="Arial"/>
                <w:color w:val="000000"/>
                <w:vertAlign w:val="superscript"/>
                <w:lang w:eastAsia="pt-BR"/>
              </w:rPr>
              <w:t>[</w:t>
            </w:r>
            <w:proofErr w:type="gramEnd"/>
            <w:r w:rsidRPr="008677ED">
              <w:rPr>
                <w:rFonts w:ascii="Book Antiqua" w:eastAsia="Times New Roman" w:hAnsi="Book Antiqua" w:cs="Arial"/>
                <w:color w:val="000000"/>
                <w:vertAlign w:val="superscript"/>
                <w:lang w:eastAsia="pt-BR"/>
              </w:rPr>
              <w:t>18]</w:t>
            </w:r>
          </w:p>
        </w:tc>
        <w:tc>
          <w:tcPr>
            <w:tcW w:w="650" w:type="dxa"/>
            <w:vMerge w:val="restart"/>
            <w:shd w:val="clear" w:color="auto" w:fill="auto"/>
            <w:hideMark/>
          </w:tcPr>
          <w:p w14:paraId="2F4A8946" w14:textId="77777777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2001</w:t>
            </w:r>
          </w:p>
        </w:tc>
        <w:tc>
          <w:tcPr>
            <w:tcW w:w="868" w:type="dxa"/>
            <w:vMerge w:val="restart"/>
            <w:shd w:val="clear" w:color="auto" w:fill="auto"/>
            <w:hideMark/>
          </w:tcPr>
          <w:p w14:paraId="59811839" w14:textId="77777777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RCT</w:t>
            </w:r>
          </w:p>
        </w:tc>
        <w:tc>
          <w:tcPr>
            <w:tcW w:w="1737" w:type="dxa"/>
            <w:vMerge w:val="restart"/>
            <w:shd w:val="clear" w:color="auto" w:fill="auto"/>
            <w:hideMark/>
          </w:tcPr>
          <w:p w14:paraId="488B1BB9" w14:textId="26DA7ED4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2g of ceftazidime IV, 30 min before ERCP</w:t>
            </w:r>
          </w:p>
        </w:tc>
        <w:tc>
          <w:tcPr>
            <w:tcW w:w="1737" w:type="dxa"/>
            <w:shd w:val="clear" w:color="auto" w:fill="auto"/>
            <w:hideMark/>
          </w:tcPr>
          <w:p w14:paraId="1BB359F5" w14:textId="5B60F791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Total</w:t>
            </w:r>
            <w:r w:rsidR="00FA2896">
              <w:rPr>
                <w:rFonts w:ascii="Book Antiqua" w:eastAsia="Times New Roman" w:hAnsi="Book Antiqua" w:cs="Arial"/>
                <w:color w:val="000000"/>
                <w:lang w:eastAsia="pt-BR"/>
              </w:rPr>
              <w:t>:</w:t>
            </w: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 xml:space="preserve"> 315</w:t>
            </w:r>
          </w:p>
        </w:tc>
        <w:tc>
          <w:tcPr>
            <w:tcW w:w="1518" w:type="dxa"/>
            <w:vMerge w:val="restart"/>
            <w:shd w:val="clear" w:color="auto" w:fill="auto"/>
            <w:noWrap/>
            <w:hideMark/>
          </w:tcPr>
          <w:p w14:paraId="4A8EC600" w14:textId="77777777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N/A</w:t>
            </w:r>
          </w:p>
        </w:tc>
        <w:tc>
          <w:tcPr>
            <w:tcW w:w="1303" w:type="dxa"/>
            <w:shd w:val="clear" w:color="auto" w:fill="auto"/>
            <w:hideMark/>
          </w:tcPr>
          <w:p w14:paraId="624EB81A" w14:textId="1D8682F2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0/155</w:t>
            </w:r>
          </w:p>
        </w:tc>
        <w:tc>
          <w:tcPr>
            <w:tcW w:w="1302" w:type="dxa"/>
            <w:shd w:val="clear" w:color="auto" w:fill="auto"/>
            <w:hideMark/>
          </w:tcPr>
          <w:p w14:paraId="00F9AFF1" w14:textId="3AE93DB7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4/155</w:t>
            </w:r>
          </w:p>
        </w:tc>
        <w:tc>
          <w:tcPr>
            <w:tcW w:w="1303" w:type="dxa"/>
            <w:vMerge w:val="restart"/>
            <w:shd w:val="clear" w:color="auto" w:fill="auto"/>
            <w:hideMark/>
          </w:tcPr>
          <w:p w14:paraId="05DF52A6" w14:textId="77777777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N/A</w:t>
            </w:r>
          </w:p>
        </w:tc>
        <w:tc>
          <w:tcPr>
            <w:tcW w:w="1302" w:type="dxa"/>
            <w:shd w:val="clear" w:color="auto" w:fill="auto"/>
            <w:hideMark/>
          </w:tcPr>
          <w:p w14:paraId="63725038" w14:textId="6AAFBE4B" w:rsidR="008D53ED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1/155</w:t>
            </w:r>
          </w:p>
        </w:tc>
      </w:tr>
      <w:tr w:rsidR="0029372A" w:rsidRPr="008677ED" w14:paraId="40AFDFFC" w14:textId="77777777" w:rsidTr="003711E8">
        <w:trPr>
          <w:trHeight w:val="496"/>
        </w:trPr>
        <w:tc>
          <w:tcPr>
            <w:tcW w:w="1223" w:type="dxa"/>
            <w:vMerge/>
            <w:shd w:val="clear" w:color="000000" w:fill="FFFFFF"/>
          </w:tcPr>
          <w:p w14:paraId="4495B733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14:paraId="3EA201AF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682779ED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4D7D73C1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shd w:val="clear" w:color="auto" w:fill="auto"/>
          </w:tcPr>
          <w:p w14:paraId="60CE9A37" w14:textId="75BB1C1B" w:rsidR="0029372A" w:rsidRPr="008677ED" w:rsidRDefault="008D53ED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Antibiotics</w:t>
            </w:r>
            <w:r w:rsidR="00FA2896">
              <w:rPr>
                <w:rFonts w:ascii="Book Antiqua" w:eastAsia="Times New Roman" w:hAnsi="Book Antiqua" w:cs="Arial"/>
                <w:color w:val="000000"/>
                <w:lang w:eastAsia="pt-BR"/>
              </w:rPr>
              <w:t>:</w:t>
            </w: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 xml:space="preserve"> 155</w:t>
            </w:r>
          </w:p>
        </w:tc>
        <w:tc>
          <w:tcPr>
            <w:tcW w:w="1518" w:type="dxa"/>
            <w:vMerge/>
            <w:shd w:val="clear" w:color="auto" w:fill="auto"/>
            <w:noWrap/>
          </w:tcPr>
          <w:p w14:paraId="70FF076B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3" w:type="dxa"/>
            <w:vMerge w:val="restart"/>
            <w:shd w:val="clear" w:color="auto" w:fill="auto"/>
          </w:tcPr>
          <w:p w14:paraId="02CC931A" w14:textId="1461781F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7/160</w:t>
            </w:r>
          </w:p>
        </w:tc>
        <w:tc>
          <w:tcPr>
            <w:tcW w:w="1302" w:type="dxa"/>
            <w:vMerge w:val="restart"/>
            <w:shd w:val="clear" w:color="auto" w:fill="auto"/>
          </w:tcPr>
          <w:p w14:paraId="7D341067" w14:textId="7A49F933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15/160</w:t>
            </w:r>
          </w:p>
        </w:tc>
        <w:tc>
          <w:tcPr>
            <w:tcW w:w="1303" w:type="dxa"/>
            <w:vMerge/>
            <w:shd w:val="clear" w:color="auto" w:fill="auto"/>
          </w:tcPr>
          <w:p w14:paraId="516635F5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2" w:type="dxa"/>
            <w:vMerge w:val="restart"/>
            <w:shd w:val="clear" w:color="auto" w:fill="auto"/>
          </w:tcPr>
          <w:p w14:paraId="5930D031" w14:textId="02EA25B9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0/160</w:t>
            </w:r>
          </w:p>
        </w:tc>
      </w:tr>
      <w:tr w:rsidR="0029372A" w:rsidRPr="008677ED" w14:paraId="5FCB9B68" w14:textId="77777777" w:rsidTr="003711E8">
        <w:trPr>
          <w:trHeight w:val="616"/>
        </w:trPr>
        <w:tc>
          <w:tcPr>
            <w:tcW w:w="1223" w:type="dxa"/>
            <w:vMerge/>
            <w:shd w:val="clear" w:color="000000" w:fill="FFFFFF"/>
          </w:tcPr>
          <w:p w14:paraId="33786BF8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14:paraId="2DD2CD81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0B22A17D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4A99E0CC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shd w:val="clear" w:color="auto" w:fill="auto"/>
          </w:tcPr>
          <w:p w14:paraId="0C51C848" w14:textId="4A64B430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160</w:t>
            </w:r>
          </w:p>
        </w:tc>
        <w:tc>
          <w:tcPr>
            <w:tcW w:w="1518" w:type="dxa"/>
            <w:vMerge/>
            <w:shd w:val="clear" w:color="auto" w:fill="auto"/>
            <w:noWrap/>
          </w:tcPr>
          <w:p w14:paraId="387D2149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14:paraId="3372D107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56C9B569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14:paraId="13415C02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4D736A8E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</w:tr>
      <w:tr w:rsidR="00F91E3E" w:rsidRPr="008677ED" w14:paraId="47E875D7" w14:textId="77777777" w:rsidTr="003711E8">
        <w:trPr>
          <w:trHeight w:val="905"/>
        </w:trPr>
        <w:tc>
          <w:tcPr>
            <w:tcW w:w="1223" w:type="dxa"/>
            <w:vMerge w:val="restart"/>
            <w:shd w:val="clear" w:color="auto" w:fill="auto"/>
            <w:hideMark/>
          </w:tcPr>
          <w:p w14:paraId="440506E0" w14:textId="2CF566DD" w:rsidR="00F91E3E" w:rsidRPr="008677ED" w:rsidRDefault="00F91E3E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proofErr w:type="spellStart"/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S</w:t>
            </w:r>
            <w:r w:rsidR="009446A2"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picak</w:t>
            </w:r>
            <w:proofErr w:type="spellEnd"/>
            <w:r w:rsidR="009446A2"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 xml:space="preserve"> </w:t>
            </w:r>
            <w:r w:rsidR="00075A95" w:rsidRPr="008677ED">
              <w:rPr>
                <w:rFonts w:ascii="Book Antiqua" w:eastAsia="Times New Roman" w:hAnsi="Book Antiqua" w:cs="Arial"/>
                <w:i/>
                <w:iCs/>
                <w:color w:val="000000"/>
                <w:lang w:eastAsia="pt-BR"/>
              </w:rPr>
              <w:t xml:space="preserve">et </w:t>
            </w:r>
            <w:proofErr w:type="gramStart"/>
            <w:r w:rsidR="00075A95" w:rsidRPr="008677ED">
              <w:rPr>
                <w:rFonts w:ascii="Book Antiqua" w:eastAsia="Times New Roman" w:hAnsi="Book Antiqua" w:cs="Arial"/>
                <w:i/>
                <w:iCs/>
                <w:color w:val="000000"/>
                <w:lang w:eastAsia="pt-BR"/>
              </w:rPr>
              <w:t>al</w:t>
            </w:r>
            <w:r w:rsidR="00075A95" w:rsidRPr="008677ED">
              <w:rPr>
                <w:rFonts w:ascii="Book Antiqua" w:eastAsia="Times New Roman" w:hAnsi="Book Antiqua" w:cs="Arial"/>
                <w:color w:val="000000"/>
                <w:vertAlign w:val="superscript"/>
                <w:lang w:eastAsia="pt-BR"/>
              </w:rPr>
              <w:t>[</w:t>
            </w:r>
            <w:proofErr w:type="gramEnd"/>
            <w:r w:rsidR="00075A95" w:rsidRPr="008677ED">
              <w:rPr>
                <w:rFonts w:ascii="Book Antiqua" w:eastAsia="Times New Roman" w:hAnsi="Book Antiqua" w:cs="Arial"/>
                <w:color w:val="000000"/>
                <w:vertAlign w:val="superscript"/>
                <w:lang w:eastAsia="pt-BR"/>
              </w:rPr>
              <w:t>26]</w:t>
            </w:r>
          </w:p>
        </w:tc>
        <w:tc>
          <w:tcPr>
            <w:tcW w:w="650" w:type="dxa"/>
            <w:vMerge w:val="restart"/>
            <w:shd w:val="clear" w:color="auto" w:fill="auto"/>
            <w:hideMark/>
          </w:tcPr>
          <w:p w14:paraId="0FE5995E" w14:textId="5142A776" w:rsidR="00F91E3E" w:rsidRPr="008677ED" w:rsidRDefault="00077AB1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2002</w:t>
            </w:r>
          </w:p>
        </w:tc>
        <w:tc>
          <w:tcPr>
            <w:tcW w:w="868" w:type="dxa"/>
            <w:vMerge w:val="restart"/>
            <w:shd w:val="clear" w:color="auto" w:fill="auto"/>
            <w:hideMark/>
          </w:tcPr>
          <w:p w14:paraId="76396464" w14:textId="77777777" w:rsidR="00F91E3E" w:rsidRPr="008677ED" w:rsidRDefault="00F91E3E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RCT</w:t>
            </w:r>
          </w:p>
        </w:tc>
        <w:tc>
          <w:tcPr>
            <w:tcW w:w="1737" w:type="dxa"/>
            <w:vMerge w:val="restart"/>
            <w:shd w:val="clear" w:color="auto" w:fill="auto"/>
            <w:hideMark/>
          </w:tcPr>
          <w:p w14:paraId="12CD47D8" w14:textId="7158EBBC" w:rsidR="00F91E3E" w:rsidRPr="008677ED" w:rsidRDefault="00F91E3E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Amoxicillin – clavulanic acid 2.4 g IV</w:t>
            </w:r>
          </w:p>
        </w:tc>
        <w:tc>
          <w:tcPr>
            <w:tcW w:w="1737" w:type="dxa"/>
            <w:shd w:val="clear" w:color="auto" w:fill="auto"/>
            <w:hideMark/>
          </w:tcPr>
          <w:p w14:paraId="6849D227" w14:textId="4B06953A" w:rsidR="00F91E3E" w:rsidRPr="008677ED" w:rsidRDefault="00F91E3E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Total 165</w:t>
            </w:r>
          </w:p>
        </w:tc>
        <w:tc>
          <w:tcPr>
            <w:tcW w:w="1518" w:type="dxa"/>
            <w:shd w:val="clear" w:color="auto" w:fill="auto"/>
            <w:hideMark/>
          </w:tcPr>
          <w:p w14:paraId="73101435" w14:textId="4D3A2853" w:rsidR="00F91E3E" w:rsidRPr="008677ED" w:rsidRDefault="00F91E3E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18/73</w:t>
            </w:r>
          </w:p>
        </w:tc>
        <w:tc>
          <w:tcPr>
            <w:tcW w:w="1303" w:type="dxa"/>
            <w:shd w:val="clear" w:color="auto" w:fill="auto"/>
            <w:hideMark/>
          </w:tcPr>
          <w:p w14:paraId="4AE420A0" w14:textId="7625AB33" w:rsidR="00F91E3E" w:rsidRPr="008677ED" w:rsidRDefault="00F91E3E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4/77</w:t>
            </w:r>
          </w:p>
        </w:tc>
        <w:tc>
          <w:tcPr>
            <w:tcW w:w="1302" w:type="dxa"/>
            <w:shd w:val="clear" w:color="auto" w:fill="auto"/>
            <w:hideMark/>
          </w:tcPr>
          <w:p w14:paraId="2CC47F34" w14:textId="295CD40F" w:rsidR="00F91E3E" w:rsidRPr="008677ED" w:rsidRDefault="00F91E3E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6/77</w:t>
            </w:r>
          </w:p>
        </w:tc>
        <w:tc>
          <w:tcPr>
            <w:tcW w:w="1303" w:type="dxa"/>
            <w:shd w:val="clear" w:color="auto" w:fill="auto"/>
            <w:hideMark/>
          </w:tcPr>
          <w:p w14:paraId="0950C902" w14:textId="77777777" w:rsidR="00F91E3E" w:rsidRPr="008677ED" w:rsidRDefault="00F91E3E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N/A</w:t>
            </w:r>
          </w:p>
        </w:tc>
        <w:tc>
          <w:tcPr>
            <w:tcW w:w="1302" w:type="dxa"/>
            <w:shd w:val="clear" w:color="auto" w:fill="auto"/>
            <w:hideMark/>
          </w:tcPr>
          <w:p w14:paraId="7B3C0067" w14:textId="5A4921B8" w:rsidR="00F91E3E" w:rsidRPr="008677ED" w:rsidRDefault="00F91E3E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2/77</w:t>
            </w:r>
          </w:p>
        </w:tc>
      </w:tr>
      <w:tr w:rsidR="0029372A" w:rsidRPr="008677ED" w14:paraId="6BDE24EF" w14:textId="77777777" w:rsidTr="003711E8">
        <w:trPr>
          <w:trHeight w:val="536"/>
        </w:trPr>
        <w:tc>
          <w:tcPr>
            <w:tcW w:w="1223" w:type="dxa"/>
            <w:vMerge/>
            <w:shd w:val="clear" w:color="auto" w:fill="auto"/>
          </w:tcPr>
          <w:p w14:paraId="29E44A25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highlight w:val="cyan"/>
                <w:lang w:eastAsia="pt-BR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14:paraId="35FD2FD4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4D20AF4E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79F234A0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shd w:val="clear" w:color="auto" w:fill="auto"/>
          </w:tcPr>
          <w:p w14:paraId="5BD9D08A" w14:textId="47E93EF8" w:rsidR="0029372A" w:rsidRPr="008677ED" w:rsidRDefault="00F91E3E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Antibiotics</w:t>
            </w:r>
            <w:r w:rsidR="00FA2896">
              <w:rPr>
                <w:rFonts w:ascii="Book Antiqua" w:eastAsia="Times New Roman" w:hAnsi="Book Antiqua" w:cs="Arial"/>
                <w:color w:val="000000"/>
                <w:lang w:eastAsia="pt-BR"/>
              </w:rPr>
              <w:t>:</w:t>
            </w: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 xml:space="preserve"> 77</w:t>
            </w:r>
          </w:p>
        </w:tc>
        <w:tc>
          <w:tcPr>
            <w:tcW w:w="1518" w:type="dxa"/>
            <w:vMerge w:val="restart"/>
            <w:shd w:val="clear" w:color="auto" w:fill="auto"/>
          </w:tcPr>
          <w:p w14:paraId="4E22260F" w14:textId="1C5EA67C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24/84</w:t>
            </w:r>
          </w:p>
        </w:tc>
        <w:tc>
          <w:tcPr>
            <w:tcW w:w="1303" w:type="dxa"/>
            <w:vMerge w:val="restart"/>
            <w:shd w:val="clear" w:color="auto" w:fill="auto"/>
          </w:tcPr>
          <w:p w14:paraId="0F1AE4D2" w14:textId="15274566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3/88</w:t>
            </w:r>
          </w:p>
        </w:tc>
        <w:tc>
          <w:tcPr>
            <w:tcW w:w="1302" w:type="dxa"/>
            <w:vMerge w:val="restart"/>
            <w:shd w:val="clear" w:color="auto" w:fill="auto"/>
          </w:tcPr>
          <w:p w14:paraId="15C8F7D3" w14:textId="1E9E11F4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10/88</w:t>
            </w:r>
          </w:p>
        </w:tc>
        <w:tc>
          <w:tcPr>
            <w:tcW w:w="1303" w:type="dxa"/>
            <w:vMerge w:val="restart"/>
            <w:shd w:val="clear" w:color="auto" w:fill="auto"/>
          </w:tcPr>
          <w:p w14:paraId="59D82195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2" w:type="dxa"/>
            <w:vMerge w:val="restart"/>
            <w:shd w:val="clear" w:color="auto" w:fill="auto"/>
          </w:tcPr>
          <w:p w14:paraId="538D395A" w14:textId="31238473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2/88</w:t>
            </w:r>
          </w:p>
        </w:tc>
      </w:tr>
      <w:tr w:rsidR="0029372A" w:rsidRPr="008677ED" w14:paraId="2F2917CB" w14:textId="77777777" w:rsidTr="003711E8">
        <w:trPr>
          <w:trHeight w:val="576"/>
        </w:trPr>
        <w:tc>
          <w:tcPr>
            <w:tcW w:w="1223" w:type="dxa"/>
            <w:vMerge/>
            <w:shd w:val="clear" w:color="auto" w:fill="auto"/>
          </w:tcPr>
          <w:p w14:paraId="4C0D9CD9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highlight w:val="cyan"/>
                <w:lang w:eastAsia="pt-BR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14:paraId="414714F0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5EFB0870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5F7F94F1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shd w:val="clear" w:color="auto" w:fill="auto"/>
          </w:tcPr>
          <w:p w14:paraId="3C81BCBD" w14:textId="4F76A1BA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88</w:t>
            </w:r>
          </w:p>
        </w:tc>
        <w:tc>
          <w:tcPr>
            <w:tcW w:w="1518" w:type="dxa"/>
            <w:vMerge/>
            <w:shd w:val="clear" w:color="auto" w:fill="auto"/>
          </w:tcPr>
          <w:p w14:paraId="58327AAC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14:paraId="2398F46C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3DE5A834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14:paraId="2E72ABFB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003C94E7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</w:tr>
      <w:tr w:rsidR="00F91E3E" w:rsidRPr="008677ED" w14:paraId="7E2CA1AC" w14:textId="77777777" w:rsidTr="003711E8">
        <w:trPr>
          <w:trHeight w:val="905"/>
        </w:trPr>
        <w:tc>
          <w:tcPr>
            <w:tcW w:w="1223" w:type="dxa"/>
            <w:vMerge w:val="restart"/>
            <w:shd w:val="clear" w:color="auto" w:fill="auto"/>
            <w:hideMark/>
          </w:tcPr>
          <w:p w14:paraId="3BFD8DDA" w14:textId="5EFE44AD" w:rsidR="00F91E3E" w:rsidRPr="008677ED" w:rsidRDefault="00F91E3E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proofErr w:type="spellStart"/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Llach</w:t>
            </w:r>
            <w:proofErr w:type="spellEnd"/>
            <w:r w:rsidR="003711E8"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 xml:space="preserve"> </w:t>
            </w:r>
            <w:r w:rsidR="003711E8" w:rsidRPr="008677ED">
              <w:rPr>
                <w:rFonts w:ascii="Book Antiqua" w:eastAsia="Times New Roman" w:hAnsi="Book Antiqua" w:cs="Arial"/>
                <w:i/>
                <w:iCs/>
                <w:color w:val="000000"/>
                <w:lang w:eastAsia="pt-BR"/>
              </w:rPr>
              <w:t xml:space="preserve">et </w:t>
            </w:r>
            <w:proofErr w:type="gramStart"/>
            <w:r w:rsidR="003711E8" w:rsidRPr="008677ED">
              <w:rPr>
                <w:rFonts w:ascii="Book Antiqua" w:eastAsia="Times New Roman" w:hAnsi="Book Antiqua" w:cs="Arial"/>
                <w:i/>
                <w:iCs/>
                <w:color w:val="000000"/>
                <w:lang w:eastAsia="pt-BR"/>
              </w:rPr>
              <w:t>al</w:t>
            </w:r>
            <w:r w:rsidRPr="008677ED">
              <w:rPr>
                <w:rFonts w:ascii="Book Antiqua" w:eastAsia="Times New Roman" w:hAnsi="Book Antiqua" w:cs="Arial"/>
                <w:color w:val="000000"/>
                <w:vertAlign w:val="superscript"/>
                <w:lang w:eastAsia="pt-BR"/>
              </w:rPr>
              <w:t>[</w:t>
            </w:r>
            <w:proofErr w:type="gramEnd"/>
            <w:r w:rsidRPr="008677ED">
              <w:rPr>
                <w:rFonts w:ascii="Book Antiqua" w:eastAsia="Times New Roman" w:hAnsi="Book Antiqua" w:cs="Arial"/>
                <w:color w:val="000000"/>
                <w:vertAlign w:val="superscript"/>
                <w:lang w:eastAsia="pt-BR"/>
              </w:rPr>
              <w:t>25]</w:t>
            </w:r>
          </w:p>
        </w:tc>
        <w:tc>
          <w:tcPr>
            <w:tcW w:w="650" w:type="dxa"/>
            <w:vMerge w:val="restart"/>
            <w:shd w:val="clear" w:color="auto" w:fill="auto"/>
            <w:hideMark/>
          </w:tcPr>
          <w:p w14:paraId="0937A862" w14:textId="77777777" w:rsidR="00F91E3E" w:rsidRPr="008677ED" w:rsidRDefault="00F91E3E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2006</w:t>
            </w:r>
          </w:p>
        </w:tc>
        <w:tc>
          <w:tcPr>
            <w:tcW w:w="868" w:type="dxa"/>
            <w:vMerge w:val="restart"/>
            <w:shd w:val="clear" w:color="auto" w:fill="auto"/>
            <w:hideMark/>
          </w:tcPr>
          <w:p w14:paraId="37437651" w14:textId="77777777" w:rsidR="00F91E3E" w:rsidRPr="008677ED" w:rsidRDefault="00F91E3E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RCT</w:t>
            </w:r>
          </w:p>
        </w:tc>
        <w:tc>
          <w:tcPr>
            <w:tcW w:w="1737" w:type="dxa"/>
            <w:vMerge w:val="restart"/>
            <w:shd w:val="clear" w:color="auto" w:fill="auto"/>
            <w:hideMark/>
          </w:tcPr>
          <w:p w14:paraId="321EDC8A" w14:textId="25E676AA" w:rsidR="00F91E3E" w:rsidRPr="008677ED" w:rsidRDefault="00F91E3E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Clindamycin 600 mg and gentamicin 80 mg IM, 1 h before ERCP</w:t>
            </w:r>
          </w:p>
        </w:tc>
        <w:tc>
          <w:tcPr>
            <w:tcW w:w="1737" w:type="dxa"/>
            <w:shd w:val="clear" w:color="auto" w:fill="auto"/>
            <w:hideMark/>
          </w:tcPr>
          <w:p w14:paraId="64FF6F2D" w14:textId="3FFFC958" w:rsidR="00F91E3E" w:rsidRPr="008677ED" w:rsidRDefault="00F91E3E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Total</w:t>
            </w:r>
            <w:r w:rsidR="00FA2896">
              <w:rPr>
                <w:rFonts w:ascii="Book Antiqua" w:eastAsia="Times New Roman" w:hAnsi="Book Antiqua" w:cs="Arial"/>
                <w:color w:val="000000"/>
                <w:lang w:eastAsia="pt-BR"/>
              </w:rPr>
              <w:t>:</w:t>
            </w: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 xml:space="preserve"> 62</w:t>
            </w:r>
          </w:p>
        </w:tc>
        <w:tc>
          <w:tcPr>
            <w:tcW w:w="1518" w:type="dxa"/>
            <w:shd w:val="clear" w:color="auto" w:fill="auto"/>
            <w:hideMark/>
          </w:tcPr>
          <w:p w14:paraId="3658F168" w14:textId="7574CFBA" w:rsidR="00F91E3E" w:rsidRPr="008677ED" w:rsidRDefault="00F91E3E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2/31</w:t>
            </w:r>
          </w:p>
        </w:tc>
        <w:tc>
          <w:tcPr>
            <w:tcW w:w="1303" w:type="dxa"/>
            <w:shd w:val="clear" w:color="auto" w:fill="auto"/>
            <w:hideMark/>
          </w:tcPr>
          <w:p w14:paraId="0D31F761" w14:textId="5503767B" w:rsidR="00F91E3E" w:rsidRPr="008677ED" w:rsidRDefault="00F91E3E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1/31</w:t>
            </w:r>
          </w:p>
        </w:tc>
        <w:tc>
          <w:tcPr>
            <w:tcW w:w="1302" w:type="dxa"/>
            <w:vMerge w:val="restart"/>
            <w:shd w:val="clear" w:color="auto" w:fill="auto"/>
            <w:hideMark/>
          </w:tcPr>
          <w:p w14:paraId="50EBFA7C" w14:textId="77777777" w:rsidR="00F91E3E" w:rsidRPr="008677ED" w:rsidRDefault="00F91E3E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N/A</w:t>
            </w:r>
          </w:p>
        </w:tc>
        <w:tc>
          <w:tcPr>
            <w:tcW w:w="1303" w:type="dxa"/>
            <w:shd w:val="clear" w:color="auto" w:fill="auto"/>
            <w:hideMark/>
          </w:tcPr>
          <w:p w14:paraId="07F5545F" w14:textId="75E087DC" w:rsidR="00F91E3E" w:rsidRPr="008677ED" w:rsidRDefault="00F91E3E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0/31</w:t>
            </w:r>
          </w:p>
        </w:tc>
        <w:tc>
          <w:tcPr>
            <w:tcW w:w="1302" w:type="dxa"/>
            <w:shd w:val="clear" w:color="auto" w:fill="auto"/>
            <w:hideMark/>
          </w:tcPr>
          <w:p w14:paraId="69B27482" w14:textId="57BD7D95" w:rsidR="00F91E3E" w:rsidRPr="008677ED" w:rsidRDefault="00F91E3E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Intervention: 0/31</w:t>
            </w:r>
          </w:p>
        </w:tc>
      </w:tr>
      <w:tr w:rsidR="0029372A" w:rsidRPr="008677ED" w14:paraId="770AD2C5" w14:textId="77777777" w:rsidTr="003711E8">
        <w:trPr>
          <w:trHeight w:val="576"/>
        </w:trPr>
        <w:tc>
          <w:tcPr>
            <w:tcW w:w="1223" w:type="dxa"/>
            <w:vMerge/>
            <w:shd w:val="clear" w:color="auto" w:fill="auto"/>
          </w:tcPr>
          <w:p w14:paraId="0AC3C294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14:paraId="130C631D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5D42FD9D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6E086512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shd w:val="clear" w:color="auto" w:fill="auto"/>
          </w:tcPr>
          <w:p w14:paraId="531A591A" w14:textId="2A3B8A4B" w:rsidR="0029372A" w:rsidRPr="008677ED" w:rsidRDefault="00F91E3E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Antibiotics</w:t>
            </w:r>
            <w:r w:rsidR="00FA2896">
              <w:rPr>
                <w:rFonts w:ascii="Book Antiqua" w:eastAsia="Times New Roman" w:hAnsi="Book Antiqua" w:cs="Arial"/>
                <w:color w:val="000000"/>
                <w:lang w:eastAsia="pt-BR"/>
              </w:rPr>
              <w:t>:</w:t>
            </w: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 xml:space="preserve"> 31</w:t>
            </w:r>
          </w:p>
        </w:tc>
        <w:tc>
          <w:tcPr>
            <w:tcW w:w="1518" w:type="dxa"/>
            <w:vMerge w:val="restart"/>
            <w:shd w:val="clear" w:color="auto" w:fill="auto"/>
          </w:tcPr>
          <w:p w14:paraId="34D91423" w14:textId="2928522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2/30</w:t>
            </w:r>
          </w:p>
        </w:tc>
        <w:tc>
          <w:tcPr>
            <w:tcW w:w="1303" w:type="dxa"/>
            <w:vMerge w:val="restart"/>
            <w:shd w:val="clear" w:color="auto" w:fill="auto"/>
          </w:tcPr>
          <w:p w14:paraId="06E64674" w14:textId="55E9F9B0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1/31</w:t>
            </w:r>
          </w:p>
        </w:tc>
        <w:tc>
          <w:tcPr>
            <w:tcW w:w="1302" w:type="dxa"/>
            <w:vMerge/>
            <w:shd w:val="clear" w:color="auto" w:fill="auto"/>
          </w:tcPr>
          <w:p w14:paraId="4B298B69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3" w:type="dxa"/>
            <w:vMerge w:val="restart"/>
            <w:shd w:val="clear" w:color="auto" w:fill="auto"/>
          </w:tcPr>
          <w:p w14:paraId="13D608A0" w14:textId="0C1CB081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0/30</w:t>
            </w:r>
          </w:p>
        </w:tc>
        <w:tc>
          <w:tcPr>
            <w:tcW w:w="1302" w:type="dxa"/>
            <w:vMerge w:val="restart"/>
            <w:shd w:val="clear" w:color="auto" w:fill="auto"/>
          </w:tcPr>
          <w:p w14:paraId="15158E8F" w14:textId="43ABF6FE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0/30</w:t>
            </w:r>
          </w:p>
        </w:tc>
      </w:tr>
      <w:tr w:rsidR="0029372A" w:rsidRPr="008677ED" w14:paraId="05DC5D5F" w14:textId="77777777" w:rsidTr="003711E8">
        <w:trPr>
          <w:trHeight w:val="920"/>
        </w:trPr>
        <w:tc>
          <w:tcPr>
            <w:tcW w:w="1223" w:type="dxa"/>
            <w:vMerge/>
            <w:shd w:val="clear" w:color="auto" w:fill="auto"/>
          </w:tcPr>
          <w:p w14:paraId="5ACCF16D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14:paraId="0356D22C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34C997DC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34D39D67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737" w:type="dxa"/>
            <w:shd w:val="clear" w:color="auto" w:fill="auto"/>
          </w:tcPr>
          <w:p w14:paraId="354A4106" w14:textId="34770AE6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  <w:r w:rsidRPr="008677ED">
              <w:rPr>
                <w:rFonts w:ascii="Book Antiqua" w:eastAsia="Times New Roman" w:hAnsi="Book Antiqua" w:cs="Arial"/>
                <w:color w:val="000000"/>
                <w:lang w:eastAsia="pt-BR"/>
              </w:rPr>
              <w:t>Control: 31</w:t>
            </w:r>
          </w:p>
        </w:tc>
        <w:tc>
          <w:tcPr>
            <w:tcW w:w="1518" w:type="dxa"/>
            <w:vMerge/>
            <w:shd w:val="clear" w:color="auto" w:fill="auto"/>
          </w:tcPr>
          <w:p w14:paraId="7CAD5D64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14:paraId="21E4B9D8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5EBA5854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14:paraId="2DDB6595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54D4E184" w14:textId="77777777" w:rsidR="0029372A" w:rsidRPr="008677ED" w:rsidRDefault="0029372A" w:rsidP="008677E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eastAsia="pt-BR"/>
              </w:rPr>
            </w:pPr>
          </w:p>
        </w:tc>
      </w:tr>
    </w:tbl>
    <w:p w14:paraId="5ACD82E2" w14:textId="2639CEDE" w:rsidR="00AC2C76" w:rsidRPr="008677ED" w:rsidRDefault="00AC2C76" w:rsidP="008677ED">
      <w:pPr>
        <w:shd w:val="clear" w:color="auto" w:fill="FFFFFF"/>
        <w:snapToGrid w:val="0"/>
        <w:spacing w:line="360" w:lineRule="auto"/>
        <w:jc w:val="both"/>
        <w:rPr>
          <w:rFonts w:ascii="Book Antiqua" w:eastAsia="Times New Roman" w:hAnsi="Book Antiqua" w:cs="Arial"/>
          <w:bCs/>
          <w:lang w:eastAsia="pt-BR"/>
        </w:rPr>
      </w:pPr>
      <w:r w:rsidRPr="008677ED">
        <w:rPr>
          <w:rFonts w:ascii="Book Antiqua" w:eastAsia="Times New Roman" w:hAnsi="Book Antiqua" w:cs="Arial"/>
          <w:bCs/>
          <w:color w:val="000000" w:themeColor="text1"/>
          <w:lang w:eastAsia="pt-BR"/>
        </w:rPr>
        <w:t>3/d</w:t>
      </w:r>
      <w:r w:rsidR="001D6945" w:rsidRPr="008677ED">
        <w:rPr>
          <w:rFonts w:ascii="Book Antiqua" w:eastAsia="Times New Roman" w:hAnsi="Book Antiqua" w:cs="Arial"/>
          <w:bCs/>
          <w:color w:val="000000" w:themeColor="text1"/>
          <w:lang w:eastAsia="pt-BR"/>
        </w:rPr>
        <w:t xml:space="preserve">: </w:t>
      </w:r>
      <w:r w:rsidR="001D6945" w:rsidRPr="008677ED">
        <w:rPr>
          <w:rFonts w:ascii="Book Antiqua" w:eastAsia="Times New Roman" w:hAnsi="Book Antiqua" w:cs="Arial"/>
          <w:bCs/>
          <w:color w:val="0E101A"/>
          <w:lang w:eastAsia="pt-BR"/>
        </w:rPr>
        <w:t>T</w:t>
      </w:r>
      <w:r w:rsidRPr="008677ED">
        <w:rPr>
          <w:rFonts w:ascii="Book Antiqua" w:eastAsia="Times New Roman" w:hAnsi="Book Antiqua" w:cs="Arial"/>
          <w:bCs/>
          <w:color w:val="0E101A"/>
          <w:lang w:eastAsia="pt-BR"/>
        </w:rPr>
        <w:t>hree</w:t>
      </w:r>
      <w:r w:rsidR="00CE6E8E" w:rsidRPr="008677ED">
        <w:rPr>
          <w:rFonts w:ascii="Book Antiqua" w:eastAsia="Times New Roman" w:hAnsi="Book Antiqua" w:cs="Arial"/>
          <w:bCs/>
          <w:color w:val="0E101A"/>
          <w:lang w:eastAsia="pt-BR"/>
        </w:rPr>
        <w:t xml:space="preserve"> </w:t>
      </w:r>
      <w:r w:rsidRPr="008677ED">
        <w:rPr>
          <w:rFonts w:ascii="Book Antiqua" w:eastAsia="Times New Roman" w:hAnsi="Book Antiqua" w:cs="Arial"/>
          <w:bCs/>
          <w:color w:val="0E101A"/>
          <w:lang w:eastAsia="pt-BR"/>
        </w:rPr>
        <w:t>times</w:t>
      </w:r>
      <w:r w:rsidR="00CE6E8E" w:rsidRPr="008677ED">
        <w:rPr>
          <w:rFonts w:ascii="Book Antiqua" w:eastAsia="Times New Roman" w:hAnsi="Book Antiqua" w:cs="Arial"/>
          <w:bCs/>
          <w:color w:val="0E101A"/>
          <w:lang w:eastAsia="pt-BR"/>
        </w:rPr>
        <w:t xml:space="preserve"> </w:t>
      </w:r>
      <w:r w:rsidRPr="008677ED">
        <w:rPr>
          <w:rFonts w:ascii="Book Antiqua" w:eastAsia="Times New Roman" w:hAnsi="Book Antiqua" w:cs="Arial"/>
          <w:bCs/>
          <w:color w:val="0E101A"/>
          <w:lang w:eastAsia="pt-BR"/>
        </w:rPr>
        <w:t>a</w:t>
      </w:r>
      <w:r w:rsidR="00CE6E8E" w:rsidRPr="008677ED">
        <w:rPr>
          <w:rFonts w:ascii="Book Antiqua" w:eastAsia="Times New Roman" w:hAnsi="Book Antiqua" w:cs="Arial"/>
          <w:bCs/>
          <w:color w:val="0E101A"/>
          <w:lang w:eastAsia="pt-BR"/>
        </w:rPr>
        <w:t xml:space="preserve"> </w:t>
      </w:r>
      <w:r w:rsidRPr="008677ED">
        <w:rPr>
          <w:rFonts w:ascii="Book Antiqua" w:eastAsia="Times New Roman" w:hAnsi="Book Antiqua" w:cs="Arial"/>
          <w:bCs/>
          <w:color w:val="0E101A"/>
          <w:lang w:eastAsia="pt-BR"/>
        </w:rPr>
        <w:t>day</w:t>
      </w:r>
      <w:r w:rsidR="001D6945" w:rsidRPr="008677ED">
        <w:rPr>
          <w:rFonts w:ascii="Book Antiqua" w:eastAsia="Times New Roman" w:hAnsi="Book Antiqua" w:cs="Arial"/>
          <w:bCs/>
          <w:color w:val="0E101A"/>
          <w:lang w:eastAsia="pt-BR"/>
        </w:rPr>
        <w:t>;</w:t>
      </w:r>
      <w:r w:rsidR="00CE6E8E" w:rsidRPr="008677ED">
        <w:rPr>
          <w:rFonts w:ascii="Book Antiqua" w:eastAsia="Times New Roman" w:hAnsi="Book Antiqua" w:cs="Arial"/>
          <w:bCs/>
          <w:color w:val="0E101A"/>
          <w:lang w:eastAsia="pt-BR"/>
        </w:rPr>
        <w:t xml:space="preserve"> </w:t>
      </w:r>
      <w:r w:rsidR="00DA5EC7" w:rsidRPr="008677ED">
        <w:rPr>
          <w:rFonts w:ascii="Book Antiqua" w:eastAsia="Times New Roman" w:hAnsi="Book Antiqua" w:cs="Arial"/>
          <w:bCs/>
          <w:color w:val="0E101A"/>
          <w:lang w:eastAsia="pt-BR"/>
        </w:rPr>
        <w:t xml:space="preserve">ERCP: Endoscopic retrograde cholangiopancreatography; </w:t>
      </w:r>
      <w:r w:rsidR="00DA5EC7">
        <w:rPr>
          <w:rFonts w:ascii="Book Antiqua" w:eastAsia="Times New Roman" w:hAnsi="Book Antiqua" w:cs="Arial"/>
          <w:bCs/>
          <w:color w:val="0E101A"/>
          <w:lang w:eastAsia="pt-BR"/>
        </w:rPr>
        <w:t>IM: Intramuscular;</w:t>
      </w:r>
      <w:r w:rsidR="00DA5EC7" w:rsidRPr="008677ED">
        <w:rPr>
          <w:rFonts w:ascii="Book Antiqua" w:eastAsia="Times New Roman" w:hAnsi="Book Antiqua" w:cs="Arial"/>
          <w:bCs/>
          <w:color w:val="0E101A"/>
          <w:lang w:eastAsia="pt-BR"/>
        </w:rPr>
        <w:t xml:space="preserve"> IV: Intravenous</w:t>
      </w:r>
      <w:r w:rsidR="00DA5EC7">
        <w:rPr>
          <w:rFonts w:ascii="Book Antiqua" w:eastAsia="Times New Roman" w:hAnsi="Book Antiqua" w:cs="Arial"/>
          <w:bCs/>
          <w:color w:val="0E101A"/>
          <w:lang w:eastAsia="pt-BR"/>
        </w:rPr>
        <w:t>;</w:t>
      </w:r>
      <w:r w:rsidR="009E5B1E">
        <w:rPr>
          <w:rFonts w:ascii="Book Antiqua" w:eastAsia="Times New Roman" w:hAnsi="Book Antiqua" w:cs="Arial"/>
          <w:bCs/>
          <w:color w:val="0E101A"/>
          <w:lang w:eastAsia="pt-BR"/>
        </w:rPr>
        <w:t xml:space="preserve"> </w:t>
      </w:r>
      <w:r w:rsidR="00DA5EC7" w:rsidRPr="008677ED">
        <w:rPr>
          <w:rFonts w:ascii="Book Antiqua" w:eastAsia="Times New Roman" w:hAnsi="Book Antiqua" w:cs="Arial"/>
          <w:bCs/>
          <w:color w:val="0E101A"/>
          <w:lang w:eastAsia="pt-BR"/>
        </w:rPr>
        <w:t xml:space="preserve">N/A: Not available; </w:t>
      </w:r>
      <w:r w:rsidRPr="008677ED">
        <w:rPr>
          <w:rFonts w:ascii="Book Antiqua" w:eastAsia="Times New Roman" w:hAnsi="Book Antiqua" w:cs="Arial"/>
          <w:bCs/>
          <w:color w:val="0E101A"/>
          <w:lang w:eastAsia="pt-BR"/>
        </w:rPr>
        <w:t>RCT</w:t>
      </w:r>
      <w:r w:rsidR="001D6945" w:rsidRPr="008677ED">
        <w:rPr>
          <w:rFonts w:ascii="Book Antiqua" w:eastAsia="Times New Roman" w:hAnsi="Book Antiqua" w:cs="Arial"/>
          <w:bCs/>
          <w:color w:val="0E101A"/>
          <w:lang w:eastAsia="pt-BR"/>
        </w:rPr>
        <w:t>:</w:t>
      </w:r>
      <w:r w:rsidR="00CE6E8E" w:rsidRPr="008677ED">
        <w:rPr>
          <w:rFonts w:ascii="Book Antiqua" w:eastAsia="Times New Roman" w:hAnsi="Book Antiqua" w:cs="Arial"/>
          <w:bCs/>
          <w:color w:val="0E101A"/>
          <w:lang w:eastAsia="pt-BR"/>
        </w:rPr>
        <w:t xml:space="preserve"> </w:t>
      </w:r>
      <w:r w:rsidR="001D6945" w:rsidRPr="008677ED">
        <w:rPr>
          <w:rFonts w:ascii="Book Antiqua" w:eastAsia="Times New Roman" w:hAnsi="Book Antiqua" w:cs="Arial"/>
          <w:bCs/>
          <w:color w:val="0E101A"/>
          <w:lang w:eastAsia="pt-BR"/>
        </w:rPr>
        <w:t>R</w:t>
      </w:r>
      <w:r w:rsidRPr="008677ED">
        <w:rPr>
          <w:rFonts w:ascii="Book Antiqua" w:eastAsia="Times New Roman" w:hAnsi="Book Antiqua" w:cs="Arial"/>
          <w:bCs/>
          <w:color w:val="0E101A"/>
          <w:lang w:eastAsia="pt-BR"/>
        </w:rPr>
        <w:t>andomized</w:t>
      </w:r>
      <w:r w:rsidR="00CE6E8E" w:rsidRPr="008677ED">
        <w:rPr>
          <w:rFonts w:ascii="Book Antiqua" w:eastAsia="Times New Roman" w:hAnsi="Book Antiqua" w:cs="Arial"/>
          <w:bCs/>
          <w:color w:val="0E101A"/>
          <w:lang w:eastAsia="pt-BR"/>
        </w:rPr>
        <w:t xml:space="preserve"> </w:t>
      </w:r>
      <w:r w:rsidRPr="008677ED">
        <w:rPr>
          <w:rFonts w:ascii="Book Antiqua" w:eastAsia="Times New Roman" w:hAnsi="Book Antiqua" w:cs="Arial"/>
          <w:bCs/>
          <w:color w:val="0E101A"/>
          <w:lang w:eastAsia="pt-BR"/>
        </w:rPr>
        <w:t>controlled</w:t>
      </w:r>
      <w:r w:rsidR="00CE6E8E" w:rsidRPr="008677ED">
        <w:rPr>
          <w:rFonts w:ascii="Book Antiqua" w:eastAsia="Times New Roman" w:hAnsi="Book Antiqua" w:cs="Arial"/>
          <w:bCs/>
          <w:color w:val="0E101A"/>
          <w:lang w:eastAsia="pt-BR"/>
        </w:rPr>
        <w:t xml:space="preserve"> </w:t>
      </w:r>
      <w:r w:rsidRPr="008677ED">
        <w:rPr>
          <w:rFonts w:ascii="Book Antiqua" w:eastAsia="Times New Roman" w:hAnsi="Book Antiqua" w:cs="Arial"/>
          <w:bCs/>
          <w:color w:val="0E101A"/>
          <w:lang w:eastAsia="pt-BR"/>
        </w:rPr>
        <w:t>trial.</w:t>
      </w:r>
    </w:p>
    <w:sectPr w:rsidR="00AC2C76" w:rsidRPr="008677ED" w:rsidSect="00DB21A2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69C1" w14:textId="77777777" w:rsidR="00FA7204" w:rsidRDefault="00FA7204" w:rsidP="00B20CDC">
      <w:r>
        <w:separator/>
      </w:r>
    </w:p>
  </w:endnote>
  <w:endnote w:type="continuationSeparator" w:id="0">
    <w:p w14:paraId="03796EAA" w14:textId="77777777" w:rsidR="00FA7204" w:rsidRDefault="00FA7204" w:rsidP="00B2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1411185563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B2BC997" w14:textId="1E61EB62" w:rsidR="00210FC2" w:rsidRPr="0043555C" w:rsidRDefault="00210FC2" w:rsidP="0043555C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43555C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43555C">
              <w:rPr>
                <w:rFonts w:ascii="Book Antiqua" w:hAnsi="Book Antiqua"/>
                <w:sz w:val="24"/>
                <w:szCs w:val="24"/>
              </w:rPr>
              <w:instrText xml:space="preserve"> PAGE </w:instrText>
            </w:r>
            <w:r w:rsidRPr="0043555C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B225F5">
              <w:rPr>
                <w:rFonts w:ascii="Book Antiqua" w:hAnsi="Book Antiqua"/>
                <w:noProof/>
                <w:sz w:val="24"/>
                <w:szCs w:val="24"/>
              </w:rPr>
              <w:t>2</w:t>
            </w:r>
            <w:r w:rsidRPr="0043555C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43555C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/</w:t>
            </w:r>
            <w:r w:rsidRPr="0043555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3555C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43555C">
              <w:rPr>
                <w:rFonts w:ascii="Book Antiqua" w:hAnsi="Book Antiqua"/>
                <w:sz w:val="24"/>
                <w:szCs w:val="24"/>
              </w:rPr>
              <w:instrText xml:space="preserve"> NUMPAGES  </w:instrText>
            </w:r>
            <w:r w:rsidRPr="0043555C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B225F5">
              <w:rPr>
                <w:rFonts w:ascii="Book Antiqua" w:hAnsi="Book Antiqua"/>
                <w:noProof/>
                <w:sz w:val="24"/>
                <w:szCs w:val="24"/>
              </w:rPr>
              <w:t>33</w:t>
            </w:r>
            <w:r w:rsidRPr="0043555C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C9D4" w14:textId="77777777" w:rsidR="00FA7204" w:rsidRDefault="00FA7204" w:rsidP="00B20CDC">
      <w:r>
        <w:separator/>
      </w:r>
    </w:p>
  </w:footnote>
  <w:footnote w:type="continuationSeparator" w:id="0">
    <w:p w14:paraId="448B43FD" w14:textId="77777777" w:rsidR="00FA7204" w:rsidRDefault="00FA7204" w:rsidP="00B20CD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4174"/>
    <w:rsid w:val="00055E8E"/>
    <w:rsid w:val="00075A95"/>
    <w:rsid w:val="00077AB1"/>
    <w:rsid w:val="00083974"/>
    <w:rsid w:val="00095224"/>
    <w:rsid w:val="000B1698"/>
    <w:rsid w:val="000B2A2C"/>
    <w:rsid w:val="000B35D1"/>
    <w:rsid w:val="000F1ACB"/>
    <w:rsid w:val="00113981"/>
    <w:rsid w:val="0012549C"/>
    <w:rsid w:val="00173410"/>
    <w:rsid w:val="001825AF"/>
    <w:rsid w:val="001861D6"/>
    <w:rsid w:val="00194E56"/>
    <w:rsid w:val="001B2E7F"/>
    <w:rsid w:val="001D6945"/>
    <w:rsid w:val="001F5105"/>
    <w:rsid w:val="00210FC2"/>
    <w:rsid w:val="002336AD"/>
    <w:rsid w:val="00233B5C"/>
    <w:rsid w:val="00235781"/>
    <w:rsid w:val="00244361"/>
    <w:rsid w:val="00255157"/>
    <w:rsid w:val="00255489"/>
    <w:rsid w:val="0026064B"/>
    <w:rsid w:val="00261D6E"/>
    <w:rsid w:val="002900B2"/>
    <w:rsid w:val="0029372A"/>
    <w:rsid w:val="002A2869"/>
    <w:rsid w:val="002A5632"/>
    <w:rsid w:val="002E02A0"/>
    <w:rsid w:val="00370E01"/>
    <w:rsid w:val="003711E8"/>
    <w:rsid w:val="00384022"/>
    <w:rsid w:val="003A0C33"/>
    <w:rsid w:val="003B35F7"/>
    <w:rsid w:val="003E7F57"/>
    <w:rsid w:val="003F3C4C"/>
    <w:rsid w:val="00411611"/>
    <w:rsid w:val="004232D6"/>
    <w:rsid w:val="00433156"/>
    <w:rsid w:val="0043555C"/>
    <w:rsid w:val="0046734C"/>
    <w:rsid w:val="00483F4C"/>
    <w:rsid w:val="00490458"/>
    <w:rsid w:val="004F2AE9"/>
    <w:rsid w:val="00502934"/>
    <w:rsid w:val="00503E15"/>
    <w:rsid w:val="00507F7E"/>
    <w:rsid w:val="00541B96"/>
    <w:rsid w:val="00573AB9"/>
    <w:rsid w:val="0058440D"/>
    <w:rsid w:val="00592444"/>
    <w:rsid w:val="0059506F"/>
    <w:rsid w:val="005A281C"/>
    <w:rsid w:val="005E11F2"/>
    <w:rsid w:val="005E4D16"/>
    <w:rsid w:val="00601422"/>
    <w:rsid w:val="00630E40"/>
    <w:rsid w:val="00633520"/>
    <w:rsid w:val="006635F1"/>
    <w:rsid w:val="006C2CC9"/>
    <w:rsid w:val="006E0487"/>
    <w:rsid w:val="006E334D"/>
    <w:rsid w:val="00707CE1"/>
    <w:rsid w:val="007272DE"/>
    <w:rsid w:val="0074486D"/>
    <w:rsid w:val="00762489"/>
    <w:rsid w:val="007725EC"/>
    <w:rsid w:val="007D25A6"/>
    <w:rsid w:val="007D331B"/>
    <w:rsid w:val="007D70AC"/>
    <w:rsid w:val="00817015"/>
    <w:rsid w:val="00836420"/>
    <w:rsid w:val="008677ED"/>
    <w:rsid w:val="00867C47"/>
    <w:rsid w:val="008840C5"/>
    <w:rsid w:val="00885C7D"/>
    <w:rsid w:val="00897FE5"/>
    <w:rsid w:val="008A068B"/>
    <w:rsid w:val="008A1CCC"/>
    <w:rsid w:val="008D53ED"/>
    <w:rsid w:val="008D7BFD"/>
    <w:rsid w:val="00911314"/>
    <w:rsid w:val="00911F73"/>
    <w:rsid w:val="009274DE"/>
    <w:rsid w:val="0093698D"/>
    <w:rsid w:val="009446A2"/>
    <w:rsid w:val="00956433"/>
    <w:rsid w:val="00965E15"/>
    <w:rsid w:val="00973B59"/>
    <w:rsid w:val="00992B24"/>
    <w:rsid w:val="009B30E8"/>
    <w:rsid w:val="009B696B"/>
    <w:rsid w:val="009C55A9"/>
    <w:rsid w:val="009D0061"/>
    <w:rsid w:val="009E3DE5"/>
    <w:rsid w:val="009E5B1E"/>
    <w:rsid w:val="009E6844"/>
    <w:rsid w:val="009E7081"/>
    <w:rsid w:val="009F5130"/>
    <w:rsid w:val="00A05DF4"/>
    <w:rsid w:val="00A1516C"/>
    <w:rsid w:val="00A277E0"/>
    <w:rsid w:val="00A3507E"/>
    <w:rsid w:val="00A36AB1"/>
    <w:rsid w:val="00A53DEF"/>
    <w:rsid w:val="00A77B3E"/>
    <w:rsid w:val="00A82708"/>
    <w:rsid w:val="00AB74B3"/>
    <w:rsid w:val="00AC2C76"/>
    <w:rsid w:val="00AD1321"/>
    <w:rsid w:val="00AD5FA7"/>
    <w:rsid w:val="00AD7901"/>
    <w:rsid w:val="00AE01D7"/>
    <w:rsid w:val="00AF0F80"/>
    <w:rsid w:val="00B20CDC"/>
    <w:rsid w:val="00B225F5"/>
    <w:rsid w:val="00B605B5"/>
    <w:rsid w:val="00B6587A"/>
    <w:rsid w:val="00B66898"/>
    <w:rsid w:val="00B739F6"/>
    <w:rsid w:val="00B813AF"/>
    <w:rsid w:val="00B84AA7"/>
    <w:rsid w:val="00B90C53"/>
    <w:rsid w:val="00B9397D"/>
    <w:rsid w:val="00B971C5"/>
    <w:rsid w:val="00BA3C1B"/>
    <w:rsid w:val="00BB5557"/>
    <w:rsid w:val="00BD251E"/>
    <w:rsid w:val="00BE7CCD"/>
    <w:rsid w:val="00BF09E1"/>
    <w:rsid w:val="00BF0DEA"/>
    <w:rsid w:val="00C34FD2"/>
    <w:rsid w:val="00C650E3"/>
    <w:rsid w:val="00C65FD2"/>
    <w:rsid w:val="00C7172A"/>
    <w:rsid w:val="00C92311"/>
    <w:rsid w:val="00C93FA8"/>
    <w:rsid w:val="00C97DA1"/>
    <w:rsid w:val="00CA2A55"/>
    <w:rsid w:val="00CB5138"/>
    <w:rsid w:val="00CE6E8E"/>
    <w:rsid w:val="00CF1581"/>
    <w:rsid w:val="00D008AB"/>
    <w:rsid w:val="00D02E9D"/>
    <w:rsid w:val="00D0598B"/>
    <w:rsid w:val="00D15C8A"/>
    <w:rsid w:val="00D33C8A"/>
    <w:rsid w:val="00D42047"/>
    <w:rsid w:val="00D51146"/>
    <w:rsid w:val="00D65931"/>
    <w:rsid w:val="00D90776"/>
    <w:rsid w:val="00D96F2F"/>
    <w:rsid w:val="00DA2BBC"/>
    <w:rsid w:val="00DA52A3"/>
    <w:rsid w:val="00DA5EC7"/>
    <w:rsid w:val="00DA7A71"/>
    <w:rsid w:val="00DB21A2"/>
    <w:rsid w:val="00DB258D"/>
    <w:rsid w:val="00DD7A37"/>
    <w:rsid w:val="00DF67C0"/>
    <w:rsid w:val="00E20C04"/>
    <w:rsid w:val="00E307B3"/>
    <w:rsid w:val="00E44455"/>
    <w:rsid w:val="00E70005"/>
    <w:rsid w:val="00E75F61"/>
    <w:rsid w:val="00EC59A8"/>
    <w:rsid w:val="00F00B9A"/>
    <w:rsid w:val="00F10DB9"/>
    <w:rsid w:val="00F16FB3"/>
    <w:rsid w:val="00F268B0"/>
    <w:rsid w:val="00F33809"/>
    <w:rsid w:val="00F66411"/>
    <w:rsid w:val="00F91E3E"/>
    <w:rsid w:val="00F9512E"/>
    <w:rsid w:val="00FA2896"/>
    <w:rsid w:val="00FA7204"/>
    <w:rsid w:val="00FB4966"/>
    <w:rsid w:val="00FC21AF"/>
    <w:rsid w:val="00FD78ED"/>
    <w:rsid w:val="00FE0B73"/>
    <w:rsid w:val="00FE457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17BB13"/>
  <w15:docId w15:val="{BD5A1951-FC27-4000-8498-475DD8CE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nhum">
    <w:name w:val="Nenhum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link w:val="HeaderChar"/>
    <w:unhideWhenUsed/>
    <w:rsid w:val="00B20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20CD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20CD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20CDC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255157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rsid w:val="00255157"/>
  </w:style>
  <w:style w:type="character" w:customStyle="1" w:styleId="CommentTextChar">
    <w:name w:val="Comment Text Char"/>
    <w:basedOn w:val="DefaultParagraphFont"/>
    <w:link w:val="CommentText"/>
    <w:rsid w:val="002551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15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7624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2489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02A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E02A0"/>
    <w:rPr>
      <w:i/>
      <w:iCs/>
    </w:rPr>
  </w:style>
  <w:style w:type="character" w:customStyle="1" w:styleId="ref-count-nolink">
    <w:name w:val="ref-count-nolink"/>
    <w:basedOn w:val="DefaultParagraphFont"/>
    <w:rsid w:val="002E02A0"/>
  </w:style>
  <w:style w:type="character" w:customStyle="1" w:styleId="ref-count-sep">
    <w:name w:val="ref-count-sep"/>
    <w:basedOn w:val="DefaultParagraphFont"/>
    <w:rsid w:val="002E02A0"/>
  </w:style>
  <w:style w:type="character" w:customStyle="1" w:styleId="ref-count">
    <w:name w:val="ref-count"/>
    <w:basedOn w:val="DefaultParagraphFont"/>
    <w:rsid w:val="002E02A0"/>
  </w:style>
  <w:style w:type="paragraph" w:styleId="NoSpacing">
    <w:name w:val="No Spacing"/>
    <w:uiPriority w:val="1"/>
    <w:qFormat/>
    <w:rsid w:val="007725EC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0E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677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1186/s13049-019-0596-4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image" Target="media/image1.png"/><Relationship Id="rId21" Type="http://schemas.openxmlformats.org/officeDocument/2006/relationships/hyperlink" Target="https://www.referencecitationanalysis.com/CitedArticlesInF6?id=10.1046%2fj.1365-2036.1999.00452.x" TargetMode="External"/><Relationship Id="rId34" Type="http://schemas.openxmlformats.org/officeDocument/2006/relationships/image" Target="media/image9.png"/><Relationship Id="rId7" Type="http://schemas.openxmlformats.org/officeDocument/2006/relationships/hyperlink" Target="https://www.referencecitationanalysis.com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footer" Target="footer1.xml"/><Relationship Id="rId33" Type="http://schemas.openxmlformats.org/officeDocument/2006/relationships/image" Target="media/image8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eferencecitationanalysis.com/CitedArticlesInF6?id=10.1007%2fbf01536148" TargetMode="External"/><Relationship Id="rId20" Type="http://schemas.openxmlformats.org/officeDocument/2006/relationships/hyperlink" Target="https://dx.doi.org/10.1046/j.1365-2036.1999.00452.x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://dx.doi.org/10.1046/j.1365-2036.1999.00452.x" TargetMode="External"/><Relationship Id="rId32" Type="http://schemas.openxmlformats.org/officeDocument/2006/relationships/image" Target="media/image7.png"/><Relationship Id="rId37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yperlink" Target="https://dx.doi.org/10.1007/bf01536148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image" Target="media/image3.png"/><Relationship Id="rId36" Type="http://schemas.openxmlformats.org/officeDocument/2006/relationships/fontTable" Target="fontTable.xml"/><Relationship Id="rId10" Type="http://schemas.openxmlformats.org/officeDocument/2006/relationships/hyperlink" Target="https://www.referencecitationanalysis.com/CitedArticlesInF6?id=10.1186%2fs13049-019-0596-4" TargetMode="External"/><Relationship Id="rId19" Type="http://schemas.openxmlformats.org/officeDocument/2006/relationships/hyperlink" Target="http://dx.doi.org/10.1007/bf01536148" TargetMode="External"/><Relationship Id="rId31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dx.doi.org/10.1186/s13049-019-0596-4" TargetMode="External"/><Relationship Id="rId14" Type="http://schemas.openxmlformats.org/officeDocument/2006/relationships/hyperlink" Target="http://www.ncbi.nlm.nih.gov/pubmed/2910677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image" Target="media/image2.png"/><Relationship Id="rId30" Type="http://schemas.openxmlformats.org/officeDocument/2006/relationships/image" Target="media/image5.png"/><Relationship Id="rId35" Type="http://schemas.openxmlformats.org/officeDocument/2006/relationships/image" Target="media/image10.png"/><Relationship Id="rId8" Type="http://schemas.openxmlformats.org/officeDocument/2006/relationships/hyperlink" Target="http://www.ncbi.nlm.nih.gov/pubmed/3076484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F897A28-496B-4555-AB5C-0D33B139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6652</Words>
  <Characters>37919</Characters>
  <Application>Microsoft Office Word</Application>
  <DocSecurity>0</DocSecurity>
  <Lines>315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 Coello Mora</dc:creator>
  <cp:lastModifiedBy>Li Ma</cp:lastModifiedBy>
  <cp:revision>3</cp:revision>
  <dcterms:created xsi:type="dcterms:W3CDTF">2022-10-26T18:13:00Z</dcterms:created>
  <dcterms:modified xsi:type="dcterms:W3CDTF">2022-10-26T18:15:00Z</dcterms:modified>
</cp:coreProperties>
</file>