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DCCCC" w14:textId="124BC6BA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E04E3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E04E3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E04E3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E04E31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E04E31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E04E31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Gastrointestinal</w:t>
      </w:r>
      <w:r w:rsidR="00E04E31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Oncology</w:t>
      </w:r>
    </w:p>
    <w:p w14:paraId="2D266628" w14:textId="1DF30051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E04E3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E04E3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77420</w:t>
      </w:r>
    </w:p>
    <w:p w14:paraId="3529E147" w14:textId="5CEDE33C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E04E3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E04E3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</w:p>
    <w:p w14:paraId="22B424FB" w14:textId="77777777" w:rsidR="00A77B3E" w:rsidRDefault="00A77B3E">
      <w:pPr>
        <w:spacing w:line="360" w:lineRule="auto"/>
        <w:jc w:val="both"/>
      </w:pPr>
    </w:p>
    <w:p w14:paraId="73FB6FE5" w14:textId="4AE46428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E04E3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Cohort</w:t>
      </w:r>
      <w:r w:rsidR="00E04E3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1000A5AC" w14:textId="1ED9BD5A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Con</w:t>
      </w:r>
      <w:r w:rsidR="009F7E9A">
        <w:rPr>
          <w:rFonts w:ascii="Book Antiqua" w:eastAsia="Book Antiqua" w:hAnsi="Book Antiqua" w:cs="Book Antiqua"/>
          <w:b/>
          <w:color w:val="000000"/>
        </w:rPr>
        <w:t>solidation</w:t>
      </w:r>
      <w:r w:rsidR="00E04E3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F7E9A">
        <w:rPr>
          <w:rFonts w:ascii="Book Antiqua" w:eastAsia="Book Antiqua" w:hAnsi="Book Antiqua" w:cs="Book Antiqua"/>
          <w:b/>
          <w:color w:val="000000"/>
        </w:rPr>
        <w:t>chemotherapy</w:t>
      </w:r>
      <w:r w:rsidR="00E04E3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F7E9A">
        <w:rPr>
          <w:rFonts w:ascii="Book Antiqua" w:eastAsia="Book Antiqua" w:hAnsi="Book Antiqua" w:cs="Book Antiqua"/>
          <w:b/>
          <w:color w:val="000000"/>
        </w:rPr>
        <w:t>with</w:t>
      </w:r>
      <w:r w:rsidR="00E04E3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F7E9A">
        <w:rPr>
          <w:rFonts w:ascii="Book Antiqua" w:eastAsia="Book Antiqua" w:hAnsi="Book Antiqua" w:cs="Book Antiqua"/>
          <w:b/>
          <w:color w:val="000000"/>
        </w:rPr>
        <w:t>capecitabine</w:t>
      </w:r>
      <w:r w:rsidR="00E04E3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F7E9A">
        <w:rPr>
          <w:rFonts w:ascii="Book Antiqua" w:eastAsia="Book Antiqua" w:hAnsi="Book Antiqua" w:cs="Book Antiqua"/>
          <w:b/>
          <w:color w:val="000000"/>
        </w:rPr>
        <w:t>after</w:t>
      </w:r>
      <w:r w:rsidR="00E04E3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F7E9A">
        <w:rPr>
          <w:rFonts w:ascii="Book Antiqua" w:eastAsia="Book Antiqua" w:hAnsi="Book Antiqua" w:cs="Book Antiqua"/>
          <w:b/>
          <w:color w:val="000000"/>
        </w:rPr>
        <w:t>neoadjuvant</w:t>
      </w:r>
      <w:r w:rsidR="00E04E3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F7E9A">
        <w:rPr>
          <w:rFonts w:ascii="Book Antiqua" w:eastAsia="Book Antiqua" w:hAnsi="Book Antiqua" w:cs="Book Antiqua"/>
          <w:b/>
          <w:color w:val="000000"/>
        </w:rPr>
        <w:t>chemoradiotherapy</w:t>
      </w:r>
      <w:r w:rsidR="00E04E3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F7E9A">
        <w:rPr>
          <w:rFonts w:ascii="Book Antiqua" w:eastAsia="Book Antiqua" w:hAnsi="Book Antiqua" w:cs="Book Antiqua"/>
          <w:b/>
          <w:color w:val="000000"/>
        </w:rPr>
        <w:t>in</w:t>
      </w:r>
      <w:r w:rsidR="00E04E3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F7E9A">
        <w:rPr>
          <w:rFonts w:ascii="Book Antiqua" w:eastAsia="Book Antiqua" w:hAnsi="Book Antiqua" w:cs="Book Antiqua"/>
          <w:b/>
          <w:color w:val="000000"/>
        </w:rPr>
        <w:t>high-risk</w:t>
      </w:r>
      <w:r w:rsidR="00E04E3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F7E9A">
        <w:rPr>
          <w:rFonts w:ascii="Book Antiqua" w:eastAsia="Book Antiqua" w:hAnsi="Book Antiqua" w:cs="Book Antiqua"/>
          <w:b/>
          <w:color w:val="000000"/>
        </w:rPr>
        <w:t>patients</w:t>
      </w:r>
      <w:r w:rsidR="00E04E3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F7E9A">
        <w:rPr>
          <w:rFonts w:ascii="Book Antiqua" w:eastAsia="Book Antiqua" w:hAnsi="Book Antiqua" w:cs="Book Antiqua"/>
          <w:b/>
          <w:color w:val="000000"/>
        </w:rPr>
        <w:t>with</w:t>
      </w:r>
      <w:r w:rsidR="00E04E3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F7E9A">
        <w:rPr>
          <w:rFonts w:ascii="Book Antiqua" w:eastAsia="Book Antiqua" w:hAnsi="Book Antiqua" w:cs="Book Antiqua"/>
          <w:b/>
          <w:color w:val="000000"/>
        </w:rPr>
        <w:t>locally</w:t>
      </w:r>
      <w:r w:rsidR="00E04E3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F7E9A">
        <w:rPr>
          <w:rFonts w:ascii="Book Antiqua" w:eastAsia="Book Antiqua" w:hAnsi="Book Antiqua" w:cs="Book Antiqua"/>
          <w:b/>
          <w:color w:val="000000"/>
        </w:rPr>
        <w:t>advanced</w:t>
      </w:r>
      <w:r w:rsidR="00E04E3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F7E9A">
        <w:rPr>
          <w:rFonts w:ascii="Book Antiqua" w:eastAsia="Book Antiqua" w:hAnsi="Book Antiqua" w:cs="Book Antiqua"/>
          <w:b/>
          <w:color w:val="000000"/>
        </w:rPr>
        <w:t>rectal</w:t>
      </w:r>
      <w:r w:rsidR="00E04E3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F7E9A">
        <w:rPr>
          <w:rFonts w:ascii="Book Antiqua" w:eastAsia="Book Antiqua" w:hAnsi="Book Antiqua" w:cs="Book Antiqua"/>
          <w:b/>
          <w:color w:val="000000"/>
        </w:rPr>
        <w:t>can</w:t>
      </w:r>
      <w:r>
        <w:rPr>
          <w:rFonts w:ascii="Book Antiqua" w:eastAsia="Book Antiqua" w:hAnsi="Book Antiqua" w:cs="Book Antiqua"/>
          <w:b/>
          <w:color w:val="000000"/>
        </w:rPr>
        <w:t>cer:</w:t>
      </w:r>
      <w:r w:rsidR="00E04E3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Prop</w:t>
      </w:r>
      <w:r w:rsidR="009F7E9A">
        <w:rPr>
          <w:rFonts w:ascii="Book Antiqua" w:eastAsia="Book Antiqua" w:hAnsi="Book Antiqua" w:cs="Book Antiqua"/>
          <w:b/>
          <w:color w:val="000000"/>
        </w:rPr>
        <w:t>ensity</w:t>
      </w:r>
      <w:r w:rsidR="00E04E3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F7E9A">
        <w:rPr>
          <w:rFonts w:ascii="Book Antiqua" w:eastAsia="Book Antiqua" w:hAnsi="Book Antiqua" w:cs="Book Antiqua"/>
          <w:b/>
          <w:color w:val="000000"/>
        </w:rPr>
        <w:t>score</w:t>
      </w:r>
      <w:r w:rsidR="00E04E3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F7E9A">
        <w:rPr>
          <w:rFonts w:ascii="Book Antiqua" w:eastAsia="Book Antiqua" w:hAnsi="Book Antiqua" w:cs="Book Antiqua"/>
          <w:b/>
          <w:color w:val="000000"/>
        </w:rPr>
        <w:t>stu</w:t>
      </w:r>
      <w:r>
        <w:rPr>
          <w:rFonts w:ascii="Book Antiqua" w:eastAsia="Book Antiqua" w:hAnsi="Book Antiqua" w:cs="Book Antiqua"/>
          <w:b/>
          <w:color w:val="000000"/>
        </w:rPr>
        <w:t>dy</w:t>
      </w:r>
    </w:p>
    <w:p w14:paraId="03E0662B" w14:textId="77777777" w:rsidR="00A77B3E" w:rsidRDefault="00A77B3E">
      <w:pPr>
        <w:spacing w:line="360" w:lineRule="auto"/>
        <w:jc w:val="both"/>
      </w:pPr>
    </w:p>
    <w:p w14:paraId="52BC3951" w14:textId="5AB74FDF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Sheng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XQ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04E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Consolidation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 w:rsidR="00A56218"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hemotherapy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Capecitabine</w:t>
      </w:r>
    </w:p>
    <w:p w14:paraId="19EFAD06" w14:textId="77777777" w:rsidR="00A77B3E" w:rsidRDefault="00A77B3E">
      <w:pPr>
        <w:spacing w:line="360" w:lineRule="auto"/>
        <w:jc w:val="both"/>
      </w:pPr>
    </w:p>
    <w:p w14:paraId="1ACD756E" w14:textId="05029254" w:rsidR="00A77B3E" w:rsidRDefault="001C65E9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Xue</w:t>
      </w:r>
      <w:proofErr w:type="spellEnd"/>
      <w:r>
        <w:rPr>
          <w:rFonts w:ascii="Book Antiqua" w:eastAsia="Book Antiqua" w:hAnsi="Book Antiqua" w:cs="Book Antiqua"/>
          <w:color w:val="000000"/>
        </w:rPr>
        <w:t>-Qing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Sheng,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Hong-</w:t>
      </w:r>
      <w:proofErr w:type="spellStart"/>
      <w:r>
        <w:rPr>
          <w:rFonts w:ascii="Book Antiqua" w:eastAsia="Book Antiqua" w:hAnsi="Book Antiqua" w:cs="Book Antiqua"/>
          <w:color w:val="000000"/>
        </w:rPr>
        <w:t>Zhi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Shuai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Yang-Zi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Jian-Hao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Geng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Xiang-Gao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Ji-Zhong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Yong-Heng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Cai,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Wei-Hu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</w:p>
    <w:p w14:paraId="571EC3EB" w14:textId="77777777" w:rsidR="00A77B3E" w:rsidRDefault="00A77B3E">
      <w:pPr>
        <w:spacing w:line="360" w:lineRule="auto"/>
        <w:jc w:val="both"/>
      </w:pPr>
    </w:p>
    <w:p w14:paraId="524EE8BC" w14:textId="6BF13478" w:rsidR="00A77B3E" w:rsidRDefault="001C65E9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Xue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-Qing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Sheng,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Hong-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Zhi</w:t>
      </w:r>
      <w:proofErr w:type="spellEnd"/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Shuai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Li,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Yang-Zi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Jian-Hao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Geng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Xiang-Gao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Zhu,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Yong-Heng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Li,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Yong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Cai,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Wei-Hu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Radiation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Carcinogenesis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Translational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(Ministry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Education/Beijing),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Peking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 w:rsidR="004C51BA"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Beijing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100142,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38435062" w14:textId="77777777" w:rsidR="00A77B3E" w:rsidRDefault="00A77B3E">
      <w:pPr>
        <w:spacing w:line="360" w:lineRule="auto"/>
        <w:jc w:val="both"/>
      </w:pPr>
    </w:p>
    <w:p w14:paraId="096FA283" w14:textId="0087BE06" w:rsidR="00A77B3E" w:rsidRDefault="001C65E9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Xue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-Qing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Sheng,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Radiation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Peking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2E02C1">
        <w:rPr>
          <w:rFonts w:ascii="Book Antiqua" w:eastAsia="Book Antiqua" w:hAnsi="Book Antiqua" w:cs="Book Antiqua"/>
          <w:color w:val="000000"/>
        </w:rPr>
        <w:t>’</w:t>
      </w:r>
      <w:r>
        <w:rPr>
          <w:rFonts w:ascii="Book Antiqua" w:eastAsia="Book Antiqua" w:hAnsi="Book Antiqua" w:cs="Book Antiqua"/>
          <w:color w:val="000000"/>
        </w:rPr>
        <w:t>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Beijing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100044,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1ABA2614" w14:textId="77777777" w:rsidR="00A77B3E" w:rsidRDefault="00A77B3E">
      <w:pPr>
        <w:spacing w:line="360" w:lineRule="auto"/>
        <w:jc w:val="both"/>
      </w:pPr>
    </w:p>
    <w:p w14:paraId="7253805D" w14:textId="22B4F24B" w:rsidR="00A77B3E" w:rsidRDefault="001C65E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Ji-Zhong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Quan,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Radiation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Jilin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Guowen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 w:rsidR="0051177A">
        <w:rPr>
          <w:rFonts w:ascii="Book Antiqua" w:eastAsia="Book Antiqua" w:hAnsi="Book Antiqua" w:cs="Book Antiqua"/>
          <w:color w:val="000000"/>
        </w:rPr>
        <w:t>Hospital</w:t>
      </w:r>
      <w:r>
        <w:rPr>
          <w:rFonts w:ascii="Book Antiqua" w:eastAsia="Book Antiqua" w:hAnsi="Book Antiqua" w:cs="Book Antiqua"/>
          <w:color w:val="000000"/>
        </w:rPr>
        <w:t>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Gongzhuling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136199,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 w:rsidR="0051177A">
        <w:rPr>
          <w:rFonts w:ascii="Book Antiqua" w:eastAsia="Book Antiqua" w:hAnsi="Book Antiqua" w:cs="Book Antiqua"/>
          <w:color w:val="000000"/>
        </w:rPr>
        <w:t xml:space="preserve">Jilin Province,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7C9F4626" w14:textId="77777777" w:rsidR="008E0D9A" w:rsidRDefault="008E0D9A">
      <w:pPr>
        <w:spacing w:line="360" w:lineRule="auto"/>
        <w:jc w:val="both"/>
      </w:pPr>
    </w:p>
    <w:p w14:paraId="5BD2D6AC" w14:textId="475C3274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Author</w:t>
      </w:r>
      <w:r w:rsidR="00E04E3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contributions:</w:t>
      </w:r>
      <w:r w:rsidR="00E04E3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="008E0D9A">
        <w:rPr>
          <w:rFonts w:ascii="Book Antiqua" w:eastAsia="Book Antiqua" w:hAnsi="Book Antiqua" w:cs="Book Antiqua"/>
          <w:color w:val="000000"/>
        </w:rPr>
        <w:t>Wang WH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 w:rsidR="00694DB9">
        <w:rPr>
          <w:rFonts w:ascii="Book Antiqua" w:eastAsia="Book Antiqua" w:hAnsi="Book Antiqua" w:cs="Book Antiqua"/>
          <w:color w:val="000000"/>
        </w:rPr>
        <w:t>Cai Y</w:t>
      </w:r>
      <w:r w:rsidR="00C17BE4">
        <w:rPr>
          <w:rFonts w:ascii="Book Antiqua" w:eastAsia="Book Antiqua" w:hAnsi="Book Antiqua" w:cs="Book Antiqua"/>
          <w:color w:val="000000"/>
        </w:rPr>
        <w:t xml:space="preserve"> are responsible for the manuscript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conceptualization</w:t>
      </w:r>
      <w:r w:rsidR="00C17BE4">
        <w:rPr>
          <w:rFonts w:ascii="Book Antiqua" w:eastAsia="Book Antiqua" w:hAnsi="Book Antiqua" w:cs="Book Antiqua"/>
          <w:color w:val="000000"/>
        </w:rPr>
        <w:t>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 w:rsidR="000C6AEB">
        <w:rPr>
          <w:rFonts w:ascii="Book Antiqua" w:eastAsia="Book Antiqua" w:hAnsi="Book Antiqua" w:cs="Book Antiqua"/>
          <w:color w:val="000000"/>
        </w:rPr>
        <w:t>Sheng XQ</w:t>
      </w:r>
      <w:r>
        <w:rPr>
          <w:rFonts w:ascii="Book Antiqua" w:eastAsia="Book Antiqua" w:hAnsi="Book Antiqua" w:cs="Book Antiqua"/>
          <w:color w:val="000000"/>
        </w:rPr>
        <w:t>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 w:rsidR="000C6AEB">
        <w:rPr>
          <w:rFonts w:ascii="Book Antiqua" w:eastAsia="Book Antiqua" w:hAnsi="Book Antiqua" w:cs="Book Antiqua"/>
          <w:color w:val="000000"/>
        </w:rPr>
        <w:t>Wang HZ</w:t>
      </w:r>
      <w:r>
        <w:rPr>
          <w:rFonts w:ascii="Book Antiqua" w:eastAsia="Book Antiqua" w:hAnsi="Book Antiqua" w:cs="Book Antiqua"/>
          <w:color w:val="000000"/>
        </w:rPr>
        <w:t>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 w:rsidR="00694DB9">
        <w:rPr>
          <w:rFonts w:ascii="Book Antiqua" w:eastAsia="Book Antiqua" w:hAnsi="Book Antiqua" w:cs="Book Antiqua"/>
          <w:color w:val="000000"/>
        </w:rPr>
        <w:t>Zhang YZ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674D9">
        <w:rPr>
          <w:rFonts w:ascii="Book Antiqua" w:eastAsia="Book Antiqua" w:hAnsi="Book Antiqua" w:cs="Book Antiqua"/>
          <w:color w:val="000000"/>
        </w:rPr>
        <w:t>Gen</w:t>
      </w:r>
      <w:r w:rsidR="007674D9" w:rsidRPr="00C17BE4">
        <w:rPr>
          <w:rFonts w:ascii="Book Antiqua" w:eastAsia="Book Antiqua" w:hAnsi="Book Antiqua" w:cs="Book Antiqua"/>
          <w:color w:val="000000"/>
        </w:rPr>
        <w:t>g</w:t>
      </w:r>
      <w:proofErr w:type="spellEnd"/>
      <w:r w:rsidR="007674D9" w:rsidRPr="00C17BE4">
        <w:rPr>
          <w:rFonts w:ascii="Book Antiqua" w:eastAsia="Book Antiqua" w:hAnsi="Book Antiqua" w:cs="Book Antiqua"/>
          <w:color w:val="000000"/>
        </w:rPr>
        <w:t xml:space="preserve"> JH</w:t>
      </w:r>
      <w:r w:rsidR="00C17BE4">
        <w:rPr>
          <w:rFonts w:ascii="Book Antiqua" w:eastAsia="Book Antiqua" w:hAnsi="Book Antiqua" w:cs="Book Antiqua"/>
          <w:color w:val="000000"/>
        </w:rPr>
        <w:t xml:space="preserve"> are responsible for the</w:t>
      </w:r>
      <w:r w:rsidR="00E04E31" w:rsidRPr="00C17BE4">
        <w:rPr>
          <w:rFonts w:ascii="Book Antiqua" w:eastAsia="Book Antiqua" w:hAnsi="Book Antiqua" w:cs="Book Antiqua"/>
          <w:color w:val="000000"/>
        </w:rPr>
        <w:t xml:space="preserve"> </w:t>
      </w:r>
      <w:r w:rsidRPr="00C17BE4">
        <w:rPr>
          <w:rFonts w:ascii="Book Antiqua" w:eastAsia="Book Antiqua" w:hAnsi="Book Antiqua" w:cs="Book Antiqua"/>
          <w:color w:val="000000"/>
        </w:rPr>
        <w:t>methodology.</w:t>
      </w:r>
      <w:r w:rsidR="00E04E31" w:rsidRPr="00C17BE4">
        <w:rPr>
          <w:rFonts w:ascii="Book Antiqua" w:eastAsia="Book Antiqua" w:hAnsi="Book Antiqua" w:cs="Book Antiqua"/>
          <w:color w:val="000000"/>
        </w:rPr>
        <w:t xml:space="preserve"> </w:t>
      </w:r>
      <w:r w:rsidR="000C6AEB" w:rsidRPr="00C17BE4">
        <w:rPr>
          <w:rFonts w:ascii="Book Antiqua" w:eastAsia="Book Antiqua" w:hAnsi="Book Antiqua" w:cs="Book Antiqua"/>
          <w:color w:val="000000"/>
        </w:rPr>
        <w:t xml:space="preserve">Sheng XQ </w:t>
      </w:r>
      <w:r w:rsidRPr="00C17BE4">
        <w:rPr>
          <w:rFonts w:ascii="Book Antiqua" w:eastAsia="Book Antiqua" w:hAnsi="Book Antiqua" w:cs="Book Antiqua"/>
          <w:color w:val="000000"/>
        </w:rPr>
        <w:t>and</w:t>
      </w:r>
      <w:r w:rsidR="00E04E31" w:rsidRPr="00C17BE4">
        <w:rPr>
          <w:rFonts w:ascii="Book Antiqua" w:eastAsia="Book Antiqua" w:hAnsi="Book Antiqua" w:cs="Book Antiqua"/>
          <w:color w:val="000000"/>
        </w:rPr>
        <w:t xml:space="preserve"> </w:t>
      </w:r>
      <w:r w:rsidR="000C6AEB" w:rsidRPr="00C17BE4">
        <w:rPr>
          <w:rFonts w:ascii="Book Antiqua" w:eastAsia="Book Antiqua" w:hAnsi="Book Antiqua" w:cs="Book Antiqua"/>
          <w:color w:val="000000"/>
        </w:rPr>
        <w:t>Wang HZ</w:t>
      </w:r>
      <w:r w:rsidR="00C17BE4">
        <w:rPr>
          <w:rFonts w:ascii="Book Antiqua" w:eastAsia="Book Antiqua" w:hAnsi="Book Antiqua" w:cs="Book Antiqua"/>
          <w:color w:val="000000"/>
        </w:rPr>
        <w:t xml:space="preserve"> are responsible for the </w:t>
      </w:r>
      <w:r w:rsidRPr="00C17BE4">
        <w:rPr>
          <w:rFonts w:ascii="Book Antiqua" w:eastAsia="Book Antiqua" w:hAnsi="Book Antiqua" w:cs="Book Antiqua"/>
          <w:color w:val="000000"/>
        </w:rPr>
        <w:t>formal</w:t>
      </w:r>
      <w:r w:rsidR="00E04E31" w:rsidRPr="00C17BE4">
        <w:rPr>
          <w:rFonts w:ascii="Book Antiqua" w:eastAsia="Book Antiqua" w:hAnsi="Book Antiqua" w:cs="Book Antiqua"/>
          <w:color w:val="000000"/>
        </w:rPr>
        <w:t xml:space="preserve"> </w:t>
      </w:r>
      <w:r w:rsidRPr="00C17BE4">
        <w:rPr>
          <w:rFonts w:ascii="Book Antiqua" w:eastAsia="Book Antiqua" w:hAnsi="Book Antiqua" w:cs="Book Antiqua"/>
          <w:color w:val="000000"/>
        </w:rPr>
        <w:t>analysis</w:t>
      </w:r>
      <w:r w:rsidR="00C17BE4">
        <w:rPr>
          <w:rFonts w:ascii="Book Antiqua" w:eastAsia="Book Antiqua" w:hAnsi="Book Antiqua" w:cs="Book Antiqua"/>
          <w:color w:val="000000"/>
        </w:rPr>
        <w:t>;</w:t>
      </w:r>
      <w:r w:rsidR="00E04E31" w:rsidRPr="00C17BE4">
        <w:rPr>
          <w:rFonts w:ascii="Book Antiqua" w:eastAsia="Book Antiqua" w:hAnsi="Book Antiqua" w:cs="Book Antiqua"/>
          <w:color w:val="000000"/>
        </w:rPr>
        <w:t xml:space="preserve"> </w:t>
      </w:r>
      <w:r w:rsidR="000C6AEB" w:rsidRPr="00C17BE4">
        <w:rPr>
          <w:rFonts w:ascii="Book Antiqua" w:eastAsia="Book Antiqua" w:hAnsi="Book Antiqua" w:cs="Book Antiqua"/>
          <w:color w:val="000000"/>
        </w:rPr>
        <w:t>Sheng XQ</w:t>
      </w:r>
      <w:r w:rsidRPr="00C17BE4">
        <w:rPr>
          <w:rFonts w:ascii="Book Antiqua" w:eastAsia="Book Antiqua" w:hAnsi="Book Antiqua" w:cs="Book Antiqua"/>
          <w:color w:val="000000"/>
        </w:rPr>
        <w:t>,</w:t>
      </w:r>
      <w:r w:rsidR="00E04E31" w:rsidRPr="00C17BE4">
        <w:rPr>
          <w:rFonts w:ascii="Book Antiqua" w:eastAsia="Book Antiqua" w:hAnsi="Book Antiqua" w:cs="Book Antiqua"/>
          <w:color w:val="000000"/>
        </w:rPr>
        <w:t xml:space="preserve"> </w:t>
      </w:r>
      <w:r w:rsidR="007674D9" w:rsidRPr="00C17BE4">
        <w:rPr>
          <w:rFonts w:ascii="Book Antiqua" w:eastAsia="Book Antiqua" w:hAnsi="Book Antiqua" w:cs="Book Antiqua"/>
          <w:color w:val="000000"/>
        </w:rPr>
        <w:t>Li S</w:t>
      </w:r>
      <w:r w:rsidR="00E04E31" w:rsidRPr="00C17BE4">
        <w:rPr>
          <w:rFonts w:ascii="Book Antiqua" w:eastAsia="Book Antiqua" w:hAnsi="Book Antiqua" w:cs="Book Antiqua"/>
          <w:color w:val="000000"/>
        </w:rPr>
        <w:t xml:space="preserve"> </w:t>
      </w:r>
      <w:r w:rsidRPr="00C17BE4">
        <w:rPr>
          <w:rFonts w:ascii="Book Antiqua" w:eastAsia="Book Antiqua" w:hAnsi="Book Antiqua" w:cs="Book Antiqua"/>
          <w:color w:val="000000"/>
        </w:rPr>
        <w:t>and</w:t>
      </w:r>
      <w:r w:rsidR="00E04E31" w:rsidRPr="00C17BE4">
        <w:rPr>
          <w:rFonts w:ascii="Book Antiqua" w:eastAsia="Book Antiqua" w:hAnsi="Book Antiqua" w:cs="Book Antiqua"/>
          <w:color w:val="000000"/>
        </w:rPr>
        <w:t xml:space="preserve"> </w:t>
      </w:r>
      <w:r w:rsidR="000C6AEB" w:rsidRPr="00C17BE4">
        <w:rPr>
          <w:rFonts w:ascii="Book Antiqua" w:eastAsia="Book Antiqua" w:hAnsi="Book Antiqua" w:cs="Book Antiqua"/>
          <w:color w:val="000000"/>
        </w:rPr>
        <w:t>Wang HZ</w:t>
      </w:r>
      <w:r w:rsidR="00C17BE4">
        <w:rPr>
          <w:rFonts w:ascii="Book Antiqua" w:eastAsia="Book Antiqua" w:hAnsi="Book Antiqua" w:cs="Book Antiqua"/>
          <w:color w:val="000000"/>
        </w:rPr>
        <w:t xml:space="preserve"> are responsible for the</w:t>
      </w:r>
      <w:r w:rsidR="00E04E31" w:rsidRPr="00C17BE4">
        <w:rPr>
          <w:rFonts w:ascii="Book Antiqua" w:eastAsia="Book Antiqua" w:hAnsi="Book Antiqua" w:cs="Book Antiqua"/>
          <w:color w:val="000000"/>
        </w:rPr>
        <w:t xml:space="preserve"> </w:t>
      </w:r>
      <w:r w:rsidRPr="00C17BE4">
        <w:rPr>
          <w:rFonts w:ascii="Book Antiqua" w:eastAsia="Book Antiqua" w:hAnsi="Book Antiqua" w:cs="Book Antiqua"/>
          <w:color w:val="000000"/>
        </w:rPr>
        <w:t>investigation</w:t>
      </w:r>
      <w:r w:rsidR="00A07335">
        <w:rPr>
          <w:rFonts w:ascii="Book Antiqua" w:eastAsia="Book Antiqua" w:hAnsi="Book Antiqua" w:cs="Book Antiqua"/>
          <w:color w:val="000000"/>
        </w:rPr>
        <w:t>;</w:t>
      </w:r>
      <w:r w:rsidR="00E04E31" w:rsidRPr="00C17BE4">
        <w:rPr>
          <w:rFonts w:ascii="Book Antiqua" w:eastAsia="Book Antiqua" w:hAnsi="Book Antiqua" w:cs="Book Antiqua"/>
          <w:color w:val="000000"/>
        </w:rPr>
        <w:t xml:space="preserve"> </w:t>
      </w:r>
      <w:r w:rsidR="008E0D9A" w:rsidRPr="00C17BE4">
        <w:rPr>
          <w:rFonts w:ascii="Book Antiqua" w:eastAsia="Book Antiqua" w:hAnsi="Book Antiqua" w:cs="Book Antiqua"/>
          <w:color w:val="000000"/>
        </w:rPr>
        <w:t>Wang WH</w:t>
      </w:r>
      <w:r w:rsidRPr="00C17BE4">
        <w:rPr>
          <w:rFonts w:ascii="Book Antiqua" w:eastAsia="Book Antiqua" w:hAnsi="Book Antiqua" w:cs="Book Antiqua"/>
          <w:color w:val="000000"/>
        </w:rPr>
        <w:t>,</w:t>
      </w:r>
      <w:r w:rsidR="00E04E31" w:rsidRPr="00C17BE4">
        <w:rPr>
          <w:rFonts w:ascii="Book Antiqua" w:eastAsia="Book Antiqua" w:hAnsi="Book Antiqua" w:cs="Book Antiqua"/>
          <w:color w:val="000000"/>
        </w:rPr>
        <w:t xml:space="preserve"> </w:t>
      </w:r>
      <w:r w:rsidRPr="00C17BE4">
        <w:rPr>
          <w:rFonts w:ascii="Book Antiqua" w:eastAsia="Book Antiqua" w:hAnsi="Book Antiqua" w:cs="Book Antiqua"/>
          <w:color w:val="000000"/>
        </w:rPr>
        <w:t>YL,</w:t>
      </w:r>
      <w:r w:rsidR="00E04E31" w:rsidRPr="00C17BE4">
        <w:rPr>
          <w:rFonts w:ascii="Book Antiqua" w:eastAsia="Book Antiqua" w:hAnsi="Book Antiqua" w:cs="Book Antiqua"/>
          <w:color w:val="000000"/>
        </w:rPr>
        <w:t xml:space="preserve"> </w:t>
      </w:r>
      <w:r w:rsidR="00694DB9" w:rsidRPr="00C17BE4">
        <w:rPr>
          <w:rFonts w:ascii="Book Antiqua" w:eastAsia="Book Antiqua" w:hAnsi="Book Antiqua" w:cs="Book Antiqua"/>
          <w:color w:val="000000"/>
        </w:rPr>
        <w:t>Cai Y</w:t>
      </w:r>
      <w:r w:rsidR="00E04E31" w:rsidRPr="00C17BE4">
        <w:rPr>
          <w:rFonts w:ascii="Book Antiqua" w:eastAsia="Book Antiqua" w:hAnsi="Book Antiqua" w:cs="Book Antiqua"/>
          <w:color w:val="000000"/>
        </w:rPr>
        <w:t xml:space="preserve"> </w:t>
      </w:r>
      <w:r w:rsidRPr="00C17BE4">
        <w:rPr>
          <w:rFonts w:ascii="Book Antiqua" w:eastAsia="Book Antiqua" w:hAnsi="Book Antiqua" w:cs="Book Antiqua"/>
          <w:color w:val="000000"/>
        </w:rPr>
        <w:t>and</w:t>
      </w:r>
      <w:r w:rsidR="00E04E31" w:rsidRPr="00C17BE4">
        <w:rPr>
          <w:rFonts w:ascii="Book Antiqua" w:eastAsia="Book Antiqua" w:hAnsi="Book Antiqua" w:cs="Book Antiqua"/>
          <w:color w:val="000000"/>
        </w:rPr>
        <w:t xml:space="preserve"> </w:t>
      </w:r>
      <w:r w:rsidR="007674D9" w:rsidRPr="00C17BE4">
        <w:rPr>
          <w:rFonts w:ascii="Book Antiqua" w:eastAsia="Book Antiqua" w:hAnsi="Book Antiqua" w:cs="Book Antiqua"/>
          <w:color w:val="000000"/>
        </w:rPr>
        <w:t>Zhu XG</w:t>
      </w:r>
      <w:r w:rsidR="007C78CF" w:rsidRPr="007C78CF">
        <w:rPr>
          <w:rFonts w:ascii="Book Antiqua" w:eastAsia="Book Antiqua" w:hAnsi="Book Antiqua" w:cs="Book Antiqua"/>
          <w:color w:val="000000"/>
        </w:rPr>
        <w:t xml:space="preserve"> collect</w:t>
      </w:r>
      <w:r w:rsidR="007C78CF">
        <w:rPr>
          <w:rFonts w:ascii="Book Antiqua" w:eastAsia="Book Antiqua" w:hAnsi="Book Antiqua" w:cs="Book Antiqua"/>
          <w:color w:val="000000"/>
        </w:rPr>
        <w:t xml:space="preserve"> the</w:t>
      </w:r>
      <w:r w:rsidR="00E04E31" w:rsidRPr="00C17BE4">
        <w:rPr>
          <w:rFonts w:ascii="Book Antiqua" w:eastAsia="Book Antiqua" w:hAnsi="Book Antiqua" w:cs="Book Antiqua"/>
          <w:color w:val="000000"/>
        </w:rPr>
        <w:t xml:space="preserve"> </w:t>
      </w:r>
      <w:r w:rsidRPr="00C17BE4">
        <w:rPr>
          <w:rFonts w:ascii="Book Antiqua" w:eastAsia="Book Antiqua" w:hAnsi="Book Antiqua" w:cs="Book Antiqua"/>
          <w:color w:val="000000"/>
        </w:rPr>
        <w:t>resources</w:t>
      </w:r>
      <w:r w:rsidR="007C78CF">
        <w:rPr>
          <w:rFonts w:ascii="Book Antiqua" w:eastAsia="Book Antiqua" w:hAnsi="Book Antiqua" w:cs="Book Antiqua"/>
          <w:color w:val="000000"/>
        </w:rPr>
        <w:t>;</w:t>
      </w:r>
      <w:r w:rsidR="00E04E31" w:rsidRPr="00C17BE4">
        <w:rPr>
          <w:rFonts w:ascii="Book Antiqua" w:eastAsia="Book Antiqua" w:hAnsi="Book Antiqua" w:cs="Book Antiqua"/>
          <w:color w:val="000000"/>
        </w:rPr>
        <w:t xml:space="preserve"> </w:t>
      </w:r>
      <w:r w:rsidR="000C6AEB" w:rsidRPr="00C17BE4">
        <w:rPr>
          <w:rFonts w:ascii="Book Antiqua" w:eastAsia="Book Antiqua" w:hAnsi="Book Antiqua" w:cs="Book Antiqua"/>
          <w:color w:val="000000"/>
        </w:rPr>
        <w:t>Sheng XQ</w:t>
      </w:r>
      <w:r w:rsidRPr="00C17BE4">
        <w:rPr>
          <w:rFonts w:ascii="Book Antiqua" w:eastAsia="Book Antiqua" w:hAnsi="Book Antiqua" w:cs="Book Antiqua"/>
          <w:color w:val="000000"/>
        </w:rPr>
        <w:t>,</w:t>
      </w:r>
      <w:r w:rsidR="00E04E31" w:rsidRPr="00C17BE4">
        <w:rPr>
          <w:rFonts w:ascii="Book Antiqua" w:eastAsia="Book Antiqua" w:hAnsi="Book Antiqua" w:cs="Book Antiqua"/>
          <w:color w:val="000000"/>
        </w:rPr>
        <w:t xml:space="preserve"> </w:t>
      </w:r>
      <w:r w:rsidR="007674D9" w:rsidRPr="00C17BE4">
        <w:rPr>
          <w:rFonts w:ascii="Book Antiqua" w:eastAsia="Book Antiqua" w:hAnsi="Book Antiqua" w:cs="Book Antiqua"/>
          <w:color w:val="000000"/>
        </w:rPr>
        <w:t>Li S</w:t>
      </w:r>
      <w:r w:rsidRPr="00C17BE4">
        <w:rPr>
          <w:rFonts w:ascii="Book Antiqua" w:eastAsia="Book Antiqua" w:hAnsi="Book Antiqua" w:cs="Book Antiqua"/>
          <w:color w:val="000000"/>
        </w:rPr>
        <w:t>,</w:t>
      </w:r>
      <w:r w:rsidR="00E04E31" w:rsidRPr="00C17BE4">
        <w:rPr>
          <w:rFonts w:ascii="Book Antiqua" w:eastAsia="Book Antiqua" w:hAnsi="Book Antiqua" w:cs="Book Antiqua"/>
          <w:color w:val="000000"/>
        </w:rPr>
        <w:t xml:space="preserve"> </w:t>
      </w:r>
      <w:r w:rsidR="00694DB9" w:rsidRPr="00C17BE4">
        <w:rPr>
          <w:rFonts w:ascii="Book Antiqua" w:eastAsia="Book Antiqua" w:hAnsi="Book Antiqua" w:cs="Book Antiqua"/>
          <w:color w:val="000000"/>
        </w:rPr>
        <w:t>Zhang YZ</w:t>
      </w:r>
      <w:r w:rsidRPr="00C17BE4">
        <w:rPr>
          <w:rFonts w:ascii="Book Antiqua" w:eastAsia="Book Antiqua" w:hAnsi="Book Antiqua" w:cs="Book Antiqua"/>
          <w:color w:val="000000"/>
        </w:rPr>
        <w:t>,</w:t>
      </w:r>
      <w:r w:rsidR="00E04E31" w:rsidRPr="00C17BE4">
        <w:rPr>
          <w:rFonts w:ascii="Book Antiqua" w:eastAsia="Book Antiqua" w:hAnsi="Book Antiqua" w:cs="Book Antiqua"/>
          <w:color w:val="000000"/>
        </w:rPr>
        <w:t xml:space="preserve"> </w:t>
      </w:r>
      <w:r w:rsidRPr="00C17BE4">
        <w:rPr>
          <w:rFonts w:ascii="Book Antiqua" w:eastAsia="Book Antiqua" w:hAnsi="Book Antiqua" w:cs="Book Antiqua"/>
          <w:color w:val="000000"/>
        </w:rPr>
        <w:t>and</w:t>
      </w:r>
      <w:r w:rsidR="00E04E31" w:rsidRPr="00C17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674D9" w:rsidRPr="00C17BE4">
        <w:rPr>
          <w:rFonts w:ascii="Book Antiqua" w:eastAsia="Book Antiqua" w:hAnsi="Book Antiqua" w:cs="Book Antiqua"/>
          <w:color w:val="000000"/>
        </w:rPr>
        <w:t>Geng</w:t>
      </w:r>
      <w:proofErr w:type="spellEnd"/>
      <w:r w:rsidR="007674D9" w:rsidRPr="00C17BE4">
        <w:rPr>
          <w:rFonts w:ascii="Book Antiqua" w:eastAsia="Book Antiqua" w:hAnsi="Book Antiqua" w:cs="Book Antiqua"/>
          <w:color w:val="000000"/>
        </w:rPr>
        <w:t xml:space="preserve"> JH</w:t>
      </w:r>
      <w:r w:rsidR="007C78CF">
        <w:rPr>
          <w:rFonts w:ascii="Book Antiqua" w:eastAsia="Book Antiqua" w:hAnsi="Book Antiqua" w:cs="Book Antiqua"/>
          <w:color w:val="000000"/>
        </w:rPr>
        <w:t xml:space="preserve"> do the</w:t>
      </w:r>
      <w:r w:rsidR="00E04E31" w:rsidRPr="00C17BE4">
        <w:rPr>
          <w:rFonts w:ascii="Book Antiqua" w:eastAsia="Book Antiqua" w:hAnsi="Book Antiqua" w:cs="Book Antiqua"/>
          <w:color w:val="000000"/>
        </w:rPr>
        <w:t xml:space="preserve"> </w:t>
      </w:r>
      <w:r w:rsidRPr="00C17BE4">
        <w:rPr>
          <w:rFonts w:ascii="Book Antiqua" w:eastAsia="Book Antiqua" w:hAnsi="Book Antiqua" w:cs="Book Antiqua"/>
          <w:color w:val="000000"/>
        </w:rPr>
        <w:t>data</w:t>
      </w:r>
      <w:r w:rsidR="00E04E31" w:rsidRPr="00C17BE4">
        <w:rPr>
          <w:rFonts w:ascii="Book Antiqua" w:eastAsia="Book Antiqua" w:hAnsi="Book Antiqua" w:cs="Book Antiqua"/>
          <w:color w:val="000000"/>
        </w:rPr>
        <w:t xml:space="preserve"> </w:t>
      </w:r>
      <w:r w:rsidRPr="00C17BE4">
        <w:rPr>
          <w:rFonts w:ascii="Book Antiqua" w:eastAsia="Book Antiqua" w:hAnsi="Book Antiqua" w:cs="Book Antiqua"/>
          <w:color w:val="000000"/>
        </w:rPr>
        <w:lastRenderedPageBreak/>
        <w:t>curation</w:t>
      </w:r>
      <w:r w:rsidR="00A74A37">
        <w:rPr>
          <w:rFonts w:ascii="Book Antiqua" w:eastAsia="Book Antiqua" w:hAnsi="Book Antiqua" w:cs="Book Antiqua"/>
          <w:color w:val="000000"/>
        </w:rPr>
        <w:t>;</w:t>
      </w:r>
      <w:r w:rsidR="00E04E31" w:rsidRPr="00C17BE4">
        <w:rPr>
          <w:rFonts w:ascii="Book Antiqua" w:eastAsia="Book Antiqua" w:hAnsi="Book Antiqua" w:cs="Book Antiqua"/>
          <w:color w:val="000000"/>
        </w:rPr>
        <w:t xml:space="preserve"> </w:t>
      </w:r>
      <w:r w:rsidR="000C6AEB" w:rsidRPr="00C17BE4">
        <w:rPr>
          <w:rFonts w:ascii="Book Antiqua" w:eastAsia="Book Antiqua" w:hAnsi="Book Antiqua" w:cs="Book Antiqua"/>
          <w:color w:val="000000"/>
        </w:rPr>
        <w:t>Sheng XQ</w:t>
      </w:r>
      <w:r w:rsidR="00E04E31" w:rsidRPr="00C17BE4">
        <w:rPr>
          <w:rFonts w:ascii="Book Antiqua" w:eastAsia="Book Antiqua" w:hAnsi="Book Antiqua" w:cs="Book Antiqua"/>
          <w:color w:val="000000"/>
        </w:rPr>
        <w:t xml:space="preserve"> </w:t>
      </w:r>
      <w:r w:rsidRPr="00C17BE4">
        <w:rPr>
          <w:rFonts w:ascii="Book Antiqua" w:eastAsia="Book Antiqua" w:hAnsi="Book Antiqua" w:cs="Book Antiqua"/>
          <w:color w:val="000000"/>
        </w:rPr>
        <w:t>writ</w:t>
      </w:r>
      <w:r w:rsidR="00215760">
        <w:rPr>
          <w:rFonts w:ascii="Book Antiqua" w:eastAsia="Book Antiqua" w:hAnsi="Book Antiqua" w:cs="Book Antiqua"/>
          <w:color w:val="000000"/>
        </w:rPr>
        <w:t>e</w:t>
      </w:r>
      <w:r w:rsidR="00E04E31" w:rsidRPr="00C17BE4">
        <w:rPr>
          <w:rFonts w:ascii="Book Antiqua" w:eastAsia="Book Antiqua" w:hAnsi="Book Antiqua" w:cs="Book Antiqua"/>
          <w:color w:val="000000"/>
        </w:rPr>
        <w:t xml:space="preserve"> </w:t>
      </w:r>
      <w:r w:rsidR="00215760">
        <w:rPr>
          <w:rFonts w:ascii="Book Antiqua" w:eastAsia="Book Antiqua" w:hAnsi="Book Antiqua" w:cs="Book Antiqua"/>
          <w:color w:val="000000"/>
        </w:rPr>
        <w:t xml:space="preserve">the </w:t>
      </w:r>
      <w:r w:rsidRPr="00C17BE4">
        <w:rPr>
          <w:rFonts w:ascii="Book Antiqua" w:eastAsia="Book Antiqua" w:hAnsi="Book Antiqua" w:cs="Book Antiqua"/>
          <w:color w:val="000000"/>
        </w:rPr>
        <w:t>original</w:t>
      </w:r>
      <w:r w:rsidR="00E04E31" w:rsidRPr="00C17BE4">
        <w:rPr>
          <w:rFonts w:ascii="Book Antiqua" w:eastAsia="Book Antiqua" w:hAnsi="Book Antiqua" w:cs="Book Antiqua"/>
          <w:color w:val="000000"/>
        </w:rPr>
        <w:t xml:space="preserve"> </w:t>
      </w:r>
      <w:r w:rsidRPr="00C17BE4">
        <w:rPr>
          <w:rFonts w:ascii="Book Antiqua" w:eastAsia="Book Antiqua" w:hAnsi="Book Antiqua" w:cs="Book Antiqua"/>
          <w:color w:val="000000"/>
        </w:rPr>
        <w:t>draft</w:t>
      </w:r>
      <w:r w:rsidR="00215760">
        <w:rPr>
          <w:rFonts w:ascii="Book Antiqua" w:eastAsia="Book Antiqua" w:hAnsi="Book Antiqua" w:cs="Book Antiqua"/>
          <w:color w:val="000000"/>
        </w:rPr>
        <w:t>;</w:t>
      </w:r>
      <w:r w:rsidR="00E04E31" w:rsidRPr="00C17BE4">
        <w:rPr>
          <w:rFonts w:ascii="Book Antiqua" w:eastAsia="Book Antiqua" w:hAnsi="Book Antiqua" w:cs="Book Antiqua"/>
          <w:color w:val="000000"/>
        </w:rPr>
        <w:t xml:space="preserve"> </w:t>
      </w:r>
      <w:r w:rsidR="00DB2594" w:rsidRPr="00C17BE4">
        <w:rPr>
          <w:rFonts w:ascii="Book Antiqua" w:eastAsia="Book Antiqua" w:hAnsi="Book Antiqua" w:cs="Book Antiqua"/>
          <w:color w:val="000000"/>
        </w:rPr>
        <w:t>Wang WH</w:t>
      </w:r>
      <w:r w:rsidR="00E04E31" w:rsidRPr="00C17BE4">
        <w:rPr>
          <w:rFonts w:ascii="Book Antiqua" w:eastAsia="Book Antiqua" w:hAnsi="Book Antiqua" w:cs="Book Antiqua"/>
          <w:color w:val="000000"/>
        </w:rPr>
        <w:t xml:space="preserve"> </w:t>
      </w:r>
      <w:r w:rsidRPr="00C17BE4">
        <w:rPr>
          <w:rFonts w:ascii="Book Antiqua" w:eastAsia="Book Antiqua" w:hAnsi="Book Antiqua" w:cs="Book Antiqua"/>
          <w:color w:val="000000"/>
        </w:rPr>
        <w:t>and</w:t>
      </w:r>
      <w:r w:rsidR="00E04E31" w:rsidRPr="00C17BE4">
        <w:rPr>
          <w:rFonts w:ascii="Book Antiqua" w:eastAsia="Book Antiqua" w:hAnsi="Book Antiqua" w:cs="Book Antiqua"/>
          <w:color w:val="000000"/>
        </w:rPr>
        <w:t xml:space="preserve"> </w:t>
      </w:r>
      <w:r w:rsidR="00694DB9" w:rsidRPr="00C17BE4">
        <w:rPr>
          <w:rFonts w:ascii="Book Antiqua" w:eastAsia="Book Antiqua" w:hAnsi="Book Antiqua" w:cs="Book Antiqua"/>
          <w:color w:val="000000"/>
        </w:rPr>
        <w:t>Cai Y</w:t>
      </w:r>
      <w:r w:rsidR="00777A57" w:rsidRPr="00777A57">
        <w:rPr>
          <w:rFonts w:ascii="Book Antiqua" w:eastAsia="Book Antiqua" w:hAnsi="Book Antiqua" w:cs="Book Antiqua"/>
          <w:color w:val="000000"/>
        </w:rPr>
        <w:t xml:space="preserve"> </w:t>
      </w:r>
      <w:r w:rsidR="00777A57">
        <w:rPr>
          <w:rFonts w:ascii="Book Antiqua" w:eastAsia="Book Antiqua" w:hAnsi="Book Antiqua" w:cs="Book Antiqua"/>
          <w:color w:val="000000"/>
        </w:rPr>
        <w:t>are responsible for the</w:t>
      </w:r>
      <w:r w:rsidR="00E04E31" w:rsidRPr="00C17BE4">
        <w:rPr>
          <w:rFonts w:ascii="Book Antiqua" w:eastAsia="Book Antiqua" w:hAnsi="Book Antiqua" w:cs="Book Antiqua"/>
          <w:color w:val="000000"/>
        </w:rPr>
        <w:t xml:space="preserve"> </w:t>
      </w:r>
      <w:r w:rsidRPr="00C17BE4">
        <w:rPr>
          <w:rFonts w:ascii="Book Antiqua" w:eastAsia="Book Antiqua" w:hAnsi="Book Antiqua" w:cs="Book Antiqua"/>
          <w:color w:val="000000"/>
        </w:rPr>
        <w:t>review</w:t>
      </w:r>
      <w:r w:rsidR="00BB3257">
        <w:rPr>
          <w:rFonts w:ascii="Book Antiqua" w:eastAsia="Book Antiqua" w:hAnsi="Book Antiqua" w:cs="Book Antiqua"/>
          <w:color w:val="000000"/>
        </w:rPr>
        <w:t>ing</w:t>
      </w:r>
      <w:r w:rsidR="00E04E31" w:rsidRPr="00C17BE4">
        <w:rPr>
          <w:rFonts w:ascii="Book Antiqua" w:eastAsia="Book Antiqua" w:hAnsi="Book Antiqua" w:cs="Book Antiqua"/>
          <w:color w:val="000000"/>
        </w:rPr>
        <w:t xml:space="preserve"> </w:t>
      </w:r>
      <w:r w:rsidRPr="00C17BE4">
        <w:rPr>
          <w:rFonts w:ascii="Book Antiqua" w:eastAsia="Book Antiqua" w:hAnsi="Book Antiqua" w:cs="Book Antiqua"/>
          <w:color w:val="000000"/>
        </w:rPr>
        <w:t>and</w:t>
      </w:r>
      <w:r w:rsidR="00E04E31" w:rsidRPr="00C17BE4">
        <w:rPr>
          <w:rFonts w:ascii="Book Antiqua" w:eastAsia="Book Antiqua" w:hAnsi="Book Antiqua" w:cs="Book Antiqua"/>
          <w:color w:val="000000"/>
        </w:rPr>
        <w:t xml:space="preserve"> </w:t>
      </w:r>
      <w:r w:rsidRPr="00C17BE4">
        <w:rPr>
          <w:rFonts w:ascii="Book Antiqua" w:eastAsia="Book Antiqua" w:hAnsi="Book Antiqua" w:cs="Book Antiqua"/>
          <w:color w:val="000000"/>
        </w:rPr>
        <w:t>editing</w:t>
      </w:r>
      <w:r w:rsidR="00F0095A">
        <w:rPr>
          <w:rFonts w:ascii="Book Antiqua" w:eastAsia="Book Antiqua" w:hAnsi="Book Antiqua" w:cs="Book Antiqua"/>
          <w:color w:val="000000"/>
        </w:rPr>
        <w:t>;</w:t>
      </w:r>
      <w:r w:rsidR="00E04E31" w:rsidRPr="00C17BE4">
        <w:rPr>
          <w:rFonts w:ascii="Book Antiqua" w:eastAsia="Book Antiqua" w:hAnsi="Book Antiqua" w:cs="Book Antiqua"/>
          <w:color w:val="000000"/>
        </w:rPr>
        <w:t xml:space="preserve"> </w:t>
      </w:r>
      <w:r w:rsidR="00B26F7B">
        <w:rPr>
          <w:rFonts w:ascii="Book Antiqua" w:eastAsia="Book Antiqua" w:hAnsi="Book Antiqua" w:cs="Book Antiqua"/>
          <w:color w:val="000000"/>
        </w:rPr>
        <w:t>Li YH</w:t>
      </w:r>
      <w:r w:rsidR="00E04E31" w:rsidRPr="00C17BE4">
        <w:rPr>
          <w:rFonts w:ascii="Book Antiqua" w:eastAsia="Book Antiqua" w:hAnsi="Book Antiqua" w:cs="Book Antiqua"/>
          <w:color w:val="000000"/>
        </w:rPr>
        <w:t xml:space="preserve"> </w:t>
      </w:r>
      <w:r w:rsidRPr="00C17BE4">
        <w:rPr>
          <w:rFonts w:ascii="Book Antiqua" w:eastAsia="Book Antiqua" w:hAnsi="Book Antiqua" w:cs="Book Antiqua"/>
          <w:color w:val="000000"/>
        </w:rPr>
        <w:t>and</w:t>
      </w:r>
      <w:r w:rsidR="00E04E31" w:rsidRPr="00C17BE4">
        <w:rPr>
          <w:rFonts w:ascii="Book Antiqua" w:eastAsia="Book Antiqua" w:hAnsi="Book Antiqua" w:cs="Book Antiqua"/>
          <w:color w:val="000000"/>
        </w:rPr>
        <w:t xml:space="preserve"> </w:t>
      </w:r>
      <w:r w:rsidR="00B26F7B">
        <w:rPr>
          <w:rFonts w:ascii="Book Antiqua" w:eastAsia="Book Antiqua" w:hAnsi="Book Antiqua" w:cs="Book Antiqua"/>
          <w:color w:val="000000"/>
        </w:rPr>
        <w:t>Quan JZ</w:t>
      </w:r>
      <w:r w:rsidR="00342D51">
        <w:rPr>
          <w:rFonts w:ascii="Book Antiqua" w:eastAsia="Book Antiqua" w:hAnsi="Book Antiqua" w:cs="Book Antiqua"/>
          <w:color w:val="000000"/>
        </w:rPr>
        <w:t xml:space="preserve"> are responsible for the </w:t>
      </w:r>
      <w:r w:rsidRPr="00C17BE4">
        <w:rPr>
          <w:rFonts w:ascii="Book Antiqua" w:eastAsia="Book Antiqua" w:hAnsi="Book Antiqua" w:cs="Book Antiqua"/>
          <w:color w:val="000000"/>
        </w:rPr>
        <w:t>supervision</w:t>
      </w:r>
      <w:r w:rsidR="007E6977">
        <w:rPr>
          <w:rFonts w:ascii="Book Antiqua" w:eastAsia="Book Antiqua" w:hAnsi="Book Antiqua" w:cs="Book Antiqua"/>
          <w:color w:val="000000"/>
        </w:rPr>
        <w:t xml:space="preserve">; </w:t>
      </w:r>
      <w:r w:rsidR="007674D9" w:rsidRPr="00C17BE4">
        <w:rPr>
          <w:rFonts w:ascii="Book Antiqua" w:eastAsia="Book Antiqua" w:hAnsi="Book Antiqua" w:cs="Book Antiqua"/>
          <w:color w:val="000000"/>
        </w:rPr>
        <w:t>Li S</w:t>
      </w:r>
      <w:r w:rsidRPr="00C17BE4">
        <w:rPr>
          <w:rFonts w:ascii="Book Antiqua" w:eastAsia="Book Antiqua" w:hAnsi="Book Antiqua" w:cs="Book Antiqua"/>
          <w:color w:val="000000"/>
        </w:rPr>
        <w:t>,</w:t>
      </w:r>
      <w:r w:rsidR="00E04E31" w:rsidRPr="00C17BE4">
        <w:rPr>
          <w:rFonts w:ascii="Book Antiqua" w:eastAsia="Book Antiqua" w:hAnsi="Book Antiqua" w:cs="Book Antiqua"/>
          <w:color w:val="000000"/>
        </w:rPr>
        <w:t xml:space="preserve"> </w:t>
      </w:r>
      <w:r w:rsidR="007674D9" w:rsidRPr="00C17BE4">
        <w:rPr>
          <w:rFonts w:ascii="Book Antiqua" w:eastAsia="Book Antiqua" w:hAnsi="Book Antiqua" w:cs="Book Antiqua"/>
          <w:color w:val="000000"/>
        </w:rPr>
        <w:t>Wang HZ</w:t>
      </w:r>
      <w:r w:rsidRPr="00C17BE4">
        <w:rPr>
          <w:rFonts w:ascii="Book Antiqua" w:eastAsia="Book Antiqua" w:hAnsi="Book Antiqua" w:cs="Book Antiqua"/>
          <w:color w:val="000000"/>
        </w:rPr>
        <w:t>,</w:t>
      </w:r>
      <w:r w:rsidR="00E04E31" w:rsidRPr="00C17B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674D9" w:rsidRPr="00C17BE4">
        <w:rPr>
          <w:rFonts w:ascii="Book Antiqua" w:eastAsia="Book Antiqua" w:hAnsi="Book Antiqua" w:cs="Book Antiqua"/>
          <w:color w:val="000000"/>
        </w:rPr>
        <w:t>Geng</w:t>
      </w:r>
      <w:proofErr w:type="spellEnd"/>
      <w:r w:rsidR="007674D9" w:rsidRPr="00C17BE4">
        <w:rPr>
          <w:rFonts w:ascii="Book Antiqua" w:eastAsia="Book Antiqua" w:hAnsi="Book Antiqua" w:cs="Book Antiqua"/>
          <w:color w:val="000000"/>
        </w:rPr>
        <w:t xml:space="preserve"> JH</w:t>
      </w:r>
      <w:r w:rsidRPr="00C17BE4">
        <w:rPr>
          <w:rFonts w:ascii="Book Antiqua" w:eastAsia="Book Antiqua" w:hAnsi="Book Antiqua" w:cs="Book Antiqua"/>
          <w:color w:val="000000"/>
        </w:rPr>
        <w:t>,</w:t>
      </w:r>
      <w:r w:rsidR="00E04E31" w:rsidRPr="00C17BE4">
        <w:rPr>
          <w:rFonts w:ascii="Book Antiqua" w:eastAsia="Book Antiqua" w:hAnsi="Book Antiqua" w:cs="Book Antiqua"/>
          <w:color w:val="000000"/>
        </w:rPr>
        <w:t xml:space="preserve"> </w:t>
      </w:r>
      <w:r w:rsidRPr="00C17BE4">
        <w:rPr>
          <w:rFonts w:ascii="Book Antiqua" w:eastAsia="Book Antiqua" w:hAnsi="Book Antiqua" w:cs="Book Antiqua"/>
          <w:color w:val="000000"/>
        </w:rPr>
        <w:t>and</w:t>
      </w:r>
      <w:r w:rsidR="00E04E31" w:rsidRPr="00C17BE4">
        <w:rPr>
          <w:rFonts w:ascii="Book Antiqua" w:eastAsia="Book Antiqua" w:hAnsi="Book Antiqua" w:cs="Book Antiqua"/>
          <w:color w:val="000000"/>
        </w:rPr>
        <w:t xml:space="preserve"> </w:t>
      </w:r>
      <w:r w:rsidR="007674D9" w:rsidRPr="00C17BE4">
        <w:rPr>
          <w:rFonts w:ascii="Book Antiqua" w:eastAsia="Book Antiqua" w:hAnsi="Book Antiqua" w:cs="Book Antiqua"/>
          <w:color w:val="000000"/>
        </w:rPr>
        <w:t>Zhu</w:t>
      </w:r>
      <w:r w:rsidR="007674D9">
        <w:rPr>
          <w:rFonts w:ascii="Book Antiqua" w:eastAsia="Book Antiqua" w:hAnsi="Book Antiqua" w:cs="Book Antiqua"/>
          <w:color w:val="000000"/>
        </w:rPr>
        <w:t xml:space="preserve"> XG</w:t>
      </w:r>
      <w:r w:rsidR="008335E7">
        <w:rPr>
          <w:rFonts w:ascii="Book Antiqua" w:eastAsia="Book Antiqua" w:hAnsi="Book Antiqua" w:cs="Book Antiqua"/>
          <w:color w:val="000000"/>
        </w:rPr>
        <w:t xml:space="preserve"> </w:t>
      </w:r>
      <w:r w:rsidR="007F20BF">
        <w:rPr>
          <w:rFonts w:ascii="Book Antiqua" w:eastAsia="Book Antiqua" w:hAnsi="Book Antiqua" w:cs="Book Antiqua"/>
          <w:color w:val="000000"/>
        </w:rPr>
        <w:t>do the</w:t>
      </w:r>
      <w:r w:rsidR="00EA0ED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project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administration.</w:t>
      </w:r>
    </w:p>
    <w:p w14:paraId="42827E2B" w14:textId="77777777" w:rsidR="00A77B3E" w:rsidRDefault="00A77B3E">
      <w:pPr>
        <w:spacing w:line="360" w:lineRule="auto"/>
        <w:jc w:val="both"/>
      </w:pPr>
    </w:p>
    <w:p w14:paraId="232F10DD" w14:textId="5D261AB2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by</w:t>
      </w:r>
      <w:r w:rsidR="00641C6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Beijing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Municipal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 w:rsidR="006F1353"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Commission</w:t>
      </w:r>
      <w:r w:rsidR="005506C7">
        <w:rPr>
          <w:rFonts w:ascii="Book Antiqua" w:eastAsia="Book Antiqua" w:hAnsi="Book Antiqua" w:cs="Book Antiqua"/>
          <w:color w:val="000000"/>
        </w:rPr>
        <w:t>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Z181100001718192;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Capital’s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5506C7">
        <w:rPr>
          <w:rFonts w:ascii="Book Antiqua" w:eastAsia="Book Antiqua" w:hAnsi="Book Antiqua" w:cs="Book Antiqua"/>
          <w:color w:val="000000"/>
        </w:rPr>
        <w:t>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2020-2-1027</w:t>
      </w:r>
      <w:r w:rsidR="005506C7">
        <w:rPr>
          <w:rFonts w:ascii="Book Antiqua" w:eastAsia="Book Antiqua" w:hAnsi="Book Antiqua" w:cs="Book Antiqua"/>
          <w:color w:val="000000"/>
        </w:rPr>
        <w:t xml:space="preserve"> and </w:t>
      </w:r>
      <w:r>
        <w:rPr>
          <w:rFonts w:ascii="Book Antiqua" w:eastAsia="Book Antiqua" w:hAnsi="Book Antiqua" w:cs="Book Antiqua"/>
          <w:color w:val="000000"/>
        </w:rPr>
        <w:t>No.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2020-1-4021;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 w:rsidR="002E02C1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National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Foundation</w:t>
      </w:r>
      <w:r w:rsidR="00A94AA5">
        <w:rPr>
          <w:rFonts w:ascii="Book Antiqua" w:eastAsia="Book Antiqua" w:hAnsi="Book Antiqua" w:cs="Book Antiqua"/>
          <w:color w:val="000000"/>
        </w:rPr>
        <w:t>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82073333.</w:t>
      </w:r>
    </w:p>
    <w:p w14:paraId="5FA6AE92" w14:textId="77777777" w:rsidR="00A77B3E" w:rsidRDefault="00A77B3E">
      <w:pPr>
        <w:spacing w:line="360" w:lineRule="auto"/>
        <w:jc w:val="both"/>
      </w:pPr>
    </w:p>
    <w:p w14:paraId="18841166" w14:textId="55FB77B0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Wei-Hu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Physician,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Radiation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Carcinogenesis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Translational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(Ministry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Education/Beijing),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Peking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 w:rsidR="00F25F5C"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Fucheng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Road,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Beijing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100142,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wangweihu88@163.com</w:t>
      </w:r>
    </w:p>
    <w:p w14:paraId="1D9C4149" w14:textId="77777777" w:rsidR="00A77B3E" w:rsidRDefault="00A77B3E">
      <w:pPr>
        <w:spacing w:line="360" w:lineRule="auto"/>
        <w:jc w:val="both"/>
      </w:pPr>
    </w:p>
    <w:p w14:paraId="0E814F16" w14:textId="7E5D387A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11C3B000" w14:textId="1CE48AF7" w:rsidR="00A77B3E" w:rsidRDefault="001C65E9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6452B" w:rsidRPr="00E0282F">
        <w:rPr>
          <w:rFonts w:ascii="Book Antiqua" w:eastAsia="Book Antiqua" w:hAnsi="Book Antiqua" w:cs="Book Antiqua"/>
          <w:color w:val="000000"/>
        </w:rPr>
        <w:t>July 14, 2022</w:t>
      </w:r>
    </w:p>
    <w:p w14:paraId="1B439B89" w14:textId="4A947C01" w:rsidR="00A77B3E" w:rsidRDefault="001C65E9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 Ma" w:date="2022-08-09T19:49:00Z">
        <w:r w:rsidR="00810762" w:rsidRPr="00810762">
          <w:rPr>
            <w:rFonts w:ascii="Book Antiqua" w:eastAsia="Book Antiqua" w:hAnsi="Book Antiqua" w:cs="Book Antiqua"/>
            <w:color w:val="000000"/>
            <w:lang w:eastAsia="zh-CN"/>
            <w:rPrChange w:id="1" w:author="Li Ma" w:date="2022-08-09T19:49:00Z">
              <w:rPr>
                <w:rFonts w:ascii="Book Antiqua" w:eastAsia="Book Antiqua" w:hAnsi="Book Antiqua" w:cs="Book Antiqua"/>
                <w:b/>
                <w:bCs/>
                <w:color w:val="000000"/>
                <w:lang w:eastAsia="zh-CN"/>
              </w:rPr>
            </w:rPrChange>
          </w:rPr>
          <w:t>August 9, 2022</w:t>
        </w:r>
      </w:ins>
    </w:p>
    <w:p w14:paraId="0BB29EB4" w14:textId="0CB26E17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5E7F2140" w14:textId="77777777" w:rsidR="00A77B3E" w:rsidRDefault="00A77B3E">
      <w:pPr>
        <w:spacing w:line="360" w:lineRule="auto"/>
        <w:jc w:val="both"/>
        <w:sectPr w:rsidR="00A77B3E" w:rsidSect="00C54BD1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E2B877D" w14:textId="77777777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6F9AE2F" w14:textId="77777777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639C30DE" w14:textId="66B4D57E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consolidation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(CC)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neoadjuvant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locally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(LARC)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explored.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neoadjuvant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chemoradiotherapy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(NCRT)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unclear.</w:t>
      </w:r>
    </w:p>
    <w:p w14:paraId="7A0B8EC9" w14:textId="77777777" w:rsidR="00A77B3E" w:rsidRDefault="00A77B3E">
      <w:pPr>
        <w:spacing w:line="360" w:lineRule="auto"/>
        <w:jc w:val="both"/>
      </w:pPr>
    </w:p>
    <w:p w14:paraId="2871A291" w14:textId="77777777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2A765DBC" w14:textId="127A14CC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capecitabine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extending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NCRT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interval.</w:t>
      </w:r>
    </w:p>
    <w:p w14:paraId="19F6AC99" w14:textId="77777777" w:rsidR="00A77B3E" w:rsidRDefault="00A77B3E">
      <w:pPr>
        <w:spacing w:line="360" w:lineRule="auto"/>
        <w:jc w:val="both"/>
      </w:pPr>
    </w:p>
    <w:p w14:paraId="27481F02" w14:textId="77777777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14DA56C3" w14:textId="2A010465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retrospectively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LARC,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magnetic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resonance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beyond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muscularis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propria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(cT3c</w:t>
      </w:r>
      <w:r w:rsidR="00A9011D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cT3d),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T4,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meso-rectal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fascia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extramural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July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(capecitabine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1000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D92FF2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twice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d)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NCRT.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Propensity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matching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(PSM)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inverse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probability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(IPTW)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balance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(CR)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rate.</w:t>
      </w:r>
    </w:p>
    <w:p w14:paraId="173F31D0" w14:textId="77777777" w:rsidR="00A77B3E" w:rsidRDefault="00A77B3E">
      <w:pPr>
        <w:spacing w:line="360" w:lineRule="auto"/>
        <w:jc w:val="both"/>
      </w:pPr>
    </w:p>
    <w:p w14:paraId="6E66AA2A" w14:textId="77777777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739AF089" w14:textId="28FB8269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265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136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129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 w:rsidR="00B435B4">
        <w:rPr>
          <w:rFonts w:ascii="Book Antiqua" w:eastAsia="Book Antiqua" w:hAnsi="Book Antiqua" w:cs="Book Antiqua"/>
          <w:color w:val="000000"/>
        </w:rPr>
        <w:t xml:space="preserve">d </w:t>
      </w:r>
      <w:r>
        <w:rPr>
          <w:rFonts w:ascii="Book Antiqua" w:eastAsia="Book Antiqua" w:hAnsi="Book Antiqua" w:cs="Book Antiqua"/>
          <w:color w:val="000000"/>
        </w:rPr>
        <w:t>(range,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37</w:t>
      </w:r>
      <w:r w:rsidR="00A9011D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168).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24.3%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16.3%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0.107)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groups’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PSM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IPTW,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(27.6%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 w:rsidRPr="00B435B4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16.2%,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0.045;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25.9%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 w:rsidR="00B435B4" w:rsidRPr="00B435B4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16.3%,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0.045).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39.8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1668A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4166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(range,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2.9</w:t>
      </w:r>
      <w:r w:rsidR="00A9011D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74.8),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3-year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non-regrowth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disease-free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(73.2%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 w:rsidR="00B435B4" w:rsidRPr="00B435B4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71.9%,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0.913;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92.3%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 w:rsidR="00B435B4" w:rsidRPr="00B435B4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86.7%,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0.294),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PSM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(73.2%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 w:rsidR="00B435B4" w:rsidRPr="00B435B4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73.5%,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0.865;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92.5%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 w:rsidR="00B435B4" w:rsidRPr="00B435B4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89.3%,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0.612),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IPTW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(73.8%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 w:rsidR="00B435B4" w:rsidRPr="00B435B4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72.1%,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0.913;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92.4%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 w:rsidR="00B435B4" w:rsidRPr="00B435B4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87.4%,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0.294).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neoadjuvant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(49.3%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 w:rsidR="00B435B4" w:rsidRPr="00B435B4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53.5%,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0.492).</w:t>
      </w:r>
    </w:p>
    <w:p w14:paraId="1A0AAB89" w14:textId="77777777" w:rsidR="00A77B3E" w:rsidRDefault="00A77B3E">
      <w:pPr>
        <w:spacing w:line="360" w:lineRule="auto"/>
        <w:jc w:val="both"/>
      </w:pPr>
    </w:p>
    <w:p w14:paraId="266372AC" w14:textId="77777777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50330A66" w14:textId="509DA0A5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One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capecitabine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NCRT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outcomes.</w:t>
      </w:r>
    </w:p>
    <w:p w14:paraId="5122C3B2" w14:textId="77777777" w:rsidR="00A77B3E" w:rsidRDefault="00A77B3E">
      <w:pPr>
        <w:spacing w:line="360" w:lineRule="auto"/>
        <w:jc w:val="both"/>
      </w:pPr>
    </w:p>
    <w:p w14:paraId="3DBA58EF" w14:textId="57757E66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locally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Neoadjuvant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chemoradiotherapy;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Capecitabine;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Consolidation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</w:p>
    <w:p w14:paraId="30F2976D" w14:textId="77777777" w:rsidR="00A77B3E" w:rsidRDefault="00A77B3E">
      <w:pPr>
        <w:spacing w:line="360" w:lineRule="auto"/>
        <w:jc w:val="both"/>
      </w:pPr>
    </w:p>
    <w:p w14:paraId="65A7F8D4" w14:textId="54BD36C6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Sheng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XQ,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HZ,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YZ,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Geng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XG,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JZ,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YH,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Cai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</w:t>
      </w:r>
      <w:r w:rsidR="00017D4A">
        <w:rPr>
          <w:rFonts w:ascii="Book Antiqua" w:eastAsia="Book Antiqua" w:hAnsi="Book Antiqua" w:cs="Book Antiqua"/>
          <w:color w:val="000000"/>
        </w:rPr>
        <w:t>solidation chemotherapy with capecitabine after neoadjuvant chemoradiotherapy in high-risk patients with locally advanced rectal cancer: Propensity score s</w:t>
      </w:r>
      <w:r>
        <w:rPr>
          <w:rFonts w:ascii="Book Antiqua" w:eastAsia="Book Antiqua" w:hAnsi="Book Antiqua" w:cs="Book Antiqua"/>
          <w:color w:val="000000"/>
        </w:rPr>
        <w:t>tudy.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E04E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E04E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E04E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14:paraId="7801BABF" w14:textId="77777777" w:rsidR="00A77B3E" w:rsidRDefault="00A77B3E">
      <w:pPr>
        <w:spacing w:line="360" w:lineRule="auto"/>
        <w:jc w:val="both"/>
      </w:pPr>
    </w:p>
    <w:p w14:paraId="75663A81" w14:textId="685D16E2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consolidation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capecitabine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 w:rsidR="002461A1">
        <w:rPr>
          <w:rFonts w:ascii="Book Antiqua" w:eastAsia="Book Antiqua" w:hAnsi="Book Antiqua" w:cs="Book Antiqua"/>
          <w:color w:val="000000"/>
        </w:rPr>
        <w:t>neoadjuvant chemoradiotherapy (NCRT)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magnetic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resonance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imaging-defined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 w:rsidR="00A60192">
        <w:rPr>
          <w:rFonts w:ascii="Book Antiqua" w:eastAsia="Book Antiqua" w:hAnsi="Book Antiqua" w:cs="Book Antiqua"/>
          <w:color w:val="000000"/>
        </w:rPr>
        <w:t>locally advanced rectal cancer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extending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NCRT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propensity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score-matching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inverse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probability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weighting,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low-toxicity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deserves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exploration.</w:t>
      </w:r>
    </w:p>
    <w:p w14:paraId="6DDF5049" w14:textId="77777777" w:rsidR="00A77B3E" w:rsidRDefault="00A77B3E">
      <w:pPr>
        <w:spacing w:line="360" w:lineRule="auto"/>
        <w:jc w:val="both"/>
      </w:pPr>
    </w:p>
    <w:p w14:paraId="2F0997C2" w14:textId="77777777" w:rsidR="00635F51" w:rsidRDefault="00635F51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  <w:sectPr w:rsidR="00635F51" w:rsidSect="000E2B8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17F03D" w14:textId="77777777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50682768" w14:textId="4ADEF467" w:rsidR="00A77B3E" w:rsidRDefault="001C65E9" w:rsidP="00EE360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Neoadjuvant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chemoradiotherapy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(NCRT)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mesorectal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excision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(TME)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locally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(LARC</w:t>
      </w:r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1,2]</w:t>
      </w:r>
      <w:r>
        <w:rPr>
          <w:rFonts w:ascii="Book Antiqua" w:eastAsia="Book Antiqua" w:hAnsi="Book Antiqua" w:cs="Book Antiqua"/>
          <w:color w:val="000000"/>
        </w:rPr>
        <w:t>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NCRT,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60%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downstaged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nearly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20%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pCR</w:t>
      </w:r>
      <w:proofErr w:type="spellEnd"/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3,4]</w:t>
      </w:r>
      <w:r>
        <w:rPr>
          <w:rFonts w:ascii="Book Antiqua" w:eastAsia="Book Antiqua" w:hAnsi="Book Antiqua" w:cs="Book Antiqua"/>
          <w:color w:val="000000"/>
        </w:rPr>
        <w:t>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pCR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 w:rsidR="00EC6DB5">
        <w:rPr>
          <w:rFonts w:ascii="Book Antiqua" w:eastAsia="Book Antiqua" w:hAnsi="Book Antiqua" w:cs="Book Antiqua"/>
          <w:color w:val="000000"/>
        </w:rPr>
        <w:t xml:space="preserve">had </w:t>
      </w:r>
      <w:r>
        <w:rPr>
          <w:rFonts w:ascii="Book Antiqua" w:eastAsia="Book Antiqua" w:hAnsi="Book Antiqua" w:cs="Book Antiqua"/>
          <w:color w:val="000000"/>
        </w:rPr>
        <w:t>better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regression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4-6]</w:t>
      </w:r>
      <w:r>
        <w:rPr>
          <w:rFonts w:ascii="Book Antiqua" w:eastAsia="Book Antiqua" w:hAnsi="Book Antiqua" w:cs="Book Antiqua"/>
          <w:color w:val="000000"/>
        </w:rPr>
        <w:t>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“watch-and-wait”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 w:rsidR="00BF5BF8">
        <w:rPr>
          <w:rFonts w:ascii="Book Antiqua" w:eastAsia="Book Antiqua" w:hAnsi="Book Antiqua" w:cs="Book Antiqua"/>
          <w:color w:val="000000"/>
        </w:rPr>
        <w:t xml:space="preserve">was </w:t>
      </w:r>
      <w:r>
        <w:rPr>
          <w:rFonts w:ascii="Book Antiqua" w:eastAsia="Book Antiqua" w:hAnsi="Book Antiqua" w:cs="Book Antiqua"/>
          <w:color w:val="000000"/>
        </w:rPr>
        <w:t>feasible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cCR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neoadjuvant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life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7-10]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6BC930D" w14:textId="23D8DCE9" w:rsidR="00A77B3E" w:rsidRDefault="001C65E9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Accurate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extremely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magnetic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resonance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(MRI)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unique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cancers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11]</w:t>
      </w:r>
      <w:r>
        <w:rPr>
          <w:rFonts w:ascii="Book Antiqua" w:eastAsia="Book Antiqua" w:hAnsi="Book Antiqua" w:cs="Book Antiqua"/>
          <w:color w:val="000000"/>
        </w:rPr>
        <w:t>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Joint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(AJCC)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 w:rsidR="002D08FF">
        <w:rPr>
          <w:rFonts w:ascii="Book Antiqua" w:eastAsia="Book Antiqua" w:hAnsi="Book Antiqua" w:cs="Book Antiqua"/>
          <w:color w:val="000000"/>
        </w:rPr>
        <w:t>tumor node metastasis s</w:t>
      </w:r>
      <w:r>
        <w:rPr>
          <w:rFonts w:ascii="Book Antiqua" w:eastAsia="Book Antiqua" w:hAnsi="Book Antiqua" w:cs="Book Antiqua"/>
          <w:color w:val="000000"/>
        </w:rPr>
        <w:t>taging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stratifies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A9011D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based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extramuscular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distance,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mesorectal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fascia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(MRF),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extramural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(EMVI)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statuses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strongly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2C048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prognosis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12]</w:t>
      </w:r>
      <w:r>
        <w:rPr>
          <w:rFonts w:ascii="Book Antiqua" w:eastAsia="Book Antiqua" w:hAnsi="Book Antiqua" w:cs="Book Antiqua"/>
          <w:color w:val="000000"/>
        </w:rPr>
        <w:t>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MERCURY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study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13]</w:t>
      </w:r>
      <w:r>
        <w:rPr>
          <w:rFonts w:ascii="Book Antiqua" w:eastAsia="Book Antiqua" w:hAnsi="Book Antiqua" w:cs="Book Antiqua"/>
          <w:color w:val="000000"/>
        </w:rPr>
        <w:t>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European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(ESMO)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stratifying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pelvic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>
        <w:rPr>
          <w:rFonts w:ascii="Book Antiqua" w:eastAsia="Book Antiqua" w:hAnsi="Book Antiqua" w:cs="Book Antiqua"/>
          <w:color w:val="000000"/>
          <w:vertAlign w:val="superscript"/>
        </w:rPr>
        <w:t>[11]</w:t>
      </w:r>
      <w:r>
        <w:rPr>
          <w:rFonts w:ascii="Book Antiqua" w:eastAsia="Book Antiqua" w:hAnsi="Book Antiqua" w:cs="Book Antiqua"/>
          <w:color w:val="000000"/>
        </w:rPr>
        <w:t>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(CR)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NCRT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low-risk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proofErr w:type="gramStart"/>
      <w:r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14-16]</w:t>
      </w:r>
      <w:r>
        <w:rPr>
          <w:rFonts w:ascii="Book Antiqua" w:eastAsia="Book Antiqua" w:hAnsi="Book Antiqua" w:cs="Book Antiqua"/>
          <w:color w:val="000000"/>
        </w:rPr>
        <w:t>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10%</w:t>
      </w:r>
      <w:r w:rsidR="00A9011D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20</w:t>
      </w:r>
      <w:proofErr w:type="gramStart"/>
      <w:r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5,17]</w:t>
      </w:r>
      <w:r>
        <w:rPr>
          <w:rFonts w:ascii="Book Antiqua" w:eastAsia="Book Antiqua" w:hAnsi="Book Antiqua" w:cs="Book Antiqua"/>
          <w:color w:val="000000"/>
        </w:rPr>
        <w:t>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neoadjuvant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LARC.</w:t>
      </w:r>
    </w:p>
    <w:p w14:paraId="4B62447F" w14:textId="6F8A3A67" w:rsidR="00A77B3E" w:rsidRDefault="001C65E9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Several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consolidation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18-22]</w:t>
      </w:r>
      <w:r w:rsidR="00C70BB7" w:rsidRPr="00C70BB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neoadjuvant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LARC.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timing,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unknown.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NCRT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surgery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23-27]</w:t>
      </w:r>
      <w:r>
        <w:rPr>
          <w:rFonts w:ascii="Book Antiqua" w:eastAsia="Book Antiqua" w:hAnsi="Book Antiqua" w:cs="Book Antiqua"/>
          <w:color w:val="000000"/>
        </w:rPr>
        <w:t>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extended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aggravate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pelvic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making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difficult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="00717B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offsetting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reduction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neoadjuvant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double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triple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treatment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21,22]</w:t>
      </w:r>
      <w:r>
        <w:rPr>
          <w:rFonts w:ascii="Book Antiqua" w:eastAsia="Book Antiqua" w:hAnsi="Book Antiqua" w:cs="Book Antiqua"/>
          <w:color w:val="000000"/>
        </w:rPr>
        <w:t>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oxaliplatin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concurrent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chemotherapy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efficacy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29-31]</w:t>
      </w:r>
      <w:r>
        <w:rPr>
          <w:rFonts w:ascii="Book Antiqua" w:eastAsia="Book Antiqua" w:hAnsi="Book Antiqua" w:cs="Book Antiqua"/>
          <w:color w:val="000000"/>
        </w:rPr>
        <w:t>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capecitabine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monotherapy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LARC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32,33]</w:t>
      </w:r>
      <w:r>
        <w:rPr>
          <w:rFonts w:ascii="Book Antiqua" w:eastAsia="Book Antiqua" w:hAnsi="Book Antiqua" w:cs="Book Antiqua"/>
          <w:color w:val="000000"/>
        </w:rPr>
        <w:t>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pelvic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2C048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capecitabine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NCRT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extending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NCRT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capecitabine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convenience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</w:p>
    <w:p w14:paraId="13EA8FC2" w14:textId="77777777" w:rsidR="00A77B3E" w:rsidRDefault="00A77B3E">
      <w:pPr>
        <w:spacing w:line="360" w:lineRule="auto"/>
        <w:ind w:firstLine="480"/>
        <w:jc w:val="both"/>
      </w:pPr>
    </w:p>
    <w:p w14:paraId="2899D43A" w14:textId="0C6B82EB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E04E3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E04E3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306F8B3D" w14:textId="77777777" w:rsidR="00A77B3E" w:rsidRPr="00B541B5" w:rsidRDefault="001C65E9">
      <w:pPr>
        <w:spacing w:line="360" w:lineRule="auto"/>
        <w:jc w:val="both"/>
        <w:rPr>
          <w:i/>
          <w:iCs/>
        </w:rPr>
      </w:pPr>
      <w:r w:rsidRPr="00B541B5">
        <w:rPr>
          <w:rFonts w:ascii="Book Antiqua" w:eastAsia="Book Antiqua" w:hAnsi="Book Antiqua" w:cs="Book Antiqua"/>
          <w:b/>
          <w:bCs/>
          <w:i/>
          <w:iCs/>
          <w:color w:val="000000"/>
        </w:rPr>
        <w:t>Patients</w:t>
      </w:r>
    </w:p>
    <w:p w14:paraId="423D78A7" w14:textId="7355CDD1" w:rsidR="00A77B3E" w:rsidRDefault="001C65E9" w:rsidP="00B541B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From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July</w:t>
      </w:r>
      <w:r w:rsidR="00B541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histologically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newly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locally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verge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B541B5">
        <w:rPr>
          <w:rFonts w:ascii="Book Antiqua" w:eastAsia="Book Antiqua" w:hAnsi="Book Antiqua" w:cs="Book Antiqua"/>
          <w:color w:val="000000"/>
        </w:rPr>
        <w:t>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(1)</w:t>
      </w:r>
      <w:r w:rsidR="00B541B5">
        <w:rPr>
          <w:rFonts w:ascii="Book Antiqua" w:eastAsia="Book Antiqua" w:hAnsi="Book Antiqua" w:cs="Book Antiqua"/>
          <w:color w:val="000000"/>
        </w:rPr>
        <w:t xml:space="preserve"> </w:t>
      </w:r>
      <w:r w:rsidR="00A65C40">
        <w:rPr>
          <w:rFonts w:ascii="Book Antiqua" w:eastAsia="Book Antiqua" w:hAnsi="Book Antiqua" w:cs="Book Antiqua"/>
          <w:color w:val="000000"/>
        </w:rPr>
        <w:t>high</w:t>
      </w:r>
      <w:r>
        <w:rPr>
          <w:rFonts w:ascii="Book Antiqua" w:eastAsia="Book Antiqua" w:hAnsi="Book Antiqua" w:cs="Book Antiqua"/>
          <w:color w:val="000000"/>
        </w:rPr>
        <w:t>-risk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factors:</w:t>
      </w:r>
      <w:r w:rsidR="000E48D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beyond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muscularis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propria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(cT3c</w:t>
      </w:r>
      <w:r w:rsidR="00A9011D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T3d),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T4,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EMVI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(+),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(+);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(2)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 w:rsidR="00A65C40">
        <w:rPr>
          <w:rFonts w:ascii="Book Antiqua" w:eastAsia="Book Antiqua" w:hAnsi="Book Antiqua" w:cs="Book Antiqua"/>
          <w:color w:val="000000"/>
        </w:rPr>
        <w:t>p</w:t>
      </w:r>
      <w:r w:rsidR="00B541B5">
        <w:rPr>
          <w:rFonts w:ascii="Book Antiqua" w:eastAsia="Book Antiqua" w:hAnsi="Book Antiqua" w:cs="Book Antiqua"/>
          <w:color w:val="000000"/>
        </w:rPr>
        <w:t xml:space="preserve">atients </w:t>
      </w:r>
      <w:r>
        <w:rPr>
          <w:rFonts w:ascii="Book Antiqua" w:eastAsia="Book Antiqua" w:hAnsi="Book Antiqua" w:cs="Book Antiqua"/>
          <w:color w:val="000000"/>
        </w:rPr>
        <w:t>who</w:t>
      </w:r>
      <w:r w:rsidR="000E48D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(3)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 w:rsidR="00A65C40">
        <w:rPr>
          <w:rFonts w:ascii="Book Antiqua" w:eastAsia="Book Antiqua" w:hAnsi="Book Antiqua" w:cs="Book Antiqua"/>
          <w:color w:val="000000"/>
        </w:rPr>
        <w:t>p</w:t>
      </w:r>
      <w:r w:rsidR="00B541B5">
        <w:rPr>
          <w:rFonts w:ascii="Book Antiqua" w:eastAsia="Book Antiqua" w:hAnsi="Book Antiqua" w:cs="Book Antiqua"/>
          <w:color w:val="000000"/>
        </w:rPr>
        <w:t xml:space="preserve">atients </w:t>
      </w:r>
      <w:r>
        <w:rPr>
          <w:rFonts w:ascii="Book Antiqua" w:eastAsia="Book Antiqua" w:hAnsi="Book Antiqua" w:cs="Book Antiqua"/>
          <w:color w:val="000000"/>
        </w:rPr>
        <w:t>who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cCR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NCRT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(4)</w:t>
      </w:r>
      <w:r w:rsidR="00B541B5">
        <w:rPr>
          <w:rFonts w:ascii="Book Antiqua" w:eastAsia="Book Antiqua" w:hAnsi="Book Antiqua" w:cs="Book Antiqua"/>
          <w:color w:val="000000"/>
        </w:rPr>
        <w:t xml:space="preserve"> </w:t>
      </w:r>
      <w:r w:rsidR="00A65C40">
        <w:rPr>
          <w:rFonts w:ascii="Book Antiqua" w:eastAsia="Book Antiqua" w:hAnsi="Book Antiqua" w:cs="Book Antiqua"/>
          <w:color w:val="000000"/>
        </w:rPr>
        <w:t>p</w:t>
      </w:r>
      <w:r w:rsidR="00B541B5">
        <w:rPr>
          <w:rFonts w:ascii="Book Antiqua" w:eastAsia="Book Antiqua" w:hAnsi="Book Antiqua" w:cs="Book Antiqua"/>
          <w:color w:val="000000"/>
        </w:rPr>
        <w:t xml:space="preserve">atients </w:t>
      </w:r>
      <w:r>
        <w:rPr>
          <w:rFonts w:ascii="Book Antiqua" w:eastAsia="Book Antiqua" w:hAnsi="Book Antiqua" w:cs="Book Antiqua"/>
          <w:color w:val="000000"/>
        </w:rPr>
        <w:t>older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(5)</w:t>
      </w:r>
      <w:r w:rsidR="000E2B86">
        <w:rPr>
          <w:rFonts w:ascii="Book Antiqua" w:eastAsia="Book Antiqua" w:hAnsi="Book Antiqua" w:cs="Book Antiqua"/>
          <w:color w:val="000000"/>
        </w:rPr>
        <w:t xml:space="preserve"> </w:t>
      </w:r>
      <w:r w:rsidR="00A65C40">
        <w:rPr>
          <w:rFonts w:ascii="Book Antiqua" w:eastAsia="Book Antiqua" w:hAnsi="Book Antiqua" w:cs="Book Antiqua"/>
          <w:color w:val="000000"/>
        </w:rPr>
        <w:t>p</w:t>
      </w:r>
      <w:r w:rsidR="00B541B5">
        <w:rPr>
          <w:rFonts w:ascii="Book Antiqua" w:eastAsia="Book Antiqua" w:hAnsi="Book Antiqua" w:cs="Book Antiqua"/>
          <w:color w:val="000000"/>
        </w:rPr>
        <w:t xml:space="preserve">atients </w:t>
      </w:r>
      <w:r>
        <w:rPr>
          <w:rFonts w:ascii="Book Antiqua" w:eastAsia="Book Antiqua" w:hAnsi="Book Antiqua" w:cs="Book Antiqua"/>
          <w:color w:val="000000"/>
        </w:rPr>
        <w:t>with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Eastern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Cooperative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≤</w:t>
      </w:r>
      <w:r w:rsidR="00B541B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prognosis.</w:t>
      </w:r>
      <w:r w:rsidR="000E48D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namely,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groups,</w:t>
      </w:r>
      <w:r w:rsidR="000E48D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NCRT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</w:p>
    <w:p w14:paraId="1AA9D3FE" w14:textId="77777777" w:rsidR="00037E1A" w:rsidRDefault="00037E1A" w:rsidP="00B541B5">
      <w:pPr>
        <w:spacing w:line="360" w:lineRule="auto"/>
        <w:jc w:val="both"/>
      </w:pPr>
    </w:p>
    <w:p w14:paraId="4B4A822C" w14:textId="5BE8BBB7" w:rsidR="00A77B3E" w:rsidRPr="00037E1A" w:rsidRDefault="001C65E9">
      <w:pPr>
        <w:spacing w:line="360" w:lineRule="auto"/>
        <w:jc w:val="both"/>
        <w:rPr>
          <w:i/>
          <w:iCs/>
        </w:rPr>
      </w:pPr>
      <w:r w:rsidRPr="00037E1A">
        <w:rPr>
          <w:rFonts w:ascii="Book Antiqua" w:eastAsia="Book Antiqua" w:hAnsi="Book Antiqua" w:cs="Book Antiqua"/>
          <w:b/>
          <w:bCs/>
          <w:i/>
          <w:iCs/>
          <w:color w:val="000000"/>
        </w:rPr>
        <w:t>MRI</w:t>
      </w:r>
      <w:r w:rsidR="00E04E31" w:rsidRPr="00037E1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37E1A">
        <w:rPr>
          <w:rFonts w:ascii="Book Antiqua" w:eastAsia="Book Antiqua" w:hAnsi="Book Antiqua" w:cs="Book Antiqua"/>
          <w:b/>
          <w:bCs/>
          <w:i/>
          <w:iCs/>
          <w:color w:val="000000"/>
        </w:rPr>
        <w:t>assessment</w:t>
      </w:r>
      <w:r w:rsidR="00E04E31" w:rsidRPr="00037E1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0470B438" w14:textId="6D308DC8" w:rsidR="00A77B3E" w:rsidRDefault="001C65E9" w:rsidP="0081543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A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high-resolution,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simulation</w:t>
      </w:r>
      <w:r w:rsidR="00A65C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T2-weighted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NCRT.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scanning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layer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thickness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A9011D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5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mandatory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scanning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perpendicular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tumor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34,35]</w:t>
      </w:r>
      <w:r>
        <w:rPr>
          <w:rFonts w:ascii="Book Antiqua" w:eastAsia="Book Antiqua" w:hAnsi="Book Antiqua" w:cs="Book Antiqua"/>
          <w:color w:val="000000"/>
        </w:rPr>
        <w:t>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T3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substage,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EMVI,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MRF,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length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thickness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ESMO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E48D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European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meeting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guidelines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11,35]</w:t>
      </w:r>
      <w:r>
        <w:rPr>
          <w:rFonts w:ascii="Book Antiqua" w:eastAsia="Book Antiqua" w:hAnsi="Book Antiqua" w:cs="Book Antiqua"/>
          <w:color w:val="000000"/>
        </w:rPr>
        <w:t>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Evaluating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strongly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NCRT,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cCR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</w:p>
    <w:p w14:paraId="50ED8CE2" w14:textId="77777777" w:rsidR="005C473E" w:rsidRDefault="005C473E" w:rsidP="00815436">
      <w:pPr>
        <w:spacing w:line="360" w:lineRule="auto"/>
        <w:jc w:val="both"/>
      </w:pPr>
    </w:p>
    <w:p w14:paraId="72BE80D6" w14:textId="4918B3E3" w:rsidR="00A77B3E" w:rsidRPr="001C4DFF" w:rsidRDefault="001C65E9">
      <w:pPr>
        <w:spacing w:line="360" w:lineRule="auto"/>
        <w:jc w:val="both"/>
        <w:rPr>
          <w:i/>
          <w:iCs/>
        </w:rPr>
      </w:pPr>
      <w:r w:rsidRPr="001C4DFF">
        <w:rPr>
          <w:rFonts w:ascii="Book Antiqua" w:eastAsia="Book Antiqua" w:hAnsi="Book Antiqua" w:cs="Book Antiqua"/>
          <w:b/>
          <w:bCs/>
          <w:i/>
          <w:iCs/>
          <w:color w:val="000000"/>
        </w:rPr>
        <w:t>Neoadjuvant</w:t>
      </w:r>
      <w:r w:rsidR="00E04E31" w:rsidRPr="001C4DF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C4DFF">
        <w:rPr>
          <w:rFonts w:ascii="Book Antiqua" w:eastAsia="Book Antiqua" w:hAnsi="Book Antiqua" w:cs="Book Antiqua"/>
          <w:b/>
          <w:bCs/>
          <w:i/>
          <w:iCs/>
          <w:color w:val="000000"/>
        </w:rPr>
        <w:t>treatment</w:t>
      </w:r>
    </w:p>
    <w:p w14:paraId="1161904D" w14:textId="4DF2F2B7" w:rsidR="00A77B3E" w:rsidRDefault="001C65E9" w:rsidP="001C4DF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Computed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(CT)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simulations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thermoplastic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film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supine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contrast-enhanced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slice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thickness.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empty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rectum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filled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bladder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ensure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consistency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positioning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radiation.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simulation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mandatory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contour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previously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36]</w:t>
      </w:r>
      <w:r>
        <w:rPr>
          <w:rFonts w:ascii="Book Antiqua" w:eastAsia="Book Antiqua" w:hAnsi="Book Antiqua" w:cs="Book Antiqua"/>
          <w:color w:val="000000"/>
        </w:rPr>
        <w:t>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Simultaneous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Integrated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Boost-Intensity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Radiation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delivered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radiotherapy.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prescription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planning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gross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planning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A9011D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50.6</w:t>
      </w:r>
      <w:r w:rsidR="0050728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Gy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41.8</w:t>
      </w:r>
      <w:r w:rsidR="00A9011D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45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Gy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</w:t>
      </w:r>
      <w:r w:rsidR="00A9011D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25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fractions.</w:t>
      </w:r>
      <w:r w:rsidR="0050728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capecitabine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825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50728A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orally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twice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concomitantly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radiotherapy.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NCRT,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capecitabine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(1000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F442C6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twice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d1</w:t>
      </w:r>
      <w:r w:rsidR="00A9011D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d14/q21d)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</w:p>
    <w:p w14:paraId="66E98581" w14:textId="7AE94AFD" w:rsidR="00A77B3E" w:rsidRDefault="001C65E9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Patients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restaging,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digital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pelvic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A53CD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eight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NCRT.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chest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abdomen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multi-disciplinary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team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cCR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non-operative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“watch-and-wait”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rigorous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meticulous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0E48D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feasible.</w:t>
      </w:r>
      <w:r w:rsidR="00FD58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cCR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(1)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 w:rsidR="00A65C40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absence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viable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(2)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 w:rsidR="00A65C40">
        <w:rPr>
          <w:rFonts w:ascii="Book Antiqua" w:eastAsia="Book Antiqua" w:hAnsi="Book Antiqua" w:cs="Book Antiqua"/>
          <w:color w:val="000000"/>
        </w:rPr>
        <w:t xml:space="preserve">negative </w:t>
      </w:r>
      <w:r>
        <w:rPr>
          <w:rFonts w:ascii="Book Antiqua" w:eastAsia="Book Antiqua" w:hAnsi="Book Antiqua" w:cs="Book Antiqua"/>
          <w:color w:val="000000"/>
        </w:rPr>
        <w:t>biopsies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scar;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(3)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 w:rsidR="00A65C40">
        <w:rPr>
          <w:rFonts w:ascii="Book Antiqua" w:eastAsia="Book Antiqua" w:hAnsi="Book Antiqua" w:cs="Book Antiqua"/>
          <w:color w:val="000000"/>
        </w:rPr>
        <w:t xml:space="preserve">normal </w:t>
      </w:r>
      <w:r>
        <w:rPr>
          <w:rFonts w:ascii="Book Antiqua" w:eastAsia="Book Antiqua" w:hAnsi="Book Antiqua" w:cs="Book Antiqua"/>
          <w:color w:val="000000"/>
        </w:rPr>
        <w:t>carcinoembryonic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(CEA)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(&lt;</w:t>
      </w:r>
      <w:r w:rsidR="004505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ng/mL);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(4)</w:t>
      </w:r>
      <w:r w:rsidR="0045059F">
        <w:rPr>
          <w:rFonts w:ascii="Book Antiqua" w:eastAsia="Book Antiqua" w:hAnsi="Book Antiqua" w:cs="Book Antiqua"/>
          <w:color w:val="000000"/>
        </w:rPr>
        <w:t xml:space="preserve"> </w:t>
      </w:r>
      <w:r w:rsidR="00A65C40">
        <w:rPr>
          <w:rFonts w:ascii="Book Antiqua" w:eastAsia="Book Antiqua" w:hAnsi="Book Antiqua" w:cs="Book Antiqua"/>
          <w:color w:val="000000"/>
        </w:rPr>
        <w:t xml:space="preserve">no </w:t>
      </w:r>
      <w:r>
        <w:rPr>
          <w:rFonts w:ascii="Book Antiqua" w:eastAsia="Book Antiqua" w:hAnsi="Book Antiqua" w:cs="Book Antiqua"/>
          <w:color w:val="000000"/>
        </w:rPr>
        <w:t>signs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cCR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principles.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AJCC/College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Pathologists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standards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37]</w:t>
      </w:r>
      <w:r>
        <w:rPr>
          <w:rFonts w:ascii="Book Antiqua" w:eastAsia="Book Antiqua" w:hAnsi="Book Antiqua" w:cs="Book Antiqua"/>
          <w:color w:val="000000"/>
        </w:rPr>
        <w:t>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R0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longitudinal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margin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circumferential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margin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mm.</w:t>
      </w:r>
    </w:p>
    <w:p w14:paraId="27B39429" w14:textId="40D543A6" w:rsidR="00A77B3E" w:rsidRDefault="001C65E9">
      <w:pPr>
        <w:spacing w:line="360" w:lineRule="auto"/>
        <w:ind w:firstLine="48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lastRenderedPageBreak/>
        <w:t>Adjuvant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CapeOX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(oxaliplatin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130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</w:rPr>
        <w:t>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d1;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capecitabine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1000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96023D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twice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d1</w:t>
      </w:r>
      <w:r w:rsidR="00A9011D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d14/q21d)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capecitabine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monotherapy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Full-dose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adjuvant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capecitabine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months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CapeOX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cycles.</w:t>
      </w:r>
    </w:p>
    <w:p w14:paraId="50910348" w14:textId="77777777" w:rsidR="00092050" w:rsidRDefault="00092050">
      <w:pPr>
        <w:spacing w:line="360" w:lineRule="auto"/>
        <w:ind w:firstLine="480"/>
        <w:jc w:val="both"/>
      </w:pPr>
    </w:p>
    <w:p w14:paraId="2F47AAC2" w14:textId="16C402D7" w:rsidR="00A77B3E" w:rsidRPr="00092050" w:rsidRDefault="001C65E9">
      <w:pPr>
        <w:spacing w:line="360" w:lineRule="auto"/>
        <w:jc w:val="both"/>
        <w:rPr>
          <w:i/>
          <w:iCs/>
        </w:rPr>
      </w:pPr>
      <w:r w:rsidRPr="00092050">
        <w:rPr>
          <w:rFonts w:ascii="Book Antiqua" w:eastAsia="Book Antiqua" w:hAnsi="Book Antiqua" w:cs="Book Antiqua"/>
          <w:b/>
          <w:bCs/>
          <w:i/>
          <w:iCs/>
          <w:color w:val="000000"/>
        </w:rPr>
        <w:t>Follow-up</w:t>
      </w:r>
      <w:r w:rsidR="00E04E31" w:rsidRPr="0009205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92050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E04E31" w:rsidRPr="0009205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92050">
        <w:rPr>
          <w:rFonts w:ascii="Book Antiqua" w:eastAsia="Book Antiqua" w:hAnsi="Book Antiqua" w:cs="Book Antiqua"/>
          <w:b/>
          <w:bCs/>
          <w:i/>
          <w:iCs/>
          <w:color w:val="000000"/>
        </w:rPr>
        <w:t>outcome</w:t>
      </w:r>
      <w:r w:rsidR="00E04E31" w:rsidRPr="0009205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92050">
        <w:rPr>
          <w:rFonts w:ascii="Book Antiqua" w:eastAsia="Book Antiqua" w:hAnsi="Book Antiqua" w:cs="Book Antiqua"/>
          <w:b/>
          <w:bCs/>
          <w:i/>
          <w:iCs/>
          <w:color w:val="000000"/>
        </w:rPr>
        <w:t>measures</w:t>
      </w:r>
    </w:p>
    <w:p w14:paraId="6B6EA15A" w14:textId="1285512E" w:rsidR="00A77B3E" w:rsidRDefault="001C65E9" w:rsidP="0009205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Toxicities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neoadjuvant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Terminology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(version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3.0).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completing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three-month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six-month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until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annually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thereafter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E48D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chest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pelvic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results.</w:t>
      </w:r>
    </w:p>
    <w:p w14:paraId="0E30E179" w14:textId="1B401FBF" w:rsidR="00A77B3E" w:rsidRDefault="001C65E9">
      <w:pPr>
        <w:spacing w:line="360" w:lineRule="auto"/>
        <w:ind w:firstLine="48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pCR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cCR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pCR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non-regrowth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disease-free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(NR-DFS),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(OS),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neoadjuvant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NCCN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NR-DFS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NCRT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NCRT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reason.</w:t>
      </w:r>
    </w:p>
    <w:p w14:paraId="060EB530" w14:textId="77777777" w:rsidR="000D0727" w:rsidRDefault="000D0727">
      <w:pPr>
        <w:spacing w:line="360" w:lineRule="auto"/>
        <w:ind w:firstLine="480"/>
        <w:jc w:val="both"/>
      </w:pPr>
    </w:p>
    <w:p w14:paraId="0446A877" w14:textId="74426F8B" w:rsidR="00A77B3E" w:rsidRPr="000D0727" w:rsidRDefault="001C65E9">
      <w:pPr>
        <w:spacing w:line="360" w:lineRule="auto"/>
        <w:jc w:val="both"/>
        <w:rPr>
          <w:i/>
          <w:iCs/>
        </w:rPr>
      </w:pPr>
      <w:r w:rsidRPr="000D0727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E04E31" w:rsidRPr="000D072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0D0727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  <w:r w:rsidR="00E04E31" w:rsidRPr="000D072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25B997FA" w14:textId="7ED6FDBE" w:rsidR="00A77B3E" w:rsidRDefault="001C65E9" w:rsidP="000D072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Data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Package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(IBM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Corp.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SPSS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Windows,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22.0,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Armonk,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NY,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 w:rsidR="004C1FF1" w:rsidRPr="004C1FF1">
        <w:rPr>
          <w:rFonts w:ascii="Book Antiqua" w:eastAsia="Book Antiqua" w:hAnsi="Book Antiqua" w:cs="Book Antiqua"/>
          <w:color w:val="000000"/>
        </w:rPr>
        <w:t>United States</w:t>
      </w:r>
      <w:r>
        <w:rPr>
          <w:rFonts w:ascii="Book Antiqua" w:eastAsia="Book Antiqua" w:hAnsi="Book Antiqua" w:cs="Book Antiqua"/>
          <w:color w:val="000000"/>
        </w:rPr>
        <w:t>)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software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package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Project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Computing,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4.1.2,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Vienna,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Austria).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chi-square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t-test/Wilcoxon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Propensity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(PS)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matching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(PSM)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inverse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probability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weighting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(IPTW),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balance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logistic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gender,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length,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thickness,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MRF,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EMVI,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randomly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matched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1:1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nearest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neighbor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(maximum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caliper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distance,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0.2).</w:t>
      </w:r>
      <w:r w:rsidR="00711A6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IPTW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IPTWs,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weights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38]</w:t>
      </w:r>
      <w:r>
        <w:rPr>
          <w:rFonts w:ascii="Book Antiqua" w:eastAsia="Book Antiqua" w:hAnsi="Book Antiqua" w:cs="Book Antiqua"/>
          <w:color w:val="000000"/>
        </w:rPr>
        <w:t>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PSM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IPTW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pCR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TRG,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pT0-2,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pN0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PSM.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Kaplan</w:t>
      </w:r>
      <w:r w:rsidR="00A9011D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Meier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plot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NG-DFS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log-rank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PSM,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0E48D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 w:rsidR="000D0DAD">
        <w:rPr>
          <w:rFonts w:ascii="Book Antiqua" w:eastAsia="Book Antiqua" w:hAnsi="Book Antiqua" w:cs="Book Antiqua"/>
          <w:i/>
          <w:iCs/>
          <w:color w:val="000000"/>
        </w:rPr>
        <w:t>P</w:t>
      </w:r>
      <w:r w:rsidR="000D0DA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significant.</w:t>
      </w:r>
    </w:p>
    <w:p w14:paraId="5C0814E1" w14:textId="77777777" w:rsidR="00A77B3E" w:rsidRDefault="00A77B3E">
      <w:pPr>
        <w:spacing w:line="360" w:lineRule="auto"/>
        <w:ind w:firstLine="420"/>
        <w:jc w:val="both"/>
      </w:pPr>
    </w:p>
    <w:p w14:paraId="3D15EB62" w14:textId="77777777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0CF3DACF" w14:textId="787B5641" w:rsidR="00A77B3E" w:rsidRPr="00DE59F8" w:rsidRDefault="001C65E9">
      <w:pPr>
        <w:spacing w:line="360" w:lineRule="auto"/>
        <w:jc w:val="both"/>
        <w:rPr>
          <w:i/>
          <w:iCs/>
        </w:rPr>
      </w:pPr>
      <w:r w:rsidRPr="00DE59F8">
        <w:rPr>
          <w:rFonts w:ascii="Book Antiqua" w:eastAsia="Book Antiqua" w:hAnsi="Book Antiqua" w:cs="Book Antiqua"/>
          <w:b/>
          <w:bCs/>
          <w:i/>
          <w:iCs/>
          <w:color w:val="000000"/>
        </w:rPr>
        <w:t>Patient</w:t>
      </w:r>
      <w:r w:rsidR="00E04E31" w:rsidRPr="00DE59F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E59F8"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</w:p>
    <w:p w14:paraId="021DE044" w14:textId="082373D8" w:rsidR="00A77B3E" w:rsidRDefault="001C65E9" w:rsidP="00DE59F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During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265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59</w:t>
      </w:r>
      <w:r w:rsidR="008557E9" w:rsidRPr="008557E9">
        <w:rPr>
          <w:rFonts w:ascii="Book Antiqua" w:eastAsia="Book Antiqua" w:hAnsi="Book Antiqua" w:cs="Book Antiqua"/>
          <w:color w:val="000000"/>
        </w:rPr>
        <w:t xml:space="preserve"> </w:t>
      </w:r>
      <w:r w:rsidR="008557E9">
        <w:rPr>
          <w:rFonts w:ascii="Book Antiqua" w:eastAsia="Book Antiqua" w:hAnsi="Book Antiqua" w:cs="Book Antiqua"/>
          <w:color w:val="000000"/>
        </w:rPr>
        <w:t>years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(range,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</w:t>
      </w:r>
      <w:r w:rsidR="00A9011D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82).</w:t>
      </w:r>
      <w:r w:rsidR="008557E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183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(69.1%)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males,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130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(49.1%)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categorized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LARC,</w:t>
      </w:r>
      <w:r w:rsidR="00297E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297E4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130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(49.4%)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</w:t>
      </w:r>
      <w:r w:rsidR="000E48D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168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(63.4%)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T3b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206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(77.7%)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170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(64.2%)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EMVI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positivity.</w:t>
      </w:r>
      <w:r w:rsidR="002C2C3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136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(51.3%)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NCRT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group),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whom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79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(56.8%)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capecitabine,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remaining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129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</w:p>
    <w:p w14:paraId="4F31327F" w14:textId="3EFCC277" w:rsidR="00A77B3E" w:rsidRDefault="001C65E9">
      <w:pPr>
        <w:spacing w:line="360" w:lineRule="auto"/>
        <w:ind w:firstLine="48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Patients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</w:t>
      </w:r>
      <w:r w:rsidR="000E48D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NCRT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cCR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0.04).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</w:t>
      </w:r>
      <w:r w:rsidR="002D36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PSM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IPTW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balance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Histograms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density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graphs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description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PSM,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IPTW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</w:t>
      </w:r>
    </w:p>
    <w:p w14:paraId="4FF311E1" w14:textId="77777777" w:rsidR="00BC2FD2" w:rsidRDefault="00BC2FD2">
      <w:pPr>
        <w:spacing w:line="360" w:lineRule="auto"/>
        <w:ind w:firstLine="480"/>
        <w:jc w:val="both"/>
      </w:pPr>
    </w:p>
    <w:p w14:paraId="2D6B08E8" w14:textId="4B39FA37" w:rsidR="00A77B3E" w:rsidRPr="00BC2FD2" w:rsidRDefault="001C65E9">
      <w:pPr>
        <w:spacing w:line="360" w:lineRule="auto"/>
        <w:jc w:val="both"/>
        <w:rPr>
          <w:i/>
          <w:iCs/>
        </w:rPr>
      </w:pPr>
      <w:r w:rsidRPr="00BC2FD2">
        <w:rPr>
          <w:rFonts w:ascii="Book Antiqua" w:eastAsia="Book Antiqua" w:hAnsi="Book Antiqua" w:cs="Book Antiqua"/>
          <w:b/>
          <w:bCs/>
          <w:i/>
          <w:iCs/>
          <w:color w:val="000000"/>
        </w:rPr>
        <w:t>Surgical</w:t>
      </w:r>
      <w:r w:rsidR="00E04E31" w:rsidRPr="00BC2FD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C2FD2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E04E31" w:rsidRPr="00BC2FD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C2FD2">
        <w:rPr>
          <w:rFonts w:ascii="Book Antiqua" w:eastAsia="Book Antiqua" w:hAnsi="Book Antiqua" w:cs="Book Antiqua"/>
          <w:b/>
          <w:bCs/>
          <w:i/>
          <w:iCs/>
          <w:color w:val="000000"/>
        </w:rPr>
        <w:t>pathological</w:t>
      </w:r>
      <w:r w:rsidR="00E04E31" w:rsidRPr="00BC2FD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C2FD2">
        <w:rPr>
          <w:rFonts w:ascii="Book Antiqua" w:eastAsia="Book Antiqua" w:hAnsi="Book Antiqua" w:cs="Book Antiqua"/>
          <w:b/>
          <w:bCs/>
          <w:i/>
          <w:iCs/>
          <w:color w:val="000000"/>
        </w:rPr>
        <w:t>outcomes</w:t>
      </w:r>
    </w:p>
    <w:p w14:paraId="7E4183CB" w14:textId="048A8620" w:rsidR="00A77B3E" w:rsidRDefault="001C65E9" w:rsidP="00BC2FD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matching,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(2.3%)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(3.4%)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cCR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“watch-and-wait”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remaining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250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(94.3%)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neoadjuvant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126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124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77.9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71.7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0.015).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pCR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TRG0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21.4%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 w:rsidR="00B435B4" w:rsidRPr="00B435B4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14.5%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0.155)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24.6%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 w:rsidR="00B435B4" w:rsidRPr="00B435B4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16.9%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0.123)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pN0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pT0</w:t>
      </w:r>
      <w:r w:rsidR="00A9011D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2N0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78.6%</w:t>
      </w:r>
      <w:r w:rsidR="00336830">
        <w:rPr>
          <w:rFonts w:ascii="Book Antiqua" w:eastAsia="Book Antiqua" w:hAnsi="Book Antiqua" w:cs="Book Antiqua"/>
          <w:color w:val="000000"/>
        </w:rPr>
        <w:t xml:space="preserve"> </w:t>
      </w:r>
      <w:r w:rsidR="00B435B4" w:rsidRPr="00B435B4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72.6%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0.541)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52.4%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 w:rsidR="00B435B4" w:rsidRPr="00B435B4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46.0%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0.311).</w:t>
      </w:r>
    </w:p>
    <w:p w14:paraId="326A08F2" w14:textId="4067A6C4" w:rsidR="00A77B3E" w:rsidRDefault="001C65E9">
      <w:pPr>
        <w:spacing w:line="360" w:lineRule="auto"/>
        <w:ind w:firstLine="48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After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PSM,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105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(2.9%)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(3.8%)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cCR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remaining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196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(93.3%)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neoadjuvant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96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76.8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74.5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0.410).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(29.1%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 w:rsidR="00B435B4" w:rsidRPr="00B435B4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17.0%,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0.015).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pCR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25.0%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(24/96)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14.0%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(14/100)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0.051).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pT0</w:t>
      </w:r>
      <w:r w:rsidR="00A9011D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2N0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ypN0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59.4%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 w:rsidR="00B435B4" w:rsidRPr="00B435B4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46.0%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0.061)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77.1%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 w:rsidR="00B435B4" w:rsidRPr="00B435B4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72.0%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0.712),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matching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PSM.</w:t>
      </w:r>
    </w:p>
    <w:p w14:paraId="22BD00CD" w14:textId="77777777" w:rsidR="00ED708A" w:rsidRDefault="00ED708A">
      <w:pPr>
        <w:spacing w:line="360" w:lineRule="auto"/>
        <w:ind w:firstLine="480"/>
        <w:jc w:val="both"/>
      </w:pPr>
    </w:p>
    <w:p w14:paraId="28E5EBAE" w14:textId="479A5937" w:rsidR="00A77B3E" w:rsidRPr="00F9071D" w:rsidRDefault="001C65E9">
      <w:pPr>
        <w:spacing w:line="360" w:lineRule="auto"/>
        <w:jc w:val="both"/>
        <w:rPr>
          <w:i/>
          <w:iCs/>
        </w:rPr>
      </w:pPr>
      <w:r w:rsidRPr="00F9071D">
        <w:rPr>
          <w:rFonts w:ascii="Book Antiqua" w:eastAsia="Book Antiqua" w:hAnsi="Book Antiqua" w:cs="Book Antiqua"/>
          <w:b/>
          <w:bCs/>
          <w:i/>
          <w:iCs/>
          <w:color w:val="000000"/>
        </w:rPr>
        <w:t>Complete</w:t>
      </w:r>
      <w:r w:rsidR="00E04E31" w:rsidRPr="00F9071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9071D">
        <w:rPr>
          <w:rFonts w:ascii="Book Antiqua" w:eastAsia="Book Antiqua" w:hAnsi="Book Antiqua" w:cs="Book Antiqua"/>
          <w:b/>
          <w:bCs/>
          <w:i/>
          <w:iCs/>
          <w:color w:val="000000"/>
        </w:rPr>
        <w:t>response</w:t>
      </w:r>
      <w:r w:rsidR="00E04E31" w:rsidRPr="00F9071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9071D">
        <w:rPr>
          <w:rFonts w:ascii="Book Antiqua" w:eastAsia="Book Antiqua" w:hAnsi="Book Antiqua" w:cs="Book Antiqua"/>
          <w:b/>
          <w:bCs/>
          <w:i/>
          <w:iCs/>
          <w:color w:val="000000"/>
        </w:rPr>
        <w:t>rate</w:t>
      </w:r>
      <w:r w:rsidR="00E04E31" w:rsidRPr="00F9071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9071D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E04E31" w:rsidRPr="00F9071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9071D">
        <w:rPr>
          <w:rFonts w:ascii="Book Antiqua" w:eastAsia="Book Antiqua" w:hAnsi="Book Antiqua" w:cs="Book Antiqua"/>
          <w:b/>
          <w:bCs/>
          <w:i/>
          <w:iCs/>
          <w:color w:val="000000"/>
        </w:rPr>
        <w:t>subgroup</w:t>
      </w:r>
      <w:r w:rsidR="00E04E31" w:rsidRPr="00F9071D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9071D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178F3BCB" w14:textId="5EB0EE23" w:rsidR="00A77B3E" w:rsidRDefault="001C65E9" w:rsidP="006D2D2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matching,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24.3%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(33/136,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cCR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pCR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16.3%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(21/129,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cCR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pCR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0.107).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PSM,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cCR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pCR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cCR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pCR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(27.6%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 w:rsidR="00B435B4" w:rsidRPr="00B435B4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16.2%,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0.045).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IPTW,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25.9%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(35/135)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16.2%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(21/130),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0.045).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univariate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matching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PSM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IPTW.</w:t>
      </w:r>
    </w:p>
    <w:p w14:paraId="6CF59C75" w14:textId="34D4FA59" w:rsidR="00A77B3E" w:rsidRDefault="001C65E9">
      <w:pPr>
        <w:spacing w:line="360" w:lineRule="auto"/>
        <w:ind w:firstLine="48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exploratory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PSM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grouping.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</w:t>
      </w:r>
      <w:r w:rsidR="00B0683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</w:p>
    <w:p w14:paraId="28B28054" w14:textId="77777777" w:rsidR="00C1766A" w:rsidRDefault="00C1766A">
      <w:pPr>
        <w:spacing w:line="360" w:lineRule="auto"/>
        <w:ind w:firstLine="480"/>
        <w:jc w:val="both"/>
      </w:pPr>
    </w:p>
    <w:p w14:paraId="258019CF" w14:textId="0239C888" w:rsidR="00A77B3E" w:rsidRPr="00C1766A" w:rsidRDefault="001C65E9">
      <w:pPr>
        <w:spacing w:line="360" w:lineRule="auto"/>
        <w:jc w:val="both"/>
        <w:rPr>
          <w:b/>
          <w:bCs/>
          <w:i/>
          <w:iCs/>
        </w:rPr>
      </w:pPr>
      <w:r w:rsidRPr="00C1766A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Adjuvant</w:t>
      </w:r>
      <w:r w:rsidR="00E04E31" w:rsidRPr="00C1766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1766A">
        <w:rPr>
          <w:rFonts w:ascii="Book Antiqua" w:eastAsia="Book Antiqua" w:hAnsi="Book Antiqua" w:cs="Book Antiqua"/>
          <w:b/>
          <w:bCs/>
          <w:i/>
          <w:iCs/>
          <w:color w:val="000000"/>
        </w:rPr>
        <w:t>chemotherapy</w:t>
      </w:r>
    </w:p>
    <w:p w14:paraId="3E6AE3DB" w14:textId="39A1EF9B" w:rsidR="00A77B3E" w:rsidRDefault="001C65E9" w:rsidP="00C1766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Adjuvant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matching,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146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(58.4%)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adjuvant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(57.9%)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(58.9%)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0.881).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(30.2%)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C2102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(27.4%)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adjuvant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0.632).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PSM,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117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(59.7%)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adjuvant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(58.3%)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(61.0%)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0.704).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(29.2%)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</w:t>
      </w:r>
      <w:r w:rsidR="008A27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(27.0%)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adjuvant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0.736).</w:t>
      </w:r>
    </w:p>
    <w:p w14:paraId="1471D71E" w14:textId="77777777" w:rsidR="00D27444" w:rsidRDefault="00D27444" w:rsidP="00C1766A">
      <w:pPr>
        <w:spacing w:line="360" w:lineRule="auto"/>
        <w:jc w:val="both"/>
      </w:pPr>
    </w:p>
    <w:p w14:paraId="25B4113E" w14:textId="33784582" w:rsidR="00A77B3E" w:rsidRPr="00B93C15" w:rsidRDefault="001C65E9">
      <w:pPr>
        <w:spacing w:line="360" w:lineRule="auto"/>
        <w:jc w:val="both"/>
        <w:rPr>
          <w:i/>
          <w:iCs/>
        </w:rPr>
      </w:pPr>
      <w:r w:rsidRPr="00B93C15">
        <w:rPr>
          <w:rFonts w:ascii="Book Antiqua" w:eastAsia="Book Antiqua" w:hAnsi="Book Antiqua" w:cs="Book Antiqua"/>
          <w:b/>
          <w:bCs/>
          <w:i/>
          <w:iCs/>
          <w:color w:val="000000"/>
        </w:rPr>
        <w:t>Long-term</w:t>
      </w:r>
      <w:r w:rsidR="00E04E31" w:rsidRPr="00B93C1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93C15">
        <w:rPr>
          <w:rFonts w:ascii="Book Antiqua" w:eastAsia="Book Antiqua" w:hAnsi="Book Antiqua" w:cs="Book Antiqua"/>
          <w:b/>
          <w:bCs/>
          <w:i/>
          <w:iCs/>
          <w:color w:val="000000"/>
        </w:rPr>
        <w:t>outcomes</w:t>
      </w:r>
    </w:p>
    <w:p w14:paraId="08063259" w14:textId="671E6FC9" w:rsidR="00A77B3E" w:rsidRDefault="001C65E9" w:rsidP="00B93C1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39.8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D54E0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7D54E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(range,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2.9</w:t>
      </w:r>
      <w:r w:rsidR="00A9011D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74.8)</w:t>
      </w:r>
      <w:r w:rsidR="007D54E0">
        <w:rPr>
          <w:rFonts w:ascii="Book Antiqua" w:eastAsia="Book Antiqua" w:hAnsi="Book Antiqua" w:cs="Book Antiqua"/>
          <w:color w:val="000000"/>
        </w:rPr>
        <w:t>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matching,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(33.3%)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nine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cCR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regrowth: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radical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(11.11%)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nine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three-year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NR-DFS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73.2%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 w:rsidR="00B435B4" w:rsidRPr="00B435B4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71.9%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0.913)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92.3%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 w:rsidR="00B435B4" w:rsidRPr="00B435B4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86.7%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0.294)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PSM,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three-years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NR-DFS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73.2%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 w:rsidR="00B435B4" w:rsidRPr="00B435B4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73.5%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0.865)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92.5%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 w:rsidR="00B435B4" w:rsidRPr="00B435B4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89.3%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0.612).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IPTW,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three-year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NR-DFS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73.8%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 w:rsidR="00B435B4" w:rsidRPr="00B435B4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72.1%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0.913)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92.4%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 w:rsidR="00B435B4" w:rsidRPr="00B435B4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87.4%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0.294),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3).</w:t>
      </w:r>
    </w:p>
    <w:p w14:paraId="15B372D3" w14:textId="77777777" w:rsidR="008945F1" w:rsidRDefault="008945F1" w:rsidP="00B93C15">
      <w:pPr>
        <w:spacing w:line="360" w:lineRule="auto"/>
        <w:jc w:val="both"/>
      </w:pPr>
    </w:p>
    <w:p w14:paraId="70C623FF" w14:textId="520183AB" w:rsidR="00A77B3E" w:rsidRPr="00527576" w:rsidRDefault="001C65E9">
      <w:pPr>
        <w:spacing w:line="360" w:lineRule="auto"/>
        <w:jc w:val="both"/>
        <w:rPr>
          <w:i/>
          <w:iCs/>
        </w:rPr>
      </w:pPr>
      <w:r w:rsidRPr="00527576">
        <w:rPr>
          <w:rFonts w:ascii="Book Antiqua" w:eastAsia="Book Antiqua" w:hAnsi="Book Antiqua" w:cs="Book Antiqua"/>
          <w:b/>
          <w:bCs/>
          <w:i/>
          <w:iCs/>
          <w:color w:val="000000"/>
        </w:rPr>
        <w:t>Treatment-related</w:t>
      </w:r>
      <w:r w:rsidR="00E04E31" w:rsidRPr="0052757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27576">
        <w:rPr>
          <w:rFonts w:ascii="Book Antiqua" w:eastAsia="Book Antiqua" w:hAnsi="Book Antiqua" w:cs="Book Antiqua"/>
          <w:b/>
          <w:bCs/>
          <w:i/>
          <w:iCs/>
          <w:color w:val="000000"/>
        </w:rPr>
        <w:t>toxicity</w:t>
      </w:r>
    </w:p>
    <w:p w14:paraId="7C5FD928" w14:textId="60EE8624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Treatment-related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neoadjuvant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265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136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(51.3%)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toxicity;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67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(49.3%)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(53.5%)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0.492).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Proctitis/diarrhea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(28.3%)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toxicity</w:t>
      </w:r>
      <w:proofErr w:type="gramEnd"/>
      <w:r>
        <w:rPr>
          <w:rFonts w:ascii="Book Antiqua" w:eastAsia="Book Antiqua" w:hAnsi="Book Antiqua" w:cs="Book Antiqua"/>
          <w:color w:val="000000"/>
        </w:rPr>
        <w:t>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leukopenia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(21.9%).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Nine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(3.4%)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toxicity;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(2.9%)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(3.9%)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toxicity,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toxicity-related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deaths,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5).</w:t>
      </w:r>
    </w:p>
    <w:p w14:paraId="041AC68D" w14:textId="77777777" w:rsidR="00A77B3E" w:rsidRDefault="00A77B3E">
      <w:pPr>
        <w:spacing w:line="360" w:lineRule="auto"/>
        <w:jc w:val="both"/>
      </w:pPr>
    </w:p>
    <w:p w14:paraId="123FBBCF" w14:textId="77777777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3214AA99" w14:textId="18F1A3EE" w:rsidR="00A77B3E" w:rsidRDefault="001C65E9" w:rsidP="003C326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capecitabine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NCRT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extending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NCRT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three-year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NR-DFS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OS.</w:t>
      </w:r>
    </w:p>
    <w:p w14:paraId="5DE18479" w14:textId="3C7C2CAE" w:rsidR="00A77B3E" w:rsidRDefault="001C65E9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Pelvic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pelvic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accurately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beyond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muscularis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propria,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MRF,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EMVI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2001,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Merkel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04E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904B2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04B22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853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distance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≤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tumor-specific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(10.4%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 w:rsidR="00B435B4" w:rsidRPr="00B435B4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26.3%,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 w:rsidR="00934792">
        <w:rPr>
          <w:rFonts w:ascii="Book Antiqua" w:eastAsia="Book Antiqua" w:hAnsi="Book Antiqua" w:cs="Book Antiqua"/>
          <w:i/>
          <w:iCs/>
          <w:color w:val="000000"/>
        </w:rPr>
        <w:t>P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0.0001;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85.4%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 w:rsidR="00B435B4" w:rsidRPr="00B435B4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54.1%,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 w:rsidR="00934792">
        <w:rPr>
          <w:rFonts w:ascii="Book Antiqua" w:eastAsia="Book Antiqua" w:hAnsi="Book Antiqua" w:cs="Book Antiqua"/>
          <w:i/>
          <w:iCs/>
          <w:color w:val="000000"/>
        </w:rPr>
        <w:t>P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0.0001).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MERCURY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three-year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DFS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(47.3%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 w:rsidR="00B435B4" w:rsidRPr="00B435B4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67.2%,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 w:rsidR="000D0F63">
        <w:rPr>
          <w:rFonts w:ascii="Book Antiqua" w:eastAsia="Book Antiqua" w:hAnsi="Book Antiqua" w:cs="Book Antiqua"/>
          <w:i/>
          <w:iCs/>
          <w:color w:val="000000"/>
        </w:rPr>
        <w:t>P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42.2%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 w:rsidR="00B435B4" w:rsidRPr="00B435B4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62.2%,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 w:rsidR="000D0F63">
        <w:rPr>
          <w:rFonts w:ascii="Book Antiqua" w:eastAsia="Book Antiqua" w:hAnsi="Book Antiqua" w:cs="Book Antiqua"/>
          <w:i/>
          <w:iCs/>
          <w:color w:val="000000"/>
        </w:rPr>
        <w:t>P</w:t>
      </w:r>
      <w:r w:rsidR="000D0F6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0.01)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40]</w:t>
      </w:r>
      <w:r>
        <w:rPr>
          <w:rFonts w:ascii="Book Antiqua" w:eastAsia="Book Antiqua" w:hAnsi="Book Antiqua" w:cs="Book Antiqua"/>
          <w:color w:val="000000"/>
        </w:rPr>
        <w:t>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1262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EMVI-positive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3.91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EMVI-negative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41]</w:t>
      </w:r>
      <w:r>
        <w:rPr>
          <w:rFonts w:ascii="Book Antiqua" w:eastAsia="Book Antiqua" w:hAnsi="Book Antiqua" w:cs="Book Antiqua"/>
          <w:color w:val="000000"/>
        </w:rPr>
        <w:t>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beyond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muscularis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propria,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MRF,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EMVI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ESMO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category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11]</w:t>
      </w:r>
      <w:r>
        <w:rPr>
          <w:rFonts w:ascii="Book Antiqua" w:eastAsia="Book Antiqua" w:hAnsi="Book Antiqua" w:cs="Book Antiqua"/>
          <w:color w:val="000000"/>
        </w:rPr>
        <w:t>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neoadjuvant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chemoradiotherapy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treatment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FA40E71" w14:textId="498E88D8" w:rsidR="00A77B3E" w:rsidRDefault="001C65E9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After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neoadjuvant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pCR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prognosis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4,5]</w:t>
      </w:r>
      <w:r>
        <w:rPr>
          <w:rFonts w:ascii="Book Antiqua" w:eastAsia="Book Antiqua" w:hAnsi="Book Antiqua" w:cs="Book Antiqua"/>
          <w:color w:val="000000"/>
        </w:rPr>
        <w:t>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cCR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“‘watch-and-wait”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>
        <w:rPr>
          <w:rFonts w:ascii="Book Antiqua" w:eastAsia="Book Antiqua" w:hAnsi="Book Antiqua" w:cs="Book Antiqua"/>
          <w:color w:val="000000"/>
          <w:vertAlign w:val="superscript"/>
        </w:rPr>
        <w:t>[7-10]</w:t>
      </w:r>
      <w:r>
        <w:rPr>
          <w:rFonts w:ascii="Book Antiqua" w:eastAsia="Book Antiqua" w:hAnsi="Book Antiqua" w:cs="Book Antiqua"/>
          <w:color w:val="000000"/>
        </w:rPr>
        <w:t>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Maas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04E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AB119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B1194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3105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LARC,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8D64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8D643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pCR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five-year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DFS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(83.3%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 w:rsidR="00B435B4" w:rsidRPr="00B435B4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65.6%,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 w:rsidR="004B224F">
        <w:rPr>
          <w:rFonts w:ascii="Book Antiqua" w:eastAsia="Book Antiqua" w:hAnsi="Book Antiqua" w:cs="Book Antiqua"/>
          <w:i/>
          <w:iCs/>
          <w:color w:val="000000"/>
        </w:rPr>
        <w:t>P</w:t>
      </w:r>
      <w:r w:rsidR="00E04E31" w:rsidRPr="004B224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0.0001),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(2.8%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 w:rsidR="00B435B4" w:rsidRPr="00B435B4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9.7%,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 w:rsidR="004B224F">
        <w:rPr>
          <w:rFonts w:ascii="Book Antiqua" w:eastAsia="Book Antiqua" w:hAnsi="Book Antiqua" w:cs="Book Antiqua"/>
          <w:i/>
          <w:iCs/>
          <w:color w:val="000000"/>
        </w:rPr>
        <w:t>P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0.0001),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(11.2%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 w:rsidR="00B435B4" w:rsidRPr="00B435B4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25.1%,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 w:rsidR="004B224F">
        <w:rPr>
          <w:rFonts w:ascii="Book Antiqua" w:eastAsia="Book Antiqua" w:hAnsi="Book Antiqua" w:cs="Book Antiqua"/>
          <w:i/>
          <w:iCs/>
          <w:color w:val="000000"/>
        </w:rPr>
        <w:t>P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0.0001)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pCR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Watch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Wait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OnCoRe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project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cCR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stable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regrowth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20%</w:t>
      </w:r>
      <w:r w:rsidR="00A9011D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25.2%,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7%</w:t>
      </w:r>
      <w:r w:rsidR="00A9011D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9%,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five-year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73%</w:t>
      </w:r>
      <w:r w:rsidR="00A9011D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97</w:t>
      </w:r>
      <w:proofErr w:type="gramStart"/>
      <w:r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7-10]</w:t>
      </w:r>
      <w:r>
        <w:rPr>
          <w:rFonts w:ascii="Book Antiqua" w:eastAsia="Book Antiqua" w:hAnsi="Book Antiqua" w:cs="Book Antiqua"/>
          <w:color w:val="000000"/>
        </w:rPr>
        <w:t>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33.3%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(3/9)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11.1%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(1/9)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cCR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LARC.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deserved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exploration.</w:t>
      </w:r>
    </w:p>
    <w:p w14:paraId="43CAE1E3" w14:textId="76B978ED" w:rsidR="00A77B3E" w:rsidRDefault="001C65E9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Although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pCR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pCR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NCRT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20%,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LARC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5,17]</w:t>
      </w:r>
      <w:r>
        <w:rPr>
          <w:rFonts w:ascii="Book Antiqua" w:eastAsia="Book Antiqua" w:hAnsi="Book Antiqua" w:cs="Book Antiqua"/>
          <w:color w:val="000000"/>
        </w:rPr>
        <w:t>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Garcia-Aguilar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04E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8E6A7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E6A7A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zero,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FOLFOX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NCRT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LARC,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pCR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(18%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zero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cycles,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25%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cycles,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30%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cycles,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38%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cycles).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CAO/ARO/AIO-12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E48D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NCRT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MRI-defined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LARC.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pCR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(25%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 w:rsidR="00B435B4" w:rsidRPr="00B435B4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</w:t>
      </w:r>
      <w:proofErr w:type="gramStart"/>
      <w:r>
        <w:rPr>
          <w:rFonts w:ascii="Book Antiqua" w:eastAsia="Book Antiqua" w:hAnsi="Book Antiqua" w:cs="Book Antiqua"/>
          <w:color w:val="000000"/>
        </w:rPr>
        <w:t>%)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19]</w:t>
      </w:r>
      <w:r>
        <w:rPr>
          <w:rFonts w:ascii="Book Antiqua" w:eastAsia="Book Antiqua" w:hAnsi="Book Antiqua" w:cs="Book Antiqua"/>
          <w:color w:val="000000"/>
        </w:rPr>
        <w:t>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0E48D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NCRT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extended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pCR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rate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28,42]</w:t>
      </w:r>
      <w:r>
        <w:rPr>
          <w:rFonts w:ascii="Book Antiqua" w:eastAsia="Book Antiqua" w:hAnsi="Book Antiqua" w:cs="Book Antiqua"/>
          <w:color w:val="000000"/>
        </w:rPr>
        <w:t>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A9011D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11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wk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pCR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highest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23]</w:t>
      </w:r>
      <w:r>
        <w:rPr>
          <w:rFonts w:ascii="Book Antiqua" w:eastAsia="Book Antiqua" w:hAnsi="Book Antiqua" w:cs="Book Antiqua"/>
          <w:color w:val="000000"/>
        </w:rPr>
        <w:t>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matching,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PSM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IPTW,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balanced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C24DF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LARC,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NCRT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enough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BE5FC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low-intensity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extending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regression.</w:t>
      </w:r>
    </w:p>
    <w:p w14:paraId="59489D53" w14:textId="19A457DC" w:rsidR="00A77B3E" w:rsidRDefault="001C65E9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Several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capecitabine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NCRT.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Zampino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E04E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0929D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929D0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NCRT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capecitabine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NCRT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eight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weeks.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pCR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18%,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five-year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DFS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85.4%,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OIGIT-01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capecitabine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NCRT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capecitabine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66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eight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weeks,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well-tolerated.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pCR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17.5%,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DFS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64</w:t>
      </w:r>
      <w:proofErr w:type="gramStart"/>
      <w:r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33]</w:t>
      </w:r>
      <w:r>
        <w:rPr>
          <w:rFonts w:ascii="Book Antiqua" w:eastAsia="Book Antiqua" w:hAnsi="Book Antiqua" w:cs="Book Antiqua"/>
          <w:color w:val="000000"/>
        </w:rPr>
        <w:t>.</w:t>
      </w:r>
      <w:r w:rsidR="005113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single-arm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pelvic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capecitabine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low-risk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LARC,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three-year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NR-</w:t>
      </w:r>
      <w:proofErr w:type="gramStart"/>
      <w:r>
        <w:rPr>
          <w:rFonts w:ascii="Book Antiqua" w:eastAsia="Book Antiqua" w:hAnsi="Book Antiqua" w:cs="Book Antiqua"/>
          <w:color w:val="000000"/>
        </w:rPr>
        <w:t>DFS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16]</w:t>
      </w:r>
      <w:r>
        <w:rPr>
          <w:rFonts w:ascii="Book Antiqua" w:eastAsia="Book Antiqua" w:hAnsi="Book Antiqua" w:cs="Book Antiqua"/>
          <w:color w:val="000000"/>
        </w:rPr>
        <w:t>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LARC.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PSM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IPTW,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PSM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PSM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MRF-positive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capecitabine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LARC,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providing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individualized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LARC.</w:t>
      </w:r>
    </w:p>
    <w:p w14:paraId="51C86D84" w14:textId="645D2C0D" w:rsidR="00A77B3E" w:rsidRDefault="001C65E9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PRODIGE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intensification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triple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0E48D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NCRT,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three-year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DFS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(76%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 w:rsidR="00B435B4" w:rsidRPr="00B435B4">
        <w:rPr>
          <w:rFonts w:ascii="Book Antiqua" w:eastAsia="Book Antiqua" w:hAnsi="Book Antiqua" w:cs="Book Antiqua"/>
          <w:i/>
          <w:iCs/>
          <w:color w:val="000000"/>
          <w:szCs w:val="21"/>
        </w:rPr>
        <w:t>vs</w:t>
      </w:r>
      <w:r w:rsidR="00E04E3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69%</w:t>
      </w:r>
      <w:r>
        <w:rPr>
          <w:rFonts w:ascii="Book Antiqua" w:eastAsia="Book Antiqua" w:hAnsi="Book Antiqua" w:cs="Book Antiqua"/>
          <w:color w:val="000000"/>
          <w:szCs w:val="21"/>
        </w:rPr>
        <w:t>,</w:t>
      </w:r>
      <w:r w:rsidR="00E04E3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92332F">
        <w:rPr>
          <w:rFonts w:ascii="Book Antiqua" w:eastAsia="Book Antiqua" w:hAnsi="Book Antiqua" w:cs="Book Antiqua"/>
          <w:i/>
          <w:iCs/>
          <w:color w:val="000000"/>
        </w:rPr>
        <w:t>P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0.034)</w:t>
      </w:r>
      <w:r w:rsidR="0092332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NCRT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LARC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22]</w:t>
      </w:r>
      <w:r>
        <w:rPr>
          <w:rFonts w:ascii="Book Antiqua" w:eastAsia="Book Antiqua" w:hAnsi="Book Antiqua" w:cs="Book Antiqua"/>
          <w:color w:val="000000"/>
        </w:rPr>
        <w:t>.</w:t>
      </w:r>
      <w:r w:rsidR="00083B4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CAO/ARO/AIO-12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three-year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DFS</w:t>
      </w:r>
      <w:r w:rsidR="000E48D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(73%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 w:rsidR="00B435B4" w:rsidRPr="00B435B4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73%,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0.82)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43]</w:t>
      </w:r>
      <w:r>
        <w:rPr>
          <w:rFonts w:ascii="Book Antiqua" w:eastAsia="Book Antiqua" w:hAnsi="Book Antiqua" w:cs="Book Antiqua"/>
          <w:color w:val="000000"/>
        </w:rPr>
        <w:t>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capecitabine</w:t>
      </w:r>
      <w:r w:rsidR="000E48D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three-year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NR-DFS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LARC</w:t>
      </w:r>
      <w:r w:rsidR="00A1490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(73.2%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 w:rsidR="00B435B4" w:rsidRPr="00B435B4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71.9%,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0.913).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Intensified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outcomes.</w:t>
      </w:r>
      <w:r w:rsidR="00A30190">
        <w:rPr>
          <w:rFonts w:ascii="Book Antiqua" w:eastAsia="Book Antiqua" w:hAnsi="Book Antiqua" w:cs="Book Antiqua"/>
          <w:color w:val="000000"/>
        </w:rPr>
        <w:t xml:space="preserve"> </w:t>
      </w:r>
    </w:p>
    <w:p w14:paraId="111E3E2B" w14:textId="0FC5872C" w:rsidR="00A77B3E" w:rsidRDefault="001C65E9" w:rsidP="00A30190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single-center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inherent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applying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PSM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IPTW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balance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bias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findings.</w:t>
      </w:r>
    </w:p>
    <w:p w14:paraId="5043A999" w14:textId="77777777" w:rsidR="00A77B3E" w:rsidRDefault="00A77B3E">
      <w:pPr>
        <w:spacing w:line="360" w:lineRule="auto"/>
        <w:ind w:firstLine="420"/>
        <w:jc w:val="both"/>
      </w:pPr>
    </w:p>
    <w:p w14:paraId="4ECE3257" w14:textId="77777777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576E12B0" w14:textId="00B8698A" w:rsidR="00A77B3E" w:rsidRDefault="001C65E9" w:rsidP="009C718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Without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extending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NCRT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capecitabine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NCRT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LARC.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provides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powerful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rationale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exploration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3,</w:t>
      </w:r>
      <w:r w:rsidR="00DD72F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trails.</w:t>
      </w:r>
    </w:p>
    <w:p w14:paraId="34CFD709" w14:textId="77777777" w:rsidR="00A77B3E" w:rsidRDefault="00A77B3E">
      <w:pPr>
        <w:spacing w:line="360" w:lineRule="auto"/>
        <w:ind w:firstLine="420"/>
        <w:jc w:val="both"/>
      </w:pPr>
    </w:p>
    <w:p w14:paraId="247939BB" w14:textId="70041F2A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E04E3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59A87D05" w14:textId="6BCCC8EC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04E3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2FD10A99" w14:textId="2C7E3487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Patients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locally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(LARC)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(CR)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neoadjuvant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neoadjuvant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unclear.</w:t>
      </w:r>
    </w:p>
    <w:p w14:paraId="01906B00" w14:textId="77777777" w:rsidR="00A77B3E" w:rsidRDefault="00A77B3E">
      <w:pPr>
        <w:spacing w:line="360" w:lineRule="auto"/>
        <w:jc w:val="both"/>
      </w:pPr>
    </w:p>
    <w:p w14:paraId="1C658331" w14:textId="43476E92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04E3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7D66BE5F" w14:textId="35BD9877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Several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B05E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consolidation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(CC)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neoadjuvant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chemoradiotherapy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(NCRT)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NCRT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making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Besides,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concurrent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oxaliplatin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low-risk.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capecitabine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convenience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</w:p>
    <w:p w14:paraId="69A24A78" w14:textId="77777777" w:rsidR="00A77B3E" w:rsidRDefault="00A77B3E">
      <w:pPr>
        <w:spacing w:line="360" w:lineRule="auto"/>
        <w:jc w:val="both"/>
      </w:pPr>
    </w:p>
    <w:p w14:paraId="120FBAE2" w14:textId="20D030BF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04E3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0081290D" w14:textId="673CF990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capecitabine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extending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NCRT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interval.</w:t>
      </w:r>
    </w:p>
    <w:p w14:paraId="76108CFE" w14:textId="77777777" w:rsidR="00A77B3E" w:rsidRDefault="00A77B3E">
      <w:pPr>
        <w:spacing w:line="360" w:lineRule="auto"/>
        <w:jc w:val="both"/>
      </w:pPr>
    </w:p>
    <w:p w14:paraId="73FDF218" w14:textId="6EFE856C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04E3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703D77D4" w14:textId="55F084F3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From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July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NCRT.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Propensity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matching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(PSM)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inverse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probability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(IPTW)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balance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</w:p>
    <w:p w14:paraId="012AFCA0" w14:textId="77777777" w:rsidR="00A77B3E" w:rsidRDefault="00A77B3E">
      <w:pPr>
        <w:spacing w:line="360" w:lineRule="auto"/>
        <w:jc w:val="both"/>
      </w:pPr>
    </w:p>
    <w:p w14:paraId="692A3C4C" w14:textId="57069E48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04E3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145815F7" w14:textId="4E006853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After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PSM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IPTW,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3-year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non-regrowth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disease-free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50DD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toxicity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</w:p>
    <w:p w14:paraId="124F6852" w14:textId="77777777" w:rsidR="00A77B3E" w:rsidRDefault="00A77B3E">
      <w:pPr>
        <w:spacing w:line="360" w:lineRule="auto"/>
        <w:jc w:val="both"/>
      </w:pPr>
    </w:p>
    <w:p w14:paraId="0B61BF20" w14:textId="193EF38C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04E3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3FEDDDFB" w14:textId="7222D105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Our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extending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NCRT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capecitabine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NCRT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LARC.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outcomes.</w:t>
      </w:r>
    </w:p>
    <w:p w14:paraId="2369B83B" w14:textId="77777777" w:rsidR="00A77B3E" w:rsidRDefault="00A77B3E">
      <w:pPr>
        <w:spacing w:line="360" w:lineRule="auto"/>
        <w:jc w:val="both"/>
      </w:pPr>
    </w:p>
    <w:p w14:paraId="29CD854E" w14:textId="3774E9EA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04E3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4C7FBAF5" w14:textId="3D87CE0B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Further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findings.</w:t>
      </w:r>
    </w:p>
    <w:p w14:paraId="5B3416A1" w14:textId="77777777" w:rsidR="00A77B3E" w:rsidRDefault="00A77B3E">
      <w:pPr>
        <w:spacing w:line="360" w:lineRule="auto"/>
        <w:jc w:val="both"/>
      </w:pPr>
    </w:p>
    <w:p w14:paraId="7854FF38" w14:textId="77777777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6FCFF449" w14:textId="27BC9C33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thank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staff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Peking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valuable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contributions.</w:t>
      </w:r>
    </w:p>
    <w:p w14:paraId="17DB98EC" w14:textId="77777777" w:rsidR="00A77B3E" w:rsidRDefault="00A77B3E">
      <w:pPr>
        <w:spacing w:line="360" w:lineRule="auto"/>
        <w:jc w:val="both"/>
      </w:pPr>
    </w:p>
    <w:p w14:paraId="5E8647B6" w14:textId="77777777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6079F0E0" w14:textId="59759987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Sauer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Becker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Hohenberger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Rödel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Wittekind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Fietkau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Martus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Tschmelitsch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Hager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Hess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CF,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Karstens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Liersch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Schmidberger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Raab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German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chemoradiotherapy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E04E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E04E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E04E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351</w:t>
      </w:r>
      <w:r>
        <w:rPr>
          <w:rFonts w:ascii="Book Antiqua" w:eastAsia="Book Antiqua" w:hAnsi="Book Antiqua" w:cs="Book Antiqua"/>
          <w:color w:val="000000"/>
        </w:rPr>
        <w:t>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1731-1740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15496622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10.1056/NEJMoa040694]</w:t>
      </w:r>
    </w:p>
    <w:p w14:paraId="411AA076" w14:textId="7A969F24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Kitz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Fokas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Beissbarth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Ströbel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Wittekind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Hartmann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Rüschoff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Papadopoulos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Rösler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Ortloff</w:t>
      </w:r>
      <w:proofErr w:type="spellEnd"/>
      <w:r>
        <w:rPr>
          <w:rFonts w:ascii="Book Antiqua" w:eastAsia="Book Antiqua" w:hAnsi="Book Antiqua" w:cs="Book Antiqua"/>
          <w:color w:val="000000"/>
        </w:rPr>
        <w:t>-Kittredge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Kania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Schlitt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Bechstein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Raab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Staib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Germer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Liersch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Sauer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Rödel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Ghadimi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Hohenberger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German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Mesorectal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Excision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CAO/ARO/AIO-04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Randomized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E04E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153</w:t>
      </w:r>
      <w:r>
        <w:rPr>
          <w:rFonts w:ascii="Book Antiqua" w:eastAsia="Book Antiqua" w:hAnsi="Book Antiqua" w:cs="Book Antiqua"/>
          <w:color w:val="000000"/>
        </w:rPr>
        <w:t>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e181607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29874375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10.1001/jamasurg.2018.1607]</w:t>
      </w:r>
    </w:p>
    <w:p w14:paraId="358A959A" w14:textId="05AF12F2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Das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Skibber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Rodriguez-Bigas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Feig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BW,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GJ,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Wolff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Eng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Krishnan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Janjan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Crane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downstaging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chemoradiation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109</w:t>
      </w:r>
      <w:r>
        <w:rPr>
          <w:rFonts w:ascii="Book Antiqua" w:eastAsia="Book Antiqua" w:hAnsi="Book Antiqua" w:cs="Book Antiqua"/>
          <w:color w:val="000000"/>
        </w:rPr>
        <w:t>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1750-1755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17387743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10.1002/cncr.22625]</w:t>
      </w:r>
    </w:p>
    <w:p w14:paraId="2099FA68" w14:textId="5E61B905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Park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IJ</w:t>
      </w:r>
      <w:r>
        <w:rPr>
          <w:rFonts w:ascii="Book Antiqua" w:eastAsia="Book Antiqua" w:hAnsi="Book Antiqua" w:cs="Book Antiqua"/>
          <w:color w:val="000000"/>
        </w:rPr>
        <w:t>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YN,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Agarwal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Skibber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Rodriguez-Bigas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Eng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Feig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BW,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Krishnan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Crane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GJ.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Neoadjuvant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E04E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E04E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30</w:t>
      </w:r>
      <w:r>
        <w:rPr>
          <w:rFonts w:ascii="Book Antiqua" w:eastAsia="Book Antiqua" w:hAnsi="Book Antiqua" w:cs="Book Antiqua"/>
          <w:color w:val="000000"/>
        </w:rPr>
        <w:t>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1770-1776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22493423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10.1200/JCO.2011.39.7901]</w:t>
      </w:r>
    </w:p>
    <w:p w14:paraId="4E2829DE" w14:textId="25B93884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Maas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Nelemans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Valentini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Rödel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Kuo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LJ,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Calvo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García-Aguilar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Glynne-Jones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Haustermans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Mohiuddin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Pucciarelli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Suárez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Theodoropoulos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Biondo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Beets-Tan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RG,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chemoradiation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pooled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E04E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</w:t>
      </w:r>
      <w:r>
        <w:rPr>
          <w:rFonts w:ascii="Book Antiqua" w:eastAsia="Book Antiqua" w:hAnsi="Book Antiqua" w:cs="Book Antiqua"/>
          <w:color w:val="000000"/>
        </w:rPr>
        <w:t>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835-844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20692872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10.1016/S1470-2045(10)70172-8]</w:t>
      </w:r>
    </w:p>
    <w:p w14:paraId="75DB0B6D" w14:textId="7739EC6D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Jäger</w:t>
      </w:r>
      <w:proofErr w:type="spellEnd"/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Neureiter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Urbas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Klieser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Hitzl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Emmanuel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Dinnewitzer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Applicability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Joint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Pathologists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Grading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E04E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Colon</w:t>
      </w:r>
      <w:r w:rsidR="00E04E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Rectum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60</w:t>
      </w:r>
      <w:r>
        <w:rPr>
          <w:rFonts w:ascii="Book Antiqua" w:eastAsia="Book Antiqua" w:hAnsi="Book Antiqua" w:cs="Book Antiqua"/>
          <w:color w:val="000000"/>
        </w:rPr>
        <w:t>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815-826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28682967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10.1097/DCR.0000000000000806]</w:t>
      </w:r>
    </w:p>
    <w:p w14:paraId="6F52565F" w14:textId="59E28657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Chadi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SA</w:t>
      </w:r>
      <w:r>
        <w:rPr>
          <w:rFonts w:ascii="Book Antiqua" w:eastAsia="Book Antiqua" w:hAnsi="Book Antiqua" w:cs="Book Antiqua"/>
          <w:color w:val="000000"/>
        </w:rPr>
        <w:t>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Malcomson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Ensor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Riley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RD,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Vaccaro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Rossi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Daniels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Smart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NJ,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Osborne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Maas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Bitterman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Gollins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Myint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Smith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Saunders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MP,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Scott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O'Dwyer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Castro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Araujo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Valadao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Lopes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Hsiao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CW,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Lai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Smith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RK,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Paulson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Appelt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Jakobsen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Wexner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Habr</w:t>
      </w:r>
      <w:proofErr w:type="spellEnd"/>
      <w:r>
        <w:rPr>
          <w:rFonts w:ascii="Book Antiqua" w:eastAsia="Book Antiqua" w:hAnsi="Book Antiqua" w:cs="Book Antiqua"/>
          <w:color w:val="000000"/>
        </w:rPr>
        <w:t>-Gama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Julião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Perez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Renehan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affecting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regrowth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watch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wait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chemoradiotherapy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InterCoRe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consortium):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E04E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E04E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>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825-836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30318451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10.1016/S2468-1253(18)30301-7]</w:t>
      </w:r>
    </w:p>
    <w:p w14:paraId="44C86B6E" w14:textId="72823B99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8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van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der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Valk</w:t>
      </w:r>
      <w:proofErr w:type="spellEnd"/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MJM</w:t>
      </w:r>
      <w:r>
        <w:rPr>
          <w:rFonts w:ascii="Book Antiqua" w:eastAsia="Book Antiqua" w:hAnsi="Book Antiqua" w:cs="Book Antiqua"/>
          <w:color w:val="000000"/>
        </w:rPr>
        <w:t>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Hilling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Bastiaannet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Meershoek</w:t>
      </w:r>
      <w:proofErr w:type="spellEnd"/>
      <w:r>
        <w:rPr>
          <w:rFonts w:ascii="Book Antiqua" w:eastAsia="Book Antiqua" w:hAnsi="Book Antiqua" w:cs="Book Antiqua"/>
          <w:color w:val="000000"/>
        </w:rPr>
        <w:t>-Klein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Kranenbarg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Figueiredo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NL,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Habr</w:t>
      </w:r>
      <w:proofErr w:type="spellEnd"/>
      <w:r>
        <w:rPr>
          <w:rFonts w:ascii="Book Antiqua" w:eastAsia="Book Antiqua" w:hAnsi="Book Antiqua" w:cs="Book Antiqua"/>
          <w:color w:val="000000"/>
        </w:rPr>
        <w:t>-Gama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Perez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Renehan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Velde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CJH;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IWWD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Consortium.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responders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neoadjuvant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Watch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&amp;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Wait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(IWWD):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multicentre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registry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391</w:t>
      </w:r>
      <w:r>
        <w:rPr>
          <w:rFonts w:ascii="Book Antiqua" w:eastAsia="Book Antiqua" w:hAnsi="Book Antiqua" w:cs="Book Antiqua"/>
          <w:color w:val="000000"/>
        </w:rPr>
        <w:t>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2537-2545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29976470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10.1016/S0140-6736(18)31078-X]</w:t>
      </w:r>
    </w:p>
    <w:p w14:paraId="57CE2A9C" w14:textId="1FA191D6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Smith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JJ</w:t>
      </w:r>
      <w:r>
        <w:rPr>
          <w:rFonts w:ascii="Book Antiqua" w:eastAsia="Book Antiqua" w:hAnsi="Book Antiqua" w:cs="Book Antiqua"/>
          <w:color w:val="000000"/>
        </w:rPr>
        <w:t>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Strombom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Chow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Roxburgh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Lynn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Eaton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Widmar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Ganesh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Yaeger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Cercek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Weiser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GM,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Guillem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JG,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Temple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LKF,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Chalasani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SB,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Fuqua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Petkovska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AJ,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Reyngold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Vakiani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Shia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NH,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Smith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JD,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Crane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Gollub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Gonen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Saltz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Garcia-Aguilar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Paty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PB.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Watch-and-Wait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Neoadjuvant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E04E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>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e185896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30629084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10.1001/jamaoncol.2018.5896]</w:t>
      </w:r>
    </w:p>
    <w:p w14:paraId="1B457FBC" w14:textId="330D7165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Renehan</w:t>
      </w:r>
      <w:proofErr w:type="spellEnd"/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AG</w:t>
      </w:r>
      <w:r>
        <w:rPr>
          <w:rFonts w:ascii="Book Antiqua" w:eastAsia="Book Antiqua" w:hAnsi="Book Antiqua" w:cs="Book Antiqua"/>
          <w:color w:val="000000"/>
        </w:rPr>
        <w:t>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Malcomson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Emsley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Gollins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Maw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Myint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Rooney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Susnerwala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Blower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Saunders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MP,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Wilson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Scott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O'Dwyer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Watch-and-wait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chemoradiotherapy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OnCoRe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project):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propensity-score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matched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E04E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</w:t>
      </w:r>
      <w:r>
        <w:rPr>
          <w:rFonts w:ascii="Book Antiqua" w:eastAsia="Book Antiqua" w:hAnsi="Book Antiqua" w:cs="Book Antiqua"/>
          <w:color w:val="000000"/>
        </w:rPr>
        <w:t>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174-183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26705854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10.1016/S1470-2045(15)00467-2]</w:t>
      </w:r>
    </w:p>
    <w:p w14:paraId="544219B3" w14:textId="214742C3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Glynne-Jones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Wyrwicz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Tiret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Brown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Rödel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Cervantes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Arnold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ESMO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ESMO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E04E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28</w:t>
      </w:r>
      <w:r>
        <w:rPr>
          <w:rFonts w:ascii="Book Antiqua" w:eastAsia="Book Antiqua" w:hAnsi="Book Antiqua" w:cs="Book Antiqua"/>
          <w:color w:val="000000"/>
        </w:rPr>
        <w:t>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iv22-iv40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28881920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10.1093/</w:t>
      </w:r>
      <w:proofErr w:type="spellStart"/>
      <w:r>
        <w:rPr>
          <w:rFonts w:ascii="Book Antiqua" w:eastAsia="Book Antiqua" w:hAnsi="Book Antiqua" w:cs="Book Antiqua"/>
          <w:color w:val="000000"/>
        </w:rPr>
        <w:t>annonc</w:t>
      </w:r>
      <w:proofErr w:type="spellEnd"/>
      <w:r>
        <w:rPr>
          <w:rFonts w:ascii="Book Antiqua" w:eastAsia="Book Antiqua" w:hAnsi="Book Antiqua" w:cs="Book Antiqua"/>
          <w:color w:val="000000"/>
        </w:rPr>
        <w:t>/mdx224]</w:t>
      </w:r>
    </w:p>
    <w:p w14:paraId="06E0D008" w14:textId="2BE8DE18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12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Shepherd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NA</w:t>
      </w:r>
      <w:r>
        <w:rPr>
          <w:rFonts w:ascii="Book Antiqua" w:eastAsia="Book Antiqua" w:hAnsi="Book Antiqua" w:cs="Book Antiqua"/>
          <w:color w:val="000000"/>
        </w:rPr>
        <w:t>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Baxter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KJ,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Love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SB.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pelvic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E04E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E04E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Pathol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1995;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48</w:t>
      </w:r>
      <w:r>
        <w:rPr>
          <w:rFonts w:ascii="Book Antiqua" w:eastAsia="Book Antiqua" w:hAnsi="Book Antiqua" w:cs="Book Antiqua"/>
          <w:color w:val="000000"/>
        </w:rPr>
        <w:t>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849-855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7490320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10.1136/jcp.48.9.849]</w:t>
      </w:r>
    </w:p>
    <w:p w14:paraId="79997AE0" w14:textId="5CA36F4C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Taylor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FG</w:t>
      </w:r>
      <w:r>
        <w:rPr>
          <w:rFonts w:ascii="Book Antiqua" w:eastAsia="Book Antiqua" w:hAnsi="Book Antiqua" w:cs="Book Antiqua"/>
          <w:color w:val="000000"/>
        </w:rPr>
        <w:t>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Quirke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RJ,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Moran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Blomqvist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Swift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Sebag</w:t>
      </w:r>
      <w:proofErr w:type="spellEnd"/>
      <w:r>
        <w:rPr>
          <w:rFonts w:ascii="Book Antiqua" w:eastAsia="Book Antiqua" w:hAnsi="Book Antiqua" w:cs="Book Antiqua"/>
          <w:color w:val="000000"/>
        </w:rPr>
        <w:t>-Montefiore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DJ,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Tekkis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Brown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MERCURY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high-resolution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magnetic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resonance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European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E04E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253</w:t>
      </w:r>
      <w:r>
        <w:rPr>
          <w:rFonts w:ascii="Book Antiqua" w:eastAsia="Book Antiqua" w:hAnsi="Book Antiqua" w:cs="Book Antiqua"/>
          <w:color w:val="000000"/>
        </w:rPr>
        <w:t>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711-719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21475011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10.1097/SLA.0b013e31820b8d52]</w:t>
      </w:r>
    </w:p>
    <w:p w14:paraId="100BD784" w14:textId="24C9BAE0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14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Garcia-Aguilar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Renfro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Chow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Carrero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XW,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Lynn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PB,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Thomas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Cataldo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Marcet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Medich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Johnson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Oommen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Wolff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BG,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Pigazzi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McNevin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Pons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RK,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Bleday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preservation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T2N0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neoadjuvant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chemoradiotherapy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excision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(ACOSOG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Z6041):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open-label,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single-arm,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multi-institutional,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E04E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16</w:t>
      </w:r>
      <w:r>
        <w:rPr>
          <w:rFonts w:ascii="Book Antiqua" w:eastAsia="Book Antiqua" w:hAnsi="Book Antiqua" w:cs="Book Antiqua"/>
          <w:color w:val="000000"/>
        </w:rPr>
        <w:t>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1537-1546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26474521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10.1016/S1470-2045(15)00215-6]</w:t>
      </w:r>
    </w:p>
    <w:p w14:paraId="3157AB69" w14:textId="491D9F6D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15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Wilkins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Haydon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Oliva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Staples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Carne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McMurrick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Neoadjuvant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Long-Course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Chemoradiotherapy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T3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Mesorectal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E04E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Colon</w:t>
      </w:r>
      <w:r w:rsidR="00E04E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Rectum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59</w:t>
      </w:r>
      <w:r>
        <w:rPr>
          <w:rFonts w:ascii="Book Antiqua" w:eastAsia="Book Antiqua" w:hAnsi="Book Antiqua" w:cs="Book Antiqua"/>
          <w:color w:val="000000"/>
        </w:rPr>
        <w:t>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361-368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27050597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10.1097/DCR.0000000000000564]</w:t>
      </w:r>
    </w:p>
    <w:p w14:paraId="0B57A76D" w14:textId="7E33DC94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16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Sheng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Geng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Cai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Consolidation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Capecitabine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Neoadjuvant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Chemoradiotherapy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Low-Risk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Locally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Middle-Low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 w:rsidRPr="005B325E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E04E31" w:rsidRPr="005B325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B325E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 w:rsidRPr="005B325E">
        <w:rPr>
          <w:rFonts w:ascii="Book Antiqua" w:eastAsia="Book Antiqua" w:hAnsi="Book Antiqua" w:cs="Book Antiqua"/>
          <w:b/>
          <w:bCs/>
          <w:color w:val="000000"/>
        </w:rPr>
        <w:t>11</w:t>
      </w:r>
      <w:r>
        <w:rPr>
          <w:rFonts w:ascii="Book Antiqua" w:eastAsia="Book Antiqua" w:hAnsi="Book Antiqua" w:cs="Book Antiqua"/>
          <w:color w:val="000000"/>
        </w:rPr>
        <w:t>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695726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</w:t>
      </w:r>
      <w:r w:rsidR="00E037BC" w:rsidRPr="00E037BC">
        <w:rPr>
          <w:rFonts w:ascii="Book Antiqua" w:eastAsia="Book Antiqua" w:hAnsi="Book Antiqua" w:cs="Book Antiqua"/>
          <w:color w:val="000000"/>
        </w:rPr>
        <w:t>P</w:t>
      </w:r>
      <w:r w:rsidR="00356337" w:rsidRPr="00E037BC">
        <w:rPr>
          <w:rFonts w:ascii="Book Antiqua" w:eastAsia="Book Antiqua" w:hAnsi="Book Antiqua" w:cs="Book Antiqua"/>
          <w:color w:val="000000"/>
        </w:rPr>
        <w:t>MID</w:t>
      </w:r>
      <w:r w:rsidR="00E04F46" w:rsidRPr="00E037BC">
        <w:rPr>
          <w:rFonts w:ascii="Book Antiqua" w:eastAsia="Book Antiqua" w:hAnsi="Book Antiqua" w:cs="Book Antiqua"/>
          <w:color w:val="000000"/>
        </w:rPr>
        <w:t>:</w:t>
      </w:r>
      <w:r w:rsidR="00E04F46">
        <w:rPr>
          <w:rFonts w:ascii="Book Antiqua" w:eastAsia="Book Antiqua" w:hAnsi="Book Antiqua" w:cs="Book Antiqua"/>
          <w:color w:val="000000"/>
        </w:rPr>
        <w:t xml:space="preserve"> </w:t>
      </w:r>
      <w:r w:rsidR="00E04F46" w:rsidRPr="00E037BC">
        <w:rPr>
          <w:rFonts w:ascii="Book Antiqua" w:eastAsia="Book Antiqua" w:hAnsi="Book Antiqua" w:cs="Book Antiqua"/>
          <w:color w:val="000000"/>
        </w:rPr>
        <w:t>346</w:t>
      </w:r>
      <w:r w:rsidR="00E037BC" w:rsidRPr="00E037BC">
        <w:rPr>
          <w:rFonts w:ascii="Book Antiqua" w:eastAsia="Book Antiqua" w:hAnsi="Book Antiqua" w:cs="Book Antiqua"/>
          <w:color w:val="000000"/>
        </w:rPr>
        <w:t>60266</w:t>
      </w:r>
      <w:r w:rsidR="00E037B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07C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10.3389/fonc.2021.695726]</w:t>
      </w:r>
    </w:p>
    <w:p w14:paraId="3CBEB0A1" w14:textId="36560EA3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17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Chua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YJ</w:t>
      </w:r>
      <w:r>
        <w:rPr>
          <w:rFonts w:ascii="Book Antiqua" w:eastAsia="Book Antiqua" w:hAnsi="Book Antiqua" w:cs="Book Antiqua"/>
          <w:color w:val="000000"/>
        </w:rPr>
        <w:t>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Barbachano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Cunningham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Oates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Brown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Wotherspoon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Massey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Tebbutt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Chau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Neoadjuvant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capecitabine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oxaliplatin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chemoradiotherapy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mesorectal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excision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MRI-defined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poor-risk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E04E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</w:t>
      </w:r>
      <w:r>
        <w:rPr>
          <w:rFonts w:ascii="Book Antiqua" w:eastAsia="Book Antiqua" w:hAnsi="Book Antiqua" w:cs="Book Antiqua"/>
          <w:color w:val="000000"/>
        </w:rPr>
        <w:t>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241-248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20106720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10.1016/S1470-2045(09)70381-X]</w:t>
      </w:r>
    </w:p>
    <w:p w14:paraId="7A8AD485" w14:textId="702ADE5D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18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Fernandez-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Martos</w:t>
      </w:r>
      <w:proofErr w:type="spellEnd"/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Garcia-Albeniz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Pericay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Maurel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Aparicio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Montagut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Safont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Salud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Vera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Massuti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Escudero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Alonso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Bosch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Martin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Minsky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BD.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Chemoradiation,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adjuvant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chemoradiation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Spanish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GCR-3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trial†.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E04E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26</w:t>
      </w:r>
      <w:r>
        <w:rPr>
          <w:rFonts w:ascii="Book Antiqua" w:eastAsia="Book Antiqua" w:hAnsi="Book Antiqua" w:cs="Book Antiqua"/>
          <w:color w:val="000000"/>
        </w:rPr>
        <w:t>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1722-1728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25957330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10.1093/</w:t>
      </w:r>
      <w:proofErr w:type="spellStart"/>
      <w:r>
        <w:rPr>
          <w:rFonts w:ascii="Book Antiqua" w:eastAsia="Book Antiqua" w:hAnsi="Book Antiqua" w:cs="Book Antiqua"/>
          <w:color w:val="000000"/>
        </w:rPr>
        <w:t>annonc</w:t>
      </w:r>
      <w:proofErr w:type="spellEnd"/>
      <w:r>
        <w:rPr>
          <w:rFonts w:ascii="Book Antiqua" w:eastAsia="Book Antiqua" w:hAnsi="Book Antiqua" w:cs="Book Antiqua"/>
          <w:color w:val="000000"/>
        </w:rPr>
        <w:t>/mdv223]</w:t>
      </w:r>
    </w:p>
    <w:p w14:paraId="3B07EFD2" w14:textId="3D6AAD14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19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Fokas</w:t>
      </w:r>
      <w:proofErr w:type="spellEnd"/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Allgäuer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Polat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Klautke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Grabenbauer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GG,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Fietkau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Kuhnt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Staib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Brunner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Grosu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Schmiegel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Jacobasch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Weitz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Folprecht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Schlenska</w:t>
      </w:r>
      <w:proofErr w:type="spellEnd"/>
      <w:r>
        <w:rPr>
          <w:rFonts w:ascii="Book Antiqua" w:eastAsia="Book Antiqua" w:hAnsi="Book Antiqua" w:cs="Book Antiqua"/>
          <w:color w:val="000000"/>
        </w:rPr>
        <w:t>-Lange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Flentje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Germer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Grützmann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Schwarzbach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Paolucci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Bechstein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Friede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Ghadimi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Hofheinz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RD,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Rödel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German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Randomized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Chemoradiotherapy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Consolidation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Neoadjuvant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Locally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CAO/ARO/AIO-12.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E04E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E04E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37</w:t>
      </w:r>
      <w:r>
        <w:rPr>
          <w:rFonts w:ascii="Book Antiqua" w:eastAsia="Book Antiqua" w:hAnsi="Book Antiqua" w:cs="Book Antiqua"/>
          <w:color w:val="000000"/>
        </w:rPr>
        <w:t>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3212-3222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31150315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10.1200/JCO.19.00308]</w:t>
      </w:r>
    </w:p>
    <w:p w14:paraId="3A882EB8" w14:textId="18C4ADB8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20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Garcia-Aguilar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Chow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Smith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DD,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Marcet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Cataldo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Varma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Kumar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Oommen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Coutsoftides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SR,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Stamos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Ternent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Herzig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Fichera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Polite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BN,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Dietz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DW,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Avila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Timing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Chemoradiation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Consortium.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mFOLFOX6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neoadjuvant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chemoradiation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locally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multicentre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E04E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16</w:t>
      </w:r>
      <w:r>
        <w:rPr>
          <w:rFonts w:ascii="Book Antiqua" w:eastAsia="Book Antiqua" w:hAnsi="Book Antiqua" w:cs="Book Antiqua"/>
          <w:color w:val="000000"/>
        </w:rPr>
        <w:t>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957-966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26187751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10.1016/S1470-2045(15)00004-2]</w:t>
      </w:r>
    </w:p>
    <w:p w14:paraId="1575241C" w14:textId="5E7864AD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21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Bahadoer</w:t>
      </w:r>
      <w:proofErr w:type="spellEnd"/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RR</w:t>
      </w:r>
      <w:r>
        <w:rPr>
          <w:rFonts w:ascii="Book Antiqua" w:eastAsia="Book Antiqua" w:hAnsi="Book Antiqua" w:cs="Book Antiqua"/>
          <w:color w:val="000000"/>
        </w:rPr>
        <w:t>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Dijkstra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Etten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Marijnen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Putter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Kranenbarg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Roodvoets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AGH,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Nagtegaal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Beets-Tan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RGH,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Blomqvist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LK,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Fokstuen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Tije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AJ,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Capdevila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Hendriks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MP,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Edhemovic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Cervantes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Nilsson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Glimelius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Velde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CJH,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Hospers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GAP;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collaborative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investigators.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Short-course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radiotherapy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mesorectal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excision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(TME)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chemoradiotherapy,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TME,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adjuvant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locally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(RAPIDO):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randomised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open-label,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E04E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22</w:t>
      </w:r>
      <w:r>
        <w:rPr>
          <w:rFonts w:ascii="Book Antiqua" w:eastAsia="Book Antiqua" w:hAnsi="Book Antiqua" w:cs="Book Antiqua"/>
          <w:color w:val="000000"/>
        </w:rPr>
        <w:t>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29-42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33301740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10.1016/S1470-2045(20)30555-6]</w:t>
      </w:r>
    </w:p>
    <w:p w14:paraId="49F702CA" w14:textId="7353E600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22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Conroy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Bosset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JF,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Etienne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François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É,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Mesgouez-Nebout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Vendrely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Artignan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Bouché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Gargot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Boige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Bonichon-Lamichhane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Louvet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Morand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Fouchardière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Lamfichekh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Juzyna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Jouffroy</w:t>
      </w:r>
      <w:proofErr w:type="spellEnd"/>
      <w:r>
        <w:rPr>
          <w:rFonts w:ascii="Book Antiqua" w:eastAsia="Book Antiqua" w:hAnsi="Book Antiqua" w:cs="Book Antiqua"/>
          <w:color w:val="000000"/>
        </w:rPr>
        <w:t>-Zeller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Rullier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Marchal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Gourgou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Castan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Borg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Unicancer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Partenariat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Recherche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en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Oncologie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Digestive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(PRODIGE)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Neoadjuvant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FOLFIRINOX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chemoradiotherapy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locally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(UNICANCER-PRODIGE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23):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multicentre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randomised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open-label,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E04E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22</w:t>
      </w:r>
      <w:r>
        <w:rPr>
          <w:rFonts w:ascii="Book Antiqua" w:eastAsia="Book Antiqua" w:hAnsi="Book Antiqua" w:cs="Book Antiqua"/>
          <w:color w:val="000000"/>
        </w:rPr>
        <w:t>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702-715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33862000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10.1016/S1470-2045(21)00079-6]</w:t>
      </w:r>
    </w:p>
    <w:p w14:paraId="2432D733" w14:textId="7022FBDE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23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Probst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CP</w:t>
      </w:r>
      <w:r>
        <w:rPr>
          <w:rFonts w:ascii="Book Antiqua" w:eastAsia="Book Antiqua" w:hAnsi="Book Antiqua" w:cs="Book Antiqua"/>
          <w:color w:val="000000"/>
        </w:rPr>
        <w:t>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Becerra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AZ,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Aquina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Tejani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Wexner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Garcia-Aguilar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Remzi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FH,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Dietz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DW,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Monson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Fleming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FJ;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Consortium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Optimizing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OSTRiCh</w:t>
      </w:r>
      <w:proofErr w:type="spellEnd"/>
      <w:r>
        <w:rPr>
          <w:rFonts w:ascii="Book Antiqua" w:eastAsia="Book Antiqua" w:hAnsi="Book Antiqua" w:cs="Book Antiqua"/>
          <w:color w:val="000000"/>
        </w:rPr>
        <w:t>).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Extended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Neoadjuvant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Locally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Preservation.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E04E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E04E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E04E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221</w:t>
      </w:r>
      <w:r>
        <w:rPr>
          <w:rFonts w:ascii="Book Antiqua" w:eastAsia="Book Antiqua" w:hAnsi="Book Antiqua" w:cs="Book Antiqua"/>
          <w:color w:val="000000"/>
        </w:rPr>
        <w:t>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430-440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26206642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10.1016/j.jamcollsurg.2015.04.010]</w:t>
      </w:r>
    </w:p>
    <w:p w14:paraId="4D7694DF" w14:textId="020F2FEA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24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Evans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color w:val="000000"/>
        </w:rPr>
        <w:t>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Swift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Pennert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Tekkis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Wotherspoon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Chau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Cunningham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Brown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Timing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trial?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E04E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Colon</w:t>
      </w:r>
      <w:r w:rsidR="00E04E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Rectum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54</w:t>
      </w:r>
      <w:r>
        <w:rPr>
          <w:rFonts w:ascii="Book Antiqua" w:eastAsia="Book Antiqua" w:hAnsi="Book Antiqua" w:cs="Book Antiqua"/>
          <w:color w:val="000000"/>
        </w:rPr>
        <w:t>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1251-1259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21904139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10.1097/DCR.0b013e3182281f4b]</w:t>
      </w:r>
    </w:p>
    <w:p w14:paraId="593A0494" w14:textId="77FC2E31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25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Bujko</w:t>
      </w:r>
      <w:proofErr w:type="spellEnd"/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Timing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E04E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Colon</w:t>
      </w:r>
      <w:r w:rsidR="00E04E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Rectum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55</w:t>
      </w:r>
      <w:r>
        <w:rPr>
          <w:rFonts w:ascii="Book Antiqua" w:eastAsia="Book Antiqua" w:hAnsi="Book Antiqua" w:cs="Book Antiqua"/>
          <w:color w:val="000000"/>
        </w:rPr>
        <w:t>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e31;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e31-e31;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e32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22469807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10.1097/DCR.0b013e31823f86cb]</w:t>
      </w:r>
    </w:p>
    <w:p w14:paraId="21CE8C3E" w14:textId="0B466C96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26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Petrelli</w:t>
      </w:r>
      <w:proofErr w:type="spellEnd"/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Coinu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Lonati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Barni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adjuvant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neoadjuvant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E04E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E04E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Colorectal</w:t>
      </w:r>
      <w:r w:rsidR="00E04E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30</w:t>
      </w:r>
      <w:r>
        <w:rPr>
          <w:rFonts w:ascii="Book Antiqua" w:eastAsia="Book Antiqua" w:hAnsi="Book Antiqua" w:cs="Book Antiqua"/>
          <w:color w:val="000000"/>
        </w:rPr>
        <w:t>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447-457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25433820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10.1007/s00384-014-2082-9]</w:t>
      </w:r>
    </w:p>
    <w:p w14:paraId="0BE6DE46" w14:textId="1407BF60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27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Francois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Nemoz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CJ,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Baulieux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Vignal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Grandjean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JP,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Partensky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Souquet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Adeleine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Gerard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JP.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radiation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downstaging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sphincter-sparing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R90-01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E04E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E04E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1999;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</w:t>
      </w:r>
      <w:r>
        <w:rPr>
          <w:rFonts w:ascii="Book Antiqua" w:eastAsia="Book Antiqua" w:hAnsi="Book Antiqua" w:cs="Book Antiqua"/>
          <w:color w:val="000000"/>
        </w:rPr>
        <w:t>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2396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10561302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10.1200/JCO.1999.17.8.2396]</w:t>
      </w:r>
    </w:p>
    <w:p w14:paraId="32E9DC4D" w14:textId="5E2A22FE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28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Huntington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CR</w:t>
      </w:r>
      <w:r>
        <w:rPr>
          <w:rFonts w:ascii="Book Antiqua" w:eastAsia="Book Antiqua" w:hAnsi="Book Antiqua" w:cs="Book Antiqua"/>
          <w:color w:val="000000"/>
        </w:rPr>
        <w:t>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Boselli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Symanowski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Hill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JS,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Crimaldi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Salo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Timing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Radiation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Locally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E04E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E04E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23</w:t>
      </w:r>
      <w:r>
        <w:rPr>
          <w:rFonts w:ascii="Book Antiqua" w:eastAsia="Book Antiqua" w:hAnsi="Book Antiqua" w:cs="Book Antiqua"/>
          <w:color w:val="000000"/>
        </w:rPr>
        <w:t>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877-887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26514119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10.1245/s10434-015-4927-z]</w:t>
      </w:r>
    </w:p>
    <w:p w14:paraId="50B54AA4" w14:textId="5651F615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29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Rödel</w:t>
      </w:r>
      <w:proofErr w:type="spellEnd"/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Liersch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Becker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Fietkau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Hohenberger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Hothorn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Graeven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Arnold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Lang-</w:t>
      </w:r>
      <w:proofErr w:type="spellStart"/>
      <w:r>
        <w:rPr>
          <w:rFonts w:ascii="Book Antiqua" w:eastAsia="Book Antiqua" w:hAnsi="Book Antiqua" w:cs="Book Antiqua"/>
          <w:color w:val="000000"/>
        </w:rPr>
        <w:t>Welzenbach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Raab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Sülberg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Wittekind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Potapov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Staib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Hess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Weigang</w:t>
      </w:r>
      <w:proofErr w:type="spellEnd"/>
      <w:r>
        <w:rPr>
          <w:rFonts w:ascii="Book Antiqua" w:eastAsia="Book Antiqua" w:hAnsi="Book Antiqua" w:cs="Book Antiqua"/>
          <w:color w:val="000000"/>
        </w:rPr>
        <w:t>-Köhler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Grabenbauer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GG,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Hoffmanns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Lindemann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Schlenska</w:t>
      </w:r>
      <w:proofErr w:type="spellEnd"/>
      <w:r>
        <w:rPr>
          <w:rFonts w:ascii="Book Antiqua" w:eastAsia="Book Antiqua" w:hAnsi="Book Antiqua" w:cs="Book Antiqua"/>
          <w:color w:val="000000"/>
        </w:rPr>
        <w:t>-Lange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Folprecht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Sauer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German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chemoradiotherapy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fluorouracil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oxaliplatin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fluorouracil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locally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German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CAO/ARO/AIO-04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E04E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</w:t>
      </w:r>
      <w:r>
        <w:rPr>
          <w:rFonts w:ascii="Book Antiqua" w:eastAsia="Book Antiqua" w:hAnsi="Book Antiqua" w:cs="Book Antiqua"/>
          <w:color w:val="000000"/>
        </w:rPr>
        <w:t>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679-687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22627104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10.1016/S1470-2045(12)70187-0]</w:t>
      </w:r>
    </w:p>
    <w:p w14:paraId="55FD5928" w14:textId="59FECE01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30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Deng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Cui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Cai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Zheng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Cai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Neoadjuvant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FOLFOX6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Radiation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Versus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Fluorouracil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Radiation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Locally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FOWARC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E04E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E04E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37</w:t>
      </w:r>
      <w:r>
        <w:rPr>
          <w:rFonts w:ascii="Book Antiqua" w:eastAsia="Book Antiqua" w:hAnsi="Book Antiqua" w:cs="Book Antiqua"/>
          <w:color w:val="000000"/>
        </w:rPr>
        <w:t>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3223-3233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31557064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10.1200/JCO.18.02309]</w:t>
      </w:r>
    </w:p>
    <w:p w14:paraId="73523CBA" w14:textId="0FD6B774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31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Gérard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JP</w:t>
      </w:r>
      <w:r>
        <w:rPr>
          <w:rFonts w:ascii="Book Antiqua" w:eastAsia="Book Antiqua" w:hAnsi="Book Antiqua" w:cs="Book Antiqua"/>
          <w:color w:val="000000"/>
        </w:rPr>
        <w:t>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Azria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Gourgou</w:t>
      </w:r>
      <w:proofErr w:type="spellEnd"/>
      <w:r>
        <w:rPr>
          <w:rFonts w:ascii="Book Antiqua" w:eastAsia="Book Antiqua" w:hAnsi="Book Antiqua" w:cs="Book Antiqua"/>
          <w:color w:val="000000"/>
        </w:rPr>
        <w:t>-Bourgade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Martel-</w:t>
      </w:r>
      <w:proofErr w:type="spellStart"/>
      <w:r>
        <w:rPr>
          <w:rFonts w:ascii="Book Antiqua" w:eastAsia="Book Antiqua" w:hAnsi="Book Antiqua" w:cs="Book Antiqua"/>
          <w:color w:val="000000"/>
        </w:rPr>
        <w:t>Lafay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Hennequin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Etienne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Vendrely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François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Roche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Bouché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Mirabel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Denis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Mineur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Berdah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JF,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Mahé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Bécouarn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Dupuis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Lledo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Seitz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JF,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Bedenne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Juzyna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Conroy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12/0405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PRODIGE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trial</w:t>
      </w:r>
      <w:proofErr w:type="gram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E04E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E04E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30</w:t>
      </w:r>
      <w:r>
        <w:rPr>
          <w:rFonts w:ascii="Book Antiqua" w:eastAsia="Book Antiqua" w:hAnsi="Book Antiqua" w:cs="Book Antiqua"/>
          <w:color w:val="000000"/>
        </w:rPr>
        <w:t>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4558-4565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23109696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10.1200/JCO.2012.42.8771]</w:t>
      </w:r>
    </w:p>
    <w:p w14:paraId="34F0ACAC" w14:textId="57A562B3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32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Zampino</w:t>
      </w:r>
      <w:proofErr w:type="spellEnd"/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MG</w:t>
      </w:r>
      <w:r>
        <w:rPr>
          <w:rFonts w:ascii="Book Antiqua" w:eastAsia="Book Antiqua" w:hAnsi="Book Antiqua" w:cs="Book Antiqua"/>
          <w:color w:val="000000"/>
        </w:rPr>
        <w:t>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Magni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Leonardi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Petazzi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Santoro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Luca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Chiappa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Petralia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Trovato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Fazio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Orecchia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Nolè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Braud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Capecitabine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initially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concomitant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radiotherapy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perioperatively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locally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E04E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E04E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Radiat</w:t>
      </w:r>
      <w:proofErr w:type="spellEnd"/>
      <w:r w:rsidR="00E04E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E04E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E04E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Phys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75</w:t>
      </w:r>
      <w:r>
        <w:rPr>
          <w:rFonts w:ascii="Book Antiqua" w:eastAsia="Book Antiqua" w:hAnsi="Book Antiqua" w:cs="Book Antiqua"/>
          <w:color w:val="000000"/>
        </w:rPr>
        <w:t>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421-427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19211200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10.1016/j.ijrobp.2008.11.002]</w:t>
      </w:r>
    </w:p>
    <w:p w14:paraId="101D1B21" w14:textId="2FA6205E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33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Golo</w:t>
      </w:r>
      <w:proofErr w:type="spellEnd"/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But-</w:t>
      </w:r>
      <w:proofErr w:type="spellStart"/>
      <w:r>
        <w:rPr>
          <w:rFonts w:ascii="Book Antiqua" w:eastAsia="Book Antiqua" w:hAnsi="Book Antiqua" w:cs="Book Antiqua"/>
          <w:color w:val="000000"/>
        </w:rPr>
        <w:t>Hadzic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Anderluh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Brecelj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Edhemovic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Jeromen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Omejc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Oblak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Secerov-Ermenc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Velenik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chemoradiotherapy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consolidation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OIGIT-01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E04E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52</w:t>
      </w:r>
      <w:r>
        <w:rPr>
          <w:rFonts w:ascii="Book Antiqua" w:eastAsia="Book Antiqua" w:hAnsi="Book Antiqua" w:cs="Book Antiqua"/>
          <w:color w:val="000000"/>
        </w:rPr>
        <w:t>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267-274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30210040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10.2478/raon-2018-0028]</w:t>
      </w:r>
    </w:p>
    <w:p w14:paraId="47A66FE5" w14:textId="5F7287C7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34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Brown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Daniels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Richardson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Revell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Peppercorn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Bourne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trouble-shooting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spatial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resolution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slice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Br</w:t>
      </w:r>
      <w:r w:rsidR="00E04E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E04E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78</w:t>
      </w:r>
      <w:r>
        <w:rPr>
          <w:rFonts w:ascii="Book Antiqua" w:eastAsia="Book Antiqua" w:hAnsi="Book Antiqua" w:cs="Book Antiqua"/>
          <w:color w:val="000000"/>
        </w:rPr>
        <w:t>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245-251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15730990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10.1259/</w:t>
      </w:r>
      <w:proofErr w:type="spellStart"/>
      <w:r>
        <w:rPr>
          <w:rFonts w:ascii="Book Antiqua" w:eastAsia="Book Antiqua" w:hAnsi="Book Antiqua" w:cs="Book Antiqua"/>
          <w:color w:val="000000"/>
        </w:rPr>
        <w:t>bjr</w:t>
      </w:r>
      <w:proofErr w:type="spellEnd"/>
      <w:r>
        <w:rPr>
          <w:rFonts w:ascii="Book Antiqua" w:eastAsia="Book Antiqua" w:hAnsi="Book Antiqua" w:cs="Book Antiqua"/>
          <w:color w:val="000000"/>
        </w:rPr>
        <w:t>/33540239]</w:t>
      </w:r>
    </w:p>
    <w:p w14:paraId="571F72CA" w14:textId="38680F40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35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Beets-Tan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RGH</w:t>
      </w:r>
      <w:r>
        <w:rPr>
          <w:rFonts w:ascii="Book Antiqua" w:eastAsia="Book Antiqua" w:hAnsi="Book Antiqua" w:cs="Book Antiqua"/>
          <w:color w:val="000000"/>
        </w:rPr>
        <w:t>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Lambregts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DMJ,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Maas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Bipat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Barbaro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Curvo-Semedo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Fenlon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HM,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Gollub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Gourtsoyianni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Halligan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Hoeffel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Laghi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Rafaelsen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SR,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Stoker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Taylor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Torkzad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Blomqvist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Magnetic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resonance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Updated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recommendations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European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(ESGAR)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meeting.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E04E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28</w:t>
      </w:r>
      <w:r>
        <w:rPr>
          <w:rFonts w:ascii="Book Antiqua" w:eastAsia="Book Antiqua" w:hAnsi="Book Antiqua" w:cs="Book Antiqua"/>
          <w:color w:val="000000"/>
        </w:rPr>
        <w:t>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1465-1475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29043428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10.1007/s00330-017-5026-2]</w:t>
      </w:r>
    </w:p>
    <w:p w14:paraId="6C839DF9" w14:textId="4A8E9867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36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JL</w:t>
      </w:r>
      <w:r>
        <w:rPr>
          <w:rFonts w:ascii="Book Antiqua" w:eastAsia="Book Antiqua" w:hAnsi="Book Antiqua" w:cs="Book Antiqua"/>
          <w:color w:val="000000"/>
        </w:rPr>
        <w:t>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JF,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Cai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XF,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YH,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FY,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ZY,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ZD,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Tham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IW.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concomitant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boost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intensity-modulated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radiotherapy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capecitabine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locally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mid-low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Radiother</w:t>
      </w:r>
      <w:proofErr w:type="spellEnd"/>
      <w:r w:rsidR="00E04E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102</w:t>
      </w:r>
      <w:r>
        <w:rPr>
          <w:rFonts w:ascii="Book Antiqua" w:eastAsia="Book Antiqua" w:hAnsi="Book Antiqua" w:cs="Book Antiqua"/>
          <w:color w:val="000000"/>
        </w:rPr>
        <w:t>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4-9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21903285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10.1016/j.radonc.2011.07.030]</w:t>
      </w:r>
    </w:p>
    <w:p w14:paraId="10505D8F" w14:textId="50994F7C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37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Edge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SB</w:t>
      </w:r>
      <w:r>
        <w:rPr>
          <w:rFonts w:ascii="Book Antiqua" w:eastAsia="Book Antiqua" w:hAnsi="Book Antiqua" w:cs="Book Antiqua"/>
          <w:color w:val="000000"/>
        </w:rPr>
        <w:t>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Compton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Joint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edition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AJCC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TNM.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E04E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E04E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</w:t>
      </w:r>
      <w:r>
        <w:rPr>
          <w:rFonts w:ascii="Book Antiqua" w:eastAsia="Book Antiqua" w:hAnsi="Book Antiqua" w:cs="Book Antiqua"/>
          <w:color w:val="000000"/>
        </w:rPr>
        <w:t>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1471-1474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20180029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10.1245/s10434-010-0985-4]</w:t>
      </w:r>
    </w:p>
    <w:p w14:paraId="7621F36A" w14:textId="10430F62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38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Xu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Ross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Raebel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Shetterly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Blanchette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Smith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stabilized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inverse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propensity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confidence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intervals.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Value</w:t>
      </w:r>
      <w:r w:rsidR="00E04E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</w:t>
      </w:r>
      <w:r>
        <w:rPr>
          <w:rFonts w:ascii="Book Antiqua" w:eastAsia="Book Antiqua" w:hAnsi="Book Antiqua" w:cs="Book Antiqua"/>
          <w:color w:val="000000"/>
        </w:rPr>
        <w:t>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273-277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19912596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10.1111/j.1524-4733.</w:t>
      </w:r>
      <w:proofErr w:type="gramStart"/>
      <w:r>
        <w:rPr>
          <w:rFonts w:ascii="Book Antiqua" w:eastAsia="Book Antiqua" w:hAnsi="Book Antiqua" w:cs="Book Antiqua"/>
          <w:color w:val="000000"/>
        </w:rPr>
        <w:t>2009.00671.x</w:t>
      </w:r>
      <w:proofErr w:type="gramEnd"/>
      <w:r>
        <w:rPr>
          <w:rFonts w:ascii="Book Antiqua" w:eastAsia="Book Antiqua" w:hAnsi="Book Antiqua" w:cs="Book Antiqua"/>
          <w:color w:val="000000"/>
        </w:rPr>
        <w:t>]</w:t>
      </w:r>
    </w:p>
    <w:p w14:paraId="0F8419C1" w14:textId="629C4664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39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Merkel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Mansmann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Siassi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Papadopoulos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Hohenberger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Hermanek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inhomogeneity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pT3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carcinomas.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E04E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E04E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Colorectal</w:t>
      </w:r>
      <w:r w:rsidR="00E04E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2001;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16</w:t>
      </w:r>
      <w:r>
        <w:rPr>
          <w:rFonts w:ascii="Book Antiqua" w:eastAsia="Book Antiqua" w:hAnsi="Book Antiqua" w:cs="Book Antiqua"/>
          <w:color w:val="000000"/>
        </w:rPr>
        <w:t>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298-304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11686527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10.1007/s003840100309]</w:t>
      </w:r>
    </w:p>
    <w:p w14:paraId="59DCB87C" w14:textId="5A1FBBC0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40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Taylor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FG</w:t>
      </w:r>
      <w:r>
        <w:rPr>
          <w:rFonts w:ascii="Book Antiqua" w:eastAsia="Book Antiqua" w:hAnsi="Book Antiqua" w:cs="Book Antiqua"/>
          <w:color w:val="000000"/>
        </w:rPr>
        <w:t>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Quirke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RJ,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Moran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BJ,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Blomqvist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Swift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Sebag</w:t>
      </w:r>
      <w:proofErr w:type="spellEnd"/>
      <w:r>
        <w:rPr>
          <w:rFonts w:ascii="Book Antiqua" w:eastAsia="Book Antiqua" w:hAnsi="Book Antiqua" w:cs="Book Antiqua"/>
          <w:color w:val="000000"/>
        </w:rPr>
        <w:t>-Montefiore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Tekkis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Brown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Magnetic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Resonance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European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Equivalence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Study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magnetic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resonance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circumferential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margin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disease-free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MERCURY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E04E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E04E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32</w:t>
      </w:r>
      <w:r>
        <w:rPr>
          <w:rFonts w:ascii="Book Antiqua" w:eastAsia="Book Antiqua" w:hAnsi="Book Antiqua" w:cs="Book Antiqua"/>
          <w:color w:val="000000"/>
        </w:rPr>
        <w:t>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34-43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24276776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10.1200/JCO.2012.45.3258]</w:t>
      </w:r>
    </w:p>
    <w:p w14:paraId="039E4FCE" w14:textId="4D3008E7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41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Siddiqui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MRS</w:t>
      </w:r>
      <w:r>
        <w:rPr>
          <w:rFonts w:ascii="Book Antiqua" w:eastAsia="Book Antiqua" w:hAnsi="Book Antiqua" w:cs="Book Antiqua"/>
          <w:color w:val="000000"/>
        </w:rPr>
        <w:t>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Simillis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Hunter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Bhoday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Garant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Vuong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Artho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Rasheed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Tekkis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Abulafi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Brown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MRI-detected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extramural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mrEMVI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mrEMVI</w:t>
      </w:r>
      <w:proofErr w:type="spellEnd"/>
      <w:r>
        <w:rPr>
          <w:rFonts w:ascii="Book Antiqua" w:eastAsia="Book Antiqua" w:hAnsi="Book Antiqua" w:cs="Book Antiqua"/>
          <w:color w:val="000000"/>
        </w:rPr>
        <w:t>-negative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Br</w:t>
      </w:r>
      <w:r w:rsidR="00E04E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E04E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116</w:t>
      </w:r>
      <w:r>
        <w:rPr>
          <w:rFonts w:ascii="Book Antiqua" w:eastAsia="Book Antiqua" w:hAnsi="Book Antiqua" w:cs="Book Antiqua"/>
          <w:color w:val="000000"/>
        </w:rPr>
        <w:t>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1513-1519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28449006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10.1038/bjc.2017.99]</w:t>
      </w:r>
    </w:p>
    <w:p w14:paraId="6B6854BF" w14:textId="3F01A351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42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Rombouts</w:t>
      </w:r>
      <w:proofErr w:type="spellEnd"/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AJM</w:t>
      </w:r>
      <w:r>
        <w:rPr>
          <w:rFonts w:ascii="Book Antiqua" w:eastAsia="Book Antiqua" w:hAnsi="Book Antiqua" w:cs="Book Antiqua"/>
          <w:color w:val="000000"/>
        </w:rPr>
        <w:t>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Hugen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Elferink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Nagtegaal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JHW.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Neoadjuvant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Chemoradiotherapy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Population-Based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E04E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E04E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23</w:t>
      </w:r>
      <w:r>
        <w:rPr>
          <w:rFonts w:ascii="Book Antiqua" w:eastAsia="Book Antiqua" w:hAnsi="Book Antiqua" w:cs="Book Antiqua"/>
          <w:color w:val="000000"/>
        </w:rPr>
        <w:t>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3593-3601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27251135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10.1245/s10434-016-5294-0]</w:t>
      </w:r>
    </w:p>
    <w:p w14:paraId="1C880518" w14:textId="55986BC4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43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Fokas</w:t>
      </w:r>
      <w:proofErr w:type="spellEnd"/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Schlenska</w:t>
      </w:r>
      <w:proofErr w:type="spellEnd"/>
      <w:r>
        <w:rPr>
          <w:rFonts w:ascii="Book Antiqua" w:eastAsia="Book Antiqua" w:hAnsi="Book Antiqua" w:cs="Book Antiqua"/>
          <w:color w:val="000000"/>
        </w:rPr>
        <w:t>-Lange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Polat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Klautke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Grabenbauer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GG,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Fietkau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Kuhnt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Staib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Brunner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Grosu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Kirste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Jacobasch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Allgäuer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Flentje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Germer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Grützmann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Hildebrandt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Schwarzbach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Bechstein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Sülberg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Friede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Gaedcke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Ghadimi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Hofheinz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RD,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Rödel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German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Chemoradiotherapy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Consolidation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Neoadjuvant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Locally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Rectal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CAO/ARO/AIO-12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E04E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e215445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34792531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10.1001/jamaoncol.2021.5445]</w:t>
      </w:r>
    </w:p>
    <w:p w14:paraId="29383E2A" w14:textId="77777777" w:rsidR="00A77B3E" w:rsidRDefault="00A77B3E">
      <w:pPr>
        <w:spacing w:line="360" w:lineRule="auto"/>
        <w:jc w:val="both"/>
        <w:sectPr w:rsidR="00A77B3E" w:rsidSect="000E2B8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B59FEE" w14:textId="77777777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BC56305" w14:textId="4EC94CB0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Peking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board</w:t>
      </w:r>
      <w:r w:rsidR="001B69E3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No.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2021YJZ62.</w:t>
      </w:r>
    </w:p>
    <w:p w14:paraId="1697D42A" w14:textId="77777777" w:rsidR="009B2B9B" w:rsidRDefault="009B2B9B" w:rsidP="009B2B9B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27AC9CED" w14:textId="7C16ED3A" w:rsidR="009B2B9B" w:rsidRPr="001B69E3" w:rsidRDefault="009B2B9B" w:rsidP="009B2B9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B69E3">
        <w:rPr>
          <w:rFonts w:ascii="Book Antiqua" w:eastAsia="Book Antiqua" w:hAnsi="Book Antiqua" w:cs="Book Antiqua"/>
          <w:b/>
          <w:bCs/>
          <w:color w:val="000000"/>
        </w:rPr>
        <w:t xml:space="preserve">Informed consent statement: </w:t>
      </w:r>
      <w:r w:rsidRPr="001B69E3">
        <w:rPr>
          <w:rFonts w:ascii="Book Antiqua" w:eastAsia="Book Antiqua" w:hAnsi="Book Antiqua" w:cs="Book Antiqua"/>
          <w:color w:val="000000"/>
        </w:rPr>
        <w:t xml:space="preserve">Informed consent from patients was waived </w:t>
      </w:r>
      <w:r>
        <w:rPr>
          <w:rFonts w:ascii="Book Antiqua" w:eastAsia="Book Antiqua" w:hAnsi="Book Antiqua" w:cs="Book Antiqua"/>
          <w:color w:val="000000"/>
        </w:rPr>
        <w:t>by the Ethics Committee of Peking University Cancer Hospital review board</w:t>
      </w:r>
      <w:r w:rsidRPr="001B69E3">
        <w:rPr>
          <w:rFonts w:ascii="Book Antiqua" w:eastAsia="Book Antiqua" w:hAnsi="Book Antiqua" w:cs="Book Antiqua"/>
          <w:color w:val="000000"/>
        </w:rPr>
        <w:t>.</w:t>
      </w:r>
    </w:p>
    <w:p w14:paraId="0E74B6DF" w14:textId="77777777" w:rsidR="00A77B3E" w:rsidRDefault="00A77B3E">
      <w:pPr>
        <w:spacing w:line="360" w:lineRule="auto"/>
        <w:jc w:val="both"/>
      </w:pPr>
    </w:p>
    <w:p w14:paraId="0D34FD1E" w14:textId="7A82A7D3" w:rsidR="001B69E3" w:rsidRDefault="001C65E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B2B9B" w:rsidRPr="009B2B9B">
        <w:rPr>
          <w:rFonts w:ascii="Book Antiqua" w:eastAsia="Book Antiqua" w:hAnsi="Book Antiqua" w:cs="Book Antiqua"/>
          <w:color w:val="000000"/>
        </w:rPr>
        <w:t>All authors report no relevant conflict of interest for this article.</w:t>
      </w:r>
    </w:p>
    <w:p w14:paraId="016D3C4C" w14:textId="77777777" w:rsidR="00B74E76" w:rsidRDefault="00B74E76">
      <w:pPr>
        <w:spacing w:line="360" w:lineRule="auto"/>
        <w:jc w:val="both"/>
      </w:pPr>
    </w:p>
    <w:p w14:paraId="4A3D802F" w14:textId="5394E615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datasets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corresponding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reasonable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request.</w:t>
      </w:r>
    </w:p>
    <w:p w14:paraId="346B5E3F" w14:textId="77777777" w:rsidR="00A77B3E" w:rsidRDefault="00A77B3E">
      <w:pPr>
        <w:spacing w:line="360" w:lineRule="auto"/>
        <w:jc w:val="both"/>
      </w:pPr>
    </w:p>
    <w:p w14:paraId="160B6231" w14:textId="7B3CFBAE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STROBE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STROBE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Statement-checklist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STROBE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Statement-checklist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items.</w:t>
      </w:r>
    </w:p>
    <w:p w14:paraId="4DC2BA55" w14:textId="77777777" w:rsidR="00A77B3E" w:rsidRDefault="00A77B3E">
      <w:pPr>
        <w:spacing w:line="360" w:lineRule="auto"/>
        <w:jc w:val="both"/>
      </w:pPr>
    </w:p>
    <w:p w14:paraId="42732220" w14:textId="655E5856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55F0F7E5" w14:textId="77777777" w:rsidR="00A77B3E" w:rsidRDefault="00A77B3E">
      <w:pPr>
        <w:spacing w:line="360" w:lineRule="auto"/>
        <w:jc w:val="both"/>
      </w:pPr>
    </w:p>
    <w:p w14:paraId="1862F6F8" w14:textId="10ECAFB3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E04E3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E04E3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E04E3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E04E3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Unsolicited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27A9355A" w14:textId="1DD98095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E04E3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E04E3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21708C72" w14:textId="77777777" w:rsidR="00A77B3E" w:rsidRDefault="00A77B3E">
      <w:pPr>
        <w:spacing w:line="360" w:lineRule="auto"/>
        <w:jc w:val="both"/>
      </w:pPr>
    </w:p>
    <w:p w14:paraId="75C8C794" w14:textId="139C8F0E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E04E3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E04E3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329D74A0" w14:textId="1DA757BF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E04E3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E04E3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July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5D8FDB57" w14:textId="5D8D418B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E04E3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E04E3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E04E31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2DE81CD" w14:textId="77777777" w:rsidR="00A77B3E" w:rsidRDefault="00A77B3E">
      <w:pPr>
        <w:spacing w:line="360" w:lineRule="auto"/>
        <w:jc w:val="both"/>
      </w:pPr>
    </w:p>
    <w:p w14:paraId="5D269693" w14:textId="06D39706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E04E3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E04E3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</w:t>
      </w:r>
      <w:r w:rsidR="00B74E76">
        <w:rPr>
          <w:rFonts w:ascii="Book Antiqua" w:eastAsia="Book Antiqua" w:hAnsi="Book Antiqua" w:cs="Book Antiqua"/>
          <w:color w:val="000000"/>
        </w:rPr>
        <w:t>ology and hepatolo</w:t>
      </w:r>
      <w:r>
        <w:rPr>
          <w:rFonts w:ascii="Book Antiqua" w:eastAsia="Book Antiqua" w:hAnsi="Book Antiqua" w:cs="Book Antiqua"/>
          <w:color w:val="000000"/>
        </w:rPr>
        <w:t>gy</w:t>
      </w:r>
    </w:p>
    <w:p w14:paraId="2C6B5E0B" w14:textId="58432872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E04E3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E04E3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E04E3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2E03A144" w14:textId="19F4B86F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E04E3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E04E3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E04E3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E04E3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C4E7C4D" w14:textId="559EC4AE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4A038491" w14:textId="3E69A445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04018C6A" w14:textId="1B9284E1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4A747AE6" w14:textId="4CDE7299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19BB2D4" w14:textId="2AF1919C" w:rsidR="00A77B3E" w:rsidRDefault="001C65E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D2850B8" w14:textId="77777777" w:rsidR="00A77B3E" w:rsidRDefault="00A77B3E">
      <w:pPr>
        <w:spacing w:line="360" w:lineRule="auto"/>
        <w:jc w:val="both"/>
      </w:pPr>
    </w:p>
    <w:p w14:paraId="3B12165C" w14:textId="259D0849" w:rsidR="00A77B3E" w:rsidRDefault="001C65E9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E04E31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Bairwa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DBL,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Cabezuelo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Spain;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Preziosi</w:t>
      </w:r>
      <w:proofErr w:type="spellEnd"/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</w:t>
      </w:r>
      <w:r w:rsidR="00E04E3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B74E7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74E76" w:rsidRPr="00B3075D">
        <w:rPr>
          <w:rFonts w:ascii="Book Antiqua" w:eastAsia="Book Antiqua" w:hAnsi="Book Antiqua" w:cs="Book Antiqua"/>
          <w:bCs/>
          <w:color w:val="000000"/>
        </w:rPr>
        <w:t>Wu YXJ</w:t>
      </w:r>
      <w:r w:rsidR="00E04E3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E04E3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D7295">
        <w:rPr>
          <w:rFonts w:ascii="Book Antiqua" w:eastAsia="Book Antiqua" w:hAnsi="Book Antiqua" w:cs="Book Antiqua"/>
          <w:bCs/>
          <w:color w:val="000000"/>
        </w:rPr>
        <w:t xml:space="preserve">A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2D7295" w:rsidRPr="002D7295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2D7295" w:rsidRPr="00B3075D">
        <w:rPr>
          <w:rFonts w:ascii="Book Antiqua" w:eastAsia="Book Antiqua" w:hAnsi="Book Antiqua" w:cs="Book Antiqua"/>
          <w:bCs/>
          <w:color w:val="000000"/>
        </w:rPr>
        <w:t>Wu YXJ</w:t>
      </w:r>
      <w:r w:rsidR="00E04E31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EAD9DA8" w14:textId="11D532FF" w:rsidR="00B74E76" w:rsidRDefault="00B74E76">
      <w:pPr>
        <w:spacing w:line="360" w:lineRule="auto"/>
        <w:jc w:val="both"/>
        <w:sectPr w:rsidR="00B74E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85DE6B" w14:textId="4DFE3DEA" w:rsidR="00A77B3E" w:rsidRDefault="001C65E9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E04E3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2D9A11AD" w14:textId="52DB5E3B" w:rsidR="00F523D3" w:rsidRDefault="008A74A1">
      <w:pPr>
        <w:spacing w:line="360" w:lineRule="auto"/>
        <w:jc w:val="both"/>
      </w:pPr>
      <w:r>
        <w:rPr>
          <w:noProof/>
        </w:rPr>
        <w:drawing>
          <wp:inline distT="0" distB="0" distL="0" distR="0" wp14:anchorId="58FB8F66" wp14:editId="03646167">
            <wp:extent cx="5943600" cy="41433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28509" w14:textId="546874EA" w:rsidR="00A77B3E" w:rsidRDefault="001C65E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523D3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E04E31" w:rsidRPr="00F523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523D3">
        <w:rPr>
          <w:rFonts w:ascii="Book Antiqua" w:eastAsia="Book Antiqua" w:hAnsi="Book Antiqua" w:cs="Book Antiqua"/>
          <w:b/>
          <w:bCs/>
          <w:color w:val="000000"/>
        </w:rPr>
        <w:t>1</w:t>
      </w:r>
      <w:r w:rsidR="00E04E31" w:rsidRPr="00F523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Histograms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density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graphs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description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comparisons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original,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B51E8" w:rsidRPr="002B51E8">
        <w:rPr>
          <w:rFonts w:ascii="Book Antiqua" w:eastAsia="Book Antiqua" w:hAnsi="Book Antiqua" w:cs="Book Antiqua"/>
          <w:b/>
          <w:bCs/>
          <w:color w:val="000000"/>
        </w:rPr>
        <w:t>propensity score match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D7D04" w:rsidRPr="005D7D04">
        <w:rPr>
          <w:rFonts w:ascii="Book Antiqua" w:eastAsia="Book Antiqua" w:hAnsi="Book Antiqua" w:cs="Book Antiqua"/>
          <w:b/>
          <w:bCs/>
          <w:color w:val="000000"/>
        </w:rPr>
        <w:t>inverse probability of treatment weighting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distributions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D191D" w:rsidRPr="009D191D">
        <w:rPr>
          <w:rFonts w:ascii="Book Antiqua" w:eastAsia="Book Antiqua" w:hAnsi="Book Antiqua" w:cs="Book Antiqua"/>
          <w:b/>
          <w:bCs/>
          <w:color w:val="000000"/>
        </w:rPr>
        <w:t xml:space="preserve">consolidation chemotherapy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non-</w:t>
      </w:r>
      <w:r w:rsidR="002B51E8" w:rsidRPr="002B51E8">
        <w:rPr>
          <w:rFonts w:ascii="Book Antiqua" w:eastAsia="Book Antiqua" w:hAnsi="Book Antiqua" w:cs="Book Antiqua"/>
          <w:b/>
          <w:bCs/>
          <w:color w:val="000000"/>
        </w:rPr>
        <w:t>consolidation chemotherapy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groups.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PSM: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 w:rsidR="00676028">
        <w:rPr>
          <w:rFonts w:ascii="Book Antiqua" w:eastAsia="Book Antiqua" w:hAnsi="Book Antiqua" w:cs="Book Antiqua"/>
          <w:color w:val="000000"/>
        </w:rPr>
        <w:t xml:space="preserve">Propensity </w:t>
      </w:r>
      <w:r>
        <w:rPr>
          <w:rFonts w:ascii="Book Antiqua" w:eastAsia="Book Antiqua" w:hAnsi="Book Antiqua" w:cs="Book Antiqua"/>
          <w:color w:val="000000"/>
        </w:rPr>
        <w:t>score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match;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IPTW: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 w:rsidR="00676028">
        <w:rPr>
          <w:rFonts w:ascii="Book Antiqua" w:eastAsia="Book Antiqua" w:hAnsi="Book Antiqua" w:cs="Book Antiqua"/>
          <w:color w:val="000000"/>
        </w:rPr>
        <w:t xml:space="preserve">Inverse </w:t>
      </w:r>
      <w:r>
        <w:rPr>
          <w:rFonts w:ascii="Book Antiqua" w:eastAsia="Book Antiqua" w:hAnsi="Book Antiqua" w:cs="Book Antiqua"/>
          <w:color w:val="000000"/>
        </w:rPr>
        <w:t>probability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weighting;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 w:rsidR="00676028">
        <w:rPr>
          <w:rFonts w:ascii="Book Antiqua" w:eastAsia="Book Antiqua" w:hAnsi="Book Antiqua" w:cs="Book Antiqua"/>
          <w:color w:val="000000"/>
        </w:rPr>
        <w:t xml:space="preserve">Consolidation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C7117E">
        <w:rPr>
          <w:rFonts w:ascii="Book Antiqua" w:eastAsia="Book Antiqua" w:hAnsi="Book Antiqua" w:cs="Book Antiqua"/>
          <w:color w:val="000000"/>
        </w:rPr>
        <w:t>.</w:t>
      </w:r>
    </w:p>
    <w:p w14:paraId="2AF6BAFB" w14:textId="1E285BF8" w:rsidR="00796A4A" w:rsidRDefault="009473D7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 wp14:anchorId="3C77EB11" wp14:editId="7FB90D41">
            <wp:extent cx="5943600" cy="595122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5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6A620" w14:textId="240F7FE6" w:rsidR="00A77B3E" w:rsidRDefault="001C65E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24796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E04E31" w:rsidRPr="0032479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24796">
        <w:rPr>
          <w:rFonts w:ascii="Book Antiqua" w:eastAsia="Book Antiqua" w:hAnsi="Book Antiqua" w:cs="Book Antiqua"/>
          <w:b/>
          <w:bCs/>
          <w:color w:val="000000"/>
        </w:rPr>
        <w:t>2</w:t>
      </w:r>
      <w:r w:rsidR="00E04E31" w:rsidRPr="0032479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Forest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plot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subgroup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analysis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for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035FC" w:rsidRPr="006035FC">
        <w:rPr>
          <w:rFonts w:ascii="Book Antiqua" w:eastAsia="Book Antiqua" w:hAnsi="Book Antiqua" w:cs="Book Antiqua"/>
          <w:b/>
          <w:bCs/>
          <w:color w:val="000000"/>
        </w:rPr>
        <w:t>complete response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rate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510A3" w:rsidRPr="002510A3">
        <w:rPr>
          <w:rFonts w:ascii="Book Antiqua" w:eastAsia="Book Antiqua" w:hAnsi="Book Antiqua" w:cs="Book Antiqua"/>
          <w:b/>
          <w:bCs/>
          <w:color w:val="000000"/>
        </w:rPr>
        <w:t>propensity score match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cohort.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E2222">
        <w:rPr>
          <w:rFonts w:ascii="Book Antiqua" w:eastAsia="Book Antiqua" w:hAnsi="Book Antiqua" w:cs="Book Antiqua"/>
          <w:color w:val="000000"/>
        </w:rPr>
        <w:t>Odds rate (</w:t>
      </w:r>
      <w:r>
        <w:rPr>
          <w:rFonts w:ascii="Book Antiqua" w:eastAsia="Book Antiqua" w:hAnsi="Book Antiqua" w:cs="Book Antiqua"/>
          <w:color w:val="000000"/>
        </w:rPr>
        <w:t>OR</w:t>
      </w:r>
      <w:r w:rsidR="004E2222">
        <w:rPr>
          <w:rFonts w:ascii="Book Antiqua" w:eastAsia="Book Antiqua" w:hAnsi="Book Antiqua" w:cs="Book Antiqua"/>
          <w:color w:val="000000"/>
        </w:rPr>
        <w:t>)</w:t>
      </w:r>
      <w:r w:rsidR="00590BE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favors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 w:rsidR="003A5A16">
        <w:rPr>
          <w:rFonts w:ascii="Book Antiqua" w:eastAsia="Book Antiqua" w:hAnsi="Book Antiqua" w:cs="Book Antiqua"/>
          <w:color w:val="000000"/>
        </w:rPr>
        <w:t>consolidation chemotherapy (</w:t>
      </w:r>
      <w:r>
        <w:rPr>
          <w:rFonts w:ascii="Book Antiqua" w:eastAsia="Book Antiqua" w:hAnsi="Book Antiqua" w:cs="Book Antiqua"/>
          <w:color w:val="000000"/>
        </w:rPr>
        <w:t>CC</w:t>
      </w:r>
      <w:r w:rsidR="003A5A16">
        <w:rPr>
          <w:rFonts w:ascii="Book Antiqua" w:eastAsia="Book Antiqua" w:hAnsi="Book Antiqua" w:cs="Book Antiqua"/>
          <w:color w:val="000000"/>
        </w:rPr>
        <w:t>)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AB14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favors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PSM: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 w:rsidR="00272DEF">
        <w:rPr>
          <w:rFonts w:ascii="Book Antiqua" w:eastAsia="Book Antiqua" w:hAnsi="Book Antiqua" w:cs="Book Antiqua"/>
          <w:color w:val="000000"/>
        </w:rPr>
        <w:t xml:space="preserve">Propensity </w:t>
      </w:r>
      <w:r>
        <w:rPr>
          <w:rFonts w:ascii="Book Antiqua" w:eastAsia="Book Antiqua" w:hAnsi="Book Antiqua" w:cs="Book Antiqua"/>
          <w:color w:val="000000"/>
        </w:rPr>
        <w:t>score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match;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 w:rsidR="00272DEF">
        <w:rPr>
          <w:rFonts w:ascii="Book Antiqua" w:eastAsia="Book Antiqua" w:hAnsi="Book Antiqua" w:cs="Book Antiqua"/>
          <w:color w:val="000000"/>
        </w:rPr>
        <w:t xml:space="preserve">Consolidation </w:t>
      </w:r>
      <w:r>
        <w:rPr>
          <w:rFonts w:ascii="Book Antiqua" w:eastAsia="Book Antiqua" w:hAnsi="Book Antiqua" w:cs="Book Antiqua"/>
          <w:color w:val="000000"/>
        </w:rPr>
        <w:t>chemotherapy;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 w:rsidR="00272DEF">
        <w:rPr>
          <w:rFonts w:ascii="Book Antiqua" w:eastAsia="Book Antiqua" w:hAnsi="Book Antiqua" w:cs="Book Antiqua"/>
          <w:color w:val="000000"/>
        </w:rPr>
        <w:t xml:space="preserve">Odds </w:t>
      </w:r>
      <w:r>
        <w:rPr>
          <w:rFonts w:ascii="Book Antiqua" w:eastAsia="Book Antiqua" w:hAnsi="Book Antiqua" w:cs="Book Antiqua"/>
          <w:color w:val="000000"/>
        </w:rPr>
        <w:t>rate;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 w:rsidR="00272DEF">
        <w:rPr>
          <w:rFonts w:ascii="Book Antiqua" w:eastAsia="Book Antiqua" w:hAnsi="Book Antiqua" w:cs="Book Antiqua"/>
          <w:color w:val="000000"/>
        </w:rPr>
        <w:t xml:space="preserve">Confident </w:t>
      </w:r>
      <w:r>
        <w:rPr>
          <w:rFonts w:ascii="Book Antiqua" w:eastAsia="Book Antiqua" w:hAnsi="Book Antiqua" w:cs="Book Antiqua"/>
          <w:color w:val="000000"/>
        </w:rPr>
        <w:t>interval;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 w:rsidR="00272DEF">
        <w:rPr>
          <w:rFonts w:ascii="Book Antiqua" w:eastAsia="Book Antiqua" w:hAnsi="Book Antiqua" w:cs="Book Antiqua"/>
          <w:color w:val="000000"/>
        </w:rPr>
        <w:t xml:space="preserve">Carcinoma </w:t>
      </w:r>
      <w:r>
        <w:rPr>
          <w:rFonts w:ascii="Book Antiqua" w:eastAsia="Book Antiqua" w:hAnsi="Book Antiqua" w:cs="Book Antiqua"/>
          <w:color w:val="000000"/>
        </w:rPr>
        <w:t>embryonic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MRF: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72DEF">
        <w:rPr>
          <w:rFonts w:ascii="Book Antiqua" w:eastAsia="Book Antiqua" w:hAnsi="Book Antiqua" w:cs="Book Antiqua"/>
          <w:color w:val="000000"/>
        </w:rPr>
        <w:t>Mesorectal</w:t>
      </w:r>
      <w:proofErr w:type="spellEnd"/>
      <w:r w:rsidR="00272DE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fascia;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EMVI: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72DEF">
        <w:rPr>
          <w:rFonts w:ascii="Book Antiqua" w:eastAsia="Book Antiqua" w:hAnsi="Book Antiqua" w:cs="Book Antiqua"/>
          <w:color w:val="000000"/>
        </w:rPr>
        <w:t>Extralmural</w:t>
      </w:r>
      <w:proofErr w:type="spellEnd"/>
      <w:r w:rsidR="00272DE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A9330D">
        <w:rPr>
          <w:rFonts w:ascii="Book Antiqua" w:eastAsia="Book Antiqua" w:hAnsi="Book Antiqua" w:cs="Book Antiqua"/>
          <w:color w:val="000000"/>
        </w:rPr>
        <w:t>.</w:t>
      </w:r>
    </w:p>
    <w:p w14:paraId="49BDA013" w14:textId="4771E407" w:rsidR="00A9330D" w:rsidRDefault="002D2FB5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 wp14:anchorId="782CBDA5" wp14:editId="1C592902">
            <wp:extent cx="4829615" cy="5689600"/>
            <wp:effectExtent l="0" t="0" r="9525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224" cy="5690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FFD35" w14:textId="451217E2" w:rsidR="00A77B3E" w:rsidRDefault="001C65E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A0594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E04E31" w:rsidRPr="001A05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A0594">
        <w:rPr>
          <w:rFonts w:ascii="Book Antiqua" w:eastAsia="Book Antiqua" w:hAnsi="Book Antiqua" w:cs="Book Antiqua"/>
          <w:b/>
          <w:bCs/>
          <w:color w:val="000000"/>
        </w:rPr>
        <w:t>3</w:t>
      </w:r>
      <w:r w:rsidR="00E04E31" w:rsidRPr="001A059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64D76">
        <w:rPr>
          <w:rFonts w:ascii="Book Antiqua" w:eastAsia="Book Antiqua" w:hAnsi="Book Antiqua" w:cs="Book Antiqua"/>
          <w:b/>
          <w:bCs/>
          <w:color w:val="000000"/>
        </w:rPr>
        <w:t>N</w:t>
      </w:r>
      <w:r w:rsidR="00364D76" w:rsidRPr="004600A3">
        <w:rPr>
          <w:rFonts w:ascii="Book Antiqua" w:eastAsia="Book Antiqua" w:hAnsi="Book Antiqua" w:cs="Book Antiqua"/>
          <w:b/>
          <w:bCs/>
          <w:color w:val="000000"/>
        </w:rPr>
        <w:t>on</w:t>
      </w:r>
      <w:r w:rsidR="004600A3" w:rsidRPr="004600A3">
        <w:rPr>
          <w:rFonts w:ascii="Book Antiqua" w:eastAsia="Book Antiqua" w:hAnsi="Book Antiqua" w:cs="Book Antiqua"/>
          <w:b/>
          <w:bCs/>
          <w:color w:val="000000"/>
        </w:rPr>
        <w:t>-regrowth disease free survival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108C5" w:rsidRPr="00B108C5">
        <w:rPr>
          <w:rFonts w:ascii="Book Antiqua" w:eastAsia="Book Antiqua" w:hAnsi="Book Antiqua" w:cs="Book Antiqua"/>
          <w:b/>
          <w:bCs/>
          <w:color w:val="000000"/>
        </w:rPr>
        <w:t>overall survival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B1D73" w:rsidRPr="005B1D73">
        <w:rPr>
          <w:rFonts w:ascii="Book Antiqua" w:eastAsia="Book Antiqua" w:hAnsi="Book Antiqua" w:cs="Book Antiqua"/>
          <w:b/>
          <w:bCs/>
          <w:color w:val="000000"/>
        </w:rPr>
        <w:t>consolidation chemotherapy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non-</w:t>
      </w:r>
      <w:r w:rsidR="005B1D73" w:rsidRPr="005B1D73">
        <w:rPr>
          <w:rFonts w:ascii="Book Antiqua" w:eastAsia="Book Antiqua" w:hAnsi="Book Antiqua" w:cs="Book Antiqua"/>
          <w:b/>
          <w:bCs/>
          <w:color w:val="000000"/>
        </w:rPr>
        <w:t>consolidation chemotherapy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groups.</w:t>
      </w:r>
      <w:r w:rsidR="00E04E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 w:rsidR="004F293A">
        <w:rPr>
          <w:rFonts w:ascii="Book Antiqua" w:eastAsia="Book Antiqua" w:hAnsi="Book Antiqua" w:cs="Book Antiqua"/>
          <w:color w:val="000000"/>
        </w:rPr>
        <w:t>Non-regrowth disease free survival (</w:t>
      </w:r>
      <w:r>
        <w:rPr>
          <w:rFonts w:ascii="Book Antiqua" w:eastAsia="Book Antiqua" w:hAnsi="Book Antiqua" w:cs="Book Antiqua"/>
          <w:color w:val="000000"/>
        </w:rPr>
        <w:t>NR-DFS</w:t>
      </w:r>
      <w:r w:rsidR="004F293A">
        <w:rPr>
          <w:rFonts w:ascii="Book Antiqua" w:eastAsia="Book Antiqua" w:hAnsi="Book Antiqua" w:cs="Book Antiqua"/>
          <w:color w:val="000000"/>
        </w:rPr>
        <w:t>)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matching;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 w:rsidR="004F293A">
        <w:rPr>
          <w:rFonts w:ascii="Book Antiqua" w:eastAsia="Book Antiqua" w:hAnsi="Book Antiqua" w:cs="Book Antiqua"/>
          <w:color w:val="000000"/>
        </w:rPr>
        <w:t>Overall survival (</w:t>
      </w:r>
      <w:r>
        <w:rPr>
          <w:rFonts w:ascii="Book Antiqua" w:eastAsia="Book Antiqua" w:hAnsi="Book Antiqua" w:cs="Book Antiqua"/>
          <w:color w:val="000000"/>
        </w:rPr>
        <w:t>OS</w:t>
      </w:r>
      <w:r w:rsidR="004F293A">
        <w:rPr>
          <w:rFonts w:ascii="Book Antiqua" w:eastAsia="Book Antiqua" w:hAnsi="Book Antiqua" w:cs="Book Antiqua"/>
          <w:color w:val="000000"/>
        </w:rPr>
        <w:t>)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matching;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NR-DFS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 w:rsidR="001A0AB7">
        <w:rPr>
          <w:rFonts w:ascii="Book Antiqua" w:eastAsia="Book Antiqua" w:hAnsi="Book Antiqua" w:cs="Book Antiqua"/>
          <w:color w:val="000000"/>
        </w:rPr>
        <w:t>propensity score match (</w:t>
      </w:r>
      <w:r>
        <w:rPr>
          <w:rFonts w:ascii="Book Antiqua" w:eastAsia="Book Antiqua" w:hAnsi="Book Antiqua" w:cs="Book Antiqua"/>
          <w:color w:val="000000"/>
        </w:rPr>
        <w:t>PSM</w:t>
      </w:r>
      <w:r w:rsidR="001A0AB7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PSM;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NR-DFS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 w:rsidR="001A0AB7">
        <w:rPr>
          <w:rFonts w:ascii="Book Antiqua" w:eastAsia="Book Antiqua" w:hAnsi="Book Antiqua" w:cs="Book Antiqua"/>
          <w:color w:val="000000"/>
        </w:rPr>
        <w:t>inverse probability of treatment weighting (</w:t>
      </w:r>
      <w:r>
        <w:rPr>
          <w:rFonts w:ascii="Book Antiqua" w:eastAsia="Book Antiqua" w:hAnsi="Book Antiqua" w:cs="Book Antiqua"/>
          <w:color w:val="000000"/>
        </w:rPr>
        <w:t>IPTW</w:t>
      </w:r>
      <w:r w:rsidR="001A0AB7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;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IPTW.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CC:</w:t>
      </w:r>
      <w:r w:rsidR="00E04E31">
        <w:rPr>
          <w:rFonts w:ascii="Book Antiqua" w:eastAsia="Book Antiqua" w:hAnsi="Book Antiqua" w:cs="Book Antiqua"/>
          <w:color w:val="000000"/>
        </w:rPr>
        <w:t xml:space="preserve"> </w:t>
      </w:r>
      <w:r w:rsidR="005C17F8">
        <w:rPr>
          <w:rFonts w:ascii="Book Antiqua" w:eastAsia="Book Antiqua" w:hAnsi="Book Antiqua" w:cs="Book Antiqua"/>
          <w:color w:val="000000"/>
        </w:rPr>
        <w:t xml:space="preserve">Consolidation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0E547B">
        <w:rPr>
          <w:rFonts w:ascii="Book Antiqua" w:eastAsia="Book Antiqua" w:hAnsi="Book Antiqua" w:cs="Book Antiqua"/>
          <w:color w:val="000000"/>
        </w:rPr>
        <w:t>.</w:t>
      </w:r>
    </w:p>
    <w:p w14:paraId="15587AB4" w14:textId="7E67F6C5" w:rsidR="00B34B4E" w:rsidRDefault="00B34B4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4BB17013" w14:textId="77777777" w:rsidR="00B34B4E" w:rsidRDefault="00B34B4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B34B4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B6DEAC" w14:textId="77777777" w:rsidR="001E5A3F" w:rsidRPr="00385701" w:rsidRDefault="001E5A3F" w:rsidP="001E5A3F">
      <w:pPr>
        <w:spacing w:line="360" w:lineRule="auto"/>
        <w:jc w:val="both"/>
        <w:rPr>
          <w:rFonts w:ascii="Book Antiqua" w:hAnsi="Book Antiqua"/>
          <w:b/>
          <w:bCs/>
        </w:rPr>
      </w:pPr>
      <w:r w:rsidRPr="00385701">
        <w:rPr>
          <w:rFonts w:ascii="Book Antiqua" w:hAnsi="Book Antiqua"/>
          <w:b/>
          <w:bCs/>
          <w:color w:val="000000"/>
        </w:rPr>
        <w:lastRenderedPageBreak/>
        <w:t>Table 1 The clinical characteristics between the two groups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82"/>
        <w:gridCol w:w="3561"/>
        <w:gridCol w:w="3880"/>
        <w:gridCol w:w="1337"/>
      </w:tblGrid>
      <w:tr w:rsidR="001E5A3F" w:rsidRPr="003B45FC" w14:paraId="52978817" w14:textId="77777777" w:rsidTr="001C65E9">
        <w:trPr>
          <w:trHeight w:val="280"/>
        </w:trPr>
        <w:tc>
          <w:tcPr>
            <w:tcW w:w="161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889547B" w14:textId="77777777" w:rsidR="001E5A3F" w:rsidRPr="009A698E" w:rsidRDefault="001E5A3F" w:rsidP="001C65E9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374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77AF762" w14:textId="77777777" w:rsidR="001E5A3F" w:rsidRPr="009A698E" w:rsidRDefault="001E5A3F" w:rsidP="001C65E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9A698E">
              <w:rPr>
                <w:rFonts w:ascii="Book Antiqua" w:hAnsi="Book Antiqua"/>
                <w:b/>
                <w:bCs/>
                <w:color w:val="000000"/>
              </w:rPr>
              <w:t>CC group (</w:t>
            </w:r>
            <w:r w:rsidRPr="009A698E">
              <w:rPr>
                <w:rFonts w:ascii="Book Antiqua" w:hAnsi="Book Antiqua"/>
                <w:b/>
                <w:bCs/>
                <w:i/>
                <w:iCs/>
                <w:color w:val="000000"/>
              </w:rPr>
              <w:t>n</w:t>
            </w:r>
            <w:r w:rsidRPr="009A698E">
              <w:rPr>
                <w:rFonts w:ascii="Book Antiqua" w:hAnsi="Book Antiqua"/>
                <w:b/>
                <w:bCs/>
                <w:color w:val="000000"/>
              </w:rPr>
              <w:t xml:space="preserve"> = 129)</w:t>
            </w:r>
          </w:p>
        </w:tc>
        <w:tc>
          <w:tcPr>
            <w:tcW w:w="149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3713874" w14:textId="77777777" w:rsidR="001E5A3F" w:rsidRPr="009A698E" w:rsidRDefault="001E5A3F" w:rsidP="001C65E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9A698E">
              <w:rPr>
                <w:rFonts w:ascii="Book Antiqua" w:hAnsi="Book Antiqua"/>
                <w:b/>
                <w:bCs/>
                <w:color w:val="000000"/>
              </w:rPr>
              <w:t>non-CC group (</w:t>
            </w:r>
            <w:r w:rsidRPr="009A698E">
              <w:rPr>
                <w:rFonts w:ascii="Book Antiqua" w:hAnsi="Book Antiqua"/>
                <w:b/>
                <w:bCs/>
                <w:i/>
                <w:iCs/>
                <w:color w:val="000000"/>
              </w:rPr>
              <w:t>n</w:t>
            </w:r>
            <w:r w:rsidRPr="009A698E">
              <w:rPr>
                <w:rFonts w:ascii="Book Antiqua" w:hAnsi="Book Antiqua"/>
                <w:b/>
                <w:bCs/>
                <w:color w:val="000000"/>
              </w:rPr>
              <w:t xml:space="preserve"> = 136)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98F896A" w14:textId="77777777" w:rsidR="001E5A3F" w:rsidRPr="009A698E" w:rsidRDefault="001E5A3F" w:rsidP="001C65E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9A698E">
              <w:rPr>
                <w:rFonts w:ascii="Book Antiqua" w:hAnsi="Book Antiqua"/>
                <w:b/>
                <w:bCs/>
                <w:i/>
                <w:iCs/>
                <w:color w:val="000000"/>
              </w:rPr>
              <w:t>P</w:t>
            </w:r>
            <w:r w:rsidRPr="009A698E">
              <w:rPr>
                <w:rFonts w:ascii="Book Antiqua" w:hAnsi="Book Antiqua"/>
                <w:b/>
                <w:bCs/>
                <w:color w:val="000000"/>
              </w:rPr>
              <w:t xml:space="preserve"> value</w:t>
            </w:r>
          </w:p>
        </w:tc>
      </w:tr>
      <w:tr w:rsidR="001E5A3F" w:rsidRPr="003B45FC" w14:paraId="0E0D95FB" w14:textId="77777777" w:rsidTr="001C65E9">
        <w:trPr>
          <w:trHeight w:val="280"/>
        </w:trPr>
        <w:tc>
          <w:tcPr>
            <w:tcW w:w="1613" w:type="pct"/>
            <w:tcBorders>
              <w:top w:val="single" w:sz="4" w:space="0" w:color="auto"/>
            </w:tcBorders>
            <w:noWrap/>
            <w:hideMark/>
          </w:tcPr>
          <w:p w14:paraId="1A4CB95E" w14:textId="5CB2C317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eastAsia="SimHei" w:hAnsi="Book Antiqua"/>
                <w:color w:val="000000" w:themeColor="text1"/>
              </w:rPr>
              <w:t>Gender</w:t>
            </w:r>
            <w:r w:rsidR="009A6123">
              <w:rPr>
                <w:rFonts w:ascii="Book Antiqua" w:eastAsia="SimHei" w:hAnsi="Book Antiqua"/>
                <w:color w:val="000000" w:themeColor="text1"/>
              </w:rPr>
              <w:t xml:space="preserve">, </w:t>
            </w:r>
            <w:r w:rsidR="009A6123" w:rsidRPr="009A6123">
              <w:rPr>
                <w:rFonts w:ascii="Book Antiqua" w:eastAsia="SimHei" w:hAnsi="Book Antiqua"/>
                <w:i/>
                <w:iCs/>
                <w:color w:val="000000" w:themeColor="text1"/>
              </w:rPr>
              <w:t>n</w:t>
            </w:r>
            <w:r w:rsidR="009A6123">
              <w:rPr>
                <w:rFonts w:ascii="Book Antiqua" w:eastAsia="SimHei" w:hAnsi="Book Antiqua"/>
                <w:color w:val="000000" w:themeColor="text1"/>
              </w:rPr>
              <w:t xml:space="preserve"> (%)</w:t>
            </w:r>
          </w:p>
        </w:tc>
        <w:tc>
          <w:tcPr>
            <w:tcW w:w="1374" w:type="pct"/>
            <w:tcBorders>
              <w:top w:val="single" w:sz="4" w:space="0" w:color="auto"/>
            </w:tcBorders>
            <w:noWrap/>
          </w:tcPr>
          <w:p w14:paraId="0C700AEA" w14:textId="77777777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497" w:type="pct"/>
            <w:tcBorders>
              <w:top w:val="single" w:sz="4" w:space="0" w:color="auto"/>
            </w:tcBorders>
            <w:noWrap/>
          </w:tcPr>
          <w:p w14:paraId="415F7C96" w14:textId="77777777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516" w:type="pct"/>
            <w:tcBorders>
              <w:top w:val="single" w:sz="4" w:space="0" w:color="auto"/>
            </w:tcBorders>
            <w:noWrap/>
            <w:hideMark/>
          </w:tcPr>
          <w:p w14:paraId="073B6E92" w14:textId="77777777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0.177</w:t>
            </w:r>
          </w:p>
        </w:tc>
      </w:tr>
      <w:tr w:rsidR="001E5A3F" w:rsidRPr="003B45FC" w14:paraId="40741DE5" w14:textId="77777777" w:rsidTr="001C65E9">
        <w:trPr>
          <w:trHeight w:val="280"/>
        </w:trPr>
        <w:tc>
          <w:tcPr>
            <w:tcW w:w="1613" w:type="pct"/>
            <w:noWrap/>
            <w:hideMark/>
          </w:tcPr>
          <w:p w14:paraId="3A3F87D7" w14:textId="77777777" w:rsidR="001E5A3F" w:rsidRPr="003B45FC" w:rsidRDefault="001E5A3F" w:rsidP="001C65E9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eastAsia="SimHei" w:hAnsi="Book Antiqua"/>
                <w:color w:val="000000" w:themeColor="text1"/>
              </w:rPr>
              <w:t>Male</w:t>
            </w:r>
          </w:p>
        </w:tc>
        <w:tc>
          <w:tcPr>
            <w:tcW w:w="1374" w:type="pct"/>
            <w:noWrap/>
          </w:tcPr>
          <w:p w14:paraId="324B0BC9" w14:textId="6DCAA462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84 (65.1</w:t>
            </w:r>
            <w:r w:rsidR="00093602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1497" w:type="pct"/>
            <w:noWrap/>
          </w:tcPr>
          <w:p w14:paraId="040FFF35" w14:textId="37219886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99 (72.8</w:t>
            </w:r>
            <w:r w:rsidR="00093602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516" w:type="pct"/>
            <w:noWrap/>
            <w:hideMark/>
          </w:tcPr>
          <w:p w14:paraId="74BE37EB" w14:textId="77777777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1E5A3F" w:rsidRPr="003B45FC" w14:paraId="09605029" w14:textId="77777777" w:rsidTr="001C65E9">
        <w:trPr>
          <w:trHeight w:val="280"/>
        </w:trPr>
        <w:tc>
          <w:tcPr>
            <w:tcW w:w="1613" w:type="pct"/>
            <w:noWrap/>
          </w:tcPr>
          <w:p w14:paraId="41ABA6D8" w14:textId="77777777" w:rsidR="001E5A3F" w:rsidRPr="003B45FC" w:rsidRDefault="001E5A3F" w:rsidP="001C65E9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eastAsia="SimHei" w:hAnsi="Book Antiqua"/>
                <w:color w:val="000000" w:themeColor="text1"/>
              </w:rPr>
              <w:t>Female</w:t>
            </w:r>
          </w:p>
        </w:tc>
        <w:tc>
          <w:tcPr>
            <w:tcW w:w="1374" w:type="pct"/>
            <w:noWrap/>
          </w:tcPr>
          <w:p w14:paraId="712C7F56" w14:textId="564BC1C6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45 (34.9</w:t>
            </w:r>
            <w:r w:rsidR="00093602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1497" w:type="pct"/>
            <w:noWrap/>
          </w:tcPr>
          <w:p w14:paraId="531E0266" w14:textId="79C1F52C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37 (27.2</w:t>
            </w:r>
            <w:r w:rsidR="00093602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516" w:type="pct"/>
            <w:noWrap/>
          </w:tcPr>
          <w:p w14:paraId="414EDC25" w14:textId="77777777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1E5A3F" w:rsidRPr="003B45FC" w14:paraId="102A2911" w14:textId="77777777" w:rsidTr="001C65E9">
        <w:trPr>
          <w:trHeight w:val="280"/>
        </w:trPr>
        <w:tc>
          <w:tcPr>
            <w:tcW w:w="1613" w:type="pct"/>
            <w:noWrap/>
            <w:hideMark/>
          </w:tcPr>
          <w:p w14:paraId="4EEFEAC4" w14:textId="164127B8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eastAsia="SimHei" w:hAnsi="Book Antiqua"/>
                <w:color w:val="000000" w:themeColor="text1"/>
              </w:rPr>
              <w:t>Age</w:t>
            </w:r>
            <w:r w:rsidR="009A6123">
              <w:rPr>
                <w:rFonts w:ascii="Book Antiqua" w:eastAsia="SimHei" w:hAnsi="Book Antiqua"/>
                <w:color w:val="000000" w:themeColor="text1"/>
              </w:rPr>
              <w:t xml:space="preserve">, </w:t>
            </w:r>
            <w:proofErr w:type="spellStart"/>
            <w:r w:rsidR="009A6123">
              <w:rPr>
                <w:rFonts w:ascii="Book Antiqua" w:eastAsia="SimHei" w:hAnsi="Book Antiqua"/>
                <w:color w:val="000000" w:themeColor="text1"/>
              </w:rPr>
              <w:t>yr</w:t>
            </w:r>
            <w:proofErr w:type="spellEnd"/>
          </w:p>
        </w:tc>
        <w:tc>
          <w:tcPr>
            <w:tcW w:w="1374" w:type="pct"/>
            <w:noWrap/>
          </w:tcPr>
          <w:p w14:paraId="650E520B" w14:textId="77777777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497" w:type="pct"/>
            <w:noWrap/>
          </w:tcPr>
          <w:p w14:paraId="716E5EF6" w14:textId="77777777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516" w:type="pct"/>
            <w:noWrap/>
            <w:hideMark/>
          </w:tcPr>
          <w:p w14:paraId="323E03F2" w14:textId="77777777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0.446</w:t>
            </w:r>
          </w:p>
        </w:tc>
      </w:tr>
      <w:tr w:rsidR="001E5A3F" w:rsidRPr="003B45FC" w14:paraId="1109C247" w14:textId="77777777" w:rsidTr="001C65E9">
        <w:trPr>
          <w:trHeight w:val="280"/>
        </w:trPr>
        <w:tc>
          <w:tcPr>
            <w:tcW w:w="1613" w:type="pct"/>
            <w:noWrap/>
          </w:tcPr>
          <w:p w14:paraId="3C7635F6" w14:textId="77777777" w:rsidR="001E5A3F" w:rsidRPr="003B45FC" w:rsidRDefault="001E5A3F" w:rsidP="001C65E9">
            <w:pPr>
              <w:spacing w:line="360" w:lineRule="auto"/>
              <w:ind w:firstLineChars="100" w:firstLine="240"/>
              <w:jc w:val="both"/>
              <w:rPr>
                <w:rFonts w:ascii="Book Antiqua" w:eastAsia="SimHei" w:hAnsi="Book Antiqua"/>
                <w:color w:val="000000" w:themeColor="text1"/>
              </w:rPr>
            </w:pPr>
            <w:r>
              <w:rPr>
                <w:rFonts w:ascii="Book Antiqua" w:eastAsia="SimHei" w:hAnsi="Book Antiqua"/>
                <w:color w:val="000000" w:themeColor="text1"/>
              </w:rPr>
              <w:t>m</w:t>
            </w:r>
            <w:r w:rsidRPr="003B45FC">
              <w:rPr>
                <w:rFonts w:ascii="Book Antiqua" w:eastAsia="SimHei" w:hAnsi="Book Antiqua"/>
                <w:color w:val="000000" w:themeColor="text1"/>
              </w:rPr>
              <w:t>ean (SD)</w:t>
            </w:r>
          </w:p>
        </w:tc>
        <w:tc>
          <w:tcPr>
            <w:tcW w:w="1374" w:type="pct"/>
            <w:noWrap/>
          </w:tcPr>
          <w:p w14:paraId="1E00EE78" w14:textId="77777777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57.5 (11.4)</w:t>
            </w:r>
          </w:p>
        </w:tc>
        <w:tc>
          <w:tcPr>
            <w:tcW w:w="1497" w:type="pct"/>
            <w:noWrap/>
          </w:tcPr>
          <w:p w14:paraId="24C92BBD" w14:textId="77777777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58.5 (9.8)</w:t>
            </w:r>
          </w:p>
        </w:tc>
        <w:tc>
          <w:tcPr>
            <w:tcW w:w="516" w:type="pct"/>
            <w:noWrap/>
          </w:tcPr>
          <w:p w14:paraId="549FC9B3" w14:textId="77777777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1E5A3F" w:rsidRPr="003B45FC" w14:paraId="7453E409" w14:textId="77777777" w:rsidTr="001C65E9">
        <w:trPr>
          <w:trHeight w:val="280"/>
        </w:trPr>
        <w:tc>
          <w:tcPr>
            <w:tcW w:w="1613" w:type="pct"/>
            <w:noWrap/>
            <w:hideMark/>
          </w:tcPr>
          <w:p w14:paraId="3E6EE700" w14:textId="1B9D7CCF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eastAsia="SimHei" w:hAnsi="Book Antiqua"/>
                <w:color w:val="000000" w:themeColor="text1"/>
              </w:rPr>
              <w:t>Primary location</w:t>
            </w:r>
            <w:r w:rsidR="00D377D3">
              <w:rPr>
                <w:rFonts w:ascii="Book Antiqua" w:eastAsia="SimHei" w:hAnsi="Book Antiqua"/>
                <w:color w:val="000000" w:themeColor="text1"/>
              </w:rPr>
              <w:t xml:space="preserve">, </w:t>
            </w:r>
            <w:r w:rsidR="00D377D3" w:rsidRPr="009A6123">
              <w:rPr>
                <w:rFonts w:ascii="Book Antiqua" w:eastAsia="SimHei" w:hAnsi="Book Antiqua"/>
                <w:i/>
                <w:iCs/>
                <w:color w:val="000000" w:themeColor="text1"/>
              </w:rPr>
              <w:t>n</w:t>
            </w:r>
            <w:r w:rsidR="00D377D3">
              <w:rPr>
                <w:rFonts w:ascii="Book Antiqua" w:eastAsia="SimHei" w:hAnsi="Book Antiqua"/>
                <w:color w:val="000000" w:themeColor="text1"/>
              </w:rPr>
              <w:t xml:space="preserve"> (%)</w:t>
            </w:r>
          </w:p>
        </w:tc>
        <w:tc>
          <w:tcPr>
            <w:tcW w:w="1374" w:type="pct"/>
            <w:noWrap/>
          </w:tcPr>
          <w:p w14:paraId="3FA0B03C" w14:textId="77777777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497" w:type="pct"/>
            <w:noWrap/>
          </w:tcPr>
          <w:p w14:paraId="1295C158" w14:textId="77777777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516" w:type="pct"/>
            <w:noWrap/>
            <w:hideMark/>
          </w:tcPr>
          <w:p w14:paraId="162714C1" w14:textId="77777777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0.812</w:t>
            </w:r>
          </w:p>
        </w:tc>
      </w:tr>
      <w:tr w:rsidR="001E5A3F" w:rsidRPr="003B45FC" w14:paraId="6435DCFA" w14:textId="77777777" w:rsidTr="001C65E9">
        <w:trPr>
          <w:trHeight w:val="280"/>
        </w:trPr>
        <w:tc>
          <w:tcPr>
            <w:tcW w:w="1613" w:type="pct"/>
            <w:noWrap/>
            <w:hideMark/>
          </w:tcPr>
          <w:p w14:paraId="516028C0" w14:textId="77777777" w:rsidR="001E5A3F" w:rsidRPr="003B45FC" w:rsidRDefault="001E5A3F" w:rsidP="001C65E9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eastAsia="SimHei" w:hAnsi="Book Antiqua"/>
                <w:color w:val="000000" w:themeColor="text1"/>
              </w:rPr>
              <w:t>Up</w:t>
            </w:r>
          </w:p>
        </w:tc>
        <w:tc>
          <w:tcPr>
            <w:tcW w:w="1374" w:type="pct"/>
            <w:noWrap/>
          </w:tcPr>
          <w:p w14:paraId="710834C6" w14:textId="6E124D98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4 (3.1</w:t>
            </w:r>
            <w:r w:rsidR="00093602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1497" w:type="pct"/>
            <w:noWrap/>
          </w:tcPr>
          <w:p w14:paraId="62DD86C4" w14:textId="294DDC04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6 (4.4</w:t>
            </w:r>
            <w:r w:rsidR="00093602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516" w:type="pct"/>
            <w:noWrap/>
            <w:hideMark/>
          </w:tcPr>
          <w:p w14:paraId="6787EA56" w14:textId="77777777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1E5A3F" w:rsidRPr="003B45FC" w14:paraId="29D2CB3B" w14:textId="77777777" w:rsidTr="001C65E9">
        <w:trPr>
          <w:trHeight w:val="280"/>
        </w:trPr>
        <w:tc>
          <w:tcPr>
            <w:tcW w:w="1613" w:type="pct"/>
            <w:noWrap/>
            <w:hideMark/>
          </w:tcPr>
          <w:p w14:paraId="016B46B4" w14:textId="77777777" w:rsidR="001E5A3F" w:rsidRPr="003B45FC" w:rsidRDefault="001E5A3F" w:rsidP="001C65E9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eastAsia="SimHei" w:hAnsi="Book Antiqua"/>
                <w:color w:val="000000" w:themeColor="text1"/>
              </w:rPr>
              <w:t>Middle</w:t>
            </w:r>
          </w:p>
        </w:tc>
        <w:tc>
          <w:tcPr>
            <w:tcW w:w="1374" w:type="pct"/>
            <w:noWrap/>
          </w:tcPr>
          <w:p w14:paraId="0B841FBD" w14:textId="76C96965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60 (46.5</w:t>
            </w:r>
            <w:r w:rsidR="00093602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1497" w:type="pct"/>
            <w:noWrap/>
          </w:tcPr>
          <w:p w14:paraId="66C25FEA" w14:textId="6F864913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65 (47.8</w:t>
            </w:r>
            <w:r w:rsidR="00093602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516" w:type="pct"/>
            <w:noWrap/>
            <w:hideMark/>
          </w:tcPr>
          <w:p w14:paraId="49E67993" w14:textId="77777777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1E5A3F" w:rsidRPr="003B45FC" w14:paraId="344D6928" w14:textId="77777777" w:rsidTr="001C65E9">
        <w:trPr>
          <w:trHeight w:val="280"/>
        </w:trPr>
        <w:tc>
          <w:tcPr>
            <w:tcW w:w="1613" w:type="pct"/>
            <w:noWrap/>
          </w:tcPr>
          <w:p w14:paraId="16CB4D36" w14:textId="77777777" w:rsidR="001E5A3F" w:rsidRPr="003B45FC" w:rsidRDefault="001E5A3F" w:rsidP="001C65E9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eastAsia="SimHei" w:hAnsi="Book Antiqua"/>
                <w:color w:val="000000" w:themeColor="text1"/>
              </w:rPr>
              <w:t>Low</w:t>
            </w:r>
          </w:p>
        </w:tc>
        <w:tc>
          <w:tcPr>
            <w:tcW w:w="1374" w:type="pct"/>
            <w:noWrap/>
          </w:tcPr>
          <w:p w14:paraId="105DBBA1" w14:textId="757122B9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65 (50.4</w:t>
            </w:r>
            <w:r w:rsidR="00093602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1497" w:type="pct"/>
            <w:noWrap/>
          </w:tcPr>
          <w:p w14:paraId="76F3CD00" w14:textId="1BFE2F7B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65 (47.8</w:t>
            </w:r>
            <w:r w:rsidR="00093602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516" w:type="pct"/>
            <w:noWrap/>
          </w:tcPr>
          <w:p w14:paraId="020C7E14" w14:textId="77777777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1E5A3F" w:rsidRPr="003B45FC" w14:paraId="1E52169D" w14:textId="77777777" w:rsidTr="001C65E9">
        <w:trPr>
          <w:trHeight w:val="280"/>
        </w:trPr>
        <w:tc>
          <w:tcPr>
            <w:tcW w:w="1613" w:type="pct"/>
            <w:noWrap/>
            <w:hideMark/>
          </w:tcPr>
          <w:p w14:paraId="18C7FD9A" w14:textId="03C9C1FB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eastAsia="SimHei" w:hAnsi="Book Antiqua"/>
                <w:color w:val="000000" w:themeColor="text1"/>
              </w:rPr>
              <w:t>Pathology</w:t>
            </w:r>
            <w:r w:rsidR="00D377D3">
              <w:rPr>
                <w:rFonts w:ascii="Book Antiqua" w:eastAsia="SimHei" w:hAnsi="Book Antiqua"/>
                <w:color w:val="000000" w:themeColor="text1"/>
              </w:rPr>
              <w:t xml:space="preserve">, </w:t>
            </w:r>
            <w:r w:rsidR="00D377D3" w:rsidRPr="009A6123">
              <w:rPr>
                <w:rFonts w:ascii="Book Antiqua" w:eastAsia="SimHei" w:hAnsi="Book Antiqua"/>
                <w:i/>
                <w:iCs/>
                <w:color w:val="000000" w:themeColor="text1"/>
              </w:rPr>
              <w:t>n</w:t>
            </w:r>
            <w:r w:rsidR="00D377D3">
              <w:rPr>
                <w:rFonts w:ascii="Book Antiqua" w:eastAsia="SimHei" w:hAnsi="Book Antiqua"/>
                <w:color w:val="000000" w:themeColor="text1"/>
              </w:rPr>
              <w:t xml:space="preserve"> (%)</w:t>
            </w:r>
          </w:p>
        </w:tc>
        <w:tc>
          <w:tcPr>
            <w:tcW w:w="1374" w:type="pct"/>
            <w:noWrap/>
          </w:tcPr>
          <w:p w14:paraId="4B58ADCC" w14:textId="77777777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497" w:type="pct"/>
            <w:noWrap/>
          </w:tcPr>
          <w:p w14:paraId="2410556F" w14:textId="77777777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516" w:type="pct"/>
            <w:noWrap/>
            <w:hideMark/>
          </w:tcPr>
          <w:p w14:paraId="21AA5380" w14:textId="77777777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0.996</w:t>
            </w:r>
          </w:p>
        </w:tc>
      </w:tr>
      <w:tr w:rsidR="001E5A3F" w:rsidRPr="003B45FC" w14:paraId="3A856D7F" w14:textId="77777777" w:rsidTr="001C65E9">
        <w:trPr>
          <w:trHeight w:val="280"/>
        </w:trPr>
        <w:tc>
          <w:tcPr>
            <w:tcW w:w="1613" w:type="pct"/>
            <w:noWrap/>
            <w:hideMark/>
          </w:tcPr>
          <w:p w14:paraId="4E3A58F4" w14:textId="77777777" w:rsidR="001E5A3F" w:rsidRPr="003B45FC" w:rsidRDefault="001E5A3F" w:rsidP="001C65E9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eastAsia="SimHei" w:hAnsi="Book Antiqua"/>
                <w:color w:val="000000" w:themeColor="text1"/>
              </w:rPr>
              <w:t>Well differentiated</w:t>
            </w:r>
          </w:p>
        </w:tc>
        <w:tc>
          <w:tcPr>
            <w:tcW w:w="1374" w:type="pct"/>
            <w:noWrap/>
          </w:tcPr>
          <w:p w14:paraId="2F737344" w14:textId="4AD93EDD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6 (4.7</w:t>
            </w:r>
            <w:r w:rsidR="00093602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1497" w:type="pct"/>
            <w:noWrap/>
          </w:tcPr>
          <w:p w14:paraId="7B19BD62" w14:textId="39A12F98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6 (4.4</w:t>
            </w:r>
            <w:r w:rsidR="00093602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516" w:type="pct"/>
            <w:noWrap/>
            <w:hideMark/>
          </w:tcPr>
          <w:p w14:paraId="258355F5" w14:textId="77777777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1E5A3F" w:rsidRPr="003B45FC" w14:paraId="5C2B9137" w14:textId="77777777" w:rsidTr="001C65E9">
        <w:trPr>
          <w:trHeight w:val="280"/>
        </w:trPr>
        <w:tc>
          <w:tcPr>
            <w:tcW w:w="1613" w:type="pct"/>
            <w:noWrap/>
            <w:hideMark/>
          </w:tcPr>
          <w:p w14:paraId="2BC684A5" w14:textId="77777777" w:rsidR="001E5A3F" w:rsidRPr="003B45FC" w:rsidRDefault="001E5A3F" w:rsidP="001C65E9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eastAsia="SimHei" w:hAnsi="Book Antiqua"/>
                <w:color w:val="000000" w:themeColor="text1"/>
              </w:rPr>
              <w:t>Moderately differentiated</w:t>
            </w:r>
          </w:p>
        </w:tc>
        <w:tc>
          <w:tcPr>
            <w:tcW w:w="1374" w:type="pct"/>
            <w:noWrap/>
          </w:tcPr>
          <w:p w14:paraId="79DB69CE" w14:textId="10867C5E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95 (73.6</w:t>
            </w:r>
            <w:r w:rsidR="00093602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1497" w:type="pct"/>
            <w:noWrap/>
          </w:tcPr>
          <w:p w14:paraId="7177090E" w14:textId="34E4AC48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102 (75.0</w:t>
            </w:r>
            <w:r w:rsidR="00093602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516" w:type="pct"/>
            <w:noWrap/>
            <w:hideMark/>
          </w:tcPr>
          <w:p w14:paraId="7EA35CC9" w14:textId="77777777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1E5A3F" w:rsidRPr="003B45FC" w14:paraId="6C3D74A8" w14:textId="77777777" w:rsidTr="001C65E9">
        <w:trPr>
          <w:trHeight w:val="280"/>
        </w:trPr>
        <w:tc>
          <w:tcPr>
            <w:tcW w:w="1613" w:type="pct"/>
            <w:noWrap/>
            <w:hideMark/>
          </w:tcPr>
          <w:p w14:paraId="0E6ED11C" w14:textId="77777777" w:rsidR="001E5A3F" w:rsidRPr="003B45FC" w:rsidRDefault="001E5A3F" w:rsidP="001C65E9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eastAsia="SimHei" w:hAnsi="Book Antiqua"/>
                <w:color w:val="000000" w:themeColor="text1"/>
              </w:rPr>
              <w:t>Poorly differentiated</w:t>
            </w:r>
          </w:p>
        </w:tc>
        <w:tc>
          <w:tcPr>
            <w:tcW w:w="1374" w:type="pct"/>
            <w:noWrap/>
          </w:tcPr>
          <w:p w14:paraId="4C58E8C0" w14:textId="20F8A88A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16 (12.4</w:t>
            </w:r>
            <w:r w:rsidR="00093602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1497" w:type="pct"/>
            <w:noWrap/>
          </w:tcPr>
          <w:p w14:paraId="09E5F5D4" w14:textId="3B7545C2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16 (11.8</w:t>
            </w:r>
            <w:r w:rsidR="00093602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516" w:type="pct"/>
            <w:noWrap/>
            <w:hideMark/>
          </w:tcPr>
          <w:p w14:paraId="561484F4" w14:textId="77777777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1E5A3F" w:rsidRPr="003B45FC" w14:paraId="52FEBD96" w14:textId="77777777" w:rsidTr="001C65E9">
        <w:trPr>
          <w:trHeight w:val="280"/>
        </w:trPr>
        <w:tc>
          <w:tcPr>
            <w:tcW w:w="1613" w:type="pct"/>
            <w:noWrap/>
          </w:tcPr>
          <w:p w14:paraId="0CB14014" w14:textId="77777777" w:rsidR="001E5A3F" w:rsidRPr="003B45FC" w:rsidRDefault="001E5A3F" w:rsidP="001C65E9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eastAsia="SimHei" w:hAnsi="Book Antiqua"/>
                <w:color w:val="000000" w:themeColor="text1"/>
              </w:rPr>
              <w:t>Others</w:t>
            </w:r>
          </w:p>
        </w:tc>
        <w:tc>
          <w:tcPr>
            <w:tcW w:w="1374" w:type="pct"/>
            <w:noWrap/>
          </w:tcPr>
          <w:p w14:paraId="06F3FA3D" w14:textId="6CD386F6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12 (9.3</w:t>
            </w:r>
            <w:r w:rsidR="00093602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1497" w:type="pct"/>
            <w:noWrap/>
          </w:tcPr>
          <w:p w14:paraId="58D3A7C3" w14:textId="78AE762E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12 (8.8</w:t>
            </w:r>
            <w:r w:rsidR="00093602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516" w:type="pct"/>
            <w:noWrap/>
          </w:tcPr>
          <w:p w14:paraId="4AD7C71F" w14:textId="77777777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1E5A3F" w:rsidRPr="003B45FC" w14:paraId="0CA16193" w14:textId="77777777" w:rsidTr="001C65E9">
        <w:trPr>
          <w:trHeight w:val="280"/>
        </w:trPr>
        <w:tc>
          <w:tcPr>
            <w:tcW w:w="1613" w:type="pct"/>
            <w:noWrap/>
            <w:hideMark/>
          </w:tcPr>
          <w:p w14:paraId="11BC0EB8" w14:textId="6E23772C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CEA</w:t>
            </w:r>
            <w:r w:rsidR="00D377D3">
              <w:rPr>
                <w:rFonts w:ascii="Book Antiqua" w:eastAsia="SimHei" w:hAnsi="Book Antiqua"/>
                <w:color w:val="000000" w:themeColor="text1"/>
              </w:rPr>
              <w:t xml:space="preserve">, </w:t>
            </w:r>
            <w:r w:rsidR="00D377D3" w:rsidRPr="009A6123">
              <w:rPr>
                <w:rFonts w:ascii="Book Antiqua" w:eastAsia="SimHei" w:hAnsi="Book Antiqua"/>
                <w:i/>
                <w:iCs/>
                <w:color w:val="000000" w:themeColor="text1"/>
              </w:rPr>
              <w:t>n</w:t>
            </w:r>
            <w:r w:rsidR="00D377D3">
              <w:rPr>
                <w:rFonts w:ascii="Book Antiqua" w:eastAsia="SimHei" w:hAnsi="Book Antiqua"/>
                <w:color w:val="000000" w:themeColor="text1"/>
              </w:rPr>
              <w:t xml:space="preserve"> (%)</w:t>
            </w:r>
          </w:p>
        </w:tc>
        <w:tc>
          <w:tcPr>
            <w:tcW w:w="1374" w:type="pct"/>
            <w:noWrap/>
          </w:tcPr>
          <w:p w14:paraId="768D598B" w14:textId="77777777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497" w:type="pct"/>
            <w:noWrap/>
          </w:tcPr>
          <w:p w14:paraId="27B12C3F" w14:textId="77777777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516" w:type="pct"/>
            <w:noWrap/>
            <w:hideMark/>
          </w:tcPr>
          <w:p w14:paraId="52FB4560" w14:textId="77777777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0.307</w:t>
            </w:r>
          </w:p>
        </w:tc>
      </w:tr>
      <w:tr w:rsidR="001E5A3F" w:rsidRPr="003B45FC" w14:paraId="3F008DA1" w14:textId="77777777" w:rsidTr="001C65E9">
        <w:trPr>
          <w:trHeight w:val="280"/>
        </w:trPr>
        <w:tc>
          <w:tcPr>
            <w:tcW w:w="1613" w:type="pct"/>
            <w:noWrap/>
            <w:hideMark/>
          </w:tcPr>
          <w:p w14:paraId="2628F4E2" w14:textId="77777777" w:rsidR="001E5A3F" w:rsidRPr="003B45FC" w:rsidRDefault="001E5A3F" w:rsidP="001C65E9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Normal</w:t>
            </w:r>
          </w:p>
        </w:tc>
        <w:tc>
          <w:tcPr>
            <w:tcW w:w="1374" w:type="pct"/>
            <w:noWrap/>
          </w:tcPr>
          <w:p w14:paraId="0C474996" w14:textId="7C54C872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67 (51.9</w:t>
            </w:r>
            <w:r w:rsidR="00093602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1497" w:type="pct"/>
            <w:noWrap/>
          </w:tcPr>
          <w:p w14:paraId="25DEBDE9" w14:textId="590D57DE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64 (47.1</w:t>
            </w:r>
            <w:r w:rsidR="00093602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516" w:type="pct"/>
            <w:noWrap/>
            <w:hideMark/>
          </w:tcPr>
          <w:p w14:paraId="6D2852E2" w14:textId="77777777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1E5A3F" w:rsidRPr="003B45FC" w14:paraId="3800D9E4" w14:textId="77777777" w:rsidTr="001C65E9">
        <w:trPr>
          <w:trHeight w:val="280"/>
        </w:trPr>
        <w:tc>
          <w:tcPr>
            <w:tcW w:w="1613" w:type="pct"/>
            <w:noWrap/>
            <w:hideMark/>
          </w:tcPr>
          <w:p w14:paraId="13463820" w14:textId="77777777" w:rsidR="001E5A3F" w:rsidRPr="003B45FC" w:rsidRDefault="001E5A3F" w:rsidP="001C65E9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Unnormal</w:t>
            </w:r>
          </w:p>
        </w:tc>
        <w:tc>
          <w:tcPr>
            <w:tcW w:w="1374" w:type="pct"/>
            <w:noWrap/>
          </w:tcPr>
          <w:p w14:paraId="07E3E6EA" w14:textId="030B4AF0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49 (38.0</w:t>
            </w:r>
            <w:r w:rsidR="00093602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1497" w:type="pct"/>
            <w:noWrap/>
          </w:tcPr>
          <w:p w14:paraId="4D1E56D4" w14:textId="23307736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63 (46.3</w:t>
            </w:r>
            <w:r w:rsidR="00093602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516" w:type="pct"/>
            <w:noWrap/>
            <w:hideMark/>
          </w:tcPr>
          <w:p w14:paraId="1FF5E938" w14:textId="77777777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1E5A3F" w:rsidRPr="003B45FC" w14:paraId="246E6332" w14:textId="77777777" w:rsidTr="001C65E9">
        <w:trPr>
          <w:trHeight w:val="280"/>
        </w:trPr>
        <w:tc>
          <w:tcPr>
            <w:tcW w:w="1613" w:type="pct"/>
            <w:noWrap/>
          </w:tcPr>
          <w:p w14:paraId="13B3E3C9" w14:textId="77777777" w:rsidR="001E5A3F" w:rsidRPr="003B45FC" w:rsidRDefault="001E5A3F" w:rsidP="001C65E9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eastAsia="SimHei" w:hAnsi="Book Antiqua"/>
                <w:color w:val="000000" w:themeColor="text1"/>
              </w:rPr>
              <w:lastRenderedPageBreak/>
              <w:t>Unidentified</w:t>
            </w:r>
          </w:p>
        </w:tc>
        <w:tc>
          <w:tcPr>
            <w:tcW w:w="1374" w:type="pct"/>
            <w:noWrap/>
          </w:tcPr>
          <w:p w14:paraId="77365555" w14:textId="3DA50A7B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13 (10.1</w:t>
            </w:r>
            <w:r w:rsidR="00093602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1497" w:type="pct"/>
            <w:noWrap/>
          </w:tcPr>
          <w:p w14:paraId="7A748A5F" w14:textId="4E4D520D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9 (6.6</w:t>
            </w:r>
            <w:r w:rsidR="00093602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516" w:type="pct"/>
            <w:noWrap/>
          </w:tcPr>
          <w:p w14:paraId="63ED5F50" w14:textId="77777777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1E5A3F" w:rsidRPr="003B45FC" w14:paraId="75153C41" w14:textId="77777777" w:rsidTr="001C65E9">
        <w:trPr>
          <w:trHeight w:val="280"/>
        </w:trPr>
        <w:tc>
          <w:tcPr>
            <w:tcW w:w="1613" w:type="pct"/>
            <w:noWrap/>
            <w:hideMark/>
          </w:tcPr>
          <w:p w14:paraId="39E0348E" w14:textId="5012094C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T stage</w:t>
            </w:r>
            <w:r w:rsidR="00E45176">
              <w:rPr>
                <w:rFonts w:ascii="Book Antiqua" w:eastAsia="SimHei" w:hAnsi="Book Antiqua"/>
                <w:color w:val="000000" w:themeColor="text1"/>
              </w:rPr>
              <w:t xml:space="preserve">, </w:t>
            </w:r>
            <w:r w:rsidR="00E45176" w:rsidRPr="009A6123">
              <w:rPr>
                <w:rFonts w:ascii="Book Antiqua" w:eastAsia="SimHei" w:hAnsi="Book Antiqua"/>
                <w:i/>
                <w:iCs/>
                <w:color w:val="000000" w:themeColor="text1"/>
              </w:rPr>
              <w:t>n</w:t>
            </w:r>
            <w:r w:rsidR="00E45176">
              <w:rPr>
                <w:rFonts w:ascii="Book Antiqua" w:eastAsia="SimHei" w:hAnsi="Book Antiqua"/>
                <w:color w:val="000000" w:themeColor="text1"/>
              </w:rPr>
              <w:t xml:space="preserve"> (%)</w:t>
            </w:r>
          </w:p>
        </w:tc>
        <w:tc>
          <w:tcPr>
            <w:tcW w:w="1374" w:type="pct"/>
            <w:noWrap/>
          </w:tcPr>
          <w:p w14:paraId="694CF8AF" w14:textId="77777777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497" w:type="pct"/>
            <w:noWrap/>
          </w:tcPr>
          <w:p w14:paraId="48ED4E41" w14:textId="77777777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516" w:type="pct"/>
            <w:noWrap/>
            <w:hideMark/>
          </w:tcPr>
          <w:p w14:paraId="52DFF70B" w14:textId="77777777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0.650</w:t>
            </w:r>
          </w:p>
        </w:tc>
      </w:tr>
      <w:tr w:rsidR="001E5A3F" w:rsidRPr="003B45FC" w14:paraId="0F8FDCA0" w14:textId="77777777" w:rsidTr="001C65E9">
        <w:trPr>
          <w:trHeight w:val="280"/>
        </w:trPr>
        <w:tc>
          <w:tcPr>
            <w:tcW w:w="1613" w:type="pct"/>
            <w:noWrap/>
            <w:hideMark/>
          </w:tcPr>
          <w:p w14:paraId="4AB592F5" w14:textId="77777777" w:rsidR="001E5A3F" w:rsidRPr="003B45FC" w:rsidRDefault="001E5A3F" w:rsidP="001C65E9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&lt;</w:t>
            </w:r>
            <w:r>
              <w:rPr>
                <w:rFonts w:ascii="Book Antiqua" w:hAnsi="Book Antiqua"/>
                <w:color w:val="000000"/>
              </w:rPr>
              <w:t xml:space="preserve"> </w:t>
            </w:r>
            <w:r w:rsidRPr="003B45FC">
              <w:rPr>
                <w:rFonts w:ascii="Book Antiqua" w:hAnsi="Book Antiqua"/>
                <w:color w:val="000000"/>
              </w:rPr>
              <w:t>T3c</w:t>
            </w:r>
          </w:p>
        </w:tc>
        <w:tc>
          <w:tcPr>
            <w:tcW w:w="1374" w:type="pct"/>
            <w:noWrap/>
          </w:tcPr>
          <w:p w14:paraId="32D398E5" w14:textId="604EE0E1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49 (38.0</w:t>
            </w:r>
            <w:r w:rsidR="00093602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1497" w:type="pct"/>
            <w:noWrap/>
          </w:tcPr>
          <w:p w14:paraId="7A9D6580" w14:textId="603D3147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48 (35.3</w:t>
            </w:r>
            <w:r w:rsidR="00093602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516" w:type="pct"/>
            <w:noWrap/>
            <w:hideMark/>
          </w:tcPr>
          <w:p w14:paraId="034BD750" w14:textId="77777777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1E5A3F" w:rsidRPr="003B45FC" w14:paraId="305B608D" w14:textId="77777777" w:rsidTr="001C65E9">
        <w:trPr>
          <w:trHeight w:val="280"/>
        </w:trPr>
        <w:tc>
          <w:tcPr>
            <w:tcW w:w="1613" w:type="pct"/>
            <w:noWrap/>
          </w:tcPr>
          <w:p w14:paraId="1D0FA153" w14:textId="77777777" w:rsidR="001E5A3F" w:rsidRPr="003B45FC" w:rsidRDefault="001E5A3F" w:rsidP="001C65E9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&gt;</w:t>
            </w:r>
            <w:r>
              <w:rPr>
                <w:rFonts w:ascii="Book Antiqua" w:hAnsi="Book Antiqua"/>
                <w:color w:val="000000"/>
              </w:rPr>
              <w:t xml:space="preserve"> </w:t>
            </w:r>
            <w:r w:rsidRPr="003B45FC">
              <w:rPr>
                <w:rFonts w:ascii="Book Antiqua" w:hAnsi="Book Antiqua"/>
                <w:color w:val="000000"/>
              </w:rPr>
              <w:t>T3b</w:t>
            </w:r>
          </w:p>
        </w:tc>
        <w:tc>
          <w:tcPr>
            <w:tcW w:w="1374" w:type="pct"/>
            <w:noWrap/>
          </w:tcPr>
          <w:p w14:paraId="7BACA44C" w14:textId="3DEC5E12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80 (62.0</w:t>
            </w:r>
            <w:r w:rsidR="00093602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1497" w:type="pct"/>
            <w:noWrap/>
          </w:tcPr>
          <w:p w14:paraId="2927EBD3" w14:textId="02902D60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88 (64.7</w:t>
            </w:r>
            <w:r w:rsidR="00093602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516" w:type="pct"/>
            <w:noWrap/>
          </w:tcPr>
          <w:p w14:paraId="7B8ECD00" w14:textId="77777777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1E5A3F" w:rsidRPr="003B45FC" w14:paraId="663B0CAA" w14:textId="77777777" w:rsidTr="001C65E9">
        <w:trPr>
          <w:trHeight w:val="280"/>
        </w:trPr>
        <w:tc>
          <w:tcPr>
            <w:tcW w:w="1613" w:type="pct"/>
            <w:noWrap/>
            <w:hideMark/>
          </w:tcPr>
          <w:p w14:paraId="3C93DC43" w14:textId="5EFB7DCD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N stage</w:t>
            </w:r>
            <w:r w:rsidR="00E45176">
              <w:rPr>
                <w:rFonts w:ascii="Book Antiqua" w:eastAsia="SimHei" w:hAnsi="Book Antiqua"/>
                <w:color w:val="000000" w:themeColor="text1"/>
              </w:rPr>
              <w:t xml:space="preserve">, </w:t>
            </w:r>
            <w:r w:rsidR="00E45176" w:rsidRPr="009A6123">
              <w:rPr>
                <w:rFonts w:ascii="Book Antiqua" w:eastAsia="SimHei" w:hAnsi="Book Antiqua"/>
                <w:i/>
                <w:iCs/>
                <w:color w:val="000000" w:themeColor="text1"/>
              </w:rPr>
              <w:t>n</w:t>
            </w:r>
            <w:r w:rsidR="00E45176">
              <w:rPr>
                <w:rFonts w:ascii="Book Antiqua" w:eastAsia="SimHei" w:hAnsi="Book Antiqua"/>
                <w:color w:val="000000" w:themeColor="text1"/>
              </w:rPr>
              <w:t xml:space="preserve"> (%)</w:t>
            </w:r>
          </w:p>
        </w:tc>
        <w:tc>
          <w:tcPr>
            <w:tcW w:w="1374" w:type="pct"/>
            <w:noWrap/>
          </w:tcPr>
          <w:p w14:paraId="0F75C46B" w14:textId="77777777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497" w:type="pct"/>
            <w:noWrap/>
          </w:tcPr>
          <w:p w14:paraId="33FCFAB0" w14:textId="77777777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516" w:type="pct"/>
            <w:noWrap/>
            <w:hideMark/>
          </w:tcPr>
          <w:p w14:paraId="0B2A0629" w14:textId="77777777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0.190</w:t>
            </w:r>
          </w:p>
        </w:tc>
      </w:tr>
      <w:tr w:rsidR="001E5A3F" w:rsidRPr="003B45FC" w14:paraId="1343EB44" w14:textId="77777777" w:rsidTr="001C65E9">
        <w:trPr>
          <w:trHeight w:val="280"/>
        </w:trPr>
        <w:tc>
          <w:tcPr>
            <w:tcW w:w="1613" w:type="pct"/>
            <w:noWrap/>
            <w:hideMark/>
          </w:tcPr>
          <w:p w14:paraId="0261B153" w14:textId="77777777" w:rsidR="001E5A3F" w:rsidRPr="003B45FC" w:rsidRDefault="001E5A3F" w:rsidP="001C65E9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N0</w:t>
            </w:r>
          </w:p>
        </w:tc>
        <w:tc>
          <w:tcPr>
            <w:tcW w:w="1374" w:type="pct"/>
            <w:noWrap/>
          </w:tcPr>
          <w:p w14:paraId="78DC6F47" w14:textId="03258468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12 (9.3</w:t>
            </w:r>
            <w:r w:rsidR="00093602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1497" w:type="pct"/>
            <w:noWrap/>
          </w:tcPr>
          <w:p w14:paraId="3BA5E47E" w14:textId="4B643DF2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7 (5.1</w:t>
            </w:r>
            <w:r w:rsidR="00093602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516" w:type="pct"/>
            <w:noWrap/>
            <w:hideMark/>
          </w:tcPr>
          <w:p w14:paraId="663B7D54" w14:textId="77777777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1E5A3F" w:rsidRPr="003B45FC" w14:paraId="752058C2" w14:textId="77777777" w:rsidTr="001C65E9">
        <w:trPr>
          <w:trHeight w:val="280"/>
        </w:trPr>
        <w:tc>
          <w:tcPr>
            <w:tcW w:w="1613" w:type="pct"/>
            <w:noWrap/>
          </w:tcPr>
          <w:p w14:paraId="2FA54AD3" w14:textId="77777777" w:rsidR="001E5A3F" w:rsidRPr="003B45FC" w:rsidRDefault="001E5A3F" w:rsidP="001C65E9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N+</w:t>
            </w:r>
          </w:p>
        </w:tc>
        <w:tc>
          <w:tcPr>
            <w:tcW w:w="1374" w:type="pct"/>
            <w:noWrap/>
          </w:tcPr>
          <w:p w14:paraId="73344030" w14:textId="7F67A51D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117 (90.7</w:t>
            </w:r>
            <w:r w:rsidR="00093602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1497" w:type="pct"/>
            <w:noWrap/>
          </w:tcPr>
          <w:p w14:paraId="368F72D7" w14:textId="2AF71200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129 (94.9</w:t>
            </w:r>
            <w:r w:rsidR="00093602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516" w:type="pct"/>
            <w:noWrap/>
          </w:tcPr>
          <w:p w14:paraId="38357042" w14:textId="77777777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1E5A3F" w:rsidRPr="003B45FC" w14:paraId="4B6864E0" w14:textId="77777777" w:rsidTr="001C65E9">
        <w:trPr>
          <w:trHeight w:val="280"/>
        </w:trPr>
        <w:tc>
          <w:tcPr>
            <w:tcW w:w="1613" w:type="pct"/>
            <w:noWrap/>
            <w:hideMark/>
          </w:tcPr>
          <w:p w14:paraId="74FA00EF" w14:textId="77777777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eastAsia="SimHei" w:hAnsi="Book Antiqua"/>
                <w:color w:val="000000" w:themeColor="text1"/>
              </w:rPr>
              <w:t>Tumor length (mm)</w:t>
            </w:r>
          </w:p>
        </w:tc>
        <w:tc>
          <w:tcPr>
            <w:tcW w:w="1374" w:type="pct"/>
            <w:noWrap/>
          </w:tcPr>
          <w:p w14:paraId="3602D7C5" w14:textId="77777777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497" w:type="pct"/>
            <w:noWrap/>
          </w:tcPr>
          <w:p w14:paraId="261C7FA7" w14:textId="77777777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516" w:type="pct"/>
            <w:noWrap/>
            <w:hideMark/>
          </w:tcPr>
          <w:p w14:paraId="2E59F067" w14:textId="77777777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0.916</w:t>
            </w:r>
          </w:p>
        </w:tc>
      </w:tr>
      <w:tr w:rsidR="001E5A3F" w:rsidRPr="003B45FC" w14:paraId="149C0273" w14:textId="77777777" w:rsidTr="001C65E9">
        <w:trPr>
          <w:trHeight w:val="280"/>
        </w:trPr>
        <w:tc>
          <w:tcPr>
            <w:tcW w:w="1613" w:type="pct"/>
            <w:noWrap/>
          </w:tcPr>
          <w:p w14:paraId="7EF2CDD2" w14:textId="77777777" w:rsidR="001E5A3F" w:rsidRPr="003B45FC" w:rsidRDefault="001E5A3F" w:rsidP="001C65E9">
            <w:pPr>
              <w:spacing w:line="360" w:lineRule="auto"/>
              <w:ind w:firstLineChars="100" w:firstLine="240"/>
              <w:jc w:val="both"/>
              <w:rPr>
                <w:rFonts w:ascii="Book Antiqua" w:eastAsia="SimHei" w:hAnsi="Book Antiqua"/>
                <w:color w:val="000000" w:themeColor="text1"/>
              </w:rPr>
            </w:pPr>
            <w:r>
              <w:rPr>
                <w:rFonts w:ascii="Book Antiqua" w:eastAsia="SimHei" w:hAnsi="Book Antiqua"/>
                <w:color w:val="000000" w:themeColor="text1"/>
              </w:rPr>
              <w:t>m</w:t>
            </w:r>
            <w:r w:rsidRPr="003B45FC">
              <w:rPr>
                <w:rFonts w:ascii="Book Antiqua" w:eastAsia="SimHei" w:hAnsi="Book Antiqua"/>
                <w:color w:val="000000" w:themeColor="text1"/>
              </w:rPr>
              <w:t>ean (SD)</w:t>
            </w:r>
          </w:p>
        </w:tc>
        <w:tc>
          <w:tcPr>
            <w:tcW w:w="1374" w:type="pct"/>
            <w:noWrap/>
          </w:tcPr>
          <w:p w14:paraId="43CEF96F" w14:textId="77777777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49.0 (12.7)</w:t>
            </w:r>
          </w:p>
        </w:tc>
        <w:tc>
          <w:tcPr>
            <w:tcW w:w="1497" w:type="pct"/>
            <w:noWrap/>
          </w:tcPr>
          <w:p w14:paraId="7643F2CF" w14:textId="77777777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49.1 (13.7)</w:t>
            </w:r>
          </w:p>
        </w:tc>
        <w:tc>
          <w:tcPr>
            <w:tcW w:w="516" w:type="pct"/>
            <w:noWrap/>
          </w:tcPr>
          <w:p w14:paraId="27C6E716" w14:textId="77777777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1E5A3F" w:rsidRPr="003B45FC" w14:paraId="4747C829" w14:textId="77777777" w:rsidTr="001C65E9">
        <w:trPr>
          <w:trHeight w:val="280"/>
        </w:trPr>
        <w:tc>
          <w:tcPr>
            <w:tcW w:w="1613" w:type="pct"/>
            <w:noWrap/>
            <w:hideMark/>
          </w:tcPr>
          <w:p w14:paraId="4016A5E2" w14:textId="77777777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eastAsia="SimHei" w:hAnsi="Book Antiqua"/>
                <w:color w:val="000000" w:themeColor="text1"/>
              </w:rPr>
              <w:t>Tumor thickness (mm)</w:t>
            </w:r>
          </w:p>
        </w:tc>
        <w:tc>
          <w:tcPr>
            <w:tcW w:w="1374" w:type="pct"/>
            <w:noWrap/>
          </w:tcPr>
          <w:p w14:paraId="3FE69A1B" w14:textId="77777777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497" w:type="pct"/>
            <w:noWrap/>
          </w:tcPr>
          <w:p w14:paraId="0CB2D0D5" w14:textId="77777777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516" w:type="pct"/>
            <w:noWrap/>
            <w:hideMark/>
          </w:tcPr>
          <w:p w14:paraId="430238BF" w14:textId="77777777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0.838</w:t>
            </w:r>
          </w:p>
        </w:tc>
      </w:tr>
      <w:tr w:rsidR="001E5A3F" w:rsidRPr="003B45FC" w14:paraId="4F987FF7" w14:textId="77777777" w:rsidTr="001C65E9">
        <w:trPr>
          <w:trHeight w:val="280"/>
        </w:trPr>
        <w:tc>
          <w:tcPr>
            <w:tcW w:w="1613" w:type="pct"/>
            <w:noWrap/>
          </w:tcPr>
          <w:p w14:paraId="27D69F64" w14:textId="77777777" w:rsidR="001E5A3F" w:rsidRPr="003B45FC" w:rsidRDefault="001E5A3F" w:rsidP="001C65E9">
            <w:pPr>
              <w:spacing w:line="360" w:lineRule="auto"/>
              <w:ind w:firstLineChars="100" w:firstLine="240"/>
              <w:jc w:val="both"/>
              <w:rPr>
                <w:rFonts w:ascii="Book Antiqua" w:eastAsia="SimHei" w:hAnsi="Book Antiqua"/>
                <w:color w:val="000000" w:themeColor="text1"/>
              </w:rPr>
            </w:pPr>
            <w:r>
              <w:rPr>
                <w:rFonts w:ascii="Book Antiqua" w:eastAsia="SimHei" w:hAnsi="Book Antiqua"/>
                <w:color w:val="000000" w:themeColor="text1"/>
              </w:rPr>
              <w:t>m</w:t>
            </w:r>
            <w:r w:rsidRPr="003B45FC">
              <w:rPr>
                <w:rFonts w:ascii="Book Antiqua" w:eastAsia="SimHei" w:hAnsi="Book Antiqua"/>
                <w:color w:val="000000" w:themeColor="text1"/>
              </w:rPr>
              <w:t>ean (SD)</w:t>
            </w:r>
          </w:p>
        </w:tc>
        <w:tc>
          <w:tcPr>
            <w:tcW w:w="1374" w:type="pct"/>
            <w:noWrap/>
          </w:tcPr>
          <w:p w14:paraId="6FAD98A4" w14:textId="77777777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16.4 (5.0)</w:t>
            </w:r>
          </w:p>
        </w:tc>
        <w:tc>
          <w:tcPr>
            <w:tcW w:w="1497" w:type="pct"/>
            <w:noWrap/>
          </w:tcPr>
          <w:p w14:paraId="71C5B932" w14:textId="77777777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16.5 (7.2)</w:t>
            </w:r>
          </w:p>
        </w:tc>
        <w:tc>
          <w:tcPr>
            <w:tcW w:w="516" w:type="pct"/>
            <w:noWrap/>
          </w:tcPr>
          <w:p w14:paraId="495EA97A" w14:textId="77777777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1E5A3F" w:rsidRPr="003B45FC" w14:paraId="31581AF2" w14:textId="77777777" w:rsidTr="001C65E9">
        <w:trPr>
          <w:trHeight w:val="280"/>
        </w:trPr>
        <w:tc>
          <w:tcPr>
            <w:tcW w:w="1613" w:type="pct"/>
            <w:noWrap/>
            <w:hideMark/>
          </w:tcPr>
          <w:p w14:paraId="28720DFC" w14:textId="71160F77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MRF</w:t>
            </w:r>
            <w:r w:rsidR="00E45176">
              <w:rPr>
                <w:rFonts w:ascii="Book Antiqua" w:eastAsia="SimHei" w:hAnsi="Book Antiqua"/>
                <w:color w:val="000000" w:themeColor="text1"/>
              </w:rPr>
              <w:t xml:space="preserve">, </w:t>
            </w:r>
            <w:r w:rsidR="00E45176" w:rsidRPr="009A6123">
              <w:rPr>
                <w:rFonts w:ascii="Book Antiqua" w:eastAsia="SimHei" w:hAnsi="Book Antiqua"/>
                <w:i/>
                <w:iCs/>
                <w:color w:val="000000" w:themeColor="text1"/>
              </w:rPr>
              <w:t>n</w:t>
            </w:r>
            <w:r w:rsidR="00E45176">
              <w:rPr>
                <w:rFonts w:ascii="Book Antiqua" w:eastAsia="SimHei" w:hAnsi="Book Antiqua"/>
                <w:color w:val="000000" w:themeColor="text1"/>
              </w:rPr>
              <w:t xml:space="preserve"> (%)</w:t>
            </w:r>
          </w:p>
        </w:tc>
        <w:tc>
          <w:tcPr>
            <w:tcW w:w="1374" w:type="pct"/>
            <w:noWrap/>
          </w:tcPr>
          <w:p w14:paraId="3A8F3B90" w14:textId="77777777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497" w:type="pct"/>
            <w:noWrap/>
          </w:tcPr>
          <w:p w14:paraId="23ECD3F0" w14:textId="77777777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516" w:type="pct"/>
            <w:noWrap/>
            <w:hideMark/>
          </w:tcPr>
          <w:p w14:paraId="4F8B62BF" w14:textId="77777777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0.501</w:t>
            </w:r>
          </w:p>
        </w:tc>
      </w:tr>
      <w:tr w:rsidR="001E5A3F" w:rsidRPr="003B45FC" w14:paraId="269824F0" w14:textId="77777777" w:rsidTr="001C65E9">
        <w:trPr>
          <w:trHeight w:val="280"/>
        </w:trPr>
        <w:tc>
          <w:tcPr>
            <w:tcW w:w="1613" w:type="pct"/>
            <w:noWrap/>
            <w:hideMark/>
          </w:tcPr>
          <w:p w14:paraId="1C0E7C6D" w14:textId="77777777" w:rsidR="001E5A3F" w:rsidRPr="003B45FC" w:rsidRDefault="001E5A3F" w:rsidP="001C65E9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eastAsia="SimHei" w:hAnsi="Book Antiqua"/>
                <w:color w:val="000000" w:themeColor="text1"/>
              </w:rPr>
              <w:t>Negative</w:t>
            </w:r>
          </w:p>
        </w:tc>
        <w:tc>
          <w:tcPr>
            <w:tcW w:w="1374" w:type="pct"/>
            <w:noWrap/>
          </w:tcPr>
          <w:p w14:paraId="72C81226" w14:textId="64A656B4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31 (24.0</w:t>
            </w:r>
            <w:r w:rsidR="00093602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1497" w:type="pct"/>
            <w:noWrap/>
          </w:tcPr>
          <w:p w14:paraId="006D309F" w14:textId="6477823E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28 (20.6</w:t>
            </w:r>
            <w:r w:rsidR="00093602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516" w:type="pct"/>
            <w:noWrap/>
            <w:hideMark/>
          </w:tcPr>
          <w:p w14:paraId="77EEFE21" w14:textId="77777777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1E5A3F" w:rsidRPr="003B45FC" w14:paraId="51F25A3D" w14:textId="77777777" w:rsidTr="001C65E9">
        <w:trPr>
          <w:trHeight w:val="280"/>
        </w:trPr>
        <w:tc>
          <w:tcPr>
            <w:tcW w:w="1613" w:type="pct"/>
            <w:noWrap/>
          </w:tcPr>
          <w:p w14:paraId="35CDCE40" w14:textId="77777777" w:rsidR="001E5A3F" w:rsidRPr="003B45FC" w:rsidRDefault="001E5A3F" w:rsidP="001C65E9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eastAsia="SimHei" w:hAnsi="Book Antiqua"/>
                <w:color w:val="000000" w:themeColor="text1"/>
              </w:rPr>
              <w:t>Positive</w:t>
            </w:r>
          </w:p>
        </w:tc>
        <w:tc>
          <w:tcPr>
            <w:tcW w:w="1374" w:type="pct"/>
            <w:noWrap/>
          </w:tcPr>
          <w:p w14:paraId="336E3688" w14:textId="5B8B4B0F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98 (76.0</w:t>
            </w:r>
            <w:r w:rsidR="00093602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1497" w:type="pct"/>
            <w:noWrap/>
          </w:tcPr>
          <w:p w14:paraId="262ECB9C" w14:textId="5DC10A1B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108 (79.4</w:t>
            </w:r>
            <w:r w:rsidR="00093602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516" w:type="pct"/>
            <w:noWrap/>
          </w:tcPr>
          <w:p w14:paraId="6C45EF18" w14:textId="77777777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1E5A3F" w:rsidRPr="003B45FC" w14:paraId="50CE57F0" w14:textId="77777777" w:rsidTr="001C65E9">
        <w:trPr>
          <w:trHeight w:val="280"/>
        </w:trPr>
        <w:tc>
          <w:tcPr>
            <w:tcW w:w="1613" w:type="pct"/>
            <w:noWrap/>
            <w:hideMark/>
          </w:tcPr>
          <w:p w14:paraId="597CAD00" w14:textId="765C3AF1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EMVI</w:t>
            </w:r>
            <w:r w:rsidR="00E45176">
              <w:rPr>
                <w:rFonts w:ascii="Book Antiqua" w:eastAsia="SimHei" w:hAnsi="Book Antiqua"/>
                <w:color w:val="000000" w:themeColor="text1"/>
              </w:rPr>
              <w:t xml:space="preserve">, </w:t>
            </w:r>
            <w:r w:rsidR="00E45176" w:rsidRPr="009A6123">
              <w:rPr>
                <w:rFonts w:ascii="Book Antiqua" w:eastAsia="SimHei" w:hAnsi="Book Antiqua"/>
                <w:i/>
                <w:iCs/>
                <w:color w:val="000000" w:themeColor="text1"/>
              </w:rPr>
              <w:t>n</w:t>
            </w:r>
            <w:r w:rsidR="00E45176">
              <w:rPr>
                <w:rFonts w:ascii="Book Antiqua" w:eastAsia="SimHei" w:hAnsi="Book Antiqua"/>
                <w:color w:val="000000" w:themeColor="text1"/>
              </w:rPr>
              <w:t xml:space="preserve"> (%)</w:t>
            </w:r>
          </w:p>
        </w:tc>
        <w:tc>
          <w:tcPr>
            <w:tcW w:w="1374" w:type="pct"/>
            <w:noWrap/>
          </w:tcPr>
          <w:p w14:paraId="1F05C6D9" w14:textId="77777777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497" w:type="pct"/>
            <w:noWrap/>
          </w:tcPr>
          <w:p w14:paraId="3BAA313F" w14:textId="77777777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516" w:type="pct"/>
            <w:noWrap/>
            <w:hideMark/>
          </w:tcPr>
          <w:p w14:paraId="0B30237E" w14:textId="77777777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0.565</w:t>
            </w:r>
          </w:p>
        </w:tc>
      </w:tr>
      <w:tr w:rsidR="001E5A3F" w:rsidRPr="003B45FC" w14:paraId="5E2851BC" w14:textId="77777777" w:rsidTr="001C65E9">
        <w:trPr>
          <w:trHeight w:val="280"/>
        </w:trPr>
        <w:tc>
          <w:tcPr>
            <w:tcW w:w="1613" w:type="pct"/>
            <w:noWrap/>
            <w:hideMark/>
          </w:tcPr>
          <w:p w14:paraId="171070C0" w14:textId="77777777" w:rsidR="001E5A3F" w:rsidRPr="003B45FC" w:rsidRDefault="001E5A3F" w:rsidP="001C65E9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eastAsia="SimHei" w:hAnsi="Book Antiqua"/>
                <w:color w:val="000000" w:themeColor="text1"/>
              </w:rPr>
              <w:t>Negative</w:t>
            </w:r>
          </w:p>
        </w:tc>
        <w:tc>
          <w:tcPr>
            <w:tcW w:w="1374" w:type="pct"/>
            <w:noWrap/>
          </w:tcPr>
          <w:p w14:paraId="6CC23211" w14:textId="0D9DAA6A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44 (34.1</w:t>
            </w:r>
            <w:r w:rsidR="00093602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1497" w:type="pct"/>
            <w:noWrap/>
          </w:tcPr>
          <w:p w14:paraId="7107987B" w14:textId="1FEB1120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51 (37.5</w:t>
            </w:r>
            <w:r w:rsidR="00093602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516" w:type="pct"/>
            <w:noWrap/>
            <w:hideMark/>
          </w:tcPr>
          <w:p w14:paraId="4B718C83" w14:textId="77777777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1E5A3F" w:rsidRPr="003B45FC" w14:paraId="0551D108" w14:textId="77777777" w:rsidTr="001C65E9">
        <w:trPr>
          <w:trHeight w:val="280"/>
        </w:trPr>
        <w:tc>
          <w:tcPr>
            <w:tcW w:w="1613" w:type="pct"/>
            <w:noWrap/>
          </w:tcPr>
          <w:p w14:paraId="4BD47276" w14:textId="77777777" w:rsidR="001E5A3F" w:rsidRPr="003B45FC" w:rsidRDefault="001E5A3F" w:rsidP="001C65E9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eastAsia="SimHei" w:hAnsi="Book Antiqua"/>
                <w:color w:val="000000" w:themeColor="text1"/>
              </w:rPr>
              <w:t>Positive</w:t>
            </w:r>
          </w:p>
        </w:tc>
        <w:tc>
          <w:tcPr>
            <w:tcW w:w="1374" w:type="pct"/>
            <w:noWrap/>
          </w:tcPr>
          <w:p w14:paraId="3037F88D" w14:textId="57A781F9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85 (65.9</w:t>
            </w:r>
            <w:r w:rsidR="00093602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1497" w:type="pct"/>
            <w:noWrap/>
          </w:tcPr>
          <w:p w14:paraId="6E471156" w14:textId="2B45F529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85 (62.5</w:t>
            </w:r>
            <w:r w:rsidR="00093602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516" w:type="pct"/>
            <w:noWrap/>
          </w:tcPr>
          <w:p w14:paraId="37710176" w14:textId="77777777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1E5A3F" w:rsidRPr="003B45FC" w14:paraId="76A472E4" w14:textId="77777777" w:rsidTr="001C65E9">
        <w:trPr>
          <w:trHeight w:val="280"/>
        </w:trPr>
        <w:tc>
          <w:tcPr>
            <w:tcW w:w="1613" w:type="pct"/>
            <w:noWrap/>
            <w:hideMark/>
          </w:tcPr>
          <w:p w14:paraId="2ECCC61F" w14:textId="4B4E3359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Numbers of high-risk factor</w:t>
            </w:r>
            <w:r w:rsidR="00E45176">
              <w:rPr>
                <w:rFonts w:ascii="Book Antiqua" w:eastAsia="SimHei" w:hAnsi="Book Antiqua"/>
                <w:color w:val="000000" w:themeColor="text1"/>
              </w:rPr>
              <w:t xml:space="preserve">, </w:t>
            </w:r>
            <w:r w:rsidR="00E45176" w:rsidRPr="009A6123">
              <w:rPr>
                <w:rFonts w:ascii="Book Antiqua" w:eastAsia="SimHei" w:hAnsi="Book Antiqua"/>
                <w:i/>
                <w:iCs/>
                <w:color w:val="000000" w:themeColor="text1"/>
              </w:rPr>
              <w:t>n</w:t>
            </w:r>
            <w:r w:rsidR="00E45176">
              <w:rPr>
                <w:rFonts w:ascii="Book Antiqua" w:eastAsia="SimHei" w:hAnsi="Book Antiqua"/>
                <w:color w:val="000000" w:themeColor="text1"/>
              </w:rPr>
              <w:t xml:space="preserve"> (%)</w:t>
            </w:r>
          </w:p>
        </w:tc>
        <w:tc>
          <w:tcPr>
            <w:tcW w:w="1374" w:type="pct"/>
            <w:noWrap/>
          </w:tcPr>
          <w:p w14:paraId="00D95F2B" w14:textId="77777777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497" w:type="pct"/>
            <w:noWrap/>
          </w:tcPr>
          <w:p w14:paraId="2E24A82C" w14:textId="77777777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516" w:type="pct"/>
            <w:noWrap/>
            <w:hideMark/>
          </w:tcPr>
          <w:p w14:paraId="4F5478A0" w14:textId="77777777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0.557</w:t>
            </w:r>
          </w:p>
        </w:tc>
      </w:tr>
      <w:tr w:rsidR="001E5A3F" w:rsidRPr="003B45FC" w14:paraId="31620DD6" w14:textId="77777777" w:rsidTr="001C65E9">
        <w:trPr>
          <w:trHeight w:val="280"/>
        </w:trPr>
        <w:tc>
          <w:tcPr>
            <w:tcW w:w="1613" w:type="pct"/>
            <w:noWrap/>
            <w:hideMark/>
          </w:tcPr>
          <w:p w14:paraId="1DD89868" w14:textId="77777777" w:rsidR="001E5A3F" w:rsidRPr="003B45FC" w:rsidRDefault="001E5A3F" w:rsidP="001C65E9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1</w:t>
            </w:r>
          </w:p>
        </w:tc>
        <w:tc>
          <w:tcPr>
            <w:tcW w:w="1374" w:type="pct"/>
            <w:noWrap/>
          </w:tcPr>
          <w:p w14:paraId="195B7FC3" w14:textId="2C21B186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38 (29.5</w:t>
            </w:r>
            <w:r w:rsidR="00093602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1497" w:type="pct"/>
            <w:noWrap/>
          </w:tcPr>
          <w:p w14:paraId="6641153C" w14:textId="6D0B0051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34 (25.0</w:t>
            </w:r>
            <w:r w:rsidR="00093602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516" w:type="pct"/>
            <w:noWrap/>
            <w:hideMark/>
          </w:tcPr>
          <w:p w14:paraId="69D87DE1" w14:textId="77777777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1E5A3F" w:rsidRPr="003B45FC" w14:paraId="1C59AAD9" w14:textId="77777777" w:rsidTr="001C65E9">
        <w:trPr>
          <w:trHeight w:val="280"/>
        </w:trPr>
        <w:tc>
          <w:tcPr>
            <w:tcW w:w="1613" w:type="pct"/>
            <w:noWrap/>
            <w:hideMark/>
          </w:tcPr>
          <w:p w14:paraId="19B99034" w14:textId="77777777" w:rsidR="001E5A3F" w:rsidRPr="003B45FC" w:rsidRDefault="001E5A3F" w:rsidP="001C65E9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  <w:color w:val="000000"/>
              </w:rPr>
              <w:lastRenderedPageBreak/>
              <w:t>2</w:t>
            </w:r>
          </w:p>
        </w:tc>
        <w:tc>
          <w:tcPr>
            <w:tcW w:w="1374" w:type="pct"/>
            <w:noWrap/>
          </w:tcPr>
          <w:p w14:paraId="7EDDDCF9" w14:textId="678F521A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48 (37.2</w:t>
            </w:r>
            <w:r w:rsidR="00093602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1497" w:type="pct"/>
            <w:noWrap/>
          </w:tcPr>
          <w:p w14:paraId="2073449B" w14:textId="3A421F90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59 (43.4</w:t>
            </w:r>
            <w:r w:rsidR="00093602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516" w:type="pct"/>
            <w:noWrap/>
            <w:hideMark/>
          </w:tcPr>
          <w:p w14:paraId="011BA370" w14:textId="77777777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1E5A3F" w:rsidRPr="003B45FC" w14:paraId="0B4D8A75" w14:textId="77777777" w:rsidTr="001C65E9">
        <w:trPr>
          <w:trHeight w:val="280"/>
        </w:trPr>
        <w:tc>
          <w:tcPr>
            <w:tcW w:w="1613" w:type="pct"/>
            <w:noWrap/>
          </w:tcPr>
          <w:p w14:paraId="36FC1249" w14:textId="77777777" w:rsidR="001E5A3F" w:rsidRPr="003B45FC" w:rsidRDefault="001E5A3F" w:rsidP="001C65E9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  <w:color w:val="000000"/>
              </w:rPr>
              <w:t>3</w:t>
            </w:r>
          </w:p>
        </w:tc>
        <w:tc>
          <w:tcPr>
            <w:tcW w:w="1374" w:type="pct"/>
            <w:noWrap/>
          </w:tcPr>
          <w:p w14:paraId="7F565C7C" w14:textId="40B37C60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43 (33.3</w:t>
            </w:r>
            <w:r w:rsidR="00093602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1497" w:type="pct"/>
            <w:noWrap/>
          </w:tcPr>
          <w:p w14:paraId="2F270107" w14:textId="52F48013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43 (31.6</w:t>
            </w:r>
            <w:r w:rsidR="00093602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516" w:type="pct"/>
            <w:noWrap/>
          </w:tcPr>
          <w:p w14:paraId="065F2650" w14:textId="77777777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1E5A3F" w:rsidRPr="003B45FC" w14:paraId="405700E3" w14:textId="77777777" w:rsidTr="001C65E9">
        <w:trPr>
          <w:trHeight w:val="280"/>
        </w:trPr>
        <w:tc>
          <w:tcPr>
            <w:tcW w:w="1613" w:type="pct"/>
            <w:noWrap/>
          </w:tcPr>
          <w:p w14:paraId="38C5513E" w14:textId="77777777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Interval time (d)</w:t>
            </w:r>
          </w:p>
        </w:tc>
        <w:tc>
          <w:tcPr>
            <w:tcW w:w="1374" w:type="pct"/>
            <w:noWrap/>
          </w:tcPr>
          <w:p w14:paraId="04CA8DD8" w14:textId="77777777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497" w:type="pct"/>
            <w:noWrap/>
          </w:tcPr>
          <w:p w14:paraId="69B05488" w14:textId="77777777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516" w:type="pct"/>
            <w:noWrap/>
          </w:tcPr>
          <w:p w14:paraId="2CA7E709" w14:textId="77777777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0.040</w:t>
            </w:r>
          </w:p>
        </w:tc>
      </w:tr>
      <w:tr w:rsidR="001E5A3F" w:rsidRPr="003B45FC" w14:paraId="2F5D776A" w14:textId="77777777" w:rsidTr="001C65E9">
        <w:trPr>
          <w:trHeight w:val="280"/>
        </w:trPr>
        <w:tc>
          <w:tcPr>
            <w:tcW w:w="1613" w:type="pct"/>
            <w:tcBorders>
              <w:bottom w:val="single" w:sz="4" w:space="0" w:color="auto"/>
            </w:tcBorders>
            <w:noWrap/>
          </w:tcPr>
          <w:p w14:paraId="64C9DC47" w14:textId="77777777" w:rsidR="001E5A3F" w:rsidRPr="003B45FC" w:rsidRDefault="001E5A3F" w:rsidP="001C65E9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eastAsia="SimHei" w:hAnsi="Book Antiqua"/>
                <w:color w:val="000000" w:themeColor="text1"/>
              </w:rPr>
              <w:t>m</w:t>
            </w:r>
            <w:r w:rsidRPr="003B45FC">
              <w:rPr>
                <w:rFonts w:ascii="Book Antiqua" w:eastAsia="SimHei" w:hAnsi="Book Antiqua"/>
                <w:color w:val="000000" w:themeColor="text1"/>
              </w:rPr>
              <w:t>ean (SD)</w:t>
            </w:r>
          </w:p>
        </w:tc>
        <w:tc>
          <w:tcPr>
            <w:tcW w:w="1374" w:type="pct"/>
            <w:tcBorders>
              <w:bottom w:val="single" w:sz="4" w:space="0" w:color="auto"/>
            </w:tcBorders>
            <w:noWrap/>
          </w:tcPr>
          <w:p w14:paraId="2F148B80" w14:textId="77777777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71.7 (21.7)</w:t>
            </w:r>
          </w:p>
        </w:tc>
        <w:tc>
          <w:tcPr>
            <w:tcW w:w="1497" w:type="pct"/>
            <w:tcBorders>
              <w:bottom w:val="single" w:sz="4" w:space="0" w:color="auto"/>
            </w:tcBorders>
            <w:noWrap/>
          </w:tcPr>
          <w:p w14:paraId="42388311" w14:textId="77777777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76.8 (18.5)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noWrap/>
          </w:tcPr>
          <w:p w14:paraId="0D090DA7" w14:textId="77777777" w:rsidR="001E5A3F" w:rsidRPr="003B45FC" w:rsidRDefault="001E5A3F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</w:tbl>
    <w:p w14:paraId="492C3A0F" w14:textId="3C23C65B" w:rsidR="001E5A3F" w:rsidRDefault="001E5A3F" w:rsidP="001E5A3F">
      <w:pPr>
        <w:spacing w:line="360" w:lineRule="auto"/>
        <w:jc w:val="both"/>
        <w:rPr>
          <w:rFonts w:ascii="Book Antiqua" w:hAnsi="Book Antiqua"/>
          <w:color w:val="000000"/>
        </w:rPr>
      </w:pPr>
      <w:r w:rsidRPr="003B45FC">
        <w:rPr>
          <w:rFonts w:ascii="Book Antiqua" w:hAnsi="Book Antiqua"/>
          <w:color w:val="000000"/>
        </w:rPr>
        <w:t xml:space="preserve">CC: </w:t>
      </w:r>
      <w:r w:rsidR="00E11D08" w:rsidRPr="003B45FC">
        <w:rPr>
          <w:rFonts w:ascii="Book Antiqua" w:hAnsi="Book Antiqua"/>
          <w:color w:val="000000"/>
        </w:rPr>
        <w:t xml:space="preserve">Consolidation </w:t>
      </w:r>
      <w:r w:rsidRPr="003B45FC">
        <w:rPr>
          <w:rFonts w:ascii="Book Antiqua" w:hAnsi="Book Antiqua"/>
          <w:color w:val="000000"/>
        </w:rPr>
        <w:t xml:space="preserve">chemotherapy; SD: </w:t>
      </w:r>
      <w:hyperlink r:id="rId10" w:history="1">
        <w:r w:rsidR="00E11D08" w:rsidRPr="003B45FC">
          <w:rPr>
            <w:rFonts w:ascii="Book Antiqua" w:hAnsi="Book Antiqua"/>
            <w:color w:val="000000"/>
          </w:rPr>
          <w:t>Standard</w:t>
        </w:r>
      </w:hyperlink>
      <w:r w:rsidR="00E11D08" w:rsidRPr="003B45FC">
        <w:rPr>
          <w:rFonts w:ascii="Book Antiqua" w:hAnsi="Book Antiqua"/>
          <w:color w:val="000000"/>
        </w:rPr>
        <w:t xml:space="preserve"> </w:t>
      </w:r>
      <w:hyperlink r:id="rId11" w:history="1">
        <w:r w:rsidRPr="003B45FC">
          <w:rPr>
            <w:rFonts w:ascii="Book Antiqua" w:hAnsi="Book Antiqua"/>
            <w:color w:val="000000"/>
          </w:rPr>
          <w:t>deviation</w:t>
        </w:r>
      </w:hyperlink>
      <w:r w:rsidRPr="003B45FC">
        <w:rPr>
          <w:rFonts w:ascii="Book Antiqua" w:hAnsi="Book Antiqua"/>
          <w:color w:val="000000"/>
        </w:rPr>
        <w:t xml:space="preserve">; CEA: carcinoembryonic antigen; MRF: </w:t>
      </w:r>
      <w:proofErr w:type="spellStart"/>
      <w:r w:rsidR="00E11D08" w:rsidRPr="003B45FC">
        <w:rPr>
          <w:rFonts w:ascii="Book Antiqua" w:hAnsi="Book Antiqua"/>
          <w:color w:val="000000"/>
        </w:rPr>
        <w:t>Mesorectal</w:t>
      </w:r>
      <w:proofErr w:type="spellEnd"/>
      <w:r w:rsidR="00E11D08" w:rsidRPr="003B45FC">
        <w:rPr>
          <w:rFonts w:ascii="Book Antiqua" w:hAnsi="Book Antiqua"/>
          <w:color w:val="000000"/>
        </w:rPr>
        <w:t xml:space="preserve"> </w:t>
      </w:r>
      <w:r w:rsidRPr="003B45FC">
        <w:rPr>
          <w:rFonts w:ascii="Book Antiqua" w:hAnsi="Book Antiqua"/>
          <w:color w:val="000000"/>
        </w:rPr>
        <w:t xml:space="preserve">fascia; EMVI: </w:t>
      </w:r>
      <w:proofErr w:type="spellStart"/>
      <w:r w:rsidR="00E11D08" w:rsidRPr="003B45FC">
        <w:rPr>
          <w:rFonts w:ascii="Book Antiqua" w:hAnsi="Book Antiqua"/>
          <w:color w:val="000000"/>
        </w:rPr>
        <w:t>Extralmural</w:t>
      </w:r>
      <w:proofErr w:type="spellEnd"/>
      <w:r w:rsidR="00E11D08" w:rsidRPr="003B45FC">
        <w:rPr>
          <w:rFonts w:ascii="Book Antiqua" w:hAnsi="Book Antiqua"/>
          <w:color w:val="000000"/>
        </w:rPr>
        <w:t xml:space="preserve"> </w:t>
      </w:r>
      <w:r w:rsidRPr="003B45FC">
        <w:rPr>
          <w:rFonts w:ascii="Book Antiqua" w:hAnsi="Book Antiqua"/>
          <w:color w:val="000000"/>
        </w:rPr>
        <w:t>venous invasion</w:t>
      </w:r>
      <w:r>
        <w:rPr>
          <w:rFonts w:ascii="Book Antiqua" w:hAnsi="Book Antiqua"/>
          <w:color w:val="000000"/>
        </w:rPr>
        <w:t>.</w:t>
      </w:r>
    </w:p>
    <w:p w14:paraId="2FBAFCBE" w14:textId="6F0FB8AA" w:rsidR="00E11D08" w:rsidRPr="003B45FC" w:rsidRDefault="00E11D08" w:rsidP="001E5A3F">
      <w:pPr>
        <w:spacing w:line="360" w:lineRule="auto"/>
        <w:jc w:val="both"/>
        <w:rPr>
          <w:rFonts w:ascii="Book Antiqua" w:hAnsi="Book Antiqua"/>
          <w:color w:val="000000"/>
        </w:rPr>
        <w:sectPr w:rsidR="00E11D08" w:rsidRPr="003B45FC" w:rsidSect="00F00307">
          <w:pgSz w:w="15840" w:h="12240" w:orient="landscape" w:code="1"/>
          <w:pgMar w:top="1800" w:right="1440" w:bottom="1800" w:left="1440" w:header="851" w:footer="992" w:gutter="0"/>
          <w:cols w:space="425"/>
          <w:docGrid w:type="lines" w:linePitch="326"/>
        </w:sectPr>
      </w:pPr>
    </w:p>
    <w:p w14:paraId="0490EF63" w14:textId="713D5432" w:rsidR="00EF3065" w:rsidRPr="00047FE0" w:rsidRDefault="006008DC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047FE0">
        <w:rPr>
          <w:rFonts w:ascii="Book Antiqua" w:eastAsia="Book Antiqua" w:hAnsi="Book Antiqua" w:cs="Book Antiqua"/>
          <w:b/>
          <w:bCs/>
          <w:color w:val="000000"/>
        </w:rPr>
        <w:lastRenderedPageBreak/>
        <w:t>T</w:t>
      </w:r>
      <w:r w:rsidR="009E6AC7" w:rsidRPr="00047FE0">
        <w:rPr>
          <w:rFonts w:ascii="Book Antiqua" w:eastAsia="Book Antiqua" w:hAnsi="Book Antiqua" w:cs="Book Antiqua"/>
          <w:b/>
          <w:bCs/>
          <w:color w:val="000000"/>
        </w:rPr>
        <w:t xml:space="preserve">able </w:t>
      </w:r>
      <w:r w:rsidRPr="00047FE0">
        <w:rPr>
          <w:rFonts w:ascii="Book Antiqua" w:eastAsia="Book Antiqua" w:hAnsi="Book Antiqua" w:cs="Book Antiqua"/>
          <w:b/>
          <w:bCs/>
          <w:color w:val="000000"/>
        </w:rPr>
        <w:t>2</w:t>
      </w:r>
      <w:r w:rsidR="000D2181" w:rsidRPr="00047F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47FE0">
        <w:rPr>
          <w:rFonts w:ascii="Book Antiqua" w:eastAsia="Book Antiqua" w:hAnsi="Book Antiqua" w:cs="Book Antiqua"/>
          <w:b/>
          <w:bCs/>
          <w:color w:val="000000"/>
        </w:rPr>
        <w:t xml:space="preserve">The clinical parameters between the two groups after </w:t>
      </w:r>
      <w:r w:rsidR="001F1E1D" w:rsidRPr="00EF3065">
        <w:rPr>
          <w:rFonts w:ascii="Book Antiqua" w:eastAsia="Book Antiqua" w:hAnsi="Book Antiqua" w:cs="Book Antiqua"/>
          <w:b/>
          <w:bCs/>
          <w:color w:val="000000"/>
        </w:rPr>
        <w:t xml:space="preserve">propensity </w:t>
      </w:r>
      <w:r w:rsidR="00EF3065" w:rsidRPr="00EF3065">
        <w:rPr>
          <w:rFonts w:ascii="Book Antiqua" w:eastAsia="Book Antiqua" w:hAnsi="Book Antiqua" w:cs="Book Antiqua"/>
          <w:b/>
          <w:bCs/>
          <w:color w:val="000000"/>
        </w:rPr>
        <w:t>score match</w:t>
      </w:r>
      <w:r w:rsidRPr="00047FE0">
        <w:rPr>
          <w:rFonts w:ascii="Book Antiqua" w:eastAsia="Book Antiqua" w:hAnsi="Book Antiqua" w:cs="Book Antiqua"/>
          <w:b/>
          <w:bCs/>
          <w:color w:val="000000"/>
        </w:rPr>
        <w:t xml:space="preserve"> and </w:t>
      </w:r>
      <w:r w:rsidR="00776C2B" w:rsidRPr="00776C2B">
        <w:rPr>
          <w:rFonts w:ascii="Book Antiqua" w:eastAsia="Book Antiqua" w:hAnsi="Book Antiqua" w:cs="Book Antiqua"/>
          <w:b/>
          <w:bCs/>
          <w:color w:val="000000"/>
        </w:rPr>
        <w:t>inverse probability of treatment weighting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56"/>
        <w:gridCol w:w="1783"/>
        <w:gridCol w:w="1616"/>
        <w:gridCol w:w="1037"/>
        <w:gridCol w:w="1975"/>
        <w:gridCol w:w="1656"/>
        <w:gridCol w:w="1037"/>
      </w:tblGrid>
      <w:tr w:rsidR="00F95444" w:rsidRPr="003B45FC" w14:paraId="07DADEDA" w14:textId="77777777" w:rsidTr="00EA2AAC">
        <w:trPr>
          <w:trHeight w:val="280"/>
        </w:trPr>
        <w:tc>
          <w:tcPr>
            <w:tcW w:w="1228" w:type="pct"/>
            <w:vMerge w:val="restart"/>
            <w:tcBorders>
              <w:top w:val="single" w:sz="4" w:space="0" w:color="auto"/>
            </w:tcBorders>
            <w:noWrap/>
          </w:tcPr>
          <w:p w14:paraId="14524930" w14:textId="77777777" w:rsidR="00F95444" w:rsidRPr="00F95444" w:rsidRDefault="00F95444" w:rsidP="001C65E9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794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3CE7C46" w14:textId="77777777" w:rsidR="00F95444" w:rsidRPr="00F95444" w:rsidRDefault="00F95444" w:rsidP="001C65E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F95444">
              <w:rPr>
                <w:rFonts w:ascii="Book Antiqua" w:hAnsi="Book Antiqua"/>
                <w:b/>
                <w:bCs/>
                <w:color w:val="000000"/>
              </w:rPr>
              <w:t>PSM</w:t>
            </w:r>
          </w:p>
        </w:tc>
        <w:tc>
          <w:tcPr>
            <w:tcW w:w="1978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810CED1" w14:textId="77777777" w:rsidR="00F95444" w:rsidRPr="00F95444" w:rsidRDefault="00F95444" w:rsidP="001C65E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F95444">
              <w:rPr>
                <w:rFonts w:ascii="Book Antiqua" w:hAnsi="Book Antiqua"/>
                <w:b/>
                <w:bCs/>
                <w:color w:val="000000"/>
              </w:rPr>
              <w:t>IPTW</w:t>
            </w:r>
          </w:p>
        </w:tc>
      </w:tr>
      <w:tr w:rsidR="00F95444" w:rsidRPr="003B45FC" w14:paraId="68FAB1FD" w14:textId="77777777" w:rsidTr="00EA2AAC">
        <w:trPr>
          <w:trHeight w:val="280"/>
        </w:trPr>
        <w:tc>
          <w:tcPr>
            <w:tcW w:w="1228" w:type="pct"/>
            <w:vMerge/>
            <w:tcBorders>
              <w:bottom w:val="single" w:sz="4" w:space="0" w:color="auto"/>
            </w:tcBorders>
            <w:noWrap/>
            <w:hideMark/>
          </w:tcPr>
          <w:p w14:paraId="72A40A23" w14:textId="77777777" w:rsidR="00F95444" w:rsidRPr="00F95444" w:rsidRDefault="00F95444" w:rsidP="001C65E9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A25E2B8" w14:textId="77777777" w:rsidR="00F95444" w:rsidRPr="00F95444" w:rsidRDefault="00F95444" w:rsidP="001C65E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F95444">
              <w:rPr>
                <w:rFonts w:ascii="Book Antiqua" w:hAnsi="Book Antiqua"/>
                <w:b/>
                <w:bCs/>
                <w:color w:val="000000"/>
              </w:rPr>
              <w:t xml:space="preserve">non-CC group </w:t>
            </w:r>
          </w:p>
          <w:p w14:paraId="3A776604" w14:textId="237F13CA" w:rsidR="00F95444" w:rsidRPr="00F95444" w:rsidRDefault="00F95444" w:rsidP="001C65E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F95444">
              <w:rPr>
                <w:rFonts w:ascii="Book Antiqua" w:hAnsi="Book Antiqua"/>
                <w:b/>
                <w:bCs/>
                <w:color w:val="000000"/>
              </w:rPr>
              <w:t>(</w:t>
            </w:r>
            <w:r w:rsidRPr="003F755D">
              <w:rPr>
                <w:rFonts w:ascii="Book Antiqua" w:hAnsi="Book Antiqua"/>
                <w:b/>
                <w:bCs/>
                <w:i/>
                <w:iCs/>
                <w:color w:val="000000"/>
              </w:rPr>
              <w:t>n</w:t>
            </w:r>
            <w:r w:rsidR="003F755D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Pr="00F95444">
              <w:rPr>
                <w:rFonts w:ascii="Book Antiqua" w:hAnsi="Book Antiqua"/>
                <w:b/>
                <w:bCs/>
                <w:color w:val="000000"/>
              </w:rPr>
              <w:t>=</w:t>
            </w:r>
            <w:r w:rsidR="003F755D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Pr="00F95444">
              <w:rPr>
                <w:rFonts w:ascii="Book Antiqua" w:hAnsi="Book Antiqua"/>
                <w:b/>
                <w:bCs/>
                <w:color w:val="000000"/>
              </w:rPr>
              <w:t>105)</w:t>
            </w: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19171A3" w14:textId="77777777" w:rsidR="00F95444" w:rsidRPr="00F95444" w:rsidRDefault="00F95444" w:rsidP="001C65E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F95444">
              <w:rPr>
                <w:rFonts w:ascii="Book Antiqua" w:hAnsi="Book Antiqua"/>
                <w:b/>
                <w:bCs/>
                <w:color w:val="000000"/>
              </w:rPr>
              <w:t xml:space="preserve">CC-group </w:t>
            </w:r>
          </w:p>
          <w:p w14:paraId="13C126F3" w14:textId="2910B34C" w:rsidR="00F95444" w:rsidRPr="00F95444" w:rsidRDefault="00F95444" w:rsidP="001C65E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F95444">
              <w:rPr>
                <w:rFonts w:ascii="Book Antiqua" w:hAnsi="Book Antiqua"/>
                <w:b/>
                <w:bCs/>
                <w:color w:val="000000"/>
              </w:rPr>
              <w:t>(</w:t>
            </w:r>
            <w:r w:rsidR="003F755D" w:rsidRPr="003F755D">
              <w:rPr>
                <w:rFonts w:ascii="Book Antiqua" w:hAnsi="Book Antiqua"/>
                <w:b/>
                <w:bCs/>
                <w:i/>
                <w:iCs/>
                <w:color w:val="000000"/>
              </w:rPr>
              <w:t>n</w:t>
            </w:r>
            <w:r w:rsidR="003F755D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="003F755D" w:rsidRPr="00F95444">
              <w:rPr>
                <w:rFonts w:ascii="Book Antiqua" w:hAnsi="Book Antiqua"/>
                <w:b/>
                <w:bCs/>
                <w:color w:val="000000"/>
              </w:rPr>
              <w:t>=</w:t>
            </w:r>
            <w:r w:rsidR="003F755D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Pr="00F95444">
              <w:rPr>
                <w:rFonts w:ascii="Book Antiqua" w:hAnsi="Book Antiqua"/>
                <w:b/>
                <w:bCs/>
                <w:color w:val="000000"/>
              </w:rPr>
              <w:t>105)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3FFFC9C" w14:textId="168C72D6" w:rsidR="00F95444" w:rsidRPr="00F95444" w:rsidRDefault="00D57ED3" w:rsidP="001C65E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>
              <w:rPr>
                <w:rFonts w:ascii="Book Antiqua" w:hAnsi="Book Antiqua"/>
                <w:b/>
                <w:bCs/>
                <w:i/>
                <w:iCs/>
                <w:color w:val="000000"/>
              </w:rPr>
              <w:t>P</w:t>
            </w:r>
            <w:r w:rsidR="00F95444" w:rsidRPr="00F95444">
              <w:rPr>
                <w:rFonts w:ascii="Book Antiqua" w:hAnsi="Book Antiqua"/>
                <w:b/>
                <w:bCs/>
                <w:color w:val="000000"/>
              </w:rPr>
              <w:t xml:space="preserve"> value</w:t>
            </w: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0B435E1" w14:textId="25B60B35" w:rsidR="00F95444" w:rsidRPr="00F95444" w:rsidRDefault="00F95444" w:rsidP="001C65E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F95444">
              <w:rPr>
                <w:rFonts w:ascii="Book Antiqua" w:hAnsi="Book Antiqua"/>
                <w:b/>
                <w:bCs/>
                <w:color w:val="000000"/>
              </w:rPr>
              <w:t>non-CC group</w:t>
            </w:r>
            <w:r w:rsidR="00D57ED3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</w:p>
          <w:p w14:paraId="4C83FBDD" w14:textId="14BDE9B9" w:rsidR="00F95444" w:rsidRPr="00F95444" w:rsidRDefault="00F95444" w:rsidP="001C65E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F95444">
              <w:rPr>
                <w:rFonts w:ascii="Book Antiqua" w:hAnsi="Book Antiqua"/>
                <w:b/>
                <w:bCs/>
                <w:color w:val="000000"/>
              </w:rPr>
              <w:t>(</w:t>
            </w:r>
            <w:r w:rsidR="00D57ED3" w:rsidRPr="003F755D">
              <w:rPr>
                <w:rFonts w:ascii="Book Antiqua" w:hAnsi="Book Antiqua"/>
                <w:b/>
                <w:bCs/>
                <w:i/>
                <w:iCs/>
                <w:color w:val="000000"/>
              </w:rPr>
              <w:t>n</w:t>
            </w:r>
            <w:r w:rsidR="00D57ED3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="00D57ED3" w:rsidRPr="00F95444">
              <w:rPr>
                <w:rFonts w:ascii="Book Antiqua" w:hAnsi="Book Antiqua"/>
                <w:b/>
                <w:bCs/>
                <w:color w:val="000000"/>
              </w:rPr>
              <w:t>=</w:t>
            </w:r>
            <w:r w:rsidR="00D57ED3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Pr="00F95444">
              <w:rPr>
                <w:rFonts w:ascii="Book Antiqua" w:hAnsi="Book Antiqua"/>
                <w:b/>
                <w:bCs/>
                <w:color w:val="000000"/>
              </w:rPr>
              <w:t>130)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E622253" w14:textId="1A03FAB7" w:rsidR="00F95444" w:rsidRPr="00F95444" w:rsidRDefault="00F95444" w:rsidP="001C65E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F95444">
              <w:rPr>
                <w:rFonts w:ascii="Book Antiqua" w:hAnsi="Book Antiqua"/>
                <w:b/>
                <w:bCs/>
                <w:color w:val="000000"/>
              </w:rPr>
              <w:t>CC-group</w:t>
            </w:r>
            <w:r w:rsidR="00D57ED3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</w:p>
          <w:p w14:paraId="15CBD094" w14:textId="4DF3B8C3" w:rsidR="00F95444" w:rsidRPr="00F95444" w:rsidRDefault="00F95444" w:rsidP="001C65E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F95444">
              <w:rPr>
                <w:rFonts w:ascii="Book Antiqua" w:hAnsi="Book Antiqua"/>
                <w:b/>
                <w:bCs/>
                <w:color w:val="000000"/>
              </w:rPr>
              <w:t>(</w:t>
            </w:r>
            <w:r w:rsidR="00D57ED3" w:rsidRPr="003F755D">
              <w:rPr>
                <w:rFonts w:ascii="Book Antiqua" w:hAnsi="Book Antiqua"/>
                <w:b/>
                <w:bCs/>
                <w:i/>
                <w:iCs/>
                <w:color w:val="000000"/>
              </w:rPr>
              <w:t>n</w:t>
            </w:r>
            <w:r w:rsidR="00D57ED3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="00D57ED3" w:rsidRPr="00F95444">
              <w:rPr>
                <w:rFonts w:ascii="Book Antiqua" w:hAnsi="Book Antiqua"/>
                <w:b/>
                <w:bCs/>
                <w:color w:val="000000"/>
              </w:rPr>
              <w:t>=</w:t>
            </w:r>
            <w:r w:rsidR="00D57ED3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Pr="00F95444">
              <w:rPr>
                <w:rFonts w:ascii="Book Antiqua" w:hAnsi="Book Antiqua"/>
                <w:b/>
                <w:bCs/>
                <w:color w:val="000000"/>
              </w:rPr>
              <w:t>135)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70D6C25" w14:textId="3ECDCC64" w:rsidR="00F95444" w:rsidRPr="00F95444" w:rsidRDefault="00D57ED3" w:rsidP="001C65E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>
              <w:rPr>
                <w:rFonts w:ascii="Book Antiqua" w:hAnsi="Book Antiqua"/>
                <w:b/>
                <w:bCs/>
                <w:i/>
                <w:iCs/>
                <w:color w:val="000000"/>
              </w:rPr>
              <w:t>P</w:t>
            </w:r>
            <w:r w:rsidR="00F95444" w:rsidRPr="00F95444">
              <w:rPr>
                <w:rFonts w:ascii="Book Antiqua" w:hAnsi="Book Antiqua"/>
                <w:b/>
                <w:bCs/>
                <w:color w:val="000000"/>
              </w:rPr>
              <w:t xml:space="preserve"> value</w:t>
            </w:r>
          </w:p>
        </w:tc>
      </w:tr>
      <w:tr w:rsidR="00F95444" w:rsidRPr="003B45FC" w14:paraId="6C1D430D" w14:textId="77777777" w:rsidTr="00F95444">
        <w:trPr>
          <w:trHeight w:val="280"/>
        </w:trPr>
        <w:tc>
          <w:tcPr>
            <w:tcW w:w="1228" w:type="pct"/>
            <w:tcBorders>
              <w:top w:val="single" w:sz="4" w:space="0" w:color="auto"/>
            </w:tcBorders>
            <w:noWrap/>
            <w:hideMark/>
          </w:tcPr>
          <w:p w14:paraId="748B1BFC" w14:textId="419355A5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eastAsia="SimHei" w:hAnsi="Book Antiqua"/>
                <w:color w:val="000000" w:themeColor="text1"/>
              </w:rPr>
              <w:t>Gender</w:t>
            </w:r>
            <w:r w:rsidR="00B73906">
              <w:rPr>
                <w:rFonts w:ascii="Book Antiqua" w:eastAsia="SimHei" w:hAnsi="Book Antiqua"/>
                <w:color w:val="000000" w:themeColor="text1"/>
              </w:rPr>
              <w:t xml:space="preserve">, </w:t>
            </w:r>
            <w:r w:rsidR="00B73906" w:rsidRPr="009A6123">
              <w:rPr>
                <w:rFonts w:ascii="Book Antiqua" w:eastAsia="SimHei" w:hAnsi="Book Antiqua"/>
                <w:i/>
                <w:iCs/>
                <w:color w:val="000000" w:themeColor="text1"/>
              </w:rPr>
              <w:t>n</w:t>
            </w:r>
            <w:r w:rsidR="00B73906">
              <w:rPr>
                <w:rFonts w:ascii="Book Antiqua" w:eastAsia="SimHei" w:hAnsi="Book Antiqua"/>
                <w:color w:val="000000" w:themeColor="text1"/>
              </w:rPr>
              <w:t xml:space="preserve"> (%)</w:t>
            </w:r>
          </w:p>
        </w:tc>
        <w:tc>
          <w:tcPr>
            <w:tcW w:w="688" w:type="pct"/>
            <w:tcBorders>
              <w:top w:val="single" w:sz="4" w:space="0" w:color="auto"/>
            </w:tcBorders>
            <w:noWrap/>
          </w:tcPr>
          <w:p w14:paraId="17BD9407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718" w:type="pct"/>
            <w:tcBorders>
              <w:top w:val="single" w:sz="4" w:space="0" w:color="auto"/>
            </w:tcBorders>
            <w:noWrap/>
          </w:tcPr>
          <w:p w14:paraId="5EE47F39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388" w:type="pct"/>
            <w:tcBorders>
              <w:top w:val="single" w:sz="4" w:space="0" w:color="auto"/>
            </w:tcBorders>
            <w:noWrap/>
            <w:hideMark/>
          </w:tcPr>
          <w:p w14:paraId="7EF18DC3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0.762</w:t>
            </w:r>
          </w:p>
        </w:tc>
        <w:tc>
          <w:tcPr>
            <w:tcW w:w="856" w:type="pct"/>
            <w:tcBorders>
              <w:top w:val="single" w:sz="4" w:space="0" w:color="auto"/>
            </w:tcBorders>
            <w:noWrap/>
          </w:tcPr>
          <w:p w14:paraId="70D2AACB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733" w:type="pct"/>
            <w:tcBorders>
              <w:top w:val="single" w:sz="4" w:space="0" w:color="auto"/>
            </w:tcBorders>
            <w:noWrap/>
          </w:tcPr>
          <w:p w14:paraId="5CEF2209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389" w:type="pct"/>
            <w:tcBorders>
              <w:top w:val="single" w:sz="4" w:space="0" w:color="auto"/>
            </w:tcBorders>
            <w:noWrap/>
            <w:hideMark/>
          </w:tcPr>
          <w:p w14:paraId="5CF98983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0.970</w:t>
            </w:r>
          </w:p>
        </w:tc>
      </w:tr>
      <w:tr w:rsidR="00F95444" w:rsidRPr="003B45FC" w14:paraId="1285CA13" w14:textId="77777777" w:rsidTr="00F95444">
        <w:trPr>
          <w:trHeight w:val="280"/>
        </w:trPr>
        <w:tc>
          <w:tcPr>
            <w:tcW w:w="1228" w:type="pct"/>
            <w:noWrap/>
          </w:tcPr>
          <w:p w14:paraId="39A2291B" w14:textId="77777777" w:rsidR="00F95444" w:rsidRPr="003B45FC" w:rsidRDefault="00F95444" w:rsidP="001C65E9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eastAsia="SimHei" w:hAnsi="Book Antiqua"/>
                <w:color w:val="000000" w:themeColor="text1"/>
              </w:rPr>
              <w:t>Male</w:t>
            </w:r>
          </w:p>
        </w:tc>
        <w:tc>
          <w:tcPr>
            <w:tcW w:w="688" w:type="pct"/>
            <w:noWrap/>
          </w:tcPr>
          <w:p w14:paraId="1D0FD37E" w14:textId="11F90063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75 (71.4</w:t>
            </w:r>
            <w:r w:rsidR="00B73906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718" w:type="pct"/>
            <w:noWrap/>
          </w:tcPr>
          <w:p w14:paraId="033144B8" w14:textId="7FE67853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73 (69.5</w:t>
            </w:r>
            <w:r w:rsidR="00B73906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388" w:type="pct"/>
            <w:noWrap/>
          </w:tcPr>
          <w:p w14:paraId="14260650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856" w:type="pct"/>
            <w:noWrap/>
          </w:tcPr>
          <w:p w14:paraId="7AA4E6C3" w14:textId="562529FA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89.4 (68.5</w:t>
            </w:r>
            <w:r w:rsidR="00B73906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733" w:type="pct"/>
            <w:noWrap/>
          </w:tcPr>
          <w:p w14:paraId="2335C7F2" w14:textId="201DEAC8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92.6 (68.7</w:t>
            </w:r>
            <w:r w:rsidR="00B73906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389" w:type="pct"/>
            <w:noWrap/>
          </w:tcPr>
          <w:p w14:paraId="61444130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F95444" w:rsidRPr="003B45FC" w14:paraId="0E13907F" w14:textId="77777777" w:rsidTr="00F95444">
        <w:trPr>
          <w:trHeight w:val="280"/>
        </w:trPr>
        <w:tc>
          <w:tcPr>
            <w:tcW w:w="1228" w:type="pct"/>
            <w:noWrap/>
            <w:hideMark/>
          </w:tcPr>
          <w:p w14:paraId="31A5E324" w14:textId="77777777" w:rsidR="00F95444" w:rsidRPr="003B45FC" w:rsidRDefault="00F95444" w:rsidP="001C65E9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eastAsia="SimHei" w:hAnsi="Book Antiqua"/>
                <w:color w:val="000000" w:themeColor="text1"/>
              </w:rPr>
              <w:t>Female</w:t>
            </w:r>
          </w:p>
        </w:tc>
        <w:tc>
          <w:tcPr>
            <w:tcW w:w="688" w:type="pct"/>
            <w:noWrap/>
            <w:hideMark/>
          </w:tcPr>
          <w:p w14:paraId="4407A44F" w14:textId="34364A8E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30 (28.6</w:t>
            </w:r>
            <w:r w:rsidR="00B73906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718" w:type="pct"/>
            <w:noWrap/>
            <w:hideMark/>
          </w:tcPr>
          <w:p w14:paraId="7437486F" w14:textId="519133EC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32 (30.5</w:t>
            </w:r>
            <w:r w:rsidR="00B73906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388" w:type="pct"/>
          </w:tcPr>
          <w:p w14:paraId="07E2AD15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856" w:type="pct"/>
            <w:noWrap/>
            <w:hideMark/>
          </w:tcPr>
          <w:p w14:paraId="6A116C94" w14:textId="70BD84F3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41.1 (31.5</w:t>
            </w:r>
            <w:r w:rsidR="00B73906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733" w:type="pct"/>
            <w:noWrap/>
            <w:hideMark/>
          </w:tcPr>
          <w:p w14:paraId="397F5C55" w14:textId="38F91581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42.2 (31.3</w:t>
            </w:r>
            <w:r w:rsidR="00B73906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389" w:type="pct"/>
          </w:tcPr>
          <w:p w14:paraId="6605F84D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F95444" w:rsidRPr="003B45FC" w14:paraId="4CA65CDB" w14:textId="77777777" w:rsidTr="00F95444">
        <w:trPr>
          <w:trHeight w:val="280"/>
        </w:trPr>
        <w:tc>
          <w:tcPr>
            <w:tcW w:w="1228" w:type="pct"/>
            <w:noWrap/>
            <w:hideMark/>
          </w:tcPr>
          <w:p w14:paraId="1F9B088B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Age</w:t>
            </w:r>
          </w:p>
        </w:tc>
        <w:tc>
          <w:tcPr>
            <w:tcW w:w="688" w:type="pct"/>
            <w:noWrap/>
          </w:tcPr>
          <w:p w14:paraId="19A37D03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718" w:type="pct"/>
            <w:noWrap/>
          </w:tcPr>
          <w:p w14:paraId="2FFF9EA1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388" w:type="pct"/>
            <w:noWrap/>
            <w:hideMark/>
          </w:tcPr>
          <w:p w14:paraId="7C75455A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0.692</w:t>
            </w:r>
          </w:p>
        </w:tc>
        <w:tc>
          <w:tcPr>
            <w:tcW w:w="856" w:type="pct"/>
            <w:noWrap/>
          </w:tcPr>
          <w:p w14:paraId="25C24A57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733" w:type="pct"/>
            <w:noWrap/>
          </w:tcPr>
          <w:p w14:paraId="29AAB3FD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389" w:type="pct"/>
            <w:noWrap/>
            <w:hideMark/>
          </w:tcPr>
          <w:p w14:paraId="14C7B639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0.993</w:t>
            </w:r>
          </w:p>
        </w:tc>
      </w:tr>
      <w:tr w:rsidR="00F95444" w:rsidRPr="003B45FC" w14:paraId="35174FC6" w14:textId="77777777" w:rsidTr="00F95444">
        <w:trPr>
          <w:trHeight w:val="280"/>
        </w:trPr>
        <w:tc>
          <w:tcPr>
            <w:tcW w:w="1228" w:type="pct"/>
            <w:noWrap/>
          </w:tcPr>
          <w:p w14:paraId="25452796" w14:textId="18A167CC" w:rsidR="00F95444" w:rsidRPr="003B45FC" w:rsidRDefault="00A96BAB" w:rsidP="001C65E9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eastAsia="SimHei" w:hAnsi="Book Antiqua"/>
                <w:color w:val="000000" w:themeColor="text1"/>
              </w:rPr>
              <w:t>m</w:t>
            </w:r>
            <w:r w:rsidR="00F95444" w:rsidRPr="003B45FC">
              <w:rPr>
                <w:rFonts w:ascii="Book Antiqua" w:eastAsia="SimHei" w:hAnsi="Book Antiqua"/>
                <w:color w:val="000000" w:themeColor="text1"/>
              </w:rPr>
              <w:t>ean (SD)</w:t>
            </w:r>
          </w:p>
        </w:tc>
        <w:tc>
          <w:tcPr>
            <w:tcW w:w="688" w:type="pct"/>
            <w:noWrap/>
          </w:tcPr>
          <w:p w14:paraId="690C59CA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57.7 (11.8)</w:t>
            </w:r>
          </w:p>
        </w:tc>
        <w:tc>
          <w:tcPr>
            <w:tcW w:w="718" w:type="pct"/>
            <w:noWrap/>
          </w:tcPr>
          <w:p w14:paraId="19DD9258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58.3 (9.7)</w:t>
            </w:r>
          </w:p>
        </w:tc>
        <w:tc>
          <w:tcPr>
            <w:tcW w:w="388" w:type="pct"/>
            <w:noWrap/>
          </w:tcPr>
          <w:p w14:paraId="64440C63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856" w:type="pct"/>
            <w:noWrap/>
          </w:tcPr>
          <w:p w14:paraId="7F1DFA39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58.2 (11.2)</w:t>
            </w:r>
          </w:p>
        </w:tc>
        <w:tc>
          <w:tcPr>
            <w:tcW w:w="733" w:type="pct"/>
            <w:noWrap/>
          </w:tcPr>
          <w:p w14:paraId="3C155292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58.2 (9.7)</w:t>
            </w:r>
          </w:p>
        </w:tc>
        <w:tc>
          <w:tcPr>
            <w:tcW w:w="389" w:type="pct"/>
            <w:noWrap/>
          </w:tcPr>
          <w:p w14:paraId="190D7A3E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F95444" w:rsidRPr="003B45FC" w14:paraId="766FDF1E" w14:textId="77777777" w:rsidTr="00F95444">
        <w:trPr>
          <w:trHeight w:val="280"/>
        </w:trPr>
        <w:tc>
          <w:tcPr>
            <w:tcW w:w="1228" w:type="pct"/>
            <w:noWrap/>
            <w:hideMark/>
          </w:tcPr>
          <w:p w14:paraId="5A5C420F" w14:textId="4C496B7E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eastAsia="SimHei" w:hAnsi="Book Antiqua"/>
                <w:color w:val="000000" w:themeColor="text1"/>
              </w:rPr>
              <w:t>Primary location</w:t>
            </w:r>
            <w:r w:rsidR="00B73906">
              <w:rPr>
                <w:rFonts w:ascii="Book Antiqua" w:eastAsia="SimHei" w:hAnsi="Book Antiqua"/>
                <w:color w:val="000000" w:themeColor="text1"/>
              </w:rPr>
              <w:t xml:space="preserve">, </w:t>
            </w:r>
            <w:r w:rsidR="00B73906" w:rsidRPr="009A6123">
              <w:rPr>
                <w:rFonts w:ascii="Book Antiqua" w:eastAsia="SimHei" w:hAnsi="Book Antiqua"/>
                <w:i/>
                <w:iCs/>
                <w:color w:val="000000" w:themeColor="text1"/>
              </w:rPr>
              <w:t>n</w:t>
            </w:r>
            <w:r w:rsidR="00B73906">
              <w:rPr>
                <w:rFonts w:ascii="Book Antiqua" w:eastAsia="SimHei" w:hAnsi="Book Antiqua"/>
                <w:color w:val="000000" w:themeColor="text1"/>
              </w:rPr>
              <w:t xml:space="preserve"> (%)</w:t>
            </w:r>
          </w:p>
        </w:tc>
        <w:tc>
          <w:tcPr>
            <w:tcW w:w="688" w:type="pct"/>
            <w:noWrap/>
          </w:tcPr>
          <w:p w14:paraId="205F1F34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718" w:type="pct"/>
            <w:noWrap/>
          </w:tcPr>
          <w:p w14:paraId="7C3CDAFD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388" w:type="pct"/>
            <w:noWrap/>
            <w:hideMark/>
          </w:tcPr>
          <w:p w14:paraId="45AA1897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0.849</w:t>
            </w:r>
          </w:p>
        </w:tc>
        <w:tc>
          <w:tcPr>
            <w:tcW w:w="856" w:type="pct"/>
            <w:noWrap/>
          </w:tcPr>
          <w:p w14:paraId="6ADB97C8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733" w:type="pct"/>
            <w:noWrap/>
          </w:tcPr>
          <w:p w14:paraId="055AB6A4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389" w:type="pct"/>
            <w:noWrap/>
            <w:hideMark/>
          </w:tcPr>
          <w:p w14:paraId="041D631C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0.996</w:t>
            </w:r>
          </w:p>
        </w:tc>
      </w:tr>
      <w:tr w:rsidR="00F95444" w:rsidRPr="003B45FC" w14:paraId="5693303B" w14:textId="77777777" w:rsidTr="00F95444">
        <w:trPr>
          <w:trHeight w:val="280"/>
        </w:trPr>
        <w:tc>
          <w:tcPr>
            <w:tcW w:w="1228" w:type="pct"/>
            <w:noWrap/>
            <w:hideMark/>
          </w:tcPr>
          <w:p w14:paraId="3CCF79B6" w14:textId="77777777" w:rsidR="00F95444" w:rsidRPr="003B45FC" w:rsidRDefault="00F95444" w:rsidP="001C65E9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eastAsia="SimHei" w:hAnsi="Book Antiqua"/>
                <w:color w:val="000000" w:themeColor="text1"/>
              </w:rPr>
              <w:t>Up</w:t>
            </w:r>
          </w:p>
        </w:tc>
        <w:tc>
          <w:tcPr>
            <w:tcW w:w="688" w:type="pct"/>
            <w:noWrap/>
          </w:tcPr>
          <w:p w14:paraId="7E7CFFAC" w14:textId="094E8C1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3 (2.9</w:t>
            </w:r>
            <w:r w:rsidR="00B73906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718" w:type="pct"/>
            <w:noWrap/>
          </w:tcPr>
          <w:p w14:paraId="1C697168" w14:textId="15E3764E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2 (1.9</w:t>
            </w:r>
            <w:r w:rsidR="00B73906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388" w:type="pct"/>
          </w:tcPr>
          <w:p w14:paraId="14306971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856" w:type="pct"/>
            <w:noWrap/>
          </w:tcPr>
          <w:p w14:paraId="4B1EE4B4" w14:textId="38B4C2A4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4.9 (3.8</w:t>
            </w:r>
            <w:r w:rsidR="00B73906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733" w:type="pct"/>
            <w:noWrap/>
          </w:tcPr>
          <w:p w14:paraId="7B38AECB" w14:textId="3CDEA77C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4.9 (3.7</w:t>
            </w:r>
            <w:r w:rsidR="00B73906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389" w:type="pct"/>
          </w:tcPr>
          <w:p w14:paraId="4896A70B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F95444" w:rsidRPr="003B45FC" w14:paraId="08ECD167" w14:textId="77777777" w:rsidTr="00F95444">
        <w:trPr>
          <w:trHeight w:val="280"/>
        </w:trPr>
        <w:tc>
          <w:tcPr>
            <w:tcW w:w="1228" w:type="pct"/>
            <w:noWrap/>
            <w:hideMark/>
          </w:tcPr>
          <w:p w14:paraId="67AE1C1A" w14:textId="77777777" w:rsidR="00F95444" w:rsidRPr="003B45FC" w:rsidRDefault="00F95444" w:rsidP="001C65E9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eastAsia="SimHei" w:hAnsi="Book Antiqua"/>
                <w:color w:val="000000" w:themeColor="text1"/>
              </w:rPr>
              <w:t>Middle</w:t>
            </w:r>
          </w:p>
        </w:tc>
        <w:tc>
          <w:tcPr>
            <w:tcW w:w="688" w:type="pct"/>
            <w:noWrap/>
          </w:tcPr>
          <w:p w14:paraId="1D78F507" w14:textId="62BCA5A6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52 (49.5</w:t>
            </w:r>
            <w:r w:rsidR="00B73906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718" w:type="pct"/>
            <w:noWrap/>
          </w:tcPr>
          <w:p w14:paraId="445CD061" w14:textId="785FDB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50 (47.6</w:t>
            </w:r>
            <w:r w:rsidR="00B73906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388" w:type="pct"/>
          </w:tcPr>
          <w:p w14:paraId="37B2F3FA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856" w:type="pct"/>
            <w:noWrap/>
          </w:tcPr>
          <w:p w14:paraId="1A042244" w14:textId="32BBEC49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61.0 (46.7</w:t>
            </w:r>
            <w:r w:rsidR="00B73906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733" w:type="pct"/>
            <w:noWrap/>
          </w:tcPr>
          <w:p w14:paraId="2BA35D6D" w14:textId="1D309AE3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63.8 (47.3</w:t>
            </w:r>
            <w:r w:rsidR="00B73906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389" w:type="pct"/>
          </w:tcPr>
          <w:p w14:paraId="3543E674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F95444" w:rsidRPr="003B45FC" w14:paraId="59653D56" w14:textId="77777777" w:rsidTr="00F95444">
        <w:trPr>
          <w:trHeight w:val="280"/>
        </w:trPr>
        <w:tc>
          <w:tcPr>
            <w:tcW w:w="1228" w:type="pct"/>
            <w:noWrap/>
          </w:tcPr>
          <w:p w14:paraId="002A070E" w14:textId="77777777" w:rsidR="00F95444" w:rsidRPr="003B45FC" w:rsidRDefault="00F95444" w:rsidP="001C65E9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eastAsia="SimHei" w:hAnsi="Book Antiqua"/>
                <w:color w:val="000000" w:themeColor="text1"/>
              </w:rPr>
              <w:t>Low</w:t>
            </w:r>
          </w:p>
        </w:tc>
        <w:tc>
          <w:tcPr>
            <w:tcW w:w="688" w:type="pct"/>
            <w:noWrap/>
          </w:tcPr>
          <w:p w14:paraId="675D651F" w14:textId="1F2DFD34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50 (47.6</w:t>
            </w:r>
            <w:r w:rsidR="00B73906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718" w:type="pct"/>
            <w:noWrap/>
          </w:tcPr>
          <w:p w14:paraId="04FD4995" w14:textId="3321996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53 (50.5</w:t>
            </w:r>
            <w:r w:rsidR="00B73906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388" w:type="pct"/>
          </w:tcPr>
          <w:p w14:paraId="03FC8989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856" w:type="pct"/>
            <w:noWrap/>
          </w:tcPr>
          <w:p w14:paraId="304B6C0F" w14:textId="3D78CA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64.6 (49.5</w:t>
            </w:r>
            <w:r w:rsidR="00B73906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733" w:type="pct"/>
            <w:noWrap/>
          </w:tcPr>
          <w:p w14:paraId="587D3A50" w14:textId="296FB97D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66.1 (49.0</w:t>
            </w:r>
            <w:r w:rsidR="00B73906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389" w:type="pct"/>
          </w:tcPr>
          <w:p w14:paraId="5732F81C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F95444" w:rsidRPr="003B45FC" w14:paraId="7377AAE7" w14:textId="77777777" w:rsidTr="00F95444">
        <w:trPr>
          <w:trHeight w:val="280"/>
        </w:trPr>
        <w:tc>
          <w:tcPr>
            <w:tcW w:w="1228" w:type="pct"/>
            <w:noWrap/>
            <w:hideMark/>
          </w:tcPr>
          <w:p w14:paraId="1BEEED0D" w14:textId="37AD955E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eastAsia="SimHei" w:hAnsi="Book Antiqua"/>
                <w:color w:val="000000" w:themeColor="text1"/>
              </w:rPr>
              <w:t>Pathology</w:t>
            </w:r>
            <w:r w:rsidR="00B73906">
              <w:rPr>
                <w:rFonts w:ascii="Book Antiqua" w:eastAsia="SimHei" w:hAnsi="Book Antiqua"/>
                <w:color w:val="000000" w:themeColor="text1"/>
              </w:rPr>
              <w:t xml:space="preserve">, </w:t>
            </w:r>
            <w:r w:rsidR="00B73906" w:rsidRPr="009A6123">
              <w:rPr>
                <w:rFonts w:ascii="Book Antiqua" w:eastAsia="SimHei" w:hAnsi="Book Antiqua"/>
                <w:i/>
                <w:iCs/>
                <w:color w:val="000000" w:themeColor="text1"/>
              </w:rPr>
              <w:t>n</w:t>
            </w:r>
            <w:r w:rsidR="00B73906">
              <w:rPr>
                <w:rFonts w:ascii="Book Antiqua" w:eastAsia="SimHei" w:hAnsi="Book Antiqua"/>
                <w:color w:val="000000" w:themeColor="text1"/>
              </w:rPr>
              <w:t xml:space="preserve"> (%)</w:t>
            </w:r>
          </w:p>
        </w:tc>
        <w:tc>
          <w:tcPr>
            <w:tcW w:w="688" w:type="pct"/>
            <w:noWrap/>
          </w:tcPr>
          <w:p w14:paraId="3808D946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718" w:type="pct"/>
            <w:noWrap/>
          </w:tcPr>
          <w:p w14:paraId="46842C32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388" w:type="pct"/>
            <w:noWrap/>
            <w:hideMark/>
          </w:tcPr>
          <w:p w14:paraId="57A044DE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0.903</w:t>
            </w:r>
          </w:p>
        </w:tc>
        <w:tc>
          <w:tcPr>
            <w:tcW w:w="856" w:type="pct"/>
            <w:noWrap/>
          </w:tcPr>
          <w:p w14:paraId="2EEAB0BF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733" w:type="pct"/>
            <w:noWrap/>
          </w:tcPr>
          <w:p w14:paraId="7C8B5EA8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389" w:type="pct"/>
            <w:noWrap/>
            <w:hideMark/>
          </w:tcPr>
          <w:p w14:paraId="09BB59FB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0.999</w:t>
            </w:r>
          </w:p>
        </w:tc>
      </w:tr>
      <w:tr w:rsidR="00F95444" w:rsidRPr="003B45FC" w14:paraId="6CA450D7" w14:textId="77777777" w:rsidTr="00F95444">
        <w:trPr>
          <w:trHeight w:val="280"/>
        </w:trPr>
        <w:tc>
          <w:tcPr>
            <w:tcW w:w="1228" w:type="pct"/>
            <w:noWrap/>
            <w:hideMark/>
          </w:tcPr>
          <w:p w14:paraId="50E44D03" w14:textId="77777777" w:rsidR="00F95444" w:rsidRPr="003B45FC" w:rsidRDefault="00F95444" w:rsidP="001C65E9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eastAsia="SimHei" w:hAnsi="Book Antiqua"/>
                <w:color w:val="000000" w:themeColor="text1"/>
              </w:rPr>
              <w:t>Well-differentiated</w:t>
            </w:r>
          </w:p>
        </w:tc>
        <w:tc>
          <w:tcPr>
            <w:tcW w:w="688" w:type="pct"/>
            <w:noWrap/>
          </w:tcPr>
          <w:p w14:paraId="616B57E9" w14:textId="303193FA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5 (4.8</w:t>
            </w:r>
            <w:r w:rsidR="00B73906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718" w:type="pct"/>
            <w:noWrap/>
          </w:tcPr>
          <w:p w14:paraId="6E186E18" w14:textId="0EEC40A9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5 (4.8</w:t>
            </w:r>
            <w:r w:rsidR="00B73906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388" w:type="pct"/>
          </w:tcPr>
          <w:p w14:paraId="3A447080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856" w:type="pct"/>
            <w:noWrap/>
          </w:tcPr>
          <w:p w14:paraId="0D97F06F" w14:textId="7FFCA68B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6.3 (4.9</w:t>
            </w:r>
            <w:r w:rsidR="00B73906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733" w:type="pct"/>
            <w:noWrap/>
          </w:tcPr>
          <w:p w14:paraId="18EF9DC8" w14:textId="5740DC85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6.6 (4.9</w:t>
            </w:r>
            <w:r w:rsidR="00B73906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389" w:type="pct"/>
          </w:tcPr>
          <w:p w14:paraId="3B84B1C3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F95444" w:rsidRPr="003B45FC" w14:paraId="7E4399B6" w14:textId="77777777" w:rsidTr="00F95444">
        <w:trPr>
          <w:trHeight w:val="280"/>
        </w:trPr>
        <w:tc>
          <w:tcPr>
            <w:tcW w:w="1228" w:type="pct"/>
            <w:noWrap/>
            <w:hideMark/>
          </w:tcPr>
          <w:p w14:paraId="76BE417C" w14:textId="77777777" w:rsidR="00F95444" w:rsidRPr="003B45FC" w:rsidRDefault="00F95444" w:rsidP="001C65E9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eastAsia="SimHei" w:hAnsi="Book Antiqua"/>
                <w:color w:val="000000" w:themeColor="text1"/>
              </w:rPr>
              <w:t>Moderately-differentiated</w:t>
            </w:r>
          </w:p>
        </w:tc>
        <w:tc>
          <w:tcPr>
            <w:tcW w:w="688" w:type="pct"/>
            <w:noWrap/>
          </w:tcPr>
          <w:p w14:paraId="7BE33C23" w14:textId="5B4F1C59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79 (75.2</w:t>
            </w:r>
            <w:r w:rsidR="00B73906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718" w:type="pct"/>
            <w:noWrap/>
          </w:tcPr>
          <w:p w14:paraId="578701ED" w14:textId="57DB237A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75 (71.4</w:t>
            </w:r>
            <w:r w:rsidR="00B73906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388" w:type="pct"/>
          </w:tcPr>
          <w:p w14:paraId="7161BAA2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856" w:type="pct"/>
            <w:noWrap/>
          </w:tcPr>
          <w:p w14:paraId="7289DBE5" w14:textId="7719F721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94.0 (72.0</w:t>
            </w:r>
            <w:r w:rsidR="00B73906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733" w:type="pct"/>
            <w:noWrap/>
          </w:tcPr>
          <w:p w14:paraId="2DC5E138" w14:textId="125A0184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97.9 (72.6</w:t>
            </w:r>
            <w:r w:rsidR="00B73906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389" w:type="pct"/>
          </w:tcPr>
          <w:p w14:paraId="1B5DF318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F95444" w:rsidRPr="003B45FC" w14:paraId="1C8D4AA7" w14:textId="77777777" w:rsidTr="00F95444">
        <w:trPr>
          <w:trHeight w:val="280"/>
        </w:trPr>
        <w:tc>
          <w:tcPr>
            <w:tcW w:w="1228" w:type="pct"/>
            <w:noWrap/>
          </w:tcPr>
          <w:p w14:paraId="026CCB97" w14:textId="77777777" w:rsidR="00F95444" w:rsidRPr="003B45FC" w:rsidRDefault="00F95444" w:rsidP="001C65E9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eastAsia="SimHei" w:hAnsi="Book Antiqua"/>
                <w:color w:val="000000" w:themeColor="text1"/>
              </w:rPr>
              <w:t>Poorly-differentiated</w:t>
            </w:r>
          </w:p>
        </w:tc>
        <w:tc>
          <w:tcPr>
            <w:tcW w:w="688" w:type="pct"/>
            <w:noWrap/>
          </w:tcPr>
          <w:p w14:paraId="22CB05B2" w14:textId="645CD111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12 (11.4</w:t>
            </w:r>
            <w:r w:rsidR="00B73906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718" w:type="pct"/>
            <w:noWrap/>
          </w:tcPr>
          <w:p w14:paraId="61A64D17" w14:textId="002F35FE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13 (12.4</w:t>
            </w:r>
            <w:r w:rsidR="00B73906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388" w:type="pct"/>
          </w:tcPr>
          <w:p w14:paraId="43E84A84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856" w:type="pct"/>
            <w:noWrap/>
          </w:tcPr>
          <w:p w14:paraId="521E295E" w14:textId="0FF4A8F8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16.6 (12.7</w:t>
            </w:r>
            <w:r w:rsidR="00B73906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733" w:type="pct"/>
            <w:noWrap/>
          </w:tcPr>
          <w:p w14:paraId="6A25E3F9" w14:textId="64082E5F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17.0 (12.6</w:t>
            </w:r>
            <w:r w:rsidR="00B73906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389" w:type="pct"/>
          </w:tcPr>
          <w:p w14:paraId="4AA7A5B7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F95444" w:rsidRPr="003B45FC" w14:paraId="43CB8943" w14:textId="77777777" w:rsidTr="00F95444">
        <w:trPr>
          <w:trHeight w:val="280"/>
        </w:trPr>
        <w:tc>
          <w:tcPr>
            <w:tcW w:w="1228" w:type="pct"/>
            <w:noWrap/>
            <w:hideMark/>
          </w:tcPr>
          <w:p w14:paraId="7375B518" w14:textId="77777777" w:rsidR="00F95444" w:rsidRPr="003B45FC" w:rsidRDefault="00F95444" w:rsidP="001C65E9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eastAsia="SimHei" w:hAnsi="Book Antiqua"/>
                <w:color w:val="000000" w:themeColor="text1"/>
              </w:rPr>
              <w:t>Others</w:t>
            </w:r>
          </w:p>
        </w:tc>
        <w:tc>
          <w:tcPr>
            <w:tcW w:w="688" w:type="pct"/>
            <w:noWrap/>
            <w:hideMark/>
          </w:tcPr>
          <w:p w14:paraId="05B13E0D" w14:textId="611B78E8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9 (8.6</w:t>
            </w:r>
            <w:r w:rsidR="00B73906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718" w:type="pct"/>
            <w:noWrap/>
            <w:hideMark/>
          </w:tcPr>
          <w:p w14:paraId="7BA63496" w14:textId="1DC6D4BC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12 (11.4</w:t>
            </w:r>
            <w:r w:rsidR="00B73906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388" w:type="pct"/>
          </w:tcPr>
          <w:p w14:paraId="323C63B7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856" w:type="pct"/>
            <w:noWrap/>
            <w:hideMark/>
          </w:tcPr>
          <w:p w14:paraId="5665C70C" w14:textId="63226490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13.6 (10.4</w:t>
            </w:r>
            <w:r w:rsidR="00B73906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733" w:type="pct"/>
            <w:noWrap/>
            <w:hideMark/>
          </w:tcPr>
          <w:p w14:paraId="1991F672" w14:textId="6C99F759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13.3 (9.9</w:t>
            </w:r>
            <w:r w:rsidR="00B73906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389" w:type="pct"/>
          </w:tcPr>
          <w:p w14:paraId="0FA83A26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F95444" w:rsidRPr="003B45FC" w14:paraId="4E86C516" w14:textId="77777777" w:rsidTr="00F95444">
        <w:trPr>
          <w:trHeight w:val="280"/>
        </w:trPr>
        <w:tc>
          <w:tcPr>
            <w:tcW w:w="1228" w:type="pct"/>
            <w:noWrap/>
            <w:hideMark/>
          </w:tcPr>
          <w:p w14:paraId="725DB7CA" w14:textId="194813C3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CEA</w:t>
            </w:r>
            <w:r w:rsidR="00B73906">
              <w:rPr>
                <w:rFonts w:ascii="Book Antiqua" w:eastAsia="SimHei" w:hAnsi="Book Antiqua"/>
                <w:color w:val="000000" w:themeColor="text1"/>
              </w:rPr>
              <w:t xml:space="preserve">, </w:t>
            </w:r>
            <w:r w:rsidR="00B73906" w:rsidRPr="009A6123">
              <w:rPr>
                <w:rFonts w:ascii="Book Antiqua" w:eastAsia="SimHei" w:hAnsi="Book Antiqua"/>
                <w:i/>
                <w:iCs/>
                <w:color w:val="000000" w:themeColor="text1"/>
              </w:rPr>
              <w:t>n</w:t>
            </w:r>
            <w:r w:rsidR="00B73906">
              <w:rPr>
                <w:rFonts w:ascii="Book Antiqua" w:eastAsia="SimHei" w:hAnsi="Book Antiqua"/>
                <w:color w:val="000000" w:themeColor="text1"/>
              </w:rPr>
              <w:t xml:space="preserve"> (%)</w:t>
            </w:r>
          </w:p>
        </w:tc>
        <w:tc>
          <w:tcPr>
            <w:tcW w:w="688" w:type="pct"/>
            <w:noWrap/>
          </w:tcPr>
          <w:p w14:paraId="1060A22B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718" w:type="pct"/>
            <w:noWrap/>
          </w:tcPr>
          <w:p w14:paraId="663A00BE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388" w:type="pct"/>
            <w:noWrap/>
            <w:hideMark/>
          </w:tcPr>
          <w:p w14:paraId="5A3B70E8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0.428</w:t>
            </w:r>
          </w:p>
        </w:tc>
        <w:tc>
          <w:tcPr>
            <w:tcW w:w="856" w:type="pct"/>
            <w:noWrap/>
          </w:tcPr>
          <w:p w14:paraId="5AC4A38C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733" w:type="pct"/>
            <w:noWrap/>
          </w:tcPr>
          <w:p w14:paraId="44C3233A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389" w:type="pct"/>
            <w:noWrap/>
            <w:hideMark/>
          </w:tcPr>
          <w:p w14:paraId="0D2B3B18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0.997</w:t>
            </w:r>
          </w:p>
        </w:tc>
      </w:tr>
      <w:tr w:rsidR="00F95444" w:rsidRPr="003B45FC" w14:paraId="1BA9B237" w14:textId="77777777" w:rsidTr="00F95444">
        <w:trPr>
          <w:trHeight w:val="280"/>
        </w:trPr>
        <w:tc>
          <w:tcPr>
            <w:tcW w:w="1228" w:type="pct"/>
            <w:noWrap/>
            <w:hideMark/>
          </w:tcPr>
          <w:p w14:paraId="2343ADC4" w14:textId="77777777" w:rsidR="00F95444" w:rsidRPr="003B45FC" w:rsidRDefault="00F95444" w:rsidP="001C65E9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Normal</w:t>
            </w:r>
          </w:p>
        </w:tc>
        <w:tc>
          <w:tcPr>
            <w:tcW w:w="688" w:type="pct"/>
            <w:noWrap/>
          </w:tcPr>
          <w:p w14:paraId="766E0AB2" w14:textId="15E84431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51 (48.6</w:t>
            </w:r>
            <w:r w:rsidR="00B73906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718" w:type="pct"/>
            <w:noWrap/>
          </w:tcPr>
          <w:p w14:paraId="769D4E57" w14:textId="55EEA8D1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58 (55.2</w:t>
            </w:r>
            <w:r w:rsidR="00B73906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388" w:type="pct"/>
          </w:tcPr>
          <w:p w14:paraId="0BD34D3B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856" w:type="pct"/>
            <w:noWrap/>
          </w:tcPr>
          <w:p w14:paraId="5EC3E463" w14:textId="0AF35886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64.1 (49.1</w:t>
            </w:r>
            <w:r w:rsidR="00B73906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733" w:type="pct"/>
            <w:noWrap/>
          </w:tcPr>
          <w:p w14:paraId="1C1D8A40" w14:textId="3FB8CD6A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66.8 (49.5</w:t>
            </w:r>
            <w:r w:rsidR="00B73906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389" w:type="pct"/>
          </w:tcPr>
          <w:p w14:paraId="344D7C63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F95444" w:rsidRPr="003B45FC" w14:paraId="53F51B69" w14:textId="77777777" w:rsidTr="00F95444">
        <w:trPr>
          <w:trHeight w:val="280"/>
        </w:trPr>
        <w:tc>
          <w:tcPr>
            <w:tcW w:w="1228" w:type="pct"/>
            <w:noWrap/>
          </w:tcPr>
          <w:p w14:paraId="5826B00F" w14:textId="77777777" w:rsidR="00F95444" w:rsidRPr="003B45FC" w:rsidRDefault="00F95444" w:rsidP="001C65E9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</w:rPr>
              <w:lastRenderedPageBreak/>
              <w:t>Unnormal</w:t>
            </w:r>
          </w:p>
        </w:tc>
        <w:tc>
          <w:tcPr>
            <w:tcW w:w="688" w:type="pct"/>
            <w:noWrap/>
          </w:tcPr>
          <w:p w14:paraId="5F3D259C" w14:textId="236B82ED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45 (42.9</w:t>
            </w:r>
            <w:r w:rsidR="00B73906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718" w:type="pct"/>
            <w:noWrap/>
          </w:tcPr>
          <w:p w14:paraId="47D8BCAB" w14:textId="559A87DE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42 (40.0</w:t>
            </w:r>
            <w:r w:rsidR="00B73906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388" w:type="pct"/>
          </w:tcPr>
          <w:p w14:paraId="60CAD4A5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856" w:type="pct"/>
            <w:noWrap/>
          </w:tcPr>
          <w:p w14:paraId="77A3AB97" w14:textId="5A2ADCDF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55.2 (42.3</w:t>
            </w:r>
            <w:r w:rsidR="00B73906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733" w:type="pct"/>
            <w:noWrap/>
          </w:tcPr>
          <w:p w14:paraId="5CFAB125" w14:textId="6F49144B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56.7 (42.1</w:t>
            </w:r>
            <w:r w:rsidR="00B73906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389" w:type="pct"/>
          </w:tcPr>
          <w:p w14:paraId="186ACADC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F95444" w:rsidRPr="003B45FC" w14:paraId="342ACC62" w14:textId="77777777" w:rsidTr="00F95444">
        <w:trPr>
          <w:trHeight w:val="280"/>
        </w:trPr>
        <w:tc>
          <w:tcPr>
            <w:tcW w:w="1228" w:type="pct"/>
            <w:noWrap/>
            <w:hideMark/>
          </w:tcPr>
          <w:p w14:paraId="7D295B8A" w14:textId="77777777" w:rsidR="00F95444" w:rsidRPr="003B45FC" w:rsidRDefault="00F95444" w:rsidP="001C65E9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eastAsia="SimHei" w:hAnsi="Book Antiqua"/>
                <w:color w:val="000000" w:themeColor="text1"/>
              </w:rPr>
              <w:t>unidentified</w:t>
            </w:r>
          </w:p>
        </w:tc>
        <w:tc>
          <w:tcPr>
            <w:tcW w:w="688" w:type="pct"/>
            <w:noWrap/>
            <w:hideMark/>
          </w:tcPr>
          <w:p w14:paraId="36A9B984" w14:textId="49B20675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9 (8.6</w:t>
            </w:r>
            <w:r w:rsidR="00B73906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718" w:type="pct"/>
            <w:noWrap/>
            <w:hideMark/>
          </w:tcPr>
          <w:p w14:paraId="283EC483" w14:textId="3F0958F1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5 (4.8</w:t>
            </w:r>
            <w:r w:rsidR="00B73906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388" w:type="pct"/>
            <w:noWrap/>
            <w:hideMark/>
          </w:tcPr>
          <w:p w14:paraId="0B059AFA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856" w:type="pct"/>
            <w:noWrap/>
            <w:hideMark/>
          </w:tcPr>
          <w:p w14:paraId="1FCA9418" w14:textId="49D2A40C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11.2 (8.6</w:t>
            </w:r>
            <w:r w:rsidR="00B73906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733" w:type="pct"/>
            <w:noWrap/>
            <w:hideMark/>
          </w:tcPr>
          <w:p w14:paraId="39A01165" w14:textId="7214219A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11.3 (8.4</w:t>
            </w:r>
            <w:r w:rsidR="00B73906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389" w:type="pct"/>
          </w:tcPr>
          <w:p w14:paraId="4CC81DC4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F95444" w:rsidRPr="003B45FC" w14:paraId="370E8CE5" w14:textId="77777777" w:rsidTr="00F95444">
        <w:trPr>
          <w:trHeight w:val="280"/>
        </w:trPr>
        <w:tc>
          <w:tcPr>
            <w:tcW w:w="1228" w:type="pct"/>
            <w:noWrap/>
            <w:hideMark/>
          </w:tcPr>
          <w:p w14:paraId="68EF9FD2" w14:textId="7D2AE6CB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T stage</w:t>
            </w:r>
            <w:r w:rsidR="00B73906">
              <w:rPr>
                <w:rFonts w:ascii="Book Antiqua" w:eastAsia="SimHei" w:hAnsi="Book Antiqua"/>
                <w:color w:val="000000" w:themeColor="text1"/>
              </w:rPr>
              <w:t xml:space="preserve">, </w:t>
            </w:r>
            <w:r w:rsidR="00B73906" w:rsidRPr="009A6123">
              <w:rPr>
                <w:rFonts w:ascii="Book Antiqua" w:eastAsia="SimHei" w:hAnsi="Book Antiqua"/>
                <w:i/>
                <w:iCs/>
                <w:color w:val="000000" w:themeColor="text1"/>
              </w:rPr>
              <w:t>n</w:t>
            </w:r>
            <w:r w:rsidR="00B73906">
              <w:rPr>
                <w:rFonts w:ascii="Book Antiqua" w:eastAsia="SimHei" w:hAnsi="Book Antiqua"/>
                <w:color w:val="000000" w:themeColor="text1"/>
              </w:rPr>
              <w:t xml:space="preserve"> (%)</w:t>
            </w:r>
          </w:p>
        </w:tc>
        <w:tc>
          <w:tcPr>
            <w:tcW w:w="688" w:type="pct"/>
            <w:noWrap/>
          </w:tcPr>
          <w:p w14:paraId="4BD31B6C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718" w:type="pct"/>
            <w:noWrap/>
          </w:tcPr>
          <w:p w14:paraId="7CCFD9CB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388" w:type="pct"/>
            <w:noWrap/>
            <w:hideMark/>
          </w:tcPr>
          <w:p w14:paraId="4CE33F99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0.568</w:t>
            </w:r>
          </w:p>
        </w:tc>
        <w:tc>
          <w:tcPr>
            <w:tcW w:w="856" w:type="pct"/>
            <w:noWrap/>
          </w:tcPr>
          <w:p w14:paraId="6E926081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733" w:type="pct"/>
            <w:noWrap/>
          </w:tcPr>
          <w:p w14:paraId="008D1E97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389" w:type="pct"/>
            <w:noWrap/>
            <w:hideMark/>
          </w:tcPr>
          <w:p w14:paraId="40DB45B8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0.992</w:t>
            </w:r>
          </w:p>
        </w:tc>
      </w:tr>
      <w:tr w:rsidR="00F95444" w:rsidRPr="003B45FC" w14:paraId="4A6716B3" w14:textId="77777777" w:rsidTr="00F95444">
        <w:trPr>
          <w:trHeight w:val="280"/>
        </w:trPr>
        <w:tc>
          <w:tcPr>
            <w:tcW w:w="1228" w:type="pct"/>
            <w:noWrap/>
            <w:hideMark/>
          </w:tcPr>
          <w:p w14:paraId="44400575" w14:textId="0317BC5A" w:rsidR="00F95444" w:rsidRPr="003B45FC" w:rsidRDefault="00F95444" w:rsidP="001C65E9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&lt;</w:t>
            </w:r>
            <w:r w:rsidR="00A96BAB">
              <w:rPr>
                <w:rFonts w:ascii="Book Antiqua" w:hAnsi="Book Antiqua"/>
                <w:color w:val="000000"/>
              </w:rPr>
              <w:t xml:space="preserve"> </w:t>
            </w:r>
            <w:r w:rsidRPr="003B45FC">
              <w:rPr>
                <w:rFonts w:ascii="Book Antiqua" w:hAnsi="Book Antiqua"/>
                <w:color w:val="000000"/>
              </w:rPr>
              <w:t>T3c</w:t>
            </w:r>
          </w:p>
        </w:tc>
        <w:tc>
          <w:tcPr>
            <w:tcW w:w="688" w:type="pct"/>
            <w:noWrap/>
          </w:tcPr>
          <w:p w14:paraId="671E324B" w14:textId="5C7F30F0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41 (39.0</w:t>
            </w:r>
            <w:r w:rsidR="00B73906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718" w:type="pct"/>
            <w:noWrap/>
          </w:tcPr>
          <w:p w14:paraId="0C7C4A74" w14:textId="10D49E73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37 (35.2</w:t>
            </w:r>
            <w:r w:rsidR="00B73906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388" w:type="pct"/>
          </w:tcPr>
          <w:p w14:paraId="17410A80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856" w:type="pct"/>
            <w:noWrap/>
          </w:tcPr>
          <w:p w14:paraId="70D8DA5F" w14:textId="7BE623AA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48.0 (36.8</w:t>
            </w:r>
            <w:r w:rsidR="00B73906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733" w:type="pct"/>
            <w:noWrap/>
          </w:tcPr>
          <w:p w14:paraId="4A3E74C8" w14:textId="7A3FC3F9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49.7 (36.9</w:t>
            </w:r>
            <w:r w:rsidR="00B73906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389" w:type="pct"/>
          </w:tcPr>
          <w:p w14:paraId="591309AD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F95444" w:rsidRPr="003B45FC" w14:paraId="407243B4" w14:textId="77777777" w:rsidTr="00F95444">
        <w:trPr>
          <w:trHeight w:val="280"/>
        </w:trPr>
        <w:tc>
          <w:tcPr>
            <w:tcW w:w="1228" w:type="pct"/>
            <w:noWrap/>
          </w:tcPr>
          <w:p w14:paraId="6FDEBD99" w14:textId="40A187DC" w:rsidR="00F95444" w:rsidRPr="003B45FC" w:rsidRDefault="00F95444" w:rsidP="001C65E9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&gt;</w:t>
            </w:r>
            <w:r w:rsidR="00A96BAB">
              <w:rPr>
                <w:rFonts w:ascii="Book Antiqua" w:hAnsi="Book Antiqua"/>
                <w:color w:val="000000"/>
              </w:rPr>
              <w:t xml:space="preserve"> </w:t>
            </w:r>
            <w:r w:rsidRPr="003B45FC">
              <w:rPr>
                <w:rFonts w:ascii="Book Antiqua" w:hAnsi="Book Antiqua"/>
                <w:color w:val="000000"/>
              </w:rPr>
              <w:t>T3b</w:t>
            </w:r>
          </w:p>
        </w:tc>
        <w:tc>
          <w:tcPr>
            <w:tcW w:w="688" w:type="pct"/>
            <w:noWrap/>
          </w:tcPr>
          <w:p w14:paraId="4F1C77FD" w14:textId="7C749CD5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64 (61.0</w:t>
            </w:r>
            <w:r w:rsidR="00B73906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718" w:type="pct"/>
            <w:noWrap/>
          </w:tcPr>
          <w:p w14:paraId="123403D9" w14:textId="54B2A7AC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68 (64.8</w:t>
            </w:r>
            <w:r w:rsidR="00B73906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388" w:type="pct"/>
          </w:tcPr>
          <w:p w14:paraId="708454A0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856" w:type="pct"/>
            <w:noWrap/>
          </w:tcPr>
          <w:p w14:paraId="28BC8337" w14:textId="34B90692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82.5 (63.2</w:t>
            </w:r>
            <w:r w:rsidR="00B73906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733" w:type="pct"/>
            <w:noWrap/>
          </w:tcPr>
          <w:p w14:paraId="63029E69" w14:textId="18272563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85.1 (63.1</w:t>
            </w:r>
            <w:r w:rsidR="00B73906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389" w:type="pct"/>
          </w:tcPr>
          <w:p w14:paraId="7683FC48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F95444" w:rsidRPr="003B45FC" w14:paraId="4992D954" w14:textId="77777777" w:rsidTr="00F95444">
        <w:trPr>
          <w:trHeight w:val="280"/>
        </w:trPr>
        <w:tc>
          <w:tcPr>
            <w:tcW w:w="1228" w:type="pct"/>
            <w:noWrap/>
            <w:hideMark/>
          </w:tcPr>
          <w:p w14:paraId="7A9C1971" w14:textId="71E4FA78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N stage</w:t>
            </w:r>
            <w:r w:rsidR="00B73906">
              <w:rPr>
                <w:rFonts w:ascii="Book Antiqua" w:eastAsia="SimHei" w:hAnsi="Book Antiqua"/>
                <w:color w:val="000000" w:themeColor="text1"/>
              </w:rPr>
              <w:t xml:space="preserve">, </w:t>
            </w:r>
            <w:r w:rsidR="00B73906" w:rsidRPr="009A6123">
              <w:rPr>
                <w:rFonts w:ascii="Book Antiqua" w:eastAsia="SimHei" w:hAnsi="Book Antiqua"/>
                <w:i/>
                <w:iCs/>
                <w:color w:val="000000" w:themeColor="text1"/>
              </w:rPr>
              <w:t>n</w:t>
            </w:r>
            <w:r w:rsidR="00B73906">
              <w:rPr>
                <w:rFonts w:ascii="Book Antiqua" w:eastAsia="SimHei" w:hAnsi="Book Antiqua"/>
                <w:color w:val="000000" w:themeColor="text1"/>
              </w:rPr>
              <w:t xml:space="preserve"> (%)</w:t>
            </w:r>
          </w:p>
        </w:tc>
        <w:tc>
          <w:tcPr>
            <w:tcW w:w="688" w:type="pct"/>
            <w:noWrap/>
          </w:tcPr>
          <w:p w14:paraId="51890813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718" w:type="pct"/>
            <w:noWrap/>
          </w:tcPr>
          <w:p w14:paraId="11079CD8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388" w:type="pct"/>
            <w:noWrap/>
            <w:hideMark/>
          </w:tcPr>
          <w:p w14:paraId="6C18B912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0.097</w:t>
            </w:r>
          </w:p>
        </w:tc>
        <w:tc>
          <w:tcPr>
            <w:tcW w:w="856" w:type="pct"/>
            <w:noWrap/>
          </w:tcPr>
          <w:p w14:paraId="6B2A7710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733" w:type="pct"/>
            <w:noWrap/>
          </w:tcPr>
          <w:p w14:paraId="57268404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389" w:type="pct"/>
            <w:noWrap/>
            <w:hideMark/>
          </w:tcPr>
          <w:p w14:paraId="7BA37A2C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0.176</w:t>
            </w:r>
          </w:p>
        </w:tc>
      </w:tr>
      <w:tr w:rsidR="00F95444" w:rsidRPr="003B45FC" w14:paraId="668242BD" w14:textId="77777777" w:rsidTr="00F95444">
        <w:trPr>
          <w:trHeight w:val="280"/>
        </w:trPr>
        <w:tc>
          <w:tcPr>
            <w:tcW w:w="1228" w:type="pct"/>
            <w:noWrap/>
          </w:tcPr>
          <w:p w14:paraId="21A8425C" w14:textId="77777777" w:rsidR="00F95444" w:rsidRPr="003B45FC" w:rsidRDefault="00F95444" w:rsidP="001C65E9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N0</w:t>
            </w:r>
          </w:p>
        </w:tc>
        <w:tc>
          <w:tcPr>
            <w:tcW w:w="688" w:type="pct"/>
            <w:noWrap/>
          </w:tcPr>
          <w:p w14:paraId="4F068AE7" w14:textId="027EB2DB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10 (9.5</w:t>
            </w:r>
            <w:r w:rsidR="00B73906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718" w:type="pct"/>
            <w:noWrap/>
          </w:tcPr>
          <w:p w14:paraId="490BA4B2" w14:textId="09C6179C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4 (3.8</w:t>
            </w:r>
            <w:r w:rsidR="00B73906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388" w:type="pct"/>
            <w:noWrap/>
          </w:tcPr>
          <w:p w14:paraId="5EBA2644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856" w:type="pct"/>
            <w:noWrap/>
          </w:tcPr>
          <w:p w14:paraId="07F289FF" w14:textId="68860102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12.1 (9.3</w:t>
            </w:r>
            <w:r w:rsidR="00B73906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733" w:type="pct"/>
            <w:noWrap/>
          </w:tcPr>
          <w:p w14:paraId="7EA4B7F3" w14:textId="22671901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6.7 (5.0</w:t>
            </w:r>
            <w:r w:rsidR="00B73906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389" w:type="pct"/>
            <w:noWrap/>
          </w:tcPr>
          <w:p w14:paraId="1031EDF3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F95444" w:rsidRPr="003B45FC" w14:paraId="59A074FB" w14:textId="77777777" w:rsidTr="00F95444">
        <w:trPr>
          <w:trHeight w:val="280"/>
        </w:trPr>
        <w:tc>
          <w:tcPr>
            <w:tcW w:w="1228" w:type="pct"/>
            <w:noWrap/>
            <w:hideMark/>
          </w:tcPr>
          <w:p w14:paraId="2E474718" w14:textId="77777777" w:rsidR="00F95444" w:rsidRPr="003B45FC" w:rsidRDefault="00F95444" w:rsidP="001C65E9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N+</w:t>
            </w:r>
          </w:p>
        </w:tc>
        <w:tc>
          <w:tcPr>
            <w:tcW w:w="688" w:type="pct"/>
            <w:noWrap/>
            <w:hideMark/>
          </w:tcPr>
          <w:p w14:paraId="7F7F35E9" w14:textId="20BFE566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95 (90.5</w:t>
            </w:r>
            <w:r w:rsidR="00B73906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718" w:type="pct"/>
            <w:noWrap/>
            <w:hideMark/>
          </w:tcPr>
          <w:p w14:paraId="4E4435D0" w14:textId="59DCC72A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101 (96.2</w:t>
            </w:r>
            <w:r w:rsidR="00B73906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388" w:type="pct"/>
          </w:tcPr>
          <w:p w14:paraId="29D1444E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856" w:type="pct"/>
            <w:noWrap/>
            <w:hideMark/>
          </w:tcPr>
          <w:p w14:paraId="264449CF" w14:textId="4E3C46F6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118.4 (90.7</w:t>
            </w:r>
            <w:r w:rsidR="00B73906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733" w:type="pct"/>
            <w:noWrap/>
            <w:hideMark/>
          </w:tcPr>
          <w:p w14:paraId="24D04DF0" w14:textId="0523EA5C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128.1 (95.0</w:t>
            </w:r>
            <w:r w:rsidR="00B73906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389" w:type="pct"/>
          </w:tcPr>
          <w:p w14:paraId="664AAB74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F95444" w:rsidRPr="003B45FC" w14:paraId="4A66F234" w14:textId="77777777" w:rsidTr="00F95444">
        <w:trPr>
          <w:trHeight w:val="280"/>
        </w:trPr>
        <w:tc>
          <w:tcPr>
            <w:tcW w:w="1228" w:type="pct"/>
            <w:noWrap/>
            <w:hideMark/>
          </w:tcPr>
          <w:p w14:paraId="7BB493FA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eastAsia="SimHei" w:hAnsi="Book Antiqua"/>
                <w:color w:val="000000" w:themeColor="text1"/>
              </w:rPr>
              <w:t>Tumor length (mm)</w:t>
            </w:r>
          </w:p>
        </w:tc>
        <w:tc>
          <w:tcPr>
            <w:tcW w:w="688" w:type="pct"/>
            <w:noWrap/>
          </w:tcPr>
          <w:p w14:paraId="599DD302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718" w:type="pct"/>
            <w:noWrap/>
          </w:tcPr>
          <w:p w14:paraId="16B4D0DE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388" w:type="pct"/>
            <w:noWrap/>
            <w:hideMark/>
          </w:tcPr>
          <w:p w14:paraId="31BD7FA9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0.916</w:t>
            </w:r>
          </w:p>
        </w:tc>
        <w:tc>
          <w:tcPr>
            <w:tcW w:w="856" w:type="pct"/>
            <w:noWrap/>
          </w:tcPr>
          <w:p w14:paraId="53EF505A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733" w:type="pct"/>
            <w:noWrap/>
          </w:tcPr>
          <w:p w14:paraId="1EEA7D51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389" w:type="pct"/>
            <w:noWrap/>
            <w:hideMark/>
          </w:tcPr>
          <w:p w14:paraId="24D64021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0.983</w:t>
            </w:r>
          </w:p>
        </w:tc>
      </w:tr>
      <w:tr w:rsidR="00F95444" w:rsidRPr="003B45FC" w14:paraId="6FBA5669" w14:textId="77777777" w:rsidTr="00F95444">
        <w:trPr>
          <w:trHeight w:val="280"/>
        </w:trPr>
        <w:tc>
          <w:tcPr>
            <w:tcW w:w="1228" w:type="pct"/>
            <w:noWrap/>
          </w:tcPr>
          <w:p w14:paraId="6A6681EA" w14:textId="6D016F73" w:rsidR="00F95444" w:rsidRPr="003B45FC" w:rsidRDefault="00A96BAB" w:rsidP="001C65E9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eastAsia="SimHei" w:hAnsi="Book Antiqua"/>
                <w:color w:val="000000" w:themeColor="text1"/>
              </w:rPr>
              <w:t>m</w:t>
            </w:r>
            <w:r w:rsidR="00F95444" w:rsidRPr="003B45FC">
              <w:rPr>
                <w:rFonts w:ascii="Book Antiqua" w:eastAsia="SimHei" w:hAnsi="Book Antiqua"/>
                <w:color w:val="000000" w:themeColor="text1"/>
              </w:rPr>
              <w:t>ean (SD)</w:t>
            </w:r>
          </w:p>
        </w:tc>
        <w:tc>
          <w:tcPr>
            <w:tcW w:w="688" w:type="pct"/>
            <w:noWrap/>
          </w:tcPr>
          <w:p w14:paraId="7992E3B8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48.6 (13.0)</w:t>
            </w:r>
          </w:p>
        </w:tc>
        <w:tc>
          <w:tcPr>
            <w:tcW w:w="718" w:type="pct"/>
            <w:noWrap/>
          </w:tcPr>
          <w:p w14:paraId="1336F166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48.4 (13.2)</w:t>
            </w:r>
          </w:p>
        </w:tc>
        <w:tc>
          <w:tcPr>
            <w:tcW w:w="388" w:type="pct"/>
            <w:noWrap/>
          </w:tcPr>
          <w:p w14:paraId="3DD78ABB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856" w:type="pct"/>
            <w:noWrap/>
          </w:tcPr>
          <w:p w14:paraId="2D778EE8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48.9 (12.5)</w:t>
            </w:r>
          </w:p>
        </w:tc>
        <w:tc>
          <w:tcPr>
            <w:tcW w:w="733" w:type="pct"/>
            <w:noWrap/>
          </w:tcPr>
          <w:p w14:paraId="5EB22E80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48.9 (13.5)</w:t>
            </w:r>
          </w:p>
        </w:tc>
        <w:tc>
          <w:tcPr>
            <w:tcW w:w="389" w:type="pct"/>
            <w:noWrap/>
          </w:tcPr>
          <w:p w14:paraId="74AEC4A1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F95444" w:rsidRPr="003B45FC" w14:paraId="24469E8F" w14:textId="77777777" w:rsidTr="00F95444">
        <w:trPr>
          <w:trHeight w:val="280"/>
        </w:trPr>
        <w:tc>
          <w:tcPr>
            <w:tcW w:w="1228" w:type="pct"/>
            <w:noWrap/>
            <w:hideMark/>
          </w:tcPr>
          <w:p w14:paraId="5A91F926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eastAsia="SimHei" w:hAnsi="Book Antiqua"/>
                <w:color w:val="000000" w:themeColor="text1"/>
              </w:rPr>
              <w:t>Tumor thickness (mm)</w:t>
            </w:r>
          </w:p>
        </w:tc>
        <w:tc>
          <w:tcPr>
            <w:tcW w:w="688" w:type="pct"/>
            <w:noWrap/>
          </w:tcPr>
          <w:p w14:paraId="2D0FFC26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718" w:type="pct"/>
            <w:noWrap/>
          </w:tcPr>
          <w:p w14:paraId="5949135F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388" w:type="pct"/>
            <w:noWrap/>
            <w:hideMark/>
          </w:tcPr>
          <w:p w14:paraId="63790DFC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0.484</w:t>
            </w:r>
          </w:p>
        </w:tc>
        <w:tc>
          <w:tcPr>
            <w:tcW w:w="856" w:type="pct"/>
            <w:noWrap/>
          </w:tcPr>
          <w:p w14:paraId="2C14BE44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733" w:type="pct"/>
            <w:noWrap/>
          </w:tcPr>
          <w:p w14:paraId="32D40B60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389" w:type="pct"/>
            <w:noWrap/>
            <w:hideMark/>
          </w:tcPr>
          <w:p w14:paraId="0BC51F18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0.999</w:t>
            </w:r>
          </w:p>
        </w:tc>
      </w:tr>
      <w:tr w:rsidR="00F95444" w:rsidRPr="003B45FC" w14:paraId="2F40AD8D" w14:textId="77777777" w:rsidTr="00F95444">
        <w:trPr>
          <w:trHeight w:val="280"/>
        </w:trPr>
        <w:tc>
          <w:tcPr>
            <w:tcW w:w="1228" w:type="pct"/>
            <w:noWrap/>
          </w:tcPr>
          <w:p w14:paraId="443D8853" w14:textId="68002522" w:rsidR="00F95444" w:rsidRPr="003B45FC" w:rsidRDefault="00A96BAB" w:rsidP="001C65E9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eastAsia="SimHei" w:hAnsi="Book Antiqua"/>
                <w:color w:val="000000" w:themeColor="text1"/>
              </w:rPr>
              <w:t>m</w:t>
            </w:r>
            <w:r w:rsidR="00F95444" w:rsidRPr="003B45FC">
              <w:rPr>
                <w:rFonts w:ascii="Book Antiqua" w:eastAsia="SimHei" w:hAnsi="Book Antiqua"/>
                <w:color w:val="000000" w:themeColor="text1"/>
              </w:rPr>
              <w:t>ean (SD)</w:t>
            </w:r>
          </w:p>
        </w:tc>
        <w:tc>
          <w:tcPr>
            <w:tcW w:w="688" w:type="pct"/>
            <w:noWrap/>
          </w:tcPr>
          <w:p w14:paraId="07A3B0B9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16.6 (5.0)</w:t>
            </w:r>
          </w:p>
        </w:tc>
        <w:tc>
          <w:tcPr>
            <w:tcW w:w="718" w:type="pct"/>
            <w:noWrap/>
          </w:tcPr>
          <w:p w14:paraId="2DBF5125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16.0 (7.0)</w:t>
            </w:r>
          </w:p>
        </w:tc>
        <w:tc>
          <w:tcPr>
            <w:tcW w:w="388" w:type="pct"/>
            <w:noWrap/>
          </w:tcPr>
          <w:p w14:paraId="1F98CB2A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856" w:type="pct"/>
            <w:noWrap/>
          </w:tcPr>
          <w:p w14:paraId="57A783CA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16.4 (4.9)</w:t>
            </w:r>
          </w:p>
        </w:tc>
        <w:tc>
          <w:tcPr>
            <w:tcW w:w="733" w:type="pct"/>
            <w:noWrap/>
          </w:tcPr>
          <w:p w14:paraId="5077D3BE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16.4 (7.2)</w:t>
            </w:r>
          </w:p>
        </w:tc>
        <w:tc>
          <w:tcPr>
            <w:tcW w:w="389" w:type="pct"/>
            <w:noWrap/>
          </w:tcPr>
          <w:p w14:paraId="2003076D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F95444" w:rsidRPr="003B45FC" w14:paraId="5E8E7BAB" w14:textId="77777777" w:rsidTr="00F95444">
        <w:trPr>
          <w:trHeight w:val="280"/>
        </w:trPr>
        <w:tc>
          <w:tcPr>
            <w:tcW w:w="1228" w:type="pct"/>
            <w:noWrap/>
            <w:hideMark/>
          </w:tcPr>
          <w:p w14:paraId="5F4EC29A" w14:textId="7869D031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MRF</w:t>
            </w:r>
            <w:r w:rsidR="00B73906">
              <w:rPr>
                <w:rFonts w:ascii="Book Antiqua" w:eastAsia="SimHei" w:hAnsi="Book Antiqua"/>
                <w:color w:val="000000" w:themeColor="text1"/>
              </w:rPr>
              <w:t xml:space="preserve">, </w:t>
            </w:r>
            <w:r w:rsidR="00B73906" w:rsidRPr="009A6123">
              <w:rPr>
                <w:rFonts w:ascii="Book Antiqua" w:eastAsia="SimHei" w:hAnsi="Book Antiqua"/>
                <w:i/>
                <w:iCs/>
                <w:color w:val="000000" w:themeColor="text1"/>
              </w:rPr>
              <w:t>n</w:t>
            </w:r>
            <w:r w:rsidR="00B73906">
              <w:rPr>
                <w:rFonts w:ascii="Book Antiqua" w:eastAsia="SimHei" w:hAnsi="Book Antiqua"/>
                <w:color w:val="000000" w:themeColor="text1"/>
              </w:rPr>
              <w:t xml:space="preserve"> (%)</w:t>
            </w:r>
          </w:p>
        </w:tc>
        <w:tc>
          <w:tcPr>
            <w:tcW w:w="688" w:type="pct"/>
            <w:noWrap/>
          </w:tcPr>
          <w:p w14:paraId="6B8C799D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718" w:type="pct"/>
            <w:noWrap/>
          </w:tcPr>
          <w:p w14:paraId="07227CEA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388" w:type="pct"/>
            <w:noWrap/>
            <w:hideMark/>
          </w:tcPr>
          <w:p w14:paraId="511EE0AB" w14:textId="365BBEF3" w:rsidR="00F95444" w:rsidRPr="003B45FC" w:rsidRDefault="00A1029C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 w:hint="eastAsia"/>
                <w:color w:val="000000"/>
                <w:lang w:eastAsia="zh-CN"/>
              </w:rPr>
              <w:t>&gt;</w:t>
            </w:r>
            <w:r>
              <w:rPr>
                <w:rFonts w:ascii="Book Antiqua" w:hAnsi="Book Antiqua"/>
                <w:color w:val="000000"/>
                <w:lang w:eastAsia="zh-CN"/>
              </w:rPr>
              <w:t xml:space="preserve"> </w:t>
            </w:r>
            <w:r w:rsidR="00F95444" w:rsidRPr="003B45FC">
              <w:rPr>
                <w:rFonts w:ascii="Book Antiqua" w:hAnsi="Book Antiqua"/>
                <w:color w:val="000000"/>
              </w:rPr>
              <w:t>0.99</w:t>
            </w:r>
          </w:p>
        </w:tc>
        <w:tc>
          <w:tcPr>
            <w:tcW w:w="856" w:type="pct"/>
            <w:noWrap/>
          </w:tcPr>
          <w:p w14:paraId="4ADF229E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733" w:type="pct"/>
            <w:noWrap/>
          </w:tcPr>
          <w:p w14:paraId="6D3FD9D1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389" w:type="pct"/>
            <w:noWrap/>
            <w:hideMark/>
          </w:tcPr>
          <w:p w14:paraId="45941FA3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0.865</w:t>
            </w:r>
          </w:p>
        </w:tc>
      </w:tr>
      <w:tr w:rsidR="00F95444" w:rsidRPr="003B45FC" w14:paraId="2274E07C" w14:textId="77777777" w:rsidTr="00F95444">
        <w:trPr>
          <w:trHeight w:val="280"/>
        </w:trPr>
        <w:tc>
          <w:tcPr>
            <w:tcW w:w="1228" w:type="pct"/>
            <w:noWrap/>
          </w:tcPr>
          <w:p w14:paraId="1B2B2597" w14:textId="77777777" w:rsidR="00F95444" w:rsidRPr="003B45FC" w:rsidRDefault="00F95444" w:rsidP="001C65E9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eastAsia="SimHei" w:hAnsi="Book Antiqua"/>
                <w:color w:val="000000" w:themeColor="text1"/>
              </w:rPr>
              <w:t>Negative</w:t>
            </w:r>
          </w:p>
        </w:tc>
        <w:tc>
          <w:tcPr>
            <w:tcW w:w="688" w:type="pct"/>
            <w:noWrap/>
          </w:tcPr>
          <w:p w14:paraId="614DDCDB" w14:textId="05648CA5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23 (21.9</w:t>
            </w:r>
            <w:r w:rsidR="00B73906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718" w:type="pct"/>
            <w:noWrap/>
          </w:tcPr>
          <w:p w14:paraId="031EB6F2" w14:textId="7045AA25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23 (21.9</w:t>
            </w:r>
            <w:r w:rsidR="00B73906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388" w:type="pct"/>
          </w:tcPr>
          <w:p w14:paraId="4C5D1F48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856" w:type="pct"/>
            <w:noWrap/>
          </w:tcPr>
          <w:p w14:paraId="499FDCF6" w14:textId="1B8D9224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29.7 (22.8</w:t>
            </w:r>
            <w:r w:rsidR="00B73906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733" w:type="pct"/>
            <w:noWrap/>
          </w:tcPr>
          <w:p w14:paraId="14EC999E" w14:textId="372D7CA0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29.5 (21.9</w:t>
            </w:r>
            <w:r w:rsidR="00B73906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389" w:type="pct"/>
          </w:tcPr>
          <w:p w14:paraId="53CE0A7B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F95444" w:rsidRPr="003B45FC" w14:paraId="740A70C1" w14:textId="77777777" w:rsidTr="00F95444">
        <w:trPr>
          <w:trHeight w:val="280"/>
        </w:trPr>
        <w:tc>
          <w:tcPr>
            <w:tcW w:w="1228" w:type="pct"/>
            <w:noWrap/>
            <w:hideMark/>
          </w:tcPr>
          <w:p w14:paraId="78D4B9AE" w14:textId="77777777" w:rsidR="00F95444" w:rsidRPr="003B45FC" w:rsidRDefault="00F95444" w:rsidP="001C65E9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eastAsia="SimHei" w:hAnsi="Book Antiqua"/>
                <w:color w:val="000000" w:themeColor="text1"/>
              </w:rPr>
              <w:t>Positive</w:t>
            </w:r>
          </w:p>
        </w:tc>
        <w:tc>
          <w:tcPr>
            <w:tcW w:w="688" w:type="pct"/>
            <w:noWrap/>
            <w:hideMark/>
          </w:tcPr>
          <w:p w14:paraId="13E430BD" w14:textId="5B3DABDB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82 (78.1</w:t>
            </w:r>
            <w:r w:rsidR="00B73906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718" w:type="pct"/>
            <w:noWrap/>
            <w:hideMark/>
          </w:tcPr>
          <w:p w14:paraId="342E851F" w14:textId="0503F719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82 (78.1</w:t>
            </w:r>
            <w:r w:rsidR="00B73906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388" w:type="pct"/>
          </w:tcPr>
          <w:p w14:paraId="77B5D485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856" w:type="pct"/>
            <w:noWrap/>
            <w:hideMark/>
          </w:tcPr>
          <w:p w14:paraId="3DD88AEA" w14:textId="05F00A9A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100.7 (77.2</w:t>
            </w:r>
            <w:r w:rsidR="00B73906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733" w:type="pct"/>
            <w:noWrap/>
            <w:hideMark/>
          </w:tcPr>
          <w:p w14:paraId="3755F7F1" w14:textId="1D0A4B36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105.3 (78.1</w:t>
            </w:r>
            <w:r w:rsidR="00B73906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389" w:type="pct"/>
          </w:tcPr>
          <w:p w14:paraId="7815B695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F95444" w:rsidRPr="003B45FC" w14:paraId="2C4352CB" w14:textId="77777777" w:rsidTr="00F95444">
        <w:trPr>
          <w:trHeight w:val="280"/>
        </w:trPr>
        <w:tc>
          <w:tcPr>
            <w:tcW w:w="1228" w:type="pct"/>
            <w:noWrap/>
            <w:hideMark/>
          </w:tcPr>
          <w:p w14:paraId="4F949B6A" w14:textId="0E64D8B9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EMVI</w:t>
            </w:r>
            <w:r w:rsidR="00B73906">
              <w:rPr>
                <w:rFonts w:ascii="Book Antiqua" w:eastAsia="SimHei" w:hAnsi="Book Antiqua"/>
                <w:color w:val="000000" w:themeColor="text1"/>
              </w:rPr>
              <w:t xml:space="preserve">, </w:t>
            </w:r>
            <w:r w:rsidR="00B73906" w:rsidRPr="009A6123">
              <w:rPr>
                <w:rFonts w:ascii="Book Antiqua" w:eastAsia="SimHei" w:hAnsi="Book Antiqua"/>
                <w:i/>
                <w:iCs/>
                <w:color w:val="000000" w:themeColor="text1"/>
              </w:rPr>
              <w:t>n</w:t>
            </w:r>
            <w:r w:rsidR="00B73906">
              <w:rPr>
                <w:rFonts w:ascii="Book Antiqua" w:eastAsia="SimHei" w:hAnsi="Book Antiqua"/>
                <w:color w:val="000000" w:themeColor="text1"/>
              </w:rPr>
              <w:t xml:space="preserve"> (%)</w:t>
            </w:r>
          </w:p>
        </w:tc>
        <w:tc>
          <w:tcPr>
            <w:tcW w:w="688" w:type="pct"/>
            <w:noWrap/>
          </w:tcPr>
          <w:p w14:paraId="131B22BA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718" w:type="pct"/>
            <w:noWrap/>
          </w:tcPr>
          <w:p w14:paraId="130FFEA8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388" w:type="pct"/>
            <w:noWrap/>
            <w:hideMark/>
          </w:tcPr>
          <w:p w14:paraId="67A938A3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0.771</w:t>
            </w:r>
          </w:p>
        </w:tc>
        <w:tc>
          <w:tcPr>
            <w:tcW w:w="856" w:type="pct"/>
            <w:noWrap/>
          </w:tcPr>
          <w:p w14:paraId="1E9FDC7D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733" w:type="pct"/>
            <w:noWrap/>
          </w:tcPr>
          <w:p w14:paraId="75DA5D35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389" w:type="pct"/>
            <w:noWrap/>
            <w:hideMark/>
          </w:tcPr>
          <w:p w14:paraId="5536A420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0.998</w:t>
            </w:r>
          </w:p>
        </w:tc>
      </w:tr>
      <w:tr w:rsidR="00F95444" w:rsidRPr="003B45FC" w14:paraId="1DA10479" w14:textId="77777777" w:rsidTr="00F95444">
        <w:trPr>
          <w:trHeight w:val="280"/>
        </w:trPr>
        <w:tc>
          <w:tcPr>
            <w:tcW w:w="1228" w:type="pct"/>
            <w:noWrap/>
          </w:tcPr>
          <w:p w14:paraId="2DCBF031" w14:textId="77777777" w:rsidR="00F95444" w:rsidRPr="003B45FC" w:rsidRDefault="00F95444" w:rsidP="001C65E9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eastAsia="SimHei" w:hAnsi="Book Antiqua"/>
                <w:color w:val="000000" w:themeColor="text1"/>
              </w:rPr>
              <w:t>Negative</w:t>
            </w:r>
          </w:p>
        </w:tc>
        <w:tc>
          <w:tcPr>
            <w:tcW w:w="688" w:type="pct"/>
            <w:noWrap/>
          </w:tcPr>
          <w:p w14:paraId="03CA555B" w14:textId="6575D265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35 (33.3</w:t>
            </w:r>
            <w:r w:rsidR="00B73906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718" w:type="pct"/>
            <w:noWrap/>
          </w:tcPr>
          <w:p w14:paraId="04393777" w14:textId="718726D2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37 (35.2</w:t>
            </w:r>
            <w:r w:rsidR="00B73906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388" w:type="pct"/>
          </w:tcPr>
          <w:p w14:paraId="22117493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856" w:type="pct"/>
            <w:noWrap/>
          </w:tcPr>
          <w:p w14:paraId="4D4D0913" w14:textId="5950555D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46.4 (35.6</w:t>
            </w:r>
            <w:r w:rsidR="00B73906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733" w:type="pct"/>
            <w:noWrap/>
          </w:tcPr>
          <w:p w14:paraId="1F61ED2E" w14:textId="47F3E903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48.0 (35.6</w:t>
            </w:r>
            <w:r w:rsidR="00B73906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389" w:type="pct"/>
          </w:tcPr>
          <w:p w14:paraId="0AD4B7EF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F95444" w:rsidRPr="003B45FC" w14:paraId="7E9DD213" w14:textId="77777777" w:rsidTr="00F95444">
        <w:trPr>
          <w:trHeight w:val="280"/>
        </w:trPr>
        <w:tc>
          <w:tcPr>
            <w:tcW w:w="1228" w:type="pct"/>
            <w:noWrap/>
            <w:hideMark/>
          </w:tcPr>
          <w:p w14:paraId="453555B9" w14:textId="77777777" w:rsidR="00F95444" w:rsidRPr="003B45FC" w:rsidRDefault="00F95444" w:rsidP="001C65E9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eastAsia="SimHei" w:hAnsi="Book Antiqua"/>
                <w:color w:val="000000" w:themeColor="text1"/>
              </w:rPr>
              <w:t>Positive</w:t>
            </w:r>
          </w:p>
        </w:tc>
        <w:tc>
          <w:tcPr>
            <w:tcW w:w="688" w:type="pct"/>
            <w:noWrap/>
            <w:hideMark/>
          </w:tcPr>
          <w:p w14:paraId="2A2663CA" w14:textId="50EB0819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70 (66.7</w:t>
            </w:r>
            <w:r w:rsidR="00B73906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718" w:type="pct"/>
            <w:noWrap/>
            <w:hideMark/>
          </w:tcPr>
          <w:p w14:paraId="1DCEFE19" w14:textId="6CFC269C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68 (64.8</w:t>
            </w:r>
            <w:r w:rsidR="00B73906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388" w:type="pct"/>
          </w:tcPr>
          <w:p w14:paraId="28F6C406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856" w:type="pct"/>
            <w:noWrap/>
            <w:hideMark/>
          </w:tcPr>
          <w:p w14:paraId="0B93516D" w14:textId="6FDB6E12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84.0 (64.4</w:t>
            </w:r>
            <w:r w:rsidR="00B73906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733" w:type="pct"/>
            <w:noWrap/>
            <w:hideMark/>
          </w:tcPr>
          <w:p w14:paraId="2DA77D6B" w14:textId="2752CF05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86.8 (64.4</w:t>
            </w:r>
            <w:r w:rsidR="00B73906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389" w:type="pct"/>
          </w:tcPr>
          <w:p w14:paraId="0D833BE7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F95444" w:rsidRPr="003B45FC" w14:paraId="5D381809" w14:textId="77777777" w:rsidTr="00F95444">
        <w:trPr>
          <w:trHeight w:val="280"/>
        </w:trPr>
        <w:tc>
          <w:tcPr>
            <w:tcW w:w="1228" w:type="pct"/>
            <w:noWrap/>
            <w:hideMark/>
          </w:tcPr>
          <w:p w14:paraId="079115D9" w14:textId="4DDADA7E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Numbers of high-risk factor</w:t>
            </w:r>
            <w:r w:rsidR="00B73906">
              <w:rPr>
                <w:rFonts w:ascii="Book Antiqua" w:eastAsia="SimHei" w:hAnsi="Book Antiqua"/>
                <w:color w:val="000000" w:themeColor="text1"/>
              </w:rPr>
              <w:t xml:space="preserve">, </w:t>
            </w:r>
            <w:r w:rsidR="00B73906" w:rsidRPr="009A6123">
              <w:rPr>
                <w:rFonts w:ascii="Book Antiqua" w:eastAsia="SimHei" w:hAnsi="Book Antiqua"/>
                <w:i/>
                <w:iCs/>
                <w:color w:val="000000" w:themeColor="text1"/>
              </w:rPr>
              <w:t>n</w:t>
            </w:r>
            <w:r w:rsidR="00B73906">
              <w:rPr>
                <w:rFonts w:ascii="Book Antiqua" w:eastAsia="SimHei" w:hAnsi="Book Antiqua"/>
                <w:color w:val="000000" w:themeColor="text1"/>
              </w:rPr>
              <w:t xml:space="preserve"> (%)</w:t>
            </w:r>
          </w:p>
        </w:tc>
        <w:tc>
          <w:tcPr>
            <w:tcW w:w="688" w:type="pct"/>
            <w:noWrap/>
          </w:tcPr>
          <w:p w14:paraId="63FFCB85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718" w:type="pct"/>
            <w:noWrap/>
          </w:tcPr>
          <w:p w14:paraId="672F952A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388" w:type="pct"/>
            <w:noWrap/>
            <w:hideMark/>
          </w:tcPr>
          <w:p w14:paraId="277A6305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0.510</w:t>
            </w:r>
          </w:p>
        </w:tc>
        <w:tc>
          <w:tcPr>
            <w:tcW w:w="856" w:type="pct"/>
            <w:noWrap/>
          </w:tcPr>
          <w:p w14:paraId="2A68B54D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733" w:type="pct"/>
            <w:noWrap/>
          </w:tcPr>
          <w:p w14:paraId="0E00105C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389" w:type="pct"/>
            <w:noWrap/>
            <w:hideMark/>
          </w:tcPr>
          <w:p w14:paraId="3380548B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0.883</w:t>
            </w:r>
          </w:p>
        </w:tc>
      </w:tr>
      <w:tr w:rsidR="00F95444" w:rsidRPr="003B45FC" w14:paraId="76469DCC" w14:textId="77777777" w:rsidTr="00F95444">
        <w:trPr>
          <w:trHeight w:val="280"/>
        </w:trPr>
        <w:tc>
          <w:tcPr>
            <w:tcW w:w="1228" w:type="pct"/>
            <w:noWrap/>
          </w:tcPr>
          <w:p w14:paraId="4BFEEC4F" w14:textId="77777777" w:rsidR="00F95444" w:rsidRPr="003B45FC" w:rsidRDefault="00F95444" w:rsidP="001C65E9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1</w:t>
            </w:r>
          </w:p>
        </w:tc>
        <w:tc>
          <w:tcPr>
            <w:tcW w:w="688" w:type="pct"/>
            <w:noWrap/>
          </w:tcPr>
          <w:p w14:paraId="0DBC60C7" w14:textId="64D85AE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31 (29.5</w:t>
            </w:r>
            <w:r w:rsidR="00B73906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718" w:type="pct"/>
            <w:noWrap/>
          </w:tcPr>
          <w:p w14:paraId="0ED9701D" w14:textId="199E7865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26 (24.8</w:t>
            </w:r>
            <w:r w:rsidR="00B73906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388" w:type="pct"/>
            <w:noWrap/>
          </w:tcPr>
          <w:p w14:paraId="46AEB664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856" w:type="pct"/>
            <w:noWrap/>
          </w:tcPr>
          <w:p w14:paraId="5C705C6E" w14:textId="3CC9B8D5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36.5 (28.0</w:t>
            </w:r>
            <w:r w:rsidR="00B73906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733" w:type="pct"/>
            <w:noWrap/>
          </w:tcPr>
          <w:p w14:paraId="5D96C073" w14:textId="0EF87D35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35.1 (26.0</w:t>
            </w:r>
            <w:r w:rsidR="00B73906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389" w:type="pct"/>
            <w:noWrap/>
          </w:tcPr>
          <w:p w14:paraId="7B61E978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F95444" w:rsidRPr="003B45FC" w14:paraId="14EC9811" w14:textId="77777777" w:rsidTr="00F95444">
        <w:trPr>
          <w:trHeight w:val="280"/>
        </w:trPr>
        <w:tc>
          <w:tcPr>
            <w:tcW w:w="1228" w:type="pct"/>
            <w:noWrap/>
            <w:hideMark/>
          </w:tcPr>
          <w:p w14:paraId="0E208908" w14:textId="77777777" w:rsidR="00F95444" w:rsidRPr="003B45FC" w:rsidRDefault="00F95444" w:rsidP="001C65E9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2</w:t>
            </w:r>
          </w:p>
        </w:tc>
        <w:tc>
          <w:tcPr>
            <w:tcW w:w="688" w:type="pct"/>
            <w:noWrap/>
            <w:hideMark/>
          </w:tcPr>
          <w:p w14:paraId="1135BD5E" w14:textId="7D2C708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37 (35.2</w:t>
            </w:r>
            <w:r w:rsidR="00B73906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718" w:type="pct"/>
            <w:noWrap/>
            <w:hideMark/>
          </w:tcPr>
          <w:p w14:paraId="55AE813C" w14:textId="0D840A5C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45 (42.9</w:t>
            </w:r>
            <w:r w:rsidR="00B73906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388" w:type="pct"/>
          </w:tcPr>
          <w:p w14:paraId="22A0BC95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856" w:type="pct"/>
            <w:noWrap/>
            <w:hideMark/>
          </w:tcPr>
          <w:p w14:paraId="49239044" w14:textId="6F4FDA3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51.2 (39.2</w:t>
            </w:r>
            <w:r w:rsidR="00B73906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733" w:type="pct"/>
            <w:noWrap/>
            <w:hideMark/>
          </w:tcPr>
          <w:p w14:paraId="74625046" w14:textId="1952E4DC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56.9 (42.2</w:t>
            </w:r>
            <w:r w:rsidR="00B73906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389" w:type="pct"/>
          </w:tcPr>
          <w:p w14:paraId="7AAE89E2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F95444" w:rsidRPr="003B45FC" w14:paraId="4AA03257" w14:textId="77777777" w:rsidTr="00F95444">
        <w:trPr>
          <w:trHeight w:val="280"/>
        </w:trPr>
        <w:tc>
          <w:tcPr>
            <w:tcW w:w="1228" w:type="pct"/>
            <w:noWrap/>
            <w:hideMark/>
          </w:tcPr>
          <w:p w14:paraId="53928C7B" w14:textId="77777777" w:rsidR="00F95444" w:rsidRPr="003B45FC" w:rsidRDefault="00F95444" w:rsidP="001C65E9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lastRenderedPageBreak/>
              <w:t>3</w:t>
            </w:r>
          </w:p>
        </w:tc>
        <w:tc>
          <w:tcPr>
            <w:tcW w:w="688" w:type="pct"/>
            <w:noWrap/>
            <w:hideMark/>
          </w:tcPr>
          <w:p w14:paraId="38242F63" w14:textId="74FF40E2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37 (35.2</w:t>
            </w:r>
            <w:r w:rsidR="00B73906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718" w:type="pct"/>
            <w:noWrap/>
            <w:hideMark/>
          </w:tcPr>
          <w:p w14:paraId="5F3AC799" w14:textId="7EED45CE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34 (32.4</w:t>
            </w:r>
            <w:r w:rsidR="00B73906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388" w:type="pct"/>
          </w:tcPr>
          <w:p w14:paraId="6D08223A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856" w:type="pct"/>
            <w:noWrap/>
            <w:hideMark/>
          </w:tcPr>
          <w:p w14:paraId="256206AD" w14:textId="4D45F684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42.8 (32.8</w:t>
            </w:r>
            <w:r w:rsidR="00B73906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733" w:type="pct"/>
            <w:noWrap/>
            <w:hideMark/>
          </w:tcPr>
          <w:p w14:paraId="3CA6F270" w14:textId="2B52569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42.8 (31.7</w:t>
            </w:r>
            <w:r w:rsidR="00B73906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389" w:type="pct"/>
          </w:tcPr>
          <w:p w14:paraId="6BAF997D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F95444" w:rsidRPr="003B45FC" w14:paraId="5E164C2C" w14:textId="77777777" w:rsidTr="00FA5CE2">
        <w:trPr>
          <w:trHeight w:val="280"/>
        </w:trPr>
        <w:tc>
          <w:tcPr>
            <w:tcW w:w="1228" w:type="pct"/>
            <w:noWrap/>
            <w:hideMark/>
          </w:tcPr>
          <w:p w14:paraId="7EB81D07" w14:textId="4DA7BB7C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Interval time (d)</w:t>
            </w:r>
          </w:p>
        </w:tc>
        <w:tc>
          <w:tcPr>
            <w:tcW w:w="688" w:type="pct"/>
            <w:noWrap/>
          </w:tcPr>
          <w:p w14:paraId="783E852F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718" w:type="pct"/>
            <w:noWrap/>
          </w:tcPr>
          <w:p w14:paraId="11884ECB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388" w:type="pct"/>
            <w:noWrap/>
            <w:hideMark/>
          </w:tcPr>
          <w:p w14:paraId="354378D2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0.659</w:t>
            </w:r>
          </w:p>
        </w:tc>
        <w:tc>
          <w:tcPr>
            <w:tcW w:w="856" w:type="pct"/>
            <w:noWrap/>
          </w:tcPr>
          <w:p w14:paraId="35118661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733" w:type="pct"/>
            <w:noWrap/>
          </w:tcPr>
          <w:p w14:paraId="7C5D1785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389" w:type="pct"/>
            <w:noWrap/>
            <w:hideMark/>
          </w:tcPr>
          <w:p w14:paraId="1A5C32D1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0.819</w:t>
            </w:r>
          </w:p>
        </w:tc>
      </w:tr>
      <w:tr w:rsidR="00F95444" w:rsidRPr="003B45FC" w14:paraId="1A785887" w14:textId="77777777" w:rsidTr="00FA5CE2">
        <w:trPr>
          <w:trHeight w:val="280"/>
        </w:trPr>
        <w:tc>
          <w:tcPr>
            <w:tcW w:w="1228" w:type="pct"/>
            <w:tcBorders>
              <w:bottom w:val="single" w:sz="4" w:space="0" w:color="auto"/>
            </w:tcBorders>
            <w:noWrap/>
          </w:tcPr>
          <w:p w14:paraId="1875226E" w14:textId="74B6E7BA" w:rsidR="00F95444" w:rsidRPr="003B45FC" w:rsidRDefault="008E6CD2" w:rsidP="001C65E9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eastAsia="SimHei" w:hAnsi="Book Antiqua"/>
                <w:color w:val="000000" w:themeColor="text1"/>
              </w:rPr>
              <w:t>m</w:t>
            </w:r>
            <w:r w:rsidR="00F95444" w:rsidRPr="003B45FC">
              <w:rPr>
                <w:rFonts w:ascii="Book Antiqua" w:eastAsia="SimHei" w:hAnsi="Book Antiqua"/>
                <w:color w:val="000000" w:themeColor="text1"/>
              </w:rPr>
              <w:t>ean (SD)</w:t>
            </w:r>
          </w:p>
        </w:tc>
        <w:tc>
          <w:tcPr>
            <w:tcW w:w="688" w:type="pct"/>
            <w:tcBorders>
              <w:bottom w:val="single" w:sz="4" w:space="0" w:color="auto"/>
            </w:tcBorders>
            <w:noWrap/>
          </w:tcPr>
          <w:p w14:paraId="60B6A5C2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74.4 (20.0)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noWrap/>
          </w:tcPr>
          <w:p w14:paraId="5A01EE79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75.6 (18.4)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noWrap/>
          </w:tcPr>
          <w:p w14:paraId="1726807C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856" w:type="pct"/>
            <w:tcBorders>
              <w:bottom w:val="single" w:sz="4" w:space="0" w:color="auto"/>
            </w:tcBorders>
            <w:noWrap/>
          </w:tcPr>
          <w:p w14:paraId="3624949E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75.5 (25.1)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noWrap/>
          </w:tcPr>
          <w:p w14:paraId="34663C54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74.8 (17.7)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noWrap/>
          </w:tcPr>
          <w:p w14:paraId="51252E91" w14:textId="77777777" w:rsidR="00F95444" w:rsidRPr="003B45FC" w:rsidRDefault="00F9544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</w:tbl>
    <w:p w14:paraId="15E90372" w14:textId="375F5EE0" w:rsidR="00F95444" w:rsidRPr="003B45FC" w:rsidRDefault="00F95444" w:rsidP="00F95444">
      <w:pPr>
        <w:spacing w:line="360" w:lineRule="auto"/>
        <w:jc w:val="both"/>
        <w:rPr>
          <w:rFonts w:ascii="Book Antiqua" w:hAnsi="Book Antiqua"/>
          <w:color w:val="000000"/>
        </w:rPr>
      </w:pPr>
      <w:r w:rsidRPr="003B45FC">
        <w:rPr>
          <w:rFonts w:ascii="Book Antiqua" w:hAnsi="Book Antiqua"/>
          <w:color w:val="000000"/>
        </w:rPr>
        <w:t xml:space="preserve">PSM: </w:t>
      </w:r>
      <w:r w:rsidR="008C05CA" w:rsidRPr="003B45FC">
        <w:rPr>
          <w:rFonts w:ascii="Book Antiqua" w:hAnsi="Book Antiqua"/>
          <w:color w:val="000000"/>
        </w:rPr>
        <w:t xml:space="preserve">Propensity </w:t>
      </w:r>
      <w:r w:rsidRPr="003B45FC">
        <w:rPr>
          <w:rFonts w:ascii="Book Antiqua" w:hAnsi="Book Antiqua"/>
          <w:color w:val="000000"/>
        </w:rPr>
        <w:t xml:space="preserve">score match; IPTW: </w:t>
      </w:r>
      <w:r w:rsidR="008C05CA" w:rsidRPr="003B45FC">
        <w:rPr>
          <w:rFonts w:ascii="Book Antiqua" w:hAnsi="Book Antiqua"/>
          <w:color w:val="231F20"/>
        </w:rPr>
        <w:t xml:space="preserve">Inverse </w:t>
      </w:r>
      <w:r w:rsidRPr="003B45FC">
        <w:rPr>
          <w:rFonts w:ascii="Book Antiqua" w:hAnsi="Book Antiqua"/>
          <w:color w:val="231F20"/>
        </w:rPr>
        <w:t>probability of treatment weighting</w:t>
      </w:r>
      <w:r w:rsidRPr="003B45FC">
        <w:rPr>
          <w:rFonts w:ascii="Book Antiqua" w:hAnsi="Book Antiqua"/>
          <w:color w:val="000000"/>
        </w:rPr>
        <w:t xml:space="preserve">; CC: </w:t>
      </w:r>
      <w:r w:rsidR="008C05CA" w:rsidRPr="003B45FC">
        <w:rPr>
          <w:rFonts w:ascii="Book Antiqua" w:hAnsi="Book Antiqua"/>
          <w:color w:val="000000"/>
        </w:rPr>
        <w:t xml:space="preserve">Consolidation </w:t>
      </w:r>
      <w:r w:rsidRPr="003B45FC">
        <w:rPr>
          <w:rFonts w:ascii="Book Antiqua" w:hAnsi="Book Antiqua"/>
          <w:color w:val="000000"/>
        </w:rPr>
        <w:t xml:space="preserve">chemotherapy; SD: </w:t>
      </w:r>
      <w:hyperlink r:id="rId12" w:history="1">
        <w:r w:rsidR="008C05CA" w:rsidRPr="003B45FC">
          <w:rPr>
            <w:rFonts w:ascii="Book Antiqua" w:hAnsi="Book Antiqua"/>
            <w:color w:val="000000"/>
          </w:rPr>
          <w:t>Standard</w:t>
        </w:r>
      </w:hyperlink>
      <w:r w:rsidR="008C05CA" w:rsidRPr="003B45FC">
        <w:rPr>
          <w:rFonts w:ascii="Book Antiqua" w:hAnsi="Book Antiqua"/>
          <w:color w:val="000000"/>
        </w:rPr>
        <w:t xml:space="preserve"> </w:t>
      </w:r>
      <w:hyperlink r:id="rId13" w:history="1">
        <w:r w:rsidRPr="003B45FC">
          <w:rPr>
            <w:rFonts w:ascii="Book Antiqua" w:hAnsi="Book Antiqua"/>
            <w:color w:val="000000"/>
          </w:rPr>
          <w:t>deviation</w:t>
        </w:r>
      </w:hyperlink>
      <w:r w:rsidRPr="003B45FC">
        <w:rPr>
          <w:rFonts w:ascii="Book Antiqua" w:hAnsi="Book Antiqua"/>
          <w:color w:val="000000"/>
        </w:rPr>
        <w:t xml:space="preserve">; CEA: </w:t>
      </w:r>
      <w:r w:rsidR="008C05CA" w:rsidRPr="003B45FC">
        <w:rPr>
          <w:rFonts w:ascii="Book Antiqua" w:hAnsi="Book Antiqua"/>
          <w:color w:val="000000"/>
        </w:rPr>
        <w:t xml:space="preserve">Carcinoembryonic </w:t>
      </w:r>
      <w:r w:rsidRPr="003B45FC">
        <w:rPr>
          <w:rFonts w:ascii="Book Antiqua" w:hAnsi="Book Antiqua"/>
          <w:color w:val="000000"/>
        </w:rPr>
        <w:t xml:space="preserve">antigen; MRF: </w:t>
      </w:r>
      <w:proofErr w:type="spellStart"/>
      <w:r w:rsidR="008C05CA" w:rsidRPr="003B45FC">
        <w:rPr>
          <w:rFonts w:ascii="Book Antiqua" w:hAnsi="Book Antiqua"/>
          <w:color w:val="000000"/>
        </w:rPr>
        <w:t>Mesorectal</w:t>
      </w:r>
      <w:proofErr w:type="spellEnd"/>
      <w:r w:rsidR="008C05CA" w:rsidRPr="003B45FC">
        <w:rPr>
          <w:rFonts w:ascii="Book Antiqua" w:hAnsi="Book Antiqua"/>
          <w:color w:val="000000"/>
        </w:rPr>
        <w:t xml:space="preserve"> </w:t>
      </w:r>
      <w:r w:rsidRPr="003B45FC">
        <w:rPr>
          <w:rFonts w:ascii="Book Antiqua" w:hAnsi="Book Antiqua"/>
          <w:color w:val="000000"/>
        </w:rPr>
        <w:t xml:space="preserve">fascia; EMVI: </w:t>
      </w:r>
      <w:proofErr w:type="spellStart"/>
      <w:r w:rsidR="008C05CA" w:rsidRPr="003B45FC">
        <w:rPr>
          <w:rFonts w:ascii="Book Antiqua" w:hAnsi="Book Antiqua"/>
          <w:color w:val="000000"/>
        </w:rPr>
        <w:t>Extralmural</w:t>
      </w:r>
      <w:proofErr w:type="spellEnd"/>
      <w:r w:rsidR="008C05CA" w:rsidRPr="003B45FC">
        <w:rPr>
          <w:rFonts w:ascii="Book Antiqua" w:hAnsi="Book Antiqua"/>
          <w:color w:val="000000"/>
        </w:rPr>
        <w:t xml:space="preserve"> </w:t>
      </w:r>
      <w:r w:rsidRPr="003B45FC">
        <w:rPr>
          <w:rFonts w:ascii="Book Antiqua" w:hAnsi="Book Antiqua"/>
          <w:color w:val="000000"/>
        </w:rPr>
        <w:t>venous invasion</w:t>
      </w:r>
      <w:r w:rsidR="008C05CA">
        <w:rPr>
          <w:rFonts w:ascii="Book Antiqua" w:hAnsi="Book Antiqua"/>
          <w:color w:val="000000"/>
        </w:rPr>
        <w:t>.</w:t>
      </w:r>
    </w:p>
    <w:p w14:paraId="22208FDB" w14:textId="563B8BBD" w:rsidR="00B34B4E" w:rsidRDefault="00B34B4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075B504B" w14:textId="77777777" w:rsidR="00085E13" w:rsidRDefault="00085E1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085E13" w:rsidSect="00F95444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464B523" w14:textId="7FC29E35" w:rsidR="00A83124" w:rsidRPr="00D041BC" w:rsidRDefault="00A83124" w:rsidP="00A83124">
      <w:pPr>
        <w:spacing w:line="360" w:lineRule="auto"/>
        <w:jc w:val="both"/>
        <w:rPr>
          <w:rFonts w:ascii="Book Antiqua" w:hAnsi="Book Antiqua"/>
          <w:b/>
          <w:bCs/>
          <w:color w:val="000000"/>
        </w:rPr>
      </w:pPr>
      <w:r w:rsidRPr="00472B94">
        <w:rPr>
          <w:rFonts w:ascii="Book Antiqua" w:hAnsi="Book Antiqua"/>
          <w:b/>
          <w:bCs/>
        </w:rPr>
        <w:lastRenderedPageBreak/>
        <w:t>T</w:t>
      </w:r>
      <w:r w:rsidR="00D3176F" w:rsidRPr="00472B94">
        <w:rPr>
          <w:rFonts w:ascii="Book Antiqua" w:hAnsi="Book Antiqua"/>
          <w:b/>
          <w:bCs/>
        </w:rPr>
        <w:t>able</w:t>
      </w:r>
      <w:r w:rsidRPr="00472B94">
        <w:rPr>
          <w:rFonts w:ascii="Book Antiqua" w:hAnsi="Book Antiqua"/>
          <w:b/>
          <w:bCs/>
        </w:rPr>
        <w:t xml:space="preserve"> 3</w:t>
      </w:r>
      <w:r w:rsidR="00D3176F" w:rsidRPr="00472B94">
        <w:rPr>
          <w:rFonts w:ascii="Book Antiqua" w:hAnsi="Book Antiqua"/>
          <w:b/>
          <w:bCs/>
        </w:rPr>
        <w:t xml:space="preserve"> </w:t>
      </w:r>
      <w:r w:rsidRPr="00472B94">
        <w:rPr>
          <w:rFonts w:ascii="Book Antiqua" w:hAnsi="Book Antiqua"/>
          <w:b/>
          <w:bCs/>
        </w:rPr>
        <w:t>Details</w:t>
      </w:r>
      <w:r w:rsidRPr="00D041BC">
        <w:rPr>
          <w:rFonts w:ascii="Book Antiqua" w:hAnsi="Book Antiqua"/>
          <w:b/>
          <w:bCs/>
        </w:rPr>
        <w:t xml:space="preserve"> of surgical and pathological results </w:t>
      </w:r>
      <w:r w:rsidRPr="00D041BC">
        <w:rPr>
          <w:rFonts w:ascii="Book Antiqua" w:hAnsi="Book Antiqua"/>
          <w:b/>
          <w:bCs/>
          <w:color w:val="000000"/>
        </w:rPr>
        <w:t>in the original samples before matching</w:t>
      </w:r>
      <w:r w:rsidRPr="00D041BC">
        <w:rPr>
          <w:rFonts w:ascii="Book Antiqua" w:hAnsi="Book Antiqua"/>
          <w:b/>
          <w:bCs/>
        </w:rPr>
        <w:t xml:space="preserve"> and after </w:t>
      </w:r>
      <w:r w:rsidR="00D041BC" w:rsidRPr="00D041BC">
        <w:rPr>
          <w:rFonts w:ascii="Book Antiqua" w:hAnsi="Book Antiqua"/>
          <w:b/>
          <w:bCs/>
          <w:color w:val="000000"/>
        </w:rPr>
        <w:t>propensity score match</w:t>
      </w:r>
      <w:r w:rsidRPr="00D041BC">
        <w:rPr>
          <w:rFonts w:ascii="Book Antiqua" w:hAnsi="Book Antiqua"/>
          <w:b/>
          <w:bCs/>
        </w:rPr>
        <w:t xml:space="preserve"> in the two groups</w:t>
      </w:r>
    </w:p>
    <w:tbl>
      <w:tblPr>
        <w:tblW w:w="1319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2520"/>
        <w:gridCol w:w="2040"/>
        <w:gridCol w:w="1075"/>
        <w:gridCol w:w="2460"/>
        <w:gridCol w:w="1980"/>
        <w:gridCol w:w="955"/>
      </w:tblGrid>
      <w:tr w:rsidR="00A83124" w:rsidRPr="003B45FC" w14:paraId="424D1E14" w14:textId="77777777" w:rsidTr="00A83124">
        <w:trPr>
          <w:trHeight w:val="280"/>
        </w:trPr>
        <w:tc>
          <w:tcPr>
            <w:tcW w:w="216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685DD4C" w14:textId="77777777" w:rsidR="00A83124" w:rsidRPr="00265EDB" w:rsidRDefault="00A83124" w:rsidP="001C65E9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56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87A7CB" w14:textId="77777777" w:rsidR="00A83124" w:rsidRPr="00265EDB" w:rsidRDefault="00A83124" w:rsidP="001C65E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265EDB">
              <w:rPr>
                <w:rFonts w:ascii="Book Antiqua" w:hAnsi="Book Antiqua"/>
                <w:b/>
                <w:bCs/>
                <w:color w:val="000000"/>
              </w:rPr>
              <w:t>Original samples</w:t>
            </w:r>
          </w:p>
        </w:tc>
        <w:tc>
          <w:tcPr>
            <w:tcW w:w="53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B31584" w14:textId="77777777" w:rsidR="00A83124" w:rsidRPr="00265EDB" w:rsidRDefault="00A83124" w:rsidP="001C65E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265EDB">
              <w:rPr>
                <w:rFonts w:ascii="Book Antiqua" w:hAnsi="Book Antiqua"/>
                <w:b/>
                <w:bCs/>
                <w:color w:val="000000"/>
              </w:rPr>
              <w:t xml:space="preserve">PSM </w:t>
            </w:r>
          </w:p>
        </w:tc>
      </w:tr>
      <w:tr w:rsidR="00A83124" w:rsidRPr="003B45FC" w14:paraId="5DE2C490" w14:textId="77777777" w:rsidTr="00265EDB">
        <w:trPr>
          <w:trHeight w:val="280"/>
        </w:trPr>
        <w:tc>
          <w:tcPr>
            <w:tcW w:w="216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7B6CA" w14:textId="77777777" w:rsidR="00A83124" w:rsidRPr="00265EDB" w:rsidRDefault="00A83124" w:rsidP="001C65E9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2ED6" w14:textId="3CB5B4BF" w:rsidR="00A83124" w:rsidRPr="00265EDB" w:rsidRDefault="00A83124" w:rsidP="001C65E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265EDB">
              <w:rPr>
                <w:rFonts w:ascii="Book Antiqua" w:hAnsi="Book Antiqua"/>
                <w:b/>
                <w:bCs/>
              </w:rPr>
              <w:t>non-CC group</w:t>
            </w:r>
            <w:r w:rsidR="007C194C" w:rsidRPr="00265EDB">
              <w:rPr>
                <w:rFonts w:ascii="Book Antiqua" w:hAnsi="Book Antiqua"/>
                <w:b/>
                <w:bCs/>
              </w:rPr>
              <w:t xml:space="preserve"> </w:t>
            </w:r>
          </w:p>
          <w:p w14:paraId="3F1D9E36" w14:textId="0756FEF4" w:rsidR="00A83124" w:rsidRPr="00265EDB" w:rsidRDefault="00A83124" w:rsidP="001C65E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265EDB">
              <w:rPr>
                <w:rFonts w:ascii="Book Antiqua" w:hAnsi="Book Antiqua"/>
                <w:b/>
                <w:bCs/>
                <w:color w:val="000000"/>
              </w:rPr>
              <w:t>(</w:t>
            </w:r>
            <w:r w:rsidR="00715421" w:rsidRPr="00715421">
              <w:rPr>
                <w:rFonts w:ascii="Book Antiqua" w:hAnsi="Book Antiqua"/>
                <w:b/>
                <w:bCs/>
                <w:i/>
                <w:iCs/>
                <w:color w:val="000000"/>
              </w:rPr>
              <w:t>n</w:t>
            </w:r>
            <w:r w:rsidR="00715421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="00715421" w:rsidRPr="00265EDB">
              <w:rPr>
                <w:rFonts w:ascii="Book Antiqua" w:hAnsi="Book Antiqua"/>
                <w:b/>
                <w:bCs/>
                <w:color w:val="000000"/>
              </w:rPr>
              <w:t>=</w:t>
            </w:r>
            <w:r w:rsidR="00715421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Pr="00265EDB">
              <w:rPr>
                <w:rFonts w:ascii="Book Antiqua" w:hAnsi="Book Antiqua"/>
                <w:b/>
                <w:bCs/>
                <w:color w:val="000000"/>
              </w:rPr>
              <w:t>124)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489E" w14:textId="21E3E2B3" w:rsidR="00A83124" w:rsidRPr="00265EDB" w:rsidRDefault="00A83124" w:rsidP="001C65E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265EDB">
              <w:rPr>
                <w:rFonts w:ascii="Book Antiqua" w:hAnsi="Book Antiqua"/>
                <w:b/>
                <w:bCs/>
              </w:rPr>
              <w:t>CC group</w:t>
            </w:r>
            <w:r w:rsidR="007C194C" w:rsidRPr="00265EDB">
              <w:rPr>
                <w:rFonts w:ascii="Book Antiqua" w:hAnsi="Book Antiqua"/>
                <w:b/>
                <w:bCs/>
              </w:rPr>
              <w:t xml:space="preserve"> </w:t>
            </w:r>
          </w:p>
          <w:p w14:paraId="592DCEC8" w14:textId="34065A00" w:rsidR="00A83124" w:rsidRPr="00265EDB" w:rsidRDefault="00A83124" w:rsidP="001C65E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265EDB">
              <w:rPr>
                <w:rFonts w:ascii="Book Antiqua" w:hAnsi="Book Antiqua"/>
                <w:b/>
                <w:bCs/>
                <w:color w:val="000000"/>
              </w:rPr>
              <w:t>(</w:t>
            </w:r>
            <w:r w:rsidR="00715421" w:rsidRPr="00715421">
              <w:rPr>
                <w:rFonts w:ascii="Book Antiqua" w:hAnsi="Book Antiqua"/>
                <w:b/>
                <w:bCs/>
                <w:i/>
                <w:iCs/>
                <w:color w:val="000000"/>
              </w:rPr>
              <w:t>n</w:t>
            </w:r>
            <w:r w:rsidR="00715421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="00715421" w:rsidRPr="00265EDB">
              <w:rPr>
                <w:rFonts w:ascii="Book Antiqua" w:hAnsi="Book Antiqua"/>
                <w:b/>
                <w:bCs/>
                <w:color w:val="000000"/>
              </w:rPr>
              <w:t>=</w:t>
            </w:r>
            <w:r w:rsidR="00715421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Pr="00265EDB">
              <w:rPr>
                <w:rFonts w:ascii="Book Antiqua" w:hAnsi="Book Antiqua"/>
                <w:b/>
                <w:bCs/>
                <w:color w:val="000000"/>
              </w:rPr>
              <w:t>126)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B263" w14:textId="415E888D" w:rsidR="00A83124" w:rsidRPr="00265EDB" w:rsidRDefault="007C194C" w:rsidP="001C65E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265EDB">
              <w:rPr>
                <w:rFonts w:ascii="Book Antiqua" w:hAnsi="Book Antiqua"/>
                <w:b/>
                <w:bCs/>
                <w:i/>
                <w:iCs/>
                <w:color w:val="000000"/>
              </w:rPr>
              <w:t>P</w:t>
            </w:r>
            <w:r w:rsidR="00A83124" w:rsidRPr="00265EDB">
              <w:rPr>
                <w:rFonts w:ascii="Book Antiqua" w:hAnsi="Book Antiqua"/>
                <w:b/>
                <w:bCs/>
                <w:color w:val="000000"/>
              </w:rPr>
              <w:t xml:space="preserve"> value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3527" w14:textId="3E7CA24D" w:rsidR="00A83124" w:rsidRPr="00265EDB" w:rsidRDefault="00A83124" w:rsidP="001C65E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265EDB">
              <w:rPr>
                <w:rFonts w:ascii="Book Antiqua" w:hAnsi="Book Antiqua"/>
                <w:b/>
                <w:bCs/>
              </w:rPr>
              <w:t>non-CC group</w:t>
            </w:r>
            <w:r w:rsidR="007C194C" w:rsidRPr="00265EDB">
              <w:rPr>
                <w:rFonts w:ascii="Book Antiqua" w:hAnsi="Book Antiqua"/>
                <w:b/>
                <w:bCs/>
              </w:rPr>
              <w:t xml:space="preserve"> </w:t>
            </w:r>
          </w:p>
          <w:p w14:paraId="74C418D8" w14:textId="25B819D1" w:rsidR="00A83124" w:rsidRPr="00265EDB" w:rsidRDefault="00A83124" w:rsidP="001C65E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265EDB">
              <w:rPr>
                <w:rFonts w:ascii="Book Antiqua" w:hAnsi="Book Antiqua"/>
                <w:b/>
                <w:bCs/>
                <w:color w:val="000000"/>
              </w:rPr>
              <w:t>(</w:t>
            </w:r>
            <w:r w:rsidR="00715421" w:rsidRPr="00715421">
              <w:rPr>
                <w:rFonts w:ascii="Book Antiqua" w:hAnsi="Book Antiqua"/>
                <w:b/>
                <w:bCs/>
                <w:i/>
                <w:iCs/>
                <w:color w:val="000000"/>
              </w:rPr>
              <w:t>n</w:t>
            </w:r>
            <w:r w:rsidR="00715421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="00715421" w:rsidRPr="00265EDB">
              <w:rPr>
                <w:rFonts w:ascii="Book Antiqua" w:hAnsi="Book Antiqua"/>
                <w:b/>
                <w:bCs/>
                <w:color w:val="000000"/>
              </w:rPr>
              <w:t>=</w:t>
            </w:r>
            <w:r w:rsidR="00715421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Pr="00265EDB">
              <w:rPr>
                <w:rFonts w:ascii="Book Antiqua" w:hAnsi="Book Antiqua"/>
                <w:b/>
                <w:bCs/>
                <w:color w:val="000000"/>
              </w:rPr>
              <w:t>100)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A0417" w14:textId="4E6B436E" w:rsidR="00A83124" w:rsidRPr="00265EDB" w:rsidRDefault="00A83124" w:rsidP="001C65E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265EDB">
              <w:rPr>
                <w:rFonts w:ascii="Book Antiqua" w:hAnsi="Book Antiqua"/>
                <w:b/>
                <w:bCs/>
              </w:rPr>
              <w:t>CC group</w:t>
            </w:r>
            <w:r w:rsidR="007C194C" w:rsidRPr="00265EDB">
              <w:rPr>
                <w:rFonts w:ascii="Book Antiqua" w:hAnsi="Book Antiqua"/>
                <w:b/>
                <w:bCs/>
              </w:rPr>
              <w:t xml:space="preserve"> </w:t>
            </w:r>
          </w:p>
          <w:p w14:paraId="0F7BB64F" w14:textId="385DA194" w:rsidR="00A83124" w:rsidRPr="00265EDB" w:rsidRDefault="00A83124" w:rsidP="001C65E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265EDB">
              <w:rPr>
                <w:rFonts w:ascii="Book Antiqua" w:hAnsi="Book Antiqua"/>
                <w:b/>
                <w:bCs/>
                <w:color w:val="000000"/>
              </w:rPr>
              <w:t>(</w:t>
            </w:r>
            <w:r w:rsidRPr="00715421">
              <w:rPr>
                <w:rFonts w:ascii="Book Antiqua" w:hAnsi="Book Antiqua"/>
                <w:b/>
                <w:bCs/>
                <w:i/>
                <w:iCs/>
                <w:color w:val="000000"/>
              </w:rPr>
              <w:t>n</w:t>
            </w:r>
            <w:r w:rsidR="00715421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Pr="00265EDB">
              <w:rPr>
                <w:rFonts w:ascii="Book Antiqua" w:hAnsi="Book Antiqua"/>
                <w:b/>
                <w:bCs/>
                <w:color w:val="000000"/>
              </w:rPr>
              <w:t>=</w:t>
            </w:r>
            <w:r w:rsidR="00715421">
              <w:rPr>
                <w:rFonts w:ascii="Book Antiqua" w:hAnsi="Book Antiqua"/>
                <w:b/>
                <w:bCs/>
                <w:color w:val="000000"/>
              </w:rPr>
              <w:t xml:space="preserve"> </w:t>
            </w:r>
            <w:r w:rsidRPr="00265EDB">
              <w:rPr>
                <w:rFonts w:ascii="Book Antiqua" w:hAnsi="Book Antiqua"/>
                <w:b/>
                <w:bCs/>
                <w:color w:val="000000"/>
              </w:rPr>
              <w:t>96)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A0E9" w14:textId="117BAAFD" w:rsidR="00A83124" w:rsidRPr="00265EDB" w:rsidRDefault="007C194C" w:rsidP="001C65E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  <w:r w:rsidRPr="00265EDB">
              <w:rPr>
                <w:rFonts w:ascii="Book Antiqua" w:hAnsi="Book Antiqua"/>
                <w:b/>
                <w:bCs/>
                <w:i/>
                <w:iCs/>
                <w:color w:val="000000"/>
              </w:rPr>
              <w:t>P</w:t>
            </w:r>
            <w:r w:rsidR="00A83124" w:rsidRPr="00265EDB">
              <w:rPr>
                <w:rFonts w:ascii="Book Antiqua" w:hAnsi="Book Antiqua"/>
                <w:b/>
                <w:bCs/>
                <w:i/>
                <w:iCs/>
                <w:color w:val="000000"/>
              </w:rPr>
              <w:t xml:space="preserve"> </w:t>
            </w:r>
            <w:r w:rsidR="00A83124" w:rsidRPr="00265EDB">
              <w:rPr>
                <w:rFonts w:ascii="Book Antiqua" w:hAnsi="Book Antiqua"/>
                <w:b/>
                <w:bCs/>
                <w:color w:val="000000"/>
              </w:rPr>
              <w:t>value</w:t>
            </w:r>
          </w:p>
        </w:tc>
      </w:tr>
      <w:tr w:rsidR="00A83124" w:rsidRPr="003B45FC" w14:paraId="738868EA" w14:textId="77777777" w:rsidTr="00265EDB">
        <w:trPr>
          <w:trHeight w:val="280"/>
        </w:trPr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F9BB1CF" w14:textId="37940F4E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Interval time (d)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30148CF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3531BA6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65858E3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0.015</w:t>
            </w:r>
          </w:p>
        </w:tc>
        <w:tc>
          <w:tcPr>
            <w:tcW w:w="24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1112A7D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A97CE7B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CD9330E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0.410</w:t>
            </w:r>
          </w:p>
        </w:tc>
      </w:tr>
      <w:tr w:rsidR="00A83124" w:rsidRPr="003B45FC" w14:paraId="1344B226" w14:textId="77777777" w:rsidTr="00A83124">
        <w:trPr>
          <w:trHeight w:val="280"/>
        </w:trPr>
        <w:tc>
          <w:tcPr>
            <w:tcW w:w="2160" w:type="dxa"/>
            <w:shd w:val="clear" w:color="auto" w:fill="auto"/>
            <w:noWrap/>
            <w:vAlign w:val="center"/>
          </w:tcPr>
          <w:p w14:paraId="532DC820" w14:textId="582ED6B1" w:rsidR="00A83124" w:rsidRPr="003B45FC" w:rsidRDefault="00F555AD" w:rsidP="001C65E9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eastAsia="SimHei" w:hAnsi="Book Antiqua"/>
                <w:color w:val="000000" w:themeColor="text1"/>
              </w:rPr>
              <w:t>m</w:t>
            </w:r>
            <w:r w:rsidR="00A83124" w:rsidRPr="003B45FC">
              <w:rPr>
                <w:rFonts w:ascii="Book Antiqua" w:eastAsia="SimHei" w:hAnsi="Book Antiqua"/>
                <w:color w:val="000000" w:themeColor="text1"/>
              </w:rPr>
              <w:t>ean (SD)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1E635BDA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71.7 (21.9)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14:paraId="64C78712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77.9 (18.6)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5595A550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2460" w:type="dxa"/>
            <w:shd w:val="clear" w:color="auto" w:fill="auto"/>
            <w:noWrap/>
            <w:vAlign w:val="center"/>
          </w:tcPr>
          <w:p w14:paraId="6E92F4B2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74.5 (20.1)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16C23E36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76.8 (18.7)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14:paraId="34D966AC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A83124" w:rsidRPr="003B45FC" w14:paraId="39C37773" w14:textId="77777777" w:rsidTr="00A83124">
        <w:trPr>
          <w:trHeight w:val="280"/>
        </w:trPr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4D73113A" w14:textId="42437DDA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Surgical method</w:t>
            </w:r>
            <w:r w:rsidR="009463B7">
              <w:rPr>
                <w:rFonts w:ascii="Book Antiqua" w:hAnsi="Book Antiqua"/>
                <w:color w:val="000000"/>
              </w:rPr>
              <w:t xml:space="preserve">, </w:t>
            </w:r>
            <w:r w:rsidR="009463B7" w:rsidRPr="009463B7">
              <w:rPr>
                <w:rFonts w:ascii="Book Antiqua" w:hAnsi="Book Antiqua"/>
                <w:i/>
                <w:iCs/>
                <w:color w:val="000000"/>
              </w:rPr>
              <w:t xml:space="preserve">n </w:t>
            </w:r>
            <w:r w:rsidR="009463B7">
              <w:rPr>
                <w:rFonts w:ascii="Book Antiqua" w:hAnsi="Book Antiqua"/>
                <w:color w:val="000000"/>
              </w:rPr>
              <w:t>(%)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5268CB77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2040" w:type="dxa"/>
            <w:shd w:val="clear" w:color="auto" w:fill="auto"/>
            <w:noWrap/>
            <w:vAlign w:val="center"/>
          </w:tcPr>
          <w:p w14:paraId="19527591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0B74ED48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0.232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14:paraId="156CC63B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08FD8A4C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14:paraId="01AF3651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0.990</w:t>
            </w:r>
          </w:p>
        </w:tc>
      </w:tr>
      <w:tr w:rsidR="00A83124" w:rsidRPr="003B45FC" w14:paraId="59221906" w14:textId="77777777" w:rsidTr="00A83124">
        <w:trPr>
          <w:trHeight w:val="280"/>
        </w:trPr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1ACA4F33" w14:textId="77777777" w:rsidR="00A83124" w:rsidRPr="003B45FC" w:rsidRDefault="00A83124" w:rsidP="001C65E9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APR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5E4D0887" w14:textId="59FED1BF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42 (33.9</w:t>
            </w:r>
            <w:r w:rsidR="00A50B21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14:paraId="4C4D1B4D" w14:textId="58FA3690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31 (24.6</w:t>
            </w:r>
            <w:r w:rsidR="00A50B21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451D4744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2460" w:type="dxa"/>
            <w:shd w:val="clear" w:color="auto" w:fill="auto"/>
            <w:noWrap/>
            <w:vAlign w:val="center"/>
          </w:tcPr>
          <w:p w14:paraId="3A8BEE57" w14:textId="7235719B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30 (30.0</w:t>
            </w:r>
            <w:r w:rsidR="00A50B21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25434105" w14:textId="45EC6E0F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29 (30.2</w:t>
            </w:r>
            <w:r w:rsidR="00A50B21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20222640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A83124" w:rsidRPr="003B45FC" w14:paraId="07600967" w14:textId="77777777" w:rsidTr="00A83124">
        <w:trPr>
          <w:trHeight w:val="280"/>
        </w:trPr>
        <w:tc>
          <w:tcPr>
            <w:tcW w:w="2160" w:type="dxa"/>
            <w:shd w:val="clear" w:color="auto" w:fill="auto"/>
            <w:noWrap/>
            <w:vAlign w:val="center"/>
          </w:tcPr>
          <w:p w14:paraId="0C26E8BA" w14:textId="77777777" w:rsidR="00A83124" w:rsidRPr="003B45FC" w:rsidRDefault="00A83124" w:rsidP="001C65E9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LAR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4BBAF07A" w14:textId="3524E468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77 (62.1</w:t>
            </w:r>
            <w:r w:rsidR="00A50B21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14:paraId="5DA8480B" w14:textId="3DDC6C5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91 (72.2</w:t>
            </w:r>
            <w:r w:rsidR="00A50B21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1BE0B207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2460" w:type="dxa"/>
            <w:shd w:val="clear" w:color="auto" w:fill="auto"/>
            <w:noWrap/>
            <w:vAlign w:val="center"/>
          </w:tcPr>
          <w:p w14:paraId="11339308" w14:textId="2E2C3CC4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66 (66.0</w:t>
            </w:r>
            <w:r w:rsidR="00A50B21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029C4E5C" w14:textId="6A722DB6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63 (65.6</w:t>
            </w:r>
            <w:r w:rsidR="00A50B21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4176D898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A83124" w:rsidRPr="003B45FC" w14:paraId="75F9AF08" w14:textId="77777777" w:rsidTr="00A83124">
        <w:trPr>
          <w:trHeight w:val="280"/>
        </w:trPr>
        <w:tc>
          <w:tcPr>
            <w:tcW w:w="2160" w:type="dxa"/>
            <w:shd w:val="clear" w:color="auto" w:fill="auto"/>
            <w:noWrap/>
            <w:vAlign w:val="center"/>
          </w:tcPr>
          <w:p w14:paraId="0A557828" w14:textId="77777777" w:rsidR="00A83124" w:rsidRPr="003B45FC" w:rsidRDefault="00A83124" w:rsidP="001C65E9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Hartmann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0BEF51CE" w14:textId="604594C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5 (4.0</w:t>
            </w:r>
            <w:r w:rsidR="00A50B21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14:paraId="7721F2F2" w14:textId="309AD30B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4 (3.2</w:t>
            </w:r>
            <w:r w:rsidR="00A50B21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6C722712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2460" w:type="dxa"/>
            <w:shd w:val="clear" w:color="auto" w:fill="auto"/>
            <w:noWrap/>
            <w:vAlign w:val="center"/>
          </w:tcPr>
          <w:p w14:paraId="4810E6A7" w14:textId="75F5E736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4 (4.0</w:t>
            </w:r>
            <w:r w:rsidR="00A50B21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4B6D68F6" w14:textId="13FFD982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4 (4.2</w:t>
            </w:r>
            <w:r w:rsidR="00A50B21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3F608C78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A83124" w:rsidRPr="003B45FC" w14:paraId="0F0EAA83" w14:textId="77777777" w:rsidTr="00A83124">
        <w:trPr>
          <w:trHeight w:val="280"/>
        </w:trPr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06BCC523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Surgery time (h)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12E393AE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2040" w:type="dxa"/>
            <w:shd w:val="clear" w:color="auto" w:fill="auto"/>
            <w:noWrap/>
            <w:vAlign w:val="center"/>
          </w:tcPr>
          <w:p w14:paraId="3FA52405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3D63BB4B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0.684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14:paraId="5EB435E1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4283E4C9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14:paraId="58ECCA03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0.953</w:t>
            </w:r>
          </w:p>
        </w:tc>
      </w:tr>
      <w:tr w:rsidR="00A83124" w:rsidRPr="003B45FC" w14:paraId="34853F0B" w14:textId="77777777" w:rsidTr="00A83124">
        <w:trPr>
          <w:trHeight w:val="280"/>
        </w:trPr>
        <w:tc>
          <w:tcPr>
            <w:tcW w:w="2160" w:type="dxa"/>
            <w:shd w:val="clear" w:color="auto" w:fill="auto"/>
            <w:noWrap/>
            <w:vAlign w:val="center"/>
          </w:tcPr>
          <w:p w14:paraId="40B019C3" w14:textId="74590D11" w:rsidR="00A83124" w:rsidRPr="003B45FC" w:rsidRDefault="009463B7" w:rsidP="001C65E9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eastAsia="SimHei" w:hAnsi="Book Antiqua"/>
                <w:color w:val="000000" w:themeColor="text1"/>
              </w:rPr>
              <w:t>m</w:t>
            </w:r>
            <w:r w:rsidR="00A83124" w:rsidRPr="003B45FC">
              <w:rPr>
                <w:rFonts w:ascii="Book Antiqua" w:eastAsia="SimHei" w:hAnsi="Book Antiqua"/>
                <w:color w:val="000000" w:themeColor="text1"/>
              </w:rPr>
              <w:t>ean (SD)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3ED93431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3.0 (1.3)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14:paraId="2DB41A49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3.1 (1.4)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71613E3B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2460" w:type="dxa"/>
            <w:shd w:val="clear" w:color="auto" w:fill="auto"/>
            <w:noWrap/>
            <w:vAlign w:val="center"/>
          </w:tcPr>
          <w:p w14:paraId="3E413473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3.0 (1.3)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6685FE56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3.0 (1.4)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14:paraId="3D7B0BEC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A83124" w:rsidRPr="003B45FC" w14:paraId="3A9D54B0" w14:textId="77777777" w:rsidTr="00A83124">
        <w:trPr>
          <w:trHeight w:val="280"/>
        </w:trPr>
        <w:tc>
          <w:tcPr>
            <w:tcW w:w="2160" w:type="dxa"/>
            <w:shd w:val="clear" w:color="auto" w:fill="auto"/>
            <w:noWrap/>
            <w:vAlign w:val="center"/>
          </w:tcPr>
          <w:p w14:paraId="76D04875" w14:textId="7B0632BB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Blood loss (m</w:t>
            </w:r>
            <w:r w:rsidR="009463B7">
              <w:rPr>
                <w:rFonts w:ascii="Book Antiqua" w:hAnsi="Book Antiqua"/>
                <w:color w:val="000000"/>
              </w:rPr>
              <w:t>L</w:t>
            </w:r>
            <w:r w:rsidRPr="003B45FC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2F78AAF0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2040" w:type="dxa"/>
            <w:shd w:val="clear" w:color="auto" w:fill="auto"/>
            <w:noWrap/>
            <w:vAlign w:val="center"/>
          </w:tcPr>
          <w:p w14:paraId="43428B89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6AEFD225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0.345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14:paraId="624D3E89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4864E762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955" w:type="dxa"/>
            <w:shd w:val="clear" w:color="auto" w:fill="auto"/>
            <w:noWrap/>
            <w:vAlign w:val="center"/>
          </w:tcPr>
          <w:p w14:paraId="620D7DBB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0.407</w:t>
            </w:r>
          </w:p>
        </w:tc>
      </w:tr>
      <w:tr w:rsidR="00A83124" w:rsidRPr="003B45FC" w14:paraId="43F2BD26" w14:textId="77777777" w:rsidTr="00A83124">
        <w:trPr>
          <w:trHeight w:val="280"/>
        </w:trPr>
        <w:tc>
          <w:tcPr>
            <w:tcW w:w="2160" w:type="dxa"/>
            <w:shd w:val="clear" w:color="auto" w:fill="auto"/>
            <w:noWrap/>
            <w:vAlign w:val="center"/>
          </w:tcPr>
          <w:p w14:paraId="40C6B10A" w14:textId="087AFE18" w:rsidR="00A83124" w:rsidRPr="003B45FC" w:rsidRDefault="009463B7" w:rsidP="001C65E9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eastAsia="SimHei" w:hAnsi="Book Antiqua"/>
                <w:color w:val="000000" w:themeColor="text1"/>
              </w:rPr>
              <w:t>m</w:t>
            </w:r>
            <w:r w:rsidR="00A83124" w:rsidRPr="003B45FC">
              <w:rPr>
                <w:rFonts w:ascii="Book Antiqua" w:eastAsia="SimHei" w:hAnsi="Book Antiqua"/>
                <w:color w:val="000000" w:themeColor="text1"/>
              </w:rPr>
              <w:t>ean (SD)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2182A2F4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75.4 (51.4)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14:paraId="2BB227B5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105.4 (145.5)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6CAA2604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2460" w:type="dxa"/>
            <w:shd w:val="clear" w:color="auto" w:fill="auto"/>
            <w:noWrap/>
            <w:vAlign w:val="center"/>
          </w:tcPr>
          <w:p w14:paraId="39115C37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74.5 (47.8)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6A0B864A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99.3 (105.0)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14:paraId="572BBCB1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A83124" w:rsidRPr="003B45FC" w14:paraId="4244122C" w14:textId="77777777" w:rsidTr="00A83124">
        <w:trPr>
          <w:trHeight w:val="280"/>
        </w:trPr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524F3564" w14:textId="0671B4F1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R0</w:t>
            </w:r>
            <w:r w:rsidR="00A50B21">
              <w:rPr>
                <w:rFonts w:ascii="Book Antiqua" w:hAnsi="Book Antiqua"/>
                <w:color w:val="000000"/>
              </w:rPr>
              <w:t xml:space="preserve">, </w:t>
            </w:r>
            <w:r w:rsidR="00A50B21" w:rsidRPr="009463B7">
              <w:rPr>
                <w:rFonts w:ascii="Book Antiqua" w:hAnsi="Book Antiqua"/>
                <w:i/>
                <w:iCs/>
                <w:color w:val="000000"/>
              </w:rPr>
              <w:t xml:space="preserve">n </w:t>
            </w:r>
            <w:r w:rsidR="00A50B21">
              <w:rPr>
                <w:rFonts w:ascii="Book Antiqua" w:hAnsi="Book Antiqua"/>
                <w:color w:val="000000"/>
              </w:rPr>
              <w:t>(%)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43C02E52" w14:textId="3AC8A1CE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123 (99.2</w:t>
            </w:r>
            <w:r w:rsidR="00A50B21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3EBDD655" w14:textId="5B6E8E85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124 (98.4</w:t>
            </w:r>
            <w:r w:rsidR="00A50B21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3D44CDA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0.571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3C7D7AD3" w14:textId="30E41876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99 (99.0</w:t>
            </w:r>
            <w:r w:rsidR="00A50B21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4DDBDE8" w14:textId="2A1C6105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94 (97.9</w:t>
            </w:r>
            <w:r w:rsidR="00A50B21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14:paraId="39CB2B2C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0.537</w:t>
            </w:r>
          </w:p>
        </w:tc>
      </w:tr>
      <w:tr w:rsidR="00A83124" w:rsidRPr="003B45FC" w14:paraId="4B22F400" w14:textId="77777777" w:rsidTr="00A83124">
        <w:trPr>
          <w:trHeight w:val="280"/>
        </w:trPr>
        <w:tc>
          <w:tcPr>
            <w:tcW w:w="2160" w:type="dxa"/>
            <w:shd w:val="clear" w:color="auto" w:fill="auto"/>
            <w:noWrap/>
            <w:vAlign w:val="center"/>
          </w:tcPr>
          <w:p w14:paraId="4879FDFF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Numbers of dissected lymph nodes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0B11FB94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2040" w:type="dxa"/>
            <w:shd w:val="clear" w:color="auto" w:fill="auto"/>
            <w:noWrap/>
            <w:vAlign w:val="center"/>
          </w:tcPr>
          <w:p w14:paraId="4BED0B5F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5FDA149A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0.194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14:paraId="7B389FA1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4650D455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25EE89A3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0.502</w:t>
            </w:r>
          </w:p>
        </w:tc>
      </w:tr>
      <w:tr w:rsidR="00A83124" w:rsidRPr="003B45FC" w14:paraId="63E2230E" w14:textId="77777777" w:rsidTr="00A83124">
        <w:trPr>
          <w:trHeight w:val="280"/>
        </w:trPr>
        <w:tc>
          <w:tcPr>
            <w:tcW w:w="2160" w:type="dxa"/>
            <w:shd w:val="clear" w:color="auto" w:fill="auto"/>
            <w:noWrap/>
            <w:vAlign w:val="center"/>
          </w:tcPr>
          <w:p w14:paraId="16F79046" w14:textId="5492EBFF" w:rsidR="00A83124" w:rsidRPr="003B45FC" w:rsidRDefault="009463B7" w:rsidP="001C65E9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eastAsia="SimHei" w:hAnsi="Book Antiqua"/>
                <w:color w:val="000000" w:themeColor="text1"/>
              </w:rPr>
              <w:t>m</w:t>
            </w:r>
            <w:r w:rsidR="00A83124" w:rsidRPr="003B45FC">
              <w:rPr>
                <w:rFonts w:ascii="Book Antiqua" w:eastAsia="SimHei" w:hAnsi="Book Antiqua"/>
                <w:color w:val="000000" w:themeColor="text1"/>
              </w:rPr>
              <w:t>ean (SD)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326692F7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9.1 (4.9)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14:paraId="2420D6CA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8.3 (5.0)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1ADCBAAF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2460" w:type="dxa"/>
            <w:shd w:val="clear" w:color="auto" w:fill="auto"/>
            <w:noWrap/>
            <w:vAlign w:val="center"/>
          </w:tcPr>
          <w:p w14:paraId="124BA409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9 (4.8</w:t>
            </w:r>
            <w:r w:rsidRPr="003B45FC">
              <w:rPr>
                <w:rFonts w:ascii="Book Antiqua" w:hAnsi="Book Antiqua"/>
                <w:color w:val="000000"/>
              </w:rPr>
              <w:t>）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7AE0A83C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8.54 (5.0</w:t>
            </w:r>
            <w:r w:rsidRPr="003B45FC">
              <w:rPr>
                <w:rFonts w:ascii="Book Antiqua" w:hAnsi="Book Antiqua"/>
              </w:rPr>
              <w:t>）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17A30421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A83124" w:rsidRPr="003B45FC" w14:paraId="4BFB68CA" w14:textId="77777777" w:rsidTr="00A83124">
        <w:trPr>
          <w:trHeight w:val="280"/>
        </w:trPr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7567AB58" w14:textId="41F142A7" w:rsidR="00A83124" w:rsidRPr="003B45FC" w:rsidRDefault="00931783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proofErr w:type="spellStart"/>
            <w:r>
              <w:rPr>
                <w:rFonts w:ascii="Book Antiqua" w:hAnsi="Book Antiqua"/>
                <w:color w:val="000000"/>
              </w:rPr>
              <w:lastRenderedPageBreak/>
              <w:t>p</w:t>
            </w:r>
            <w:r w:rsidR="00A83124" w:rsidRPr="003B45FC">
              <w:rPr>
                <w:rFonts w:ascii="Book Antiqua" w:hAnsi="Book Antiqua"/>
                <w:color w:val="000000"/>
              </w:rPr>
              <w:t>T</w:t>
            </w:r>
            <w:proofErr w:type="spellEnd"/>
            <w:r w:rsidR="00A83124" w:rsidRPr="003B45FC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="00A83124" w:rsidRPr="003B45FC">
              <w:rPr>
                <w:rFonts w:ascii="Book Antiqua" w:hAnsi="Book Antiqua"/>
                <w:color w:val="000000"/>
              </w:rPr>
              <w:t>satge</w:t>
            </w:r>
            <w:proofErr w:type="spellEnd"/>
            <w:r w:rsidR="009463B7">
              <w:rPr>
                <w:rFonts w:ascii="Book Antiqua" w:hAnsi="Book Antiqua"/>
                <w:color w:val="000000"/>
              </w:rPr>
              <w:t xml:space="preserve">, </w:t>
            </w:r>
            <w:r w:rsidR="009463B7" w:rsidRPr="009463B7">
              <w:rPr>
                <w:rFonts w:ascii="Book Antiqua" w:hAnsi="Book Antiqua"/>
                <w:i/>
                <w:iCs/>
                <w:color w:val="000000"/>
              </w:rPr>
              <w:t xml:space="preserve">n </w:t>
            </w:r>
            <w:r w:rsidR="009463B7">
              <w:rPr>
                <w:rFonts w:ascii="Book Antiqua" w:hAnsi="Book Antiqua"/>
                <w:color w:val="000000"/>
              </w:rPr>
              <w:t>(%)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25255850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2040" w:type="dxa"/>
            <w:shd w:val="clear" w:color="auto" w:fill="auto"/>
            <w:noWrap/>
            <w:vAlign w:val="center"/>
          </w:tcPr>
          <w:p w14:paraId="24B9CCF5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06F888F5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0.400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14:paraId="3E1798D7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2A4F4AB2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14:paraId="3EF1594B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0.136</w:t>
            </w:r>
          </w:p>
        </w:tc>
      </w:tr>
      <w:tr w:rsidR="00A83124" w:rsidRPr="003B45FC" w14:paraId="70007063" w14:textId="77777777" w:rsidTr="00A83124">
        <w:trPr>
          <w:trHeight w:val="280"/>
        </w:trPr>
        <w:tc>
          <w:tcPr>
            <w:tcW w:w="2160" w:type="dxa"/>
            <w:shd w:val="clear" w:color="auto" w:fill="auto"/>
            <w:noWrap/>
            <w:vAlign w:val="center"/>
          </w:tcPr>
          <w:p w14:paraId="06EFDF5C" w14:textId="77777777" w:rsidR="00A83124" w:rsidRPr="003B45FC" w:rsidRDefault="00A83124" w:rsidP="001C65E9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T0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3B5874F5" w14:textId="53EE9C84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21 (16.9</w:t>
            </w:r>
            <w:r w:rsidR="00A50B21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14:paraId="4B8BBF1C" w14:textId="43D19B00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31 (24.6</w:t>
            </w:r>
            <w:r w:rsidR="00A50B21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4B2F626C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2460" w:type="dxa"/>
            <w:shd w:val="clear" w:color="auto" w:fill="auto"/>
            <w:noWrap/>
            <w:vAlign w:val="center"/>
          </w:tcPr>
          <w:p w14:paraId="670F6F99" w14:textId="7C4BC38C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17 (17.0</w:t>
            </w:r>
            <w:r w:rsidR="00A50B21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56391CAB" w14:textId="0619762F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28 (29.2</w:t>
            </w:r>
            <w:r w:rsidR="00A50B21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14:paraId="680DAF06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A83124" w:rsidRPr="003B45FC" w14:paraId="06DA38B3" w14:textId="77777777" w:rsidTr="00A83124">
        <w:trPr>
          <w:trHeight w:val="280"/>
        </w:trPr>
        <w:tc>
          <w:tcPr>
            <w:tcW w:w="2160" w:type="dxa"/>
            <w:shd w:val="clear" w:color="auto" w:fill="auto"/>
            <w:noWrap/>
            <w:vAlign w:val="center"/>
          </w:tcPr>
          <w:p w14:paraId="5BE485CB" w14:textId="77777777" w:rsidR="00A83124" w:rsidRPr="003B45FC" w:rsidRDefault="00A83124" w:rsidP="001C65E9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T1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68ED9216" w14:textId="7DFCDD24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6 (4.8</w:t>
            </w:r>
            <w:r w:rsidR="00A50B21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14:paraId="7D0A51EC" w14:textId="28034AA4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10 (7.0</w:t>
            </w:r>
            <w:r w:rsidR="00A50B21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1075" w:type="dxa"/>
            <w:shd w:val="clear" w:color="auto" w:fill="auto"/>
            <w:noWrap/>
            <w:vAlign w:val="center"/>
          </w:tcPr>
          <w:p w14:paraId="0FF5B536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2460" w:type="dxa"/>
            <w:shd w:val="clear" w:color="auto" w:fill="auto"/>
            <w:noWrap/>
            <w:vAlign w:val="center"/>
          </w:tcPr>
          <w:p w14:paraId="01F2FEE5" w14:textId="0EED692A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5 (5.0</w:t>
            </w:r>
            <w:r w:rsidR="00A50B21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62294160" w14:textId="1B9DF338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9 (9.4</w:t>
            </w:r>
            <w:r w:rsidR="00A50B21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14:paraId="63BDE3D4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A83124" w:rsidRPr="003B45FC" w14:paraId="33A8D1DB" w14:textId="77777777" w:rsidTr="00A83124">
        <w:trPr>
          <w:trHeight w:val="280"/>
        </w:trPr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7CBDE817" w14:textId="77777777" w:rsidR="00A83124" w:rsidRPr="003B45FC" w:rsidRDefault="00A83124" w:rsidP="001C65E9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T2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1C7DBBFC" w14:textId="2B629332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41 (33.1</w:t>
            </w:r>
            <w:r w:rsidR="00A50B21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14:paraId="1EA16F51" w14:textId="788D50A1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34 (27.0</w:t>
            </w:r>
            <w:r w:rsidR="00A50B21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323835D1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2460" w:type="dxa"/>
            <w:shd w:val="clear" w:color="auto" w:fill="auto"/>
            <w:noWrap/>
            <w:vAlign w:val="center"/>
          </w:tcPr>
          <w:p w14:paraId="7EF1C2DB" w14:textId="25004CB5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32 (32.0</w:t>
            </w:r>
            <w:r w:rsidR="00A50B21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1BCD555B" w14:textId="5B6D99A6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28 (29.2</w:t>
            </w:r>
            <w:r w:rsidR="00A50B21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2F503909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A83124" w:rsidRPr="003B45FC" w14:paraId="619C1126" w14:textId="77777777" w:rsidTr="00A83124">
        <w:trPr>
          <w:trHeight w:val="280"/>
        </w:trPr>
        <w:tc>
          <w:tcPr>
            <w:tcW w:w="2160" w:type="dxa"/>
            <w:shd w:val="clear" w:color="auto" w:fill="auto"/>
            <w:noWrap/>
            <w:vAlign w:val="center"/>
          </w:tcPr>
          <w:p w14:paraId="6E879240" w14:textId="77777777" w:rsidR="00A83124" w:rsidRPr="003B45FC" w:rsidRDefault="00A83124" w:rsidP="001C65E9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T3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62029D54" w14:textId="6B17739A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54 (43.5</w:t>
            </w:r>
            <w:r w:rsidR="00A50B21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14:paraId="195A97EE" w14:textId="03D23A01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50 (39.7</w:t>
            </w:r>
            <w:r w:rsidR="00A50B21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438334F7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2460" w:type="dxa"/>
            <w:shd w:val="clear" w:color="auto" w:fill="auto"/>
            <w:noWrap/>
            <w:vAlign w:val="center"/>
          </w:tcPr>
          <w:p w14:paraId="0F61851C" w14:textId="4EED0B70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44 (44.0</w:t>
            </w:r>
            <w:r w:rsidR="00A50B21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2B3C3D8B" w14:textId="07E5D876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30 (31.2</w:t>
            </w:r>
            <w:r w:rsidR="00A50B21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4111C414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A83124" w:rsidRPr="003B45FC" w14:paraId="7D7FBBE6" w14:textId="77777777" w:rsidTr="00A83124">
        <w:trPr>
          <w:trHeight w:val="280"/>
        </w:trPr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3B4ACF7F" w14:textId="77777777" w:rsidR="00A83124" w:rsidRPr="003B45FC" w:rsidRDefault="00A83124" w:rsidP="001C65E9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T4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40071C2B" w14:textId="04F72420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2 (1.6</w:t>
            </w:r>
            <w:r w:rsidR="00A50B21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6BD08013" w14:textId="4174D7A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1 (0.8</w:t>
            </w:r>
            <w:r w:rsidR="00A50B21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38CE4CAB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4820A818" w14:textId="25671540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2 (2.0</w:t>
            </w:r>
            <w:r w:rsidR="00A50B21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7DD795C" w14:textId="64ED4D65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1 (1.0</w:t>
            </w:r>
            <w:r w:rsidR="00A50B21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768593B0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A83124" w:rsidRPr="003B45FC" w14:paraId="051C5FD1" w14:textId="77777777" w:rsidTr="00A83124">
        <w:trPr>
          <w:trHeight w:val="280"/>
        </w:trPr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2858553A" w14:textId="5F96DC3B" w:rsidR="00A83124" w:rsidRPr="003B45FC" w:rsidRDefault="00931783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proofErr w:type="spellStart"/>
            <w:r>
              <w:rPr>
                <w:rFonts w:ascii="Book Antiqua" w:hAnsi="Book Antiqua"/>
                <w:color w:val="000000"/>
              </w:rPr>
              <w:t>p</w:t>
            </w:r>
            <w:r w:rsidR="00A83124" w:rsidRPr="003B45FC">
              <w:rPr>
                <w:rFonts w:ascii="Book Antiqua" w:hAnsi="Book Antiqua"/>
                <w:color w:val="000000"/>
              </w:rPr>
              <w:t>N</w:t>
            </w:r>
            <w:proofErr w:type="spellEnd"/>
            <w:r w:rsidR="00A83124" w:rsidRPr="003B45FC">
              <w:rPr>
                <w:rFonts w:ascii="Book Antiqua" w:hAnsi="Book Antiqua"/>
                <w:color w:val="000000"/>
              </w:rPr>
              <w:t xml:space="preserve"> stage</w:t>
            </w:r>
            <w:r w:rsidR="009463B7">
              <w:rPr>
                <w:rFonts w:ascii="Book Antiqua" w:hAnsi="Book Antiqua"/>
                <w:color w:val="000000"/>
              </w:rPr>
              <w:t xml:space="preserve">, </w:t>
            </w:r>
            <w:r w:rsidR="009463B7" w:rsidRPr="009463B7">
              <w:rPr>
                <w:rFonts w:ascii="Book Antiqua" w:hAnsi="Book Antiqua"/>
                <w:i/>
                <w:iCs/>
                <w:color w:val="000000"/>
              </w:rPr>
              <w:t xml:space="preserve">n </w:t>
            </w:r>
            <w:r w:rsidR="009463B7">
              <w:rPr>
                <w:rFonts w:ascii="Book Antiqua" w:hAnsi="Book Antiqua"/>
                <w:color w:val="000000"/>
              </w:rPr>
              <w:t>(%)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5FCA507C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2040" w:type="dxa"/>
            <w:shd w:val="clear" w:color="auto" w:fill="auto"/>
            <w:noWrap/>
            <w:vAlign w:val="center"/>
          </w:tcPr>
          <w:p w14:paraId="6F7E8AA6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499E7D5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0.541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14:paraId="15B01DBE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2071B9FF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14:paraId="45F9396A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0.712</w:t>
            </w:r>
          </w:p>
        </w:tc>
      </w:tr>
      <w:tr w:rsidR="00A83124" w:rsidRPr="003B45FC" w14:paraId="6A3F07C6" w14:textId="77777777" w:rsidTr="00A83124">
        <w:trPr>
          <w:trHeight w:val="280"/>
        </w:trPr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2C949345" w14:textId="77777777" w:rsidR="00A83124" w:rsidRPr="003B45FC" w:rsidRDefault="00A83124" w:rsidP="001C65E9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N0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5AE27656" w14:textId="02760AB3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90 (72.6</w:t>
            </w:r>
            <w:r w:rsidR="00A50B21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14:paraId="3CE2AAE4" w14:textId="5E3C47E2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99 (78.6</w:t>
            </w:r>
            <w:r w:rsidR="00A50B21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5EC2CB03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2460" w:type="dxa"/>
            <w:shd w:val="clear" w:color="auto" w:fill="auto"/>
            <w:noWrap/>
            <w:vAlign w:val="center"/>
          </w:tcPr>
          <w:p w14:paraId="15F7C5CC" w14:textId="64C382A9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72 (72.0</w:t>
            </w:r>
            <w:r w:rsidR="00A50B21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5D6BE0C6" w14:textId="18843349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74 (77.1</w:t>
            </w:r>
            <w:r w:rsidR="00A50B21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0E9AF894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A83124" w:rsidRPr="003B45FC" w14:paraId="058FFD25" w14:textId="77777777" w:rsidTr="00A83124">
        <w:trPr>
          <w:trHeight w:val="280"/>
        </w:trPr>
        <w:tc>
          <w:tcPr>
            <w:tcW w:w="2160" w:type="dxa"/>
            <w:shd w:val="clear" w:color="auto" w:fill="auto"/>
            <w:noWrap/>
            <w:vAlign w:val="center"/>
          </w:tcPr>
          <w:p w14:paraId="0F1A381C" w14:textId="77777777" w:rsidR="00A83124" w:rsidRPr="003B45FC" w:rsidRDefault="00A83124" w:rsidP="001C65E9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N1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7BE74357" w14:textId="5DF50D35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26 (21.0</w:t>
            </w:r>
            <w:r w:rsidR="00A50B21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14:paraId="720F5125" w14:textId="6F74C833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21 (16.7</w:t>
            </w:r>
            <w:r w:rsidR="00A50B21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50A8F20D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2460" w:type="dxa"/>
            <w:shd w:val="clear" w:color="auto" w:fill="auto"/>
            <w:noWrap/>
            <w:vAlign w:val="center"/>
          </w:tcPr>
          <w:p w14:paraId="3DFB10EB" w14:textId="7439D506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22 (22.0</w:t>
            </w:r>
            <w:r w:rsidR="00A50B21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63C4D705" w14:textId="5EF240F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17 (17.7</w:t>
            </w:r>
            <w:r w:rsidR="00A50B21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1179B7E1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A83124" w:rsidRPr="003B45FC" w14:paraId="7A7E8F28" w14:textId="77777777" w:rsidTr="00A83124">
        <w:trPr>
          <w:trHeight w:val="280"/>
        </w:trPr>
        <w:tc>
          <w:tcPr>
            <w:tcW w:w="2160" w:type="dxa"/>
            <w:shd w:val="clear" w:color="auto" w:fill="auto"/>
            <w:noWrap/>
            <w:vAlign w:val="center"/>
          </w:tcPr>
          <w:p w14:paraId="7FEF3613" w14:textId="77777777" w:rsidR="00A83124" w:rsidRPr="003B45FC" w:rsidRDefault="00A83124" w:rsidP="001C65E9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N2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16FA7B9A" w14:textId="0CA12C40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8 (6.5</w:t>
            </w:r>
            <w:r w:rsidR="00A50B21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14:paraId="226490CC" w14:textId="0083D9DF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6 (4.8</w:t>
            </w:r>
            <w:r w:rsidR="00A50B21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0713B163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2460" w:type="dxa"/>
            <w:shd w:val="clear" w:color="auto" w:fill="auto"/>
            <w:noWrap/>
            <w:vAlign w:val="center"/>
          </w:tcPr>
          <w:p w14:paraId="329A3316" w14:textId="78BB77D5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6 (6.0</w:t>
            </w:r>
            <w:r w:rsidR="00A50B21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60A692C1" w14:textId="1CF25B74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5 (5.2</w:t>
            </w:r>
            <w:r w:rsidR="00A50B21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7158E60E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A83124" w:rsidRPr="003B45FC" w14:paraId="1BED5573" w14:textId="77777777" w:rsidTr="00A83124">
        <w:trPr>
          <w:trHeight w:val="280"/>
        </w:trPr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6446FD45" w14:textId="5F9AECCF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TRG</w:t>
            </w:r>
            <w:r w:rsidR="009463B7">
              <w:rPr>
                <w:rFonts w:ascii="Book Antiqua" w:hAnsi="Book Antiqua"/>
                <w:color w:val="000000"/>
              </w:rPr>
              <w:t xml:space="preserve">, </w:t>
            </w:r>
            <w:r w:rsidR="009463B7" w:rsidRPr="009463B7">
              <w:rPr>
                <w:rFonts w:ascii="Book Antiqua" w:hAnsi="Book Antiqua"/>
                <w:i/>
                <w:iCs/>
                <w:color w:val="000000"/>
              </w:rPr>
              <w:t xml:space="preserve">n </w:t>
            </w:r>
            <w:r w:rsidR="009463B7">
              <w:rPr>
                <w:rFonts w:ascii="Book Antiqua" w:hAnsi="Book Antiqua"/>
                <w:color w:val="000000"/>
              </w:rPr>
              <w:t>(%)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126F3721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2040" w:type="dxa"/>
            <w:shd w:val="clear" w:color="auto" w:fill="auto"/>
            <w:noWrap/>
            <w:vAlign w:val="center"/>
          </w:tcPr>
          <w:p w14:paraId="4FA2B884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308D7D64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0.123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14:paraId="6A7CE703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54B73E4C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14:paraId="14DDCC25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0.015</w:t>
            </w:r>
          </w:p>
        </w:tc>
      </w:tr>
      <w:tr w:rsidR="00A83124" w:rsidRPr="003B45FC" w14:paraId="391135A0" w14:textId="77777777" w:rsidTr="00A83124">
        <w:trPr>
          <w:trHeight w:val="280"/>
        </w:trPr>
        <w:tc>
          <w:tcPr>
            <w:tcW w:w="2160" w:type="dxa"/>
            <w:shd w:val="clear" w:color="auto" w:fill="auto"/>
            <w:noWrap/>
            <w:vAlign w:val="center"/>
          </w:tcPr>
          <w:p w14:paraId="7AF3E47B" w14:textId="77777777" w:rsidR="00A83124" w:rsidRPr="003B45FC" w:rsidRDefault="00A83124" w:rsidP="001C65E9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0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79913C5D" w14:textId="78E4F05A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21 (16.9</w:t>
            </w:r>
            <w:r w:rsidR="00A50B21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14:paraId="53C5BB63" w14:textId="619CF718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31 (24.6</w:t>
            </w:r>
            <w:r w:rsidR="00A50B21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63B2ABB1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2460" w:type="dxa"/>
            <w:shd w:val="clear" w:color="auto" w:fill="auto"/>
            <w:noWrap/>
            <w:vAlign w:val="center"/>
          </w:tcPr>
          <w:p w14:paraId="155277D0" w14:textId="31054B19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17 (17.0</w:t>
            </w:r>
            <w:r w:rsidR="00A50B21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17CB2881" w14:textId="4142CAEC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28 (29.1</w:t>
            </w:r>
            <w:r w:rsidR="00A50B21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67DD8A58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A83124" w:rsidRPr="003B45FC" w14:paraId="338885F0" w14:textId="77777777" w:rsidTr="00A83124">
        <w:trPr>
          <w:trHeight w:val="280"/>
        </w:trPr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644304ED" w14:textId="77777777" w:rsidR="00A83124" w:rsidRPr="003B45FC" w:rsidRDefault="00A83124" w:rsidP="001C65E9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1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7A20F513" w14:textId="68CA9265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43 (34.7</w:t>
            </w:r>
            <w:r w:rsidR="00A50B21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5D66D934" w14:textId="644A1EDD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51 (40.5</w:t>
            </w:r>
            <w:r w:rsidR="00A50B21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4DA7911B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52883D96" w14:textId="25DB0413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33 (33.0</w:t>
            </w:r>
            <w:r w:rsidR="00A50B21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FAF7384" w14:textId="2916B103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41 (42.7</w:t>
            </w:r>
            <w:r w:rsidR="00A50B21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18EF687F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A83124" w:rsidRPr="003B45FC" w14:paraId="1008AA14" w14:textId="77777777" w:rsidTr="00A83124">
        <w:trPr>
          <w:trHeight w:val="280"/>
        </w:trPr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17870BB3" w14:textId="77777777" w:rsidR="00A83124" w:rsidRPr="003B45FC" w:rsidRDefault="00A83124" w:rsidP="001C65E9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2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32D89EC1" w14:textId="76198730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59 (47.6</w:t>
            </w:r>
            <w:r w:rsidR="00A50B21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3B4F2BF4" w14:textId="3BD63891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42 (33.3</w:t>
            </w:r>
            <w:r w:rsidR="00A50B21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756014F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032BB75F" w14:textId="04436958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49 (49.0</w:t>
            </w:r>
            <w:r w:rsidR="00A50B21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F265CE7" w14:textId="3E6ABD71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26 (27.1</w:t>
            </w:r>
            <w:r w:rsidR="00A50B21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14:paraId="3DC6D5E6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0.176</w:t>
            </w:r>
          </w:p>
        </w:tc>
      </w:tr>
      <w:tr w:rsidR="00A83124" w:rsidRPr="003B45FC" w14:paraId="1312BF3A" w14:textId="77777777" w:rsidTr="00A83124">
        <w:trPr>
          <w:trHeight w:val="280"/>
        </w:trPr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37718CB8" w14:textId="77777777" w:rsidR="00A83124" w:rsidRPr="003B45FC" w:rsidRDefault="00A83124" w:rsidP="001C65E9">
            <w:pPr>
              <w:spacing w:line="360" w:lineRule="auto"/>
              <w:ind w:firstLineChars="100" w:firstLine="240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3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1A304550" w14:textId="3286AF52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1 (0.8</w:t>
            </w:r>
            <w:r w:rsidR="00A50B21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48DFD911" w14:textId="59657BED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2 (1.6</w:t>
            </w:r>
            <w:r w:rsidR="00A50B21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4E973432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1A1832F7" w14:textId="0F73F22B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1 (1.0</w:t>
            </w:r>
            <w:r w:rsidR="00A50B21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D68003A" w14:textId="1183CBC6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1 (1.1</w:t>
            </w:r>
            <w:r w:rsidR="00A50B21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09DD8A63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</w:p>
        </w:tc>
      </w:tr>
      <w:tr w:rsidR="00A83124" w:rsidRPr="003B45FC" w14:paraId="2A4D005D" w14:textId="77777777" w:rsidTr="00A83124">
        <w:trPr>
          <w:trHeight w:val="280"/>
        </w:trPr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513EBD94" w14:textId="7DBDB263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pT0-2N0</w:t>
            </w:r>
            <w:r w:rsidR="009463B7">
              <w:rPr>
                <w:rFonts w:ascii="Book Antiqua" w:hAnsi="Book Antiqua"/>
                <w:color w:val="000000"/>
              </w:rPr>
              <w:t xml:space="preserve">, </w:t>
            </w:r>
            <w:r w:rsidR="009463B7" w:rsidRPr="009463B7">
              <w:rPr>
                <w:rFonts w:ascii="Book Antiqua" w:hAnsi="Book Antiqua"/>
                <w:i/>
                <w:iCs/>
                <w:color w:val="000000"/>
              </w:rPr>
              <w:t xml:space="preserve">n </w:t>
            </w:r>
            <w:r w:rsidR="009463B7">
              <w:rPr>
                <w:rFonts w:ascii="Book Antiqua" w:hAnsi="Book Antiqua"/>
                <w:color w:val="000000"/>
              </w:rPr>
              <w:t>(%)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14:paraId="6EFBC8BB" w14:textId="49AEA284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57 (46.0</w:t>
            </w:r>
            <w:r w:rsidR="00A50B21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4C509256" w14:textId="758016F2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66 (52.4</w:t>
            </w:r>
            <w:r w:rsidR="00A50B21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A0AD65E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0.311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3F0CBF0F" w14:textId="08C4404E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46 (46.0</w:t>
            </w:r>
            <w:r w:rsidR="00A50B21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70A705F" w14:textId="14A0704D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57 (59.4</w:t>
            </w:r>
            <w:r w:rsidR="00A50B21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14:paraId="1685E91F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0.061</w:t>
            </w:r>
          </w:p>
        </w:tc>
      </w:tr>
      <w:tr w:rsidR="00A83124" w:rsidRPr="003B45FC" w14:paraId="05B0A996" w14:textId="77777777" w:rsidTr="00A83124">
        <w:trPr>
          <w:trHeight w:val="280"/>
        </w:trPr>
        <w:tc>
          <w:tcPr>
            <w:tcW w:w="2160" w:type="dxa"/>
            <w:shd w:val="clear" w:color="auto" w:fill="auto"/>
            <w:noWrap/>
            <w:vAlign w:val="center"/>
          </w:tcPr>
          <w:p w14:paraId="6713A8CE" w14:textId="56A0906B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proofErr w:type="spellStart"/>
            <w:r w:rsidRPr="003B45FC">
              <w:rPr>
                <w:rFonts w:ascii="Book Antiqua" w:hAnsi="Book Antiqua"/>
                <w:color w:val="000000"/>
              </w:rPr>
              <w:t>pCR</w:t>
            </w:r>
            <w:proofErr w:type="spellEnd"/>
            <w:r w:rsidR="009463B7">
              <w:rPr>
                <w:rFonts w:ascii="Book Antiqua" w:hAnsi="Book Antiqua"/>
                <w:color w:val="000000"/>
              </w:rPr>
              <w:t xml:space="preserve">, </w:t>
            </w:r>
            <w:r w:rsidR="009463B7" w:rsidRPr="009463B7">
              <w:rPr>
                <w:rFonts w:ascii="Book Antiqua" w:hAnsi="Book Antiqua"/>
                <w:i/>
                <w:iCs/>
                <w:color w:val="000000"/>
              </w:rPr>
              <w:t xml:space="preserve">n </w:t>
            </w:r>
            <w:r w:rsidR="009463B7">
              <w:rPr>
                <w:rFonts w:ascii="Book Antiqua" w:hAnsi="Book Antiqua"/>
                <w:color w:val="000000"/>
              </w:rPr>
              <w:t>(%)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783FC970" w14:textId="425CD288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18 (14.5</w:t>
            </w:r>
            <w:r w:rsidR="00A50B21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14:paraId="421FCF63" w14:textId="3764F613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27 (21.4</w:t>
            </w:r>
            <w:r w:rsidR="00A50B21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1075" w:type="dxa"/>
            <w:shd w:val="clear" w:color="auto" w:fill="auto"/>
            <w:vAlign w:val="center"/>
          </w:tcPr>
          <w:p w14:paraId="5963F2FD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0.155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14:paraId="0CCF0F01" w14:textId="534C3BCD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14 (14.0</w:t>
            </w:r>
            <w:r w:rsidR="00A50B21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7E7F456B" w14:textId="27D0CB68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24 (25.0</w:t>
            </w:r>
            <w:r w:rsidR="00A50B21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73971294" w14:textId="77777777" w:rsidR="00A83124" w:rsidRPr="003B45FC" w:rsidRDefault="00A83124" w:rsidP="001C65E9">
            <w:pPr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3B45FC">
              <w:rPr>
                <w:rFonts w:ascii="Book Antiqua" w:hAnsi="Book Antiqua"/>
                <w:color w:val="000000"/>
              </w:rPr>
              <w:t>0.051</w:t>
            </w:r>
          </w:p>
        </w:tc>
      </w:tr>
    </w:tbl>
    <w:p w14:paraId="22AC4CC2" w14:textId="592FEEC0" w:rsidR="0039759A" w:rsidRDefault="00A83124" w:rsidP="00A83124">
      <w:pPr>
        <w:spacing w:line="360" w:lineRule="auto"/>
        <w:jc w:val="both"/>
        <w:rPr>
          <w:rFonts w:ascii="Book Antiqua" w:hAnsi="Book Antiqua"/>
          <w:color w:val="000000"/>
        </w:rPr>
      </w:pPr>
      <w:r w:rsidRPr="003B45FC">
        <w:rPr>
          <w:rFonts w:ascii="Book Antiqua" w:hAnsi="Book Antiqua"/>
          <w:color w:val="000000"/>
        </w:rPr>
        <w:t xml:space="preserve">PSM: </w:t>
      </w:r>
      <w:r w:rsidR="00432695" w:rsidRPr="003B45FC">
        <w:rPr>
          <w:rFonts w:ascii="Book Antiqua" w:hAnsi="Book Antiqua"/>
          <w:color w:val="000000"/>
        </w:rPr>
        <w:t xml:space="preserve">Propensity </w:t>
      </w:r>
      <w:r w:rsidRPr="003B45FC">
        <w:rPr>
          <w:rFonts w:ascii="Book Antiqua" w:hAnsi="Book Antiqua"/>
          <w:color w:val="000000"/>
        </w:rPr>
        <w:t xml:space="preserve">score match; CC: </w:t>
      </w:r>
      <w:r w:rsidR="00432695" w:rsidRPr="003B45FC">
        <w:rPr>
          <w:rFonts w:ascii="Book Antiqua" w:hAnsi="Book Antiqua"/>
          <w:color w:val="000000"/>
        </w:rPr>
        <w:t xml:space="preserve">Consolidation </w:t>
      </w:r>
      <w:r w:rsidRPr="003B45FC">
        <w:rPr>
          <w:rFonts w:ascii="Book Antiqua" w:hAnsi="Book Antiqua"/>
          <w:color w:val="000000"/>
        </w:rPr>
        <w:t>chemotherapy; APR</w:t>
      </w:r>
      <w:r w:rsidR="00432695">
        <w:rPr>
          <w:rFonts w:ascii="Book Antiqua" w:hAnsi="Book Antiqua"/>
          <w:color w:val="000000"/>
        </w:rPr>
        <w:t xml:space="preserve">: </w:t>
      </w:r>
      <w:r w:rsidR="00432695" w:rsidRPr="003B45FC">
        <w:rPr>
          <w:rFonts w:ascii="Book Antiqua" w:hAnsi="Book Antiqua"/>
          <w:color w:val="000000"/>
        </w:rPr>
        <w:t xml:space="preserve">Abdominoperineal </w:t>
      </w:r>
      <w:r w:rsidRPr="003B45FC">
        <w:rPr>
          <w:rFonts w:ascii="Book Antiqua" w:hAnsi="Book Antiqua"/>
          <w:color w:val="000000"/>
        </w:rPr>
        <w:t>resection; LAR</w:t>
      </w:r>
      <w:r w:rsidR="00432695">
        <w:rPr>
          <w:rFonts w:ascii="Book Antiqua" w:hAnsi="Book Antiqua"/>
          <w:color w:val="000000"/>
        </w:rPr>
        <w:t>:</w:t>
      </w:r>
      <w:r w:rsidRPr="003B45FC">
        <w:rPr>
          <w:rFonts w:ascii="Book Antiqua" w:hAnsi="Book Antiqua"/>
          <w:color w:val="000000"/>
        </w:rPr>
        <w:t xml:space="preserve"> </w:t>
      </w:r>
      <w:r w:rsidR="00432695" w:rsidRPr="003B45FC">
        <w:rPr>
          <w:rFonts w:ascii="Book Antiqua" w:hAnsi="Book Antiqua"/>
          <w:color w:val="000000"/>
        </w:rPr>
        <w:t xml:space="preserve">Low </w:t>
      </w:r>
      <w:r w:rsidRPr="003B45FC">
        <w:rPr>
          <w:rFonts w:ascii="Book Antiqua" w:hAnsi="Book Antiqua"/>
          <w:color w:val="000000"/>
        </w:rPr>
        <w:t>anterior resection; TRG</w:t>
      </w:r>
      <w:r w:rsidR="00432695">
        <w:rPr>
          <w:rFonts w:ascii="Book Antiqua" w:hAnsi="Book Antiqua"/>
          <w:color w:val="000000"/>
        </w:rPr>
        <w:t xml:space="preserve">: </w:t>
      </w:r>
      <w:r w:rsidR="00432695" w:rsidRPr="003B45FC">
        <w:rPr>
          <w:rFonts w:ascii="Book Antiqua" w:hAnsi="Book Antiqua"/>
          <w:color w:val="000000"/>
        </w:rPr>
        <w:t xml:space="preserve">Tumor </w:t>
      </w:r>
      <w:r w:rsidRPr="003B45FC">
        <w:rPr>
          <w:rFonts w:ascii="Book Antiqua" w:hAnsi="Book Antiqua"/>
          <w:color w:val="000000"/>
        </w:rPr>
        <w:t xml:space="preserve">regression grade; </w:t>
      </w:r>
      <w:proofErr w:type="spellStart"/>
      <w:r w:rsidRPr="003B45FC">
        <w:rPr>
          <w:rFonts w:ascii="Book Antiqua" w:hAnsi="Book Antiqua"/>
          <w:color w:val="000000"/>
        </w:rPr>
        <w:t>pCR</w:t>
      </w:r>
      <w:proofErr w:type="spellEnd"/>
      <w:r w:rsidR="00432695">
        <w:rPr>
          <w:rFonts w:ascii="Book Antiqua" w:hAnsi="Book Antiqua"/>
          <w:color w:val="000000"/>
        </w:rPr>
        <w:t xml:space="preserve">: </w:t>
      </w:r>
      <w:r w:rsidR="00432695" w:rsidRPr="003B45FC">
        <w:rPr>
          <w:rFonts w:ascii="Book Antiqua" w:hAnsi="Book Antiqua"/>
          <w:color w:val="000000"/>
        </w:rPr>
        <w:t xml:space="preserve">Pathological </w:t>
      </w:r>
      <w:r w:rsidRPr="003B45FC">
        <w:rPr>
          <w:rFonts w:ascii="Book Antiqua" w:hAnsi="Book Antiqua"/>
          <w:color w:val="000000"/>
        </w:rPr>
        <w:t xml:space="preserve">complete response; SD: </w:t>
      </w:r>
      <w:hyperlink r:id="rId14" w:history="1">
        <w:r w:rsidR="00432695" w:rsidRPr="003B45FC">
          <w:rPr>
            <w:rFonts w:ascii="Book Antiqua" w:hAnsi="Book Antiqua"/>
            <w:color w:val="000000"/>
          </w:rPr>
          <w:t>Standard</w:t>
        </w:r>
      </w:hyperlink>
      <w:r w:rsidR="00432695" w:rsidRPr="003B45FC">
        <w:rPr>
          <w:rFonts w:ascii="Book Antiqua" w:hAnsi="Book Antiqua"/>
          <w:color w:val="000000"/>
        </w:rPr>
        <w:t xml:space="preserve"> </w:t>
      </w:r>
      <w:hyperlink r:id="rId15" w:history="1">
        <w:r w:rsidRPr="003B45FC">
          <w:rPr>
            <w:rFonts w:ascii="Book Antiqua" w:hAnsi="Book Antiqua"/>
            <w:color w:val="000000"/>
          </w:rPr>
          <w:t>deviation</w:t>
        </w:r>
      </w:hyperlink>
      <w:r w:rsidR="00432695">
        <w:rPr>
          <w:rFonts w:ascii="Book Antiqua" w:hAnsi="Book Antiqua"/>
          <w:color w:val="000000"/>
        </w:rPr>
        <w:t>.</w:t>
      </w:r>
    </w:p>
    <w:p w14:paraId="72E76AEB" w14:textId="563DF9FD" w:rsidR="007847C3" w:rsidRDefault="007847C3" w:rsidP="00A83124">
      <w:pPr>
        <w:spacing w:line="360" w:lineRule="auto"/>
        <w:jc w:val="both"/>
        <w:rPr>
          <w:rFonts w:ascii="Book Antiqua" w:hAnsi="Book Antiqua"/>
          <w:color w:val="000000"/>
        </w:rPr>
        <w:sectPr w:rsidR="007847C3" w:rsidSect="00F95444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5668FAB" w14:textId="599B8215" w:rsidR="00A83124" w:rsidRPr="00180E49" w:rsidRDefault="008706E9" w:rsidP="00A83124">
      <w:pPr>
        <w:spacing w:line="360" w:lineRule="auto"/>
        <w:jc w:val="both"/>
        <w:rPr>
          <w:rFonts w:ascii="Book Antiqua" w:hAnsi="Book Antiqua"/>
          <w:b/>
          <w:bCs/>
          <w:color w:val="000000"/>
        </w:rPr>
      </w:pPr>
      <w:r w:rsidRPr="00180E49">
        <w:rPr>
          <w:rFonts w:ascii="Book Antiqua" w:hAnsi="Book Antiqua"/>
          <w:b/>
          <w:bCs/>
          <w:color w:val="000000"/>
        </w:rPr>
        <w:lastRenderedPageBreak/>
        <w:t xml:space="preserve">Table 4 The </w:t>
      </w:r>
      <w:r w:rsidR="00626B67" w:rsidRPr="00180E49">
        <w:rPr>
          <w:rFonts w:ascii="Book Antiqua" w:eastAsia="Book Antiqua" w:hAnsi="Book Antiqua" w:cs="Book Antiqua"/>
          <w:b/>
          <w:bCs/>
          <w:color w:val="000000"/>
        </w:rPr>
        <w:t>complete response</w:t>
      </w:r>
      <w:r w:rsidRPr="00180E49">
        <w:rPr>
          <w:rFonts w:ascii="Book Antiqua" w:hAnsi="Book Antiqua"/>
          <w:b/>
          <w:bCs/>
          <w:color w:val="000000"/>
        </w:rPr>
        <w:t xml:space="preserve"> rate and univariate regression of </w:t>
      </w:r>
      <w:r w:rsidR="00A8628B" w:rsidRPr="00180E49">
        <w:rPr>
          <w:rFonts w:ascii="Book Antiqua" w:hAnsi="Book Antiqua"/>
          <w:b/>
          <w:bCs/>
          <w:color w:val="000000"/>
        </w:rPr>
        <w:t>c</w:t>
      </w:r>
      <w:r w:rsidR="00BC7947" w:rsidRPr="00180E49">
        <w:rPr>
          <w:rFonts w:ascii="Book Antiqua" w:hAnsi="Book Antiqua"/>
          <w:b/>
          <w:bCs/>
          <w:color w:val="000000"/>
        </w:rPr>
        <w:t>onsolidation chemotherapy</w:t>
      </w:r>
      <w:r w:rsidRPr="00180E49">
        <w:rPr>
          <w:rFonts w:ascii="Book Antiqua" w:hAnsi="Book Antiqua"/>
          <w:b/>
          <w:bCs/>
          <w:color w:val="000000"/>
        </w:rPr>
        <w:t xml:space="preserve"> in the original samples before matching, after </w:t>
      </w:r>
      <w:r w:rsidR="00813AE2" w:rsidRPr="00180E49">
        <w:rPr>
          <w:rFonts w:ascii="Book Antiqua" w:hAnsi="Book Antiqua"/>
          <w:b/>
          <w:bCs/>
          <w:color w:val="000000"/>
        </w:rPr>
        <w:t>propensity score match</w:t>
      </w:r>
      <w:r w:rsidRPr="00180E49">
        <w:rPr>
          <w:rFonts w:ascii="Book Antiqua" w:hAnsi="Book Antiqua"/>
          <w:b/>
          <w:bCs/>
          <w:color w:val="000000"/>
        </w:rPr>
        <w:t xml:space="preserve"> and </w:t>
      </w:r>
      <w:r w:rsidR="004E4D65" w:rsidRPr="00180E49">
        <w:rPr>
          <w:rFonts w:ascii="Book Antiqua" w:hAnsi="Book Antiqua"/>
          <w:b/>
          <w:bCs/>
          <w:color w:val="231F20"/>
        </w:rPr>
        <w:t>inverse probability of treatment weighting</w:t>
      </w:r>
      <w:r w:rsidRPr="00180E49">
        <w:rPr>
          <w:rFonts w:ascii="Book Antiqua" w:hAnsi="Book Antiqua"/>
          <w:b/>
          <w:bCs/>
          <w:color w:val="000000"/>
        </w:rPr>
        <w:t xml:space="preserve"> in the two groups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25"/>
        <w:gridCol w:w="2527"/>
        <w:gridCol w:w="1965"/>
        <w:gridCol w:w="1410"/>
        <w:gridCol w:w="3154"/>
        <w:gridCol w:w="1379"/>
      </w:tblGrid>
      <w:tr w:rsidR="008E2945" w:rsidRPr="003B45FC" w14:paraId="441D76EB" w14:textId="77777777" w:rsidTr="00C26FD3">
        <w:tc>
          <w:tcPr>
            <w:tcW w:w="974" w:type="pct"/>
            <w:tcBorders>
              <w:top w:val="single" w:sz="4" w:space="0" w:color="auto"/>
            </w:tcBorders>
          </w:tcPr>
          <w:p w14:paraId="5BFAE1EE" w14:textId="77777777" w:rsidR="008E2945" w:rsidRPr="00ED1A5C" w:rsidRDefault="008E2945" w:rsidP="001C65E9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27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2BA50A9" w14:textId="77777777" w:rsidR="008E2945" w:rsidRPr="00ED1A5C" w:rsidRDefault="008E2945" w:rsidP="001C65E9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D1A5C">
              <w:rPr>
                <w:rFonts w:ascii="Book Antiqua" w:hAnsi="Book Antiqua"/>
                <w:b/>
                <w:bCs/>
              </w:rPr>
              <w:t>CR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B53E23" w14:textId="77777777" w:rsidR="008E2945" w:rsidRPr="00ED1A5C" w:rsidRDefault="008E2945" w:rsidP="001C65E9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D1A5C">
              <w:rPr>
                <w:rFonts w:ascii="Book Antiqua" w:hAnsi="Book Antiqua"/>
                <w:b/>
                <w:bCs/>
                <w:color w:val="000000"/>
              </w:rPr>
              <w:t>Univariate regression</w:t>
            </w:r>
          </w:p>
        </w:tc>
      </w:tr>
      <w:tr w:rsidR="008E2945" w:rsidRPr="003B45FC" w14:paraId="4305A96B" w14:textId="77777777" w:rsidTr="00C26FD3">
        <w:tc>
          <w:tcPr>
            <w:tcW w:w="974" w:type="pct"/>
            <w:tcBorders>
              <w:bottom w:val="single" w:sz="4" w:space="0" w:color="auto"/>
            </w:tcBorders>
          </w:tcPr>
          <w:p w14:paraId="3967E3AC" w14:textId="77777777" w:rsidR="008E2945" w:rsidRPr="00ED1A5C" w:rsidRDefault="008E2945" w:rsidP="001C65E9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975" w:type="pct"/>
            <w:tcBorders>
              <w:top w:val="single" w:sz="4" w:space="0" w:color="auto"/>
              <w:bottom w:val="single" w:sz="4" w:space="0" w:color="auto"/>
            </w:tcBorders>
          </w:tcPr>
          <w:p w14:paraId="61961BAB" w14:textId="407CF642" w:rsidR="008E2945" w:rsidRPr="00ED1A5C" w:rsidRDefault="008E2945" w:rsidP="001C65E9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D1A5C">
              <w:rPr>
                <w:rFonts w:ascii="Book Antiqua" w:hAnsi="Book Antiqua"/>
                <w:b/>
                <w:bCs/>
              </w:rPr>
              <w:t>non-CC group</w:t>
            </w:r>
            <w:r w:rsidR="003A0500">
              <w:rPr>
                <w:rFonts w:ascii="Book Antiqua" w:hAnsi="Book Antiqua"/>
                <w:b/>
                <w:bCs/>
              </w:rPr>
              <w:t xml:space="preserve">, </w:t>
            </w:r>
            <w:r w:rsidR="003A0500" w:rsidRPr="003A0500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="003A0500">
              <w:rPr>
                <w:rFonts w:ascii="Book Antiqua" w:hAnsi="Book Antiqua"/>
                <w:b/>
                <w:bCs/>
              </w:rPr>
              <w:t xml:space="preserve"> (%)</w:t>
            </w:r>
          </w:p>
        </w:tc>
        <w:tc>
          <w:tcPr>
            <w:tcW w:w="758" w:type="pct"/>
            <w:tcBorders>
              <w:top w:val="single" w:sz="4" w:space="0" w:color="auto"/>
              <w:bottom w:val="single" w:sz="4" w:space="0" w:color="auto"/>
            </w:tcBorders>
          </w:tcPr>
          <w:p w14:paraId="56B05552" w14:textId="050E0892" w:rsidR="008E2945" w:rsidRPr="00ED1A5C" w:rsidRDefault="008E2945" w:rsidP="001C65E9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D1A5C">
              <w:rPr>
                <w:rFonts w:ascii="Book Antiqua" w:hAnsi="Book Antiqua"/>
                <w:b/>
                <w:bCs/>
              </w:rPr>
              <w:t>CC group</w:t>
            </w:r>
            <w:r w:rsidR="003A0500">
              <w:rPr>
                <w:rFonts w:ascii="Book Antiqua" w:hAnsi="Book Antiqua"/>
                <w:b/>
                <w:bCs/>
              </w:rPr>
              <w:t xml:space="preserve">, </w:t>
            </w:r>
            <w:r w:rsidR="003A0500" w:rsidRPr="003A0500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="003A0500">
              <w:rPr>
                <w:rFonts w:ascii="Book Antiqua" w:hAnsi="Book Antiqua"/>
                <w:b/>
                <w:bCs/>
              </w:rPr>
              <w:t xml:space="preserve"> (%)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14:paraId="45C621B3" w14:textId="6A1B6E6F" w:rsidR="008E2945" w:rsidRPr="00ED1A5C" w:rsidRDefault="00381C36" w:rsidP="001C65E9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i/>
                <w:iCs/>
                <w:color w:val="000000"/>
              </w:rPr>
              <w:t>P</w:t>
            </w:r>
            <w:r w:rsidR="008E2945" w:rsidRPr="00ED1A5C">
              <w:rPr>
                <w:rFonts w:ascii="Book Antiqua" w:hAnsi="Book Antiqua"/>
                <w:b/>
                <w:bCs/>
                <w:color w:val="000000"/>
              </w:rPr>
              <w:t xml:space="preserve"> value</w:t>
            </w:r>
          </w:p>
        </w:tc>
        <w:tc>
          <w:tcPr>
            <w:tcW w:w="1217" w:type="pct"/>
            <w:tcBorders>
              <w:top w:val="single" w:sz="4" w:space="0" w:color="auto"/>
              <w:bottom w:val="single" w:sz="4" w:space="0" w:color="auto"/>
            </w:tcBorders>
          </w:tcPr>
          <w:p w14:paraId="5D07B3FB" w14:textId="54465462" w:rsidR="008E2945" w:rsidRPr="00ED1A5C" w:rsidRDefault="008E2945" w:rsidP="001C65E9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D1A5C">
              <w:rPr>
                <w:rFonts w:ascii="Book Antiqua" w:hAnsi="Book Antiqua"/>
                <w:b/>
                <w:bCs/>
              </w:rPr>
              <w:t>OR (95%CI)</w:t>
            </w: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</w:tcBorders>
          </w:tcPr>
          <w:p w14:paraId="0B9089DD" w14:textId="5CB7C913" w:rsidR="008E2945" w:rsidRPr="00ED1A5C" w:rsidRDefault="00381C36" w:rsidP="001C65E9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i/>
                <w:iCs/>
                <w:color w:val="000000"/>
              </w:rPr>
              <w:t>P</w:t>
            </w:r>
            <w:r w:rsidR="008E2945" w:rsidRPr="00ED1A5C">
              <w:rPr>
                <w:rFonts w:ascii="Book Antiqua" w:hAnsi="Book Antiqua"/>
                <w:b/>
                <w:bCs/>
                <w:color w:val="000000"/>
              </w:rPr>
              <w:t xml:space="preserve"> value</w:t>
            </w:r>
          </w:p>
        </w:tc>
      </w:tr>
      <w:tr w:rsidR="008E2945" w:rsidRPr="003B45FC" w14:paraId="31AAEA68" w14:textId="77777777" w:rsidTr="00ED1A5C">
        <w:tc>
          <w:tcPr>
            <w:tcW w:w="974" w:type="pct"/>
            <w:tcBorders>
              <w:top w:val="single" w:sz="4" w:space="0" w:color="auto"/>
            </w:tcBorders>
          </w:tcPr>
          <w:p w14:paraId="4B41484F" w14:textId="77777777" w:rsidR="008E2945" w:rsidRPr="003B45FC" w:rsidRDefault="008E2945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  <w:color w:val="000000"/>
              </w:rPr>
              <w:t>Original samples</w:t>
            </w:r>
          </w:p>
        </w:tc>
        <w:tc>
          <w:tcPr>
            <w:tcW w:w="975" w:type="pct"/>
            <w:tcBorders>
              <w:top w:val="single" w:sz="4" w:space="0" w:color="auto"/>
            </w:tcBorders>
          </w:tcPr>
          <w:p w14:paraId="227FE1C2" w14:textId="199F0CA7" w:rsidR="008E2945" w:rsidRPr="003B45FC" w:rsidRDefault="008E2945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21 (16.3)</w:t>
            </w:r>
          </w:p>
        </w:tc>
        <w:tc>
          <w:tcPr>
            <w:tcW w:w="758" w:type="pct"/>
            <w:tcBorders>
              <w:top w:val="single" w:sz="4" w:space="0" w:color="auto"/>
            </w:tcBorders>
          </w:tcPr>
          <w:p w14:paraId="1F0487E6" w14:textId="346CAB9B" w:rsidR="008E2945" w:rsidRPr="003B45FC" w:rsidRDefault="008E2945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33 (24.3)</w:t>
            </w:r>
          </w:p>
        </w:tc>
        <w:tc>
          <w:tcPr>
            <w:tcW w:w="544" w:type="pct"/>
            <w:tcBorders>
              <w:top w:val="single" w:sz="4" w:space="0" w:color="auto"/>
            </w:tcBorders>
          </w:tcPr>
          <w:p w14:paraId="0BDE53C8" w14:textId="77777777" w:rsidR="008E2945" w:rsidRPr="003B45FC" w:rsidRDefault="008E2945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0.107</w:t>
            </w:r>
          </w:p>
        </w:tc>
        <w:tc>
          <w:tcPr>
            <w:tcW w:w="1217" w:type="pct"/>
            <w:tcBorders>
              <w:top w:val="single" w:sz="4" w:space="0" w:color="auto"/>
            </w:tcBorders>
          </w:tcPr>
          <w:p w14:paraId="6B40CF3C" w14:textId="77777777" w:rsidR="008E2945" w:rsidRPr="003B45FC" w:rsidRDefault="008E2945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1.648 (0.895-3.033)</w:t>
            </w:r>
          </w:p>
        </w:tc>
        <w:tc>
          <w:tcPr>
            <w:tcW w:w="532" w:type="pct"/>
            <w:tcBorders>
              <w:top w:val="single" w:sz="4" w:space="0" w:color="auto"/>
            </w:tcBorders>
          </w:tcPr>
          <w:p w14:paraId="305B17C0" w14:textId="77777777" w:rsidR="008E2945" w:rsidRPr="003B45FC" w:rsidRDefault="008E2945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0.109</w:t>
            </w:r>
          </w:p>
        </w:tc>
      </w:tr>
      <w:tr w:rsidR="008E2945" w:rsidRPr="003B45FC" w14:paraId="55916D7A" w14:textId="77777777" w:rsidTr="004B2AD4">
        <w:tc>
          <w:tcPr>
            <w:tcW w:w="974" w:type="pct"/>
          </w:tcPr>
          <w:p w14:paraId="04EF6077" w14:textId="77777777" w:rsidR="008E2945" w:rsidRPr="003B45FC" w:rsidRDefault="008E2945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PSM</w:t>
            </w:r>
          </w:p>
        </w:tc>
        <w:tc>
          <w:tcPr>
            <w:tcW w:w="975" w:type="pct"/>
          </w:tcPr>
          <w:p w14:paraId="6E54700C" w14:textId="05B51852" w:rsidR="008E2945" w:rsidRPr="003B45FC" w:rsidRDefault="008E2945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17 (16.2)</w:t>
            </w:r>
          </w:p>
        </w:tc>
        <w:tc>
          <w:tcPr>
            <w:tcW w:w="758" w:type="pct"/>
          </w:tcPr>
          <w:p w14:paraId="385B6CC1" w14:textId="4827A834" w:rsidR="008E2945" w:rsidRPr="003B45FC" w:rsidRDefault="008E2945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29 (27.6)</w:t>
            </w:r>
          </w:p>
        </w:tc>
        <w:tc>
          <w:tcPr>
            <w:tcW w:w="544" w:type="pct"/>
          </w:tcPr>
          <w:p w14:paraId="2667ED46" w14:textId="77777777" w:rsidR="008E2945" w:rsidRPr="003B45FC" w:rsidRDefault="008E2945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0.045</w:t>
            </w:r>
          </w:p>
        </w:tc>
        <w:tc>
          <w:tcPr>
            <w:tcW w:w="1217" w:type="pct"/>
          </w:tcPr>
          <w:p w14:paraId="7C066301" w14:textId="77777777" w:rsidR="008E2945" w:rsidRPr="003B45FC" w:rsidRDefault="008E2945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1.975 (1.008-3.871)</w:t>
            </w:r>
          </w:p>
        </w:tc>
        <w:tc>
          <w:tcPr>
            <w:tcW w:w="532" w:type="pct"/>
          </w:tcPr>
          <w:p w14:paraId="1C110FA2" w14:textId="77777777" w:rsidR="008E2945" w:rsidRPr="003B45FC" w:rsidRDefault="008E2945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0.047</w:t>
            </w:r>
          </w:p>
        </w:tc>
      </w:tr>
      <w:tr w:rsidR="008E2945" w:rsidRPr="003B45FC" w14:paraId="7A530B8C" w14:textId="77777777" w:rsidTr="004B2AD4">
        <w:tc>
          <w:tcPr>
            <w:tcW w:w="974" w:type="pct"/>
            <w:tcBorders>
              <w:bottom w:val="single" w:sz="4" w:space="0" w:color="auto"/>
            </w:tcBorders>
          </w:tcPr>
          <w:p w14:paraId="4721C0EE" w14:textId="77777777" w:rsidR="008E2945" w:rsidRPr="003B45FC" w:rsidRDefault="008E2945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IPTW</w:t>
            </w:r>
          </w:p>
        </w:tc>
        <w:tc>
          <w:tcPr>
            <w:tcW w:w="975" w:type="pct"/>
            <w:tcBorders>
              <w:bottom w:val="single" w:sz="4" w:space="0" w:color="auto"/>
            </w:tcBorders>
          </w:tcPr>
          <w:p w14:paraId="74F33B9B" w14:textId="0F72B75E" w:rsidR="008E2945" w:rsidRPr="003B45FC" w:rsidRDefault="008E2945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21 (16.3)</w:t>
            </w:r>
          </w:p>
        </w:tc>
        <w:tc>
          <w:tcPr>
            <w:tcW w:w="758" w:type="pct"/>
            <w:tcBorders>
              <w:bottom w:val="single" w:sz="4" w:space="0" w:color="auto"/>
            </w:tcBorders>
          </w:tcPr>
          <w:p w14:paraId="32429EA6" w14:textId="3EF13FC1" w:rsidR="008E2945" w:rsidRPr="003B45FC" w:rsidRDefault="008E2945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35 (25.9)</w:t>
            </w:r>
          </w:p>
        </w:tc>
        <w:tc>
          <w:tcPr>
            <w:tcW w:w="544" w:type="pct"/>
            <w:tcBorders>
              <w:bottom w:val="single" w:sz="4" w:space="0" w:color="auto"/>
            </w:tcBorders>
          </w:tcPr>
          <w:p w14:paraId="40CD0B2A" w14:textId="77777777" w:rsidR="008E2945" w:rsidRPr="003B45FC" w:rsidRDefault="008E2945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0.045</w:t>
            </w:r>
          </w:p>
        </w:tc>
        <w:tc>
          <w:tcPr>
            <w:tcW w:w="1217" w:type="pct"/>
            <w:tcBorders>
              <w:bottom w:val="single" w:sz="4" w:space="0" w:color="auto"/>
            </w:tcBorders>
          </w:tcPr>
          <w:p w14:paraId="15322154" w14:textId="1EE71A16" w:rsidR="008E2945" w:rsidRPr="003B45FC" w:rsidRDefault="008E2945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1.185 (1.008-3.395</w:t>
            </w:r>
            <w:r w:rsidR="00470C4A">
              <w:rPr>
                <w:rFonts w:ascii="Book Antiqua" w:hAnsi="Book Antiqua"/>
              </w:rPr>
              <w:t>)</w:t>
            </w:r>
          </w:p>
        </w:tc>
        <w:tc>
          <w:tcPr>
            <w:tcW w:w="532" w:type="pct"/>
            <w:tcBorders>
              <w:bottom w:val="single" w:sz="4" w:space="0" w:color="auto"/>
            </w:tcBorders>
          </w:tcPr>
          <w:p w14:paraId="3F35498A" w14:textId="77777777" w:rsidR="008E2945" w:rsidRPr="003B45FC" w:rsidRDefault="008E2945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0.047</w:t>
            </w:r>
          </w:p>
        </w:tc>
      </w:tr>
    </w:tbl>
    <w:p w14:paraId="5EEEE096" w14:textId="1EE66BB8" w:rsidR="008E2945" w:rsidRPr="003B45FC" w:rsidRDefault="008E2945" w:rsidP="008E2945">
      <w:pPr>
        <w:spacing w:line="360" w:lineRule="auto"/>
        <w:jc w:val="both"/>
        <w:rPr>
          <w:rFonts w:ascii="Book Antiqua" w:hAnsi="Book Antiqua"/>
          <w:color w:val="000000"/>
        </w:rPr>
      </w:pPr>
      <w:r w:rsidRPr="003B45FC">
        <w:rPr>
          <w:rFonts w:ascii="Book Antiqua" w:hAnsi="Book Antiqua"/>
          <w:color w:val="000000"/>
        </w:rPr>
        <w:t xml:space="preserve">CR: </w:t>
      </w:r>
      <w:r w:rsidR="0019302B" w:rsidRPr="003B45FC">
        <w:rPr>
          <w:rFonts w:ascii="Book Antiqua" w:hAnsi="Book Antiqua"/>
          <w:color w:val="000000"/>
        </w:rPr>
        <w:t xml:space="preserve">Complete </w:t>
      </w:r>
      <w:r w:rsidRPr="003B45FC">
        <w:rPr>
          <w:rFonts w:ascii="Book Antiqua" w:hAnsi="Book Antiqua"/>
          <w:color w:val="000000"/>
        </w:rPr>
        <w:t xml:space="preserve">response; PSM: </w:t>
      </w:r>
      <w:r w:rsidR="0019302B" w:rsidRPr="003B45FC">
        <w:rPr>
          <w:rFonts w:ascii="Book Antiqua" w:hAnsi="Book Antiqua"/>
          <w:color w:val="000000"/>
        </w:rPr>
        <w:t xml:space="preserve">Propensity </w:t>
      </w:r>
      <w:r w:rsidRPr="003B45FC">
        <w:rPr>
          <w:rFonts w:ascii="Book Antiqua" w:hAnsi="Book Antiqua"/>
          <w:color w:val="000000"/>
        </w:rPr>
        <w:t xml:space="preserve">score match; IPTW: </w:t>
      </w:r>
      <w:r w:rsidR="0019302B" w:rsidRPr="003B45FC">
        <w:rPr>
          <w:rFonts w:ascii="Book Antiqua" w:hAnsi="Book Antiqua"/>
          <w:color w:val="231F20"/>
        </w:rPr>
        <w:t xml:space="preserve">Inverse </w:t>
      </w:r>
      <w:r w:rsidRPr="003B45FC">
        <w:rPr>
          <w:rFonts w:ascii="Book Antiqua" w:hAnsi="Book Antiqua"/>
          <w:color w:val="231F20"/>
        </w:rPr>
        <w:t>probability of treatment weighting</w:t>
      </w:r>
      <w:r w:rsidRPr="003B45FC">
        <w:rPr>
          <w:rFonts w:ascii="Book Antiqua" w:hAnsi="Book Antiqua"/>
          <w:color w:val="000000"/>
        </w:rPr>
        <w:t xml:space="preserve">; CC: </w:t>
      </w:r>
      <w:r w:rsidR="0019302B" w:rsidRPr="003B45FC">
        <w:rPr>
          <w:rFonts w:ascii="Book Antiqua" w:hAnsi="Book Antiqua"/>
          <w:color w:val="000000"/>
        </w:rPr>
        <w:t xml:space="preserve">Consolidation </w:t>
      </w:r>
      <w:r w:rsidRPr="003B45FC">
        <w:rPr>
          <w:rFonts w:ascii="Book Antiqua" w:hAnsi="Book Antiqua"/>
          <w:color w:val="000000"/>
        </w:rPr>
        <w:t xml:space="preserve">chemotherapy; OR: </w:t>
      </w:r>
      <w:r w:rsidR="0019302B" w:rsidRPr="003B45FC">
        <w:rPr>
          <w:rFonts w:ascii="Book Antiqua" w:hAnsi="Book Antiqua"/>
          <w:color w:val="000000"/>
        </w:rPr>
        <w:t xml:space="preserve">Odds </w:t>
      </w:r>
      <w:r w:rsidRPr="003B45FC">
        <w:rPr>
          <w:rFonts w:ascii="Book Antiqua" w:hAnsi="Book Antiqua"/>
          <w:color w:val="000000"/>
        </w:rPr>
        <w:t xml:space="preserve">rate; CI: </w:t>
      </w:r>
      <w:r w:rsidR="0019302B" w:rsidRPr="003B45FC">
        <w:rPr>
          <w:rFonts w:ascii="Book Antiqua" w:hAnsi="Book Antiqua"/>
          <w:color w:val="000000"/>
        </w:rPr>
        <w:t xml:space="preserve">Confident </w:t>
      </w:r>
      <w:r w:rsidRPr="003B45FC">
        <w:rPr>
          <w:rFonts w:ascii="Book Antiqua" w:hAnsi="Book Antiqua"/>
          <w:color w:val="000000"/>
        </w:rPr>
        <w:t>interval</w:t>
      </w:r>
      <w:r w:rsidR="0019302B">
        <w:rPr>
          <w:rFonts w:ascii="Book Antiqua" w:hAnsi="Book Antiqua"/>
          <w:color w:val="000000"/>
        </w:rPr>
        <w:t>.</w:t>
      </w:r>
    </w:p>
    <w:p w14:paraId="54D2E67D" w14:textId="77777777" w:rsidR="005C3A86" w:rsidRDefault="005C3A8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5C3A86" w:rsidSect="00F95444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16BC6D84" w14:textId="20D17FBE" w:rsidR="008E6E4C" w:rsidRPr="00363252" w:rsidRDefault="008E6E4C" w:rsidP="008E6E4C">
      <w:pPr>
        <w:spacing w:line="360" w:lineRule="auto"/>
        <w:jc w:val="both"/>
        <w:rPr>
          <w:rFonts w:ascii="Book Antiqua" w:hAnsi="Book Antiqua"/>
          <w:b/>
          <w:bCs/>
        </w:rPr>
      </w:pPr>
      <w:r w:rsidRPr="00363252">
        <w:rPr>
          <w:rFonts w:ascii="Book Antiqua" w:eastAsia="SimHei" w:hAnsi="Book Antiqua"/>
          <w:b/>
          <w:bCs/>
          <w:color w:val="000000" w:themeColor="text1"/>
        </w:rPr>
        <w:lastRenderedPageBreak/>
        <w:t>Table 5 Toxicities during neoadjuvant treatment in the two groups</w:t>
      </w:r>
    </w:p>
    <w:tbl>
      <w:tblPr>
        <w:tblW w:w="5044" w:type="pct"/>
        <w:tblLook w:val="04A0" w:firstRow="1" w:lastRow="0" w:firstColumn="1" w:lastColumn="0" w:noHBand="0" w:noVBand="1"/>
      </w:tblPr>
      <w:tblGrid>
        <w:gridCol w:w="2718"/>
        <w:gridCol w:w="1703"/>
        <w:gridCol w:w="1361"/>
        <w:gridCol w:w="1020"/>
        <w:gridCol w:w="1192"/>
        <w:gridCol w:w="1354"/>
        <w:gridCol w:w="1344"/>
        <w:gridCol w:w="1090"/>
        <w:gridCol w:w="1292"/>
      </w:tblGrid>
      <w:tr w:rsidR="008E6E4C" w:rsidRPr="003B45FC" w14:paraId="5BB4C595" w14:textId="77777777" w:rsidTr="00B85299">
        <w:trPr>
          <w:trHeight w:val="337"/>
        </w:trPr>
        <w:tc>
          <w:tcPr>
            <w:tcW w:w="1039" w:type="pct"/>
            <w:tcBorders>
              <w:top w:val="single" w:sz="4" w:space="0" w:color="auto"/>
            </w:tcBorders>
          </w:tcPr>
          <w:p w14:paraId="55C20FEF" w14:textId="77777777" w:rsidR="008E6E4C" w:rsidRPr="001F53BD" w:rsidRDefault="008E6E4C" w:rsidP="001C65E9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01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0EA1965" w14:textId="41D2727B" w:rsidR="008E6E4C" w:rsidRPr="001F53BD" w:rsidRDefault="008E6E4C" w:rsidP="001C65E9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1F53BD">
              <w:rPr>
                <w:rFonts w:ascii="Book Antiqua" w:hAnsi="Book Antiqua"/>
                <w:b/>
                <w:bCs/>
              </w:rPr>
              <w:t>non-CC group (</w:t>
            </w:r>
            <w:r w:rsidR="00F84BB9" w:rsidRPr="00F84BB9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="00F84BB9">
              <w:rPr>
                <w:rFonts w:ascii="Book Antiqua" w:hAnsi="Book Antiqua"/>
                <w:b/>
                <w:bCs/>
              </w:rPr>
              <w:t xml:space="preserve"> </w:t>
            </w:r>
            <w:r w:rsidR="00F84BB9" w:rsidRPr="001F53BD">
              <w:rPr>
                <w:rFonts w:ascii="Book Antiqua" w:hAnsi="Book Antiqua"/>
                <w:b/>
                <w:bCs/>
              </w:rPr>
              <w:t>=</w:t>
            </w:r>
            <w:r w:rsidR="00F84BB9">
              <w:rPr>
                <w:rFonts w:ascii="Book Antiqua" w:hAnsi="Book Antiqua"/>
                <w:b/>
                <w:bCs/>
              </w:rPr>
              <w:t xml:space="preserve"> </w:t>
            </w:r>
            <w:r w:rsidRPr="001F53BD">
              <w:rPr>
                <w:rFonts w:ascii="Book Antiqua" w:hAnsi="Book Antiqua"/>
                <w:b/>
                <w:bCs/>
              </w:rPr>
              <w:t>129</w:t>
            </w:r>
            <w:r w:rsidR="00DD1BF3">
              <w:rPr>
                <w:rFonts w:ascii="Book Antiqua" w:hAnsi="Book Antiqua" w:hint="eastAsia"/>
                <w:b/>
                <w:bCs/>
                <w:lang w:eastAsia="zh-CN"/>
              </w:rPr>
              <w:t>)</w:t>
            </w:r>
            <w:r w:rsidR="00DD1BF3">
              <w:rPr>
                <w:rFonts w:ascii="Book Antiqua" w:hAnsi="Book Antiqua"/>
                <w:b/>
                <w:bCs/>
                <w:lang w:eastAsia="zh-CN"/>
              </w:rPr>
              <w:t xml:space="preserve">, </w:t>
            </w:r>
            <w:r w:rsidR="00DD1BF3" w:rsidRPr="00DD1BF3">
              <w:rPr>
                <w:rFonts w:ascii="Book Antiqua" w:hAnsi="Book Antiqua"/>
                <w:b/>
                <w:bCs/>
                <w:i/>
                <w:iCs/>
                <w:lang w:eastAsia="zh-CN"/>
              </w:rPr>
              <w:t xml:space="preserve">n </w:t>
            </w:r>
            <w:r w:rsidR="00DD1BF3">
              <w:rPr>
                <w:rFonts w:ascii="Book Antiqua" w:hAnsi="Book Antiqua"/>
                <w:b/>
                <w:bCs/>
                <w:lang w:eastAsia="zh-CN"/>
              </w:rPr>
              <w:t>(%)</w:t>
            </w:r>
          </w:p>
        </w:tc>
        <w:tc>
          <w:tcPr>
            <w:tcW w:w="194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FDCFBCC" w14:textId="14111A99" w:rsidR="008E6E4C" w:rsidRPr="001F53BD" w:rsidRDefault="008E6E4C" w:rsidP="001C65E9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F53BD">
              <w:rPr>
                <w:rFonts w:ascii="Book Antiqua" w:hAnsi="Book Antiqua"/>
                <w:b/>
                <w:bCs/>
              </w:rPr>
              <w:t>CC group (</w:t>
            </w:r>
            <w:r w:rsidRPr="00F84BB9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="00F84BB9">
              <w:rPr>
                <w:rFonts w:ascii="Book Antiqua" w:hAnsi="Book Antiqua"/>
                <w:b/>
                <w:bCs/>
              </w:rPr>
              <w:t xml:space="preserve"> </w:t>
            </w:r>
            <w:r w:rsidRPr="001F53BD">
              <w:rPr>
                <w:rFonts w:ascii="Book Antiqua" w:hAnsi="Book Antiqua"/>
                <w:b/>
                <w:bCs/>
              </w:rPr>
              <w:t>=</w:t>
            </w:r>
            <w:r w:rsidR="00F84BB9">
              <w:rPr>
                <w:rFonts w:ascii="Book Antiqua" w:hAnsi="Book Antiqua"/>
                <w:b/>
                <w:bCs/>
              </w:rPr>
              <w:t xml:space="preserve"> </w:t>
            </w:r>
            <w:r w:rsidRPr="001F53BD">
              <w:rPr>
                <w:rFonts w:ascii="Book Antiqua" w:hAnsi="Book Antiqua"/>
                <w:b/>
                <w:bCs/>
              </w:rPr>
              <w:t>136</w:t>
            </w:r>
            <w:r w:rsidR="00305B6C">
              <w:rPr>
                <w:rFonts w:ascii="Book Antiqua" w:hAnsi="Book Antiqua" w:hint="eastAsia"/>
                <w:b/>
                <w:bCs/>
                <w:lang w:eastAsia="zh-CN"/>
              </w:rPr>
              <w:t>)</w:t>
            </w:r>
            <w:r w:rsidR="00305B6C">
              <w:rPr>
                <w:rFonts w:ascii="Book Antiqua" w:hAnsi="Book Antiqua"/>
                <w:b/>
                <w:bCs/>
                <w:lang w:eastAsia="zh-CN"/>
              </w:rPr>
              <w:t xml:space="preserve">, </w:t>
            </w:r>
            <w:r w:rsidR="00305B6C" w:rsidRPr="00DD1BF3">
              <w:rPr>
                <w:rFonts w:ascii="Book Antiqua" w:hAnsi="Book Antiqua"/>
                <w:b/>
                <w:bCs/>
                <w:i/>
                <w:iCs/>
                <w:lang w:eastAsia="zh-CN"/>
              </w:rPr>
              <w:t xml:space="preserve">n </w:t>
            </w:r>
            <w:r w:rsidR="00305B6C">
              <w:rPr>
                <w:rFonts w:ascii="Book Antiqua" w:hAnsi="Book Antiqua"/>
                <w:b/>
                <w:bCs/>
                <w:lang w:eastAsia="zh-CN"/>
              </w:rPr>
              <w:t>(%)</w:t>
            </w:r>
          </w:p>
        </w:tc>
      </w:tr>
      <w:tr w:rsidR="00B85299" w:rsidRPr="003B45FC" w14:paraId="3F345613" w14:textId="77777777" w:rsidTr="00B85299">
        <w:trPr>
          <w:trHeight w:val="324"/>
        </w:trPr>
        <w:tc>
          <w:tcPr>
            <w:tcW w:w="1039" w:type="pct"/>
            <w:tcBorders>
              <w:bottom w:val="single" w:sz="4" w:space="0" w:color="auto"/>
            </w:tcBorders>
          </w:tcPr>
          <w:p w14:paraId="410CC45D" w14:textId="77777777" w:rsidR="008E6E4C" w:rsidRPr="001F53BD" w:rsidRDefault="008E6E4C" w:rsidP="001C65E9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</w:tcPr>
          <w:p w14:paraId="21D5F875" w14:textId="77777777" w:rsidR="008E6E4C" w:rsidRPr="001F53BD" w:rsidRDefault="008E6E4C" w:rsidP="001C65E9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F53BD">
              <w:rPr>
                <w:rFonts w:ascii="Book Antiqua" w:hAnsi="Book Antiqua"/>
                <w:b/>
                <w:bCs/>
              </w:rPr>
              <w:t>Grade 1</w:t>
            </w:r>
          </w:p>
        </w:tc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</w:tcPr>
          <w:p w14:paraId="28A95DB9" w14:textId="77777777" w:rsidR="008E6E4C" w:rsidRPr="001F53BD" w:rsidRDefault="008E6E4C" w:rsidP="001C65E9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F53BD">
              <w:rPr>
                <w:rFonts w:ascii="Book Antiqua" w:hAnsi="Book Antiqua"/>
                <w:b/>
                <w:bCs/>
              </w:rPr>
              <w:t>Grade 2</w:t>
            </w: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</w:tcPr>
          <w:p w14:paraId="047D450C" w14:textId="77777777" w:rsidR="008E6E4C" w:rsidRPr="001F53BD" w:rsidRDefault="008E6E4C" w:rsidP="001C65E9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F53BD">
              <w:rPr>
                <w:rFonts w:ascii="Book Antiqua" w:hAnsi="Book Antiqua"/>
                <w:b/>
                <w:bCs/>
              </w:rPr>
              <w:t>Grade 3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</w:tcPr>
          <w:p w14:paraId="54CE91BC" w14:textId="77777777" w:rsidR="008E6E4C" w:rsidRPr="001F53BD" w:rsidRDefault="008E6E4C" w:rsidP="001C65E9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F53BD">
              <w:rPr>
                <w:rFonts w:ascii="Book Antiqua" w:hAnsi="Book Antiqua"/>
                <w:b/>
                <w:bCs/>
              </w:rPr>
              <w:t>Grade 4-5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</w:tcPr>
          <w:p w14:paraId="13B9B1DD" w14:textId="77777777" w:rsidR="008E6E4C" w:rsidRPr="001F53BD" w:rsidRDefault="008E6E4C" w:rsidP="001C65E9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F53BD">
              <w:rPr>
                <w:rFonts w:ascii="Book Antiqua" w:hAnsi="Book Antiqua"/>
                <w:b/>
                <w:bCs/>
              </w:rPr>
              <w:t>Grade 1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14:paraId="55E93996" w14:textId="77777777" w:rsidR="008E6E4C" w:rsidRPr="001F53BD" w:rsidRDefault="008E6E4C" w:rsidP="001C65E9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F53BD">
              <w:rPr>
                <w:rFonts w:ascii="Book Antiqua" w:hAnsi="Book Antiqua"/>
                <w:b/>
                <w:bCs/>
              </w:rPr>
              <w:t>Grade 2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</w:tcPr>
          <w:p w14:paraId="6F530236" w14:textId="77777777" w:rsidR="008E6E4C" w:rsidRPr="001F53BD" w:rsidRDefault="008E6E4C" w:rsidP="001C65E9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F53BD">
              <w:rPr>
                <w:rFonts w:ascii="Book Antiqua" w:hAnsi="Book Antiqua"/>
                <w:b/>
                <w:bCs/>
              </w:rPr>
              <w:t>Grade 3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 w14:paraId="5E88BFD6" w14:textId="77777777" w:rsidR="008E6E4C" w:rsidRPr="001F53BD" w:rsidRDefault="008E6E4C" w:rsidP="001C65E9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F53BD">
              <w:rPr>
                <w:rFonts w:ascii="Book Antiqua" w:hAnsi="Book Antiqua"/>
                <w:b/>
                <w:bCs/>
              </w:rPr>
              <w:t>Grade 4-5</w:t>
            </w:r>
          </w:p>
        </w:tc>
      </w:tr>
      <w:tr w:rsidR="00B85299" w:rsidRPr="003B45FC" w14:paraId="16C9A7A0" w14:textId="77777777" w:rsidTr="00B85299">
        <w:trPr>
          <w:trHeight w:val="324"/>
        </w:trPr>
        <w:tc>
          <w:tcPr>
            <w:tcW w:w="1039" w:type="pct"/>
            <w:tcBorders>
              <w:top w:val="single" w:sz="4" w:space="0" w:color="auto"/>
            </w:tcBorders>
          </w:tcPr>
          <w:p w14:paraId="55D6EEDE" w14:textId="77777777" w:rsidR="008E6E4C" w:rsidRPr="003B45FC" w:rsidRDefault="008E6E4C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Total</w:t>
            </w:r>
          </w:p>
        </w:tc>
        <w:tc>
          <w:tcPr>
            <w:tcW w:w="651" w:type="pct"/>
            <w:tcBorders>
              <w:top w:val="single" w:sz="4" w:space="0" w:color="auto"/>
            </w:tcBorders>
          </w:tcPr>
          <w:p w14:paraId="31969DEE" w14:textId="51F2422F" w:rsidR="008E6E4C" w:rsidRPr="003B45FC" w:rsidRDefault="008E6E4C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59 (45.7</w:t>
            </w:r>
            <w:r w:rsidR="00487A3B">
              <w:rPr>
                <w:rFonts w:ascii="Book Antiqua" w:hAnsi="Book Antiqua"/>
              </w:rPr>
              <w:t>)</w:t>
            </w:r>
          </w:p>
        </w:tc>
        <w:tc>
          <w:tcPr>
            <w:tcW w:w="520" w:type="pct"/>
            <w:tcBorders>
              <w:top w:val="single" w:sz="4" w:space="0" w:color="auto"/>
            </w:tcBorders>
          </w:tcPr>
          <w:p w14:paraId="7A3580C9" w14:textId="55CFA191" w:rsidR="008E6E4C" w:rsidRPr="003B45FC" w:rsidRDefault="008E6E4C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64 (49.6</w:t>
            </w:r>
            <w:r w:rsidR="00487A3B">
              <w:rPr>
                <w:rFonts w:ascii="Book Antiqua" w:hAnsi="Book Antiqua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</w:tcBorders>
          </w:tcPr>
          <w:p w14:paraId="719A8A3D" w14:textId="6200A152" w:rsidR="008E6E4C" w:rsidRPr="003B45FC" w:rsidRDefault="008E6E4C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5 (3.9</w:t>
            </w:r>
            <w:r w:rsidR="00487A3B">
              <w:rPr>
                <w:rFonts w:ascii="Book Antiqua" w:hAnsi="Book Antiqua"/>
              </w:rPr>
              <w:t>)</w:t>
            </w:r>
          </w:p>
        </w:tc>
        <w:tc>
          <w:tcPr>
            <w:tcW w:w="456" w:type="pct"/>
            <w:tcBorders>
              <w:top w:val="single" w:sz="4" w:space="0" w:color="auto"/>
            </w:tcBorders>
          </w:tcPr>
          <w:p w14:paraId="50B643AA" w14:textId="77777777" w:rsidR="008E6E4C" w:rsidRPr="003B45FC" w:rsidRDefault="008E6E4C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</w:tcBorders>
          </w:tcPr>
          <w:p w14:paraId="7B4EB42F" w14:textId="3A2F8B7E" w:rsidR="008E6E4C" w:rsidRPr="003B45FC" w:rsidRDefault="008E6E4C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66 (48.5</w:t>
            </w:r>
            <w:r w:rsidR="00487A3B">
              <w:rPr>
                <w:rFonts w:ascii="Book Antiqua" w:hAnsi="Book Antiqua"/>
              </w:rPr>
              <w:t>)</w:t>
            </w:r>
          </w:p>
        </w:tc>
        <w:tc>
          <w:tcPr>
            <w:tcW w:w="514" w:type="pct"/>
            <w:tcBorders>
              <w:top w:val="single" w:sz="4" w:space="0" w:color="auto"/>
            </w:tcBorders>
          </w:tcPr>
          <w:p w14:paraId="156370B4" w14:textId="289FD360" w:rsidR="008E6E4C" w:rsidRPr="003B45FC" w:rsidRDefault="008E6E4C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63 (46.3</w:t>
            </w:r>
            <w:r w:rsidR="00487A3B">
              <w:rPr>
                <w:rFonts w:ascii="Book Antiqua" w:hAnsi="Book Antiqua"/>
              </w:rPr>
              <w:t>)</w:t>
            </w:r>
          </w:p>
        </w:tc>
        <w:tc>
          <w:tcPr>
            <w:tcW w:w="417" w:type="pct"/>
            <w:tcBorders>
              <w:top w:val="single" w:sz="4" w:space="0" w:color="auto"/>
            </w:tcBorders>
          </w:tcPr>
          <w:p w14:paraId="22E76629" w14:textId="4B8A0B15" w:rsidR="008E6E4C" w:rsidRPr="003B45FC" w:rsidRDefault="008E6E4C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4 (2.9</w:t>
            </w:r>
            <w:r w:rsidR="00487A3B">
              <w:rPr>
                <w:rFonts w:ascii="Book Antiqua" w:hAnsi="Book Antiqua"/>
              </w:rPr>
              <w:t>)</w:t>
            </w:r>
          </w:p>
        </w:tc>
        <w:tc>
          <w:tcPr>
            <w:tcW w:w="494" w:type="pct"/>
            <w:tcBorders>
              <w:top w:val="single" w:sz="4" w:space="0" w:color="auto"/>
            </w:tcBorders>
          </w:tcPr>
          <w:p w14:paraId="2246F249" w14:textId="77777777" w:rsidR="008E6E4C" w:rsidRPr="003B45FC" w:rsidRDefault="008E6E4C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0</w:t>
            </w:r>
          </w:p>
        </w:tc>
      </w:tr>
      <w:tr w:rsidR="00B85299" w:rsidRPr="003B45FC" w14:paraId="0164CDBC" w14:textId="77777777" w:rsidTr="00B85299">
        <w:trPr>
          <w:trHeight w:val="337"/>
        </w:trPr>
        <w:tc>
          <w:tcPr>
            <w:tcW w:w="1039" w:type="pct"/>
          </w:tcPr>
          <w:p w14:paraId="51305514" w14:textId="77777777" w:rsidR="008E6E4C" w:rsidRPr="003B45FC" w:rsidRDefault="008E6E4C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Leukopenia</w:t>
            </w:r>
          </w:p>
        </w:tc>
        <w:tc>
          <w:tcPr>
            <w:tcW w:w="651" w:type="pct"/>
          </w:tcPr>
          <w:p w14:paraId="463CC3B2" w14:textId="3D0B019F" w:rsidR="008E6E4C" w:rsidRPr="003B45FC" w:rsidRDefault="008E6E4C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47 (36.4</w:t>
            </w:r>
            <w:r w:rsidR="00487A3B">
              <w:rPr>
                <w:rFonts w:ascii="Book Antiqua" w:hAnsi="Book Antiqua"/>
              </w:rPr>
              <w:t>)</w:t>
            </w:r>
          </w:p>
        </w:tc>
        <w:tc>
          <w:tcPr>
            <w:tcW w:w="520" w:type="pct"/>
          </w:tcPr>
          <w:p w14:paraId="242C5EEE" w14:textId="35042D70" w:rsidR="008E6E4C" w:rsidRPr="003B45FC" w:rsidRDefault="008E6E4C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29 (22.5</w:t>
            </w:r>
            <w:r w:rsidR="00487A3B">
              <w:rPr>
                <w:rFonts w:ascii="Book Antiqua" w:hAnsi="Book Antiqua"/>
              </w:rPr>
              <w:t>)</w:t>
            </w:r>
          </w:p>
        </w:tc>
        <w:tc>
          <w:tcPr>
            <w:tcW w:w="390" w:type="pct"/>
          </w:tcPr>
          <w:p w14:paraId="55428D14" w14:textId="226BA77C" w:rsidR="008E6E4C" w:rsidRPr="003B45FC" w:rsidRDefault="008E6E4C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2 (1.6</w:t>
            </w:r>
            <w:r w:rsidR="00487A3B">
              <w:rPr>
                <w:rFonts w:ascii="Book Antiqua" w:hAnsi="Book Antiqua"/>
              </w:rPr>
              <w:t>)</w:t>
            </w:r>
          </w:p>
        </w:tc>
        <w:tc>
          <w:tcPr>
            <w:tcW w:w="456" w:type="pct"/>
          </w:tcPr>
          <w:p w14:paraId="752B1014" w14:textId="77777777" w:rsidR="008E6E4C" w:rsidRPr="003B45FC" w:rsidRDefault="008E6E4C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0</w:t>
            </w:r>
          </w:p>
        </w:tc>
        <w:tc>
          <w:tcPr>
            <w:tcW w:w="518" w:type="pct"/>
          </w:tcPr>
          <w:p w14:paraId="1014CAFA" w14:textId="3865FAA8" w:rsidR="008E6E4C" w:rsidRPr="003B45FC" w:rsidRDefault="008E6E4C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51 (37.5</w:t>
            </w:r>
            <w:r w:rsidR="00487A3B">
              <w:rPr>
                <w:rFonts w:ascii="Book Antiqua" w:hAnsi="Book Antiqua"/>
              </w:rPr>
              <w:t>)</w:t>
            </w:r>
          </w:p>
        </w:tc>
        <w:tc>
          <w:tcPr>
            <w:tcW w:w="514" w:type="pct"/>
          </w:tcPr>
          <w:p w14:paraId="08BB881B" w14:textId="33D37CB4" w:rsidR="008E6E4C" w:rsidRPr="003B45FC" w:rsidRDefault="008E6E4C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27 (19.9</w:t>
            </w:r>
            <w:r w:rsidR="00487A3B">
              <w:rPr>
                <w:rFonts w:ascii="Book Antiqua" w:hAnsi="Book Antiqua"/>
              </w:rPr>
              <w:t>)</w:t>
            </w:r>
          </w:p>
        </w:tc>
        <w:tc>
          <w:tcPr>
            <w:tcW w:w="417" w:type="pct"/>
          </w:tcPr>
          <w:p w14:paraId="1D611887" w14:textId="77777777" w:rsidR="008E6E4C" w:rsidRPr="003B45FC" w:rsidRDefault="008E6E4C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0</w:t>
            </w:r>
          </w:p>
        </w:tc>
        <w:tc>
          <w:tcPr>
            <w:tcW w:w="494" w:type="pct"/>
          </w:tcPr>
          <w:p w14:paraId="30F6A6AB" w14:textId="77777777" w:rsidR="008E6E4C" w:rsidRPr="003B45FC" w:rsidRDefault="008E6E4C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0</w:t>
            </w:r>
          </w:p>
        </w:tc>
      </w:tr>
      <w:tr w:rsidR="00B85299" w:rsidRPr="003B45FC" w14:paraId="3BEE654E" w14:textId="77777777" w:rsidTr="00B85299">
        <w:trPr>
          <w:trHeight w:val="337"/>
        </w:trPr>
        <w:tc>
          <w:tcPr>
            <w:tcW w:w="1039" w:type="pct"/>
          </w:tcPr>
          <w:p w14:paraId="13355016" w14:textId="77777777" w:rsidR="008E6E4C" w:rsidRPr="003B45FC" w:rsidRDefault="008E6E4C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Neutropenia</w:t>
            </w:r>
          </w:p>
        </w:tc>
        <w:tc>
          <w:tcPr>
            <w:tcW w:w="651" w:type="pct"/>
          </w:tcPr>
          <w:p w14:paraId="7F4E049A" w14:textId="37724363" w:rsidR="008E6E4C" w:rsidRPr="003B45FC" w:rsidRDefault="008E6E4C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22 (17.1</w:t>
            </w:r>
            <w:r w:rsidR="00487A3B">
              <w:rPr>
                <w:rFonts w:ascii="Book Antiqua" w:hAnsi="Book Antiqua"/>
              </w:rPr>
              <w:t>)</w:t>
            </w:r>
          </w:p>
        </w:tc>
        <w:tc>
          <w:tcPr>
            <w:tcW w:w="520" w:type="pct"/>
          </w:tcPr>
          <w:p w14:paraId="6F137E84" w14:textId="6D7F4B41" w:rsidR="008E6E4C" w:rsidRPr="003B45FC" w:rsidRDefault="008E6E4C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9 (7.0</w:t>
            </w:r>
            <w:r w:rsidR="00487A3B">
              <w:rPr>
                <w:rFonts w:ascii="Book Antiqua" w:hAnsi="Book Antiqua"/>
              </w:rPr>
              <w:t>)</w:t>
            </w:r>
          </w:p>
        </w:tc>
        <w:tc>
          <w:tcPr>
            <w:tcW w:w="390" w:type="pct"/>
          </w:tcPr>
          <w:p w14:paraId="59E98C35" w14:textId="77777777" w:rsidR="008E6E4C" w:rsidRPr="003B45FC" w:rsidRDefault="008E6E4C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0</w:t>
            </w:r>
          </w:p>
        </w:tc>
        <w:tc>
          <w:tcPr>
            <w:tcW w:w="456" w:type="pct"/>
          </w:tcPr>
          <w:p w14:paraId="6FB4A9A3" w14:textId="77777777" w:rsidR="008E6E4C" w:rsidRPr="003B45FC" w:rsidRDefault="008E6E4C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0</w:t>
            </w:r>
          </w:p>
        </w:tc>
        <w:tc>
          <w:tcPr>
            <w:tcW w:w="518" w:type="pct"/>
          </w:tcPr>
          <w:p w14:paraId="00DCD0FF" w14:textId="35F3E78B" w:rsidR="008E6E4C" w:rsidRPr="003B45FC" w:rsidRDefault="008E6E4C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22 (16.2</w:t>
            </w:r>
            <w:r w:rsidR="00487A3B">
              <w:rPr>
                <w:rFonts w:ascii="Book Antiqua" w:hAnsi="Book Antiqua"/>
              </w:rPr>
              <w:t>)</w:t>
            </w:r>
          </w:p>
        </w:tc>
        <w:tc>
          <w:tcPr>
            <w:tcW w:w="514" w:type="pct"/>
          </w:tcPr>
          <w:p w14:paraId="324A8700" w14:textId="3AC585FA" w:rsidR="008E6E4C" w:rsidRPr="003B45FC" w:rsidRDefault="008E6E4C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9 (6.6</w:t>
            </w:r>
            <w:r w:rsidR="00487A3B">
              <w:rPr>
                <w:rFonts w:ascii="Book Antiqua" w:hAnsi="Book Antiqua"/>
              </w:rPr>
              <w:t>)</w:t>
            </w:r>
          </w:p>
        </w:tc>
        <w:tc>
          <w:tcPr>
            <w:tcW w:w="417" w:type="pct"/>
          </w:tcPr>
          <w:p w14:paraId="7029E5F6" w14:textId="77777777" w:rsidR="008E6E4C" w:rsidRPr="003B45FC" w:rsidRDefault="008E6E4C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0</w:t>
            </w:r>
          </w:p>
        </w:tc>
        <w:tc>
          <w:tcPr>
            <w:tcW w:w="494" w:type="pct"/>
          </w:tcPr>
          <w:p w14:paraId="12680758" w14:textId="77777777" w:rsidR="008E6E4C" w:rsidRPr="003B45FC" w:rsidRDefault="008E6E4C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0</w:t>
            </w:r>
          </w:p>
        </w:tc>
      </w:tr>
      <w:tr w:rsidR="00B85299" w:rsidRPr="003B45FC" w14:paraId="20F2336F" w14:textId="77777777" w:rsidTr="00B85299">
        <w:trPr>
          <w:trHeight w:val="337"/>
        </w:trPr>
        <w:tc>
          <w:tcPr>
            <w:tcW w:w="1039" w:type="pct"/>
          </w:tcPr>
          <w:p w14:paraId="43B12CDD" w14:textId="77777777" w:rsidR="008E6E4C" w:rsidRPr="003B45FC" w:rsidRDefault="00000000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hyperlink r:id="rId16" w:history="1">
              <w:r w:rsidR="008E6E4C" w:rsidRPr="003B45FC">
                <w:rPr>
                  <w:rFonts w:ascii="Book Antiqua" w:hAnsi="Book Antiqua"/>
                </w:rPr>
                <w:t>Anemia</w:t>
              </w:r>
            </w:hyperlink>
          </w:p>
        </w:tc>
        <w:tc>
          <w:tcPr>
            <w:tcW w:w="651" w:type="pct"/>
          </w:tcPr>
          <w:p w14:paraId="7F12F7B8" w14:textId="294B6E48" w:rsidR="008E6E4C" w:rsidRPr="003B45FC" w:rsidRDefault="008E6E4C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5 (3.9</w:t>
            </w:r>
            <w:r w:rsidR="00487A3B">
              <w:rPr>
                <w:rFonts w:ascii="Book Antiqua" w:hAnsi="Book Antiqua"/>
              </w:rPr>
              <w:t>)</w:t>
            </w:r>
          </w:p>
        </w:tc>
        <w:tc>
          <w:tcPr>
            <w:tcW w:w="520" w:type="pct"/>
          </w:tcPr>
          <w:p w14:paraId="15B63B18" w14:textId="20D85AED" w:rsidR="008E6E4C" w:rsidRPr="003B45FC" w:rsidRDefault="008E6E4C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6 (4.7</w:t>
            </w:r>
            <w:r w:rsidR="00487A3B">
              <w:rPr>
                <w:rFonts w:ascii="Book Antiqua" w:hAnsi="Book Antiqua"/>
              </w:rPr>
              <w:t>)</w:t>
            </w:r>
          </w:p>
        </w:tc>
        <w:tc>
          <w:tcPr>
            <w:tcW w:w="390" w:type="pct"/>
          </w:tcPr>
          <w:p w14:paraId="0B05B4E7" w14:textId="5182B725" w:rsidR="008E6E4C" w:rsidRPr="003B45FC" w:rsidRDefault="008E6E4C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2 (1.6</w:t>
            </w:r>
            <w:r w:rsidR="00487A3B">
              <w:rPr>
                <w:rFonts w:ascii="Book Antiqua" w:hAnsi="Book Antiqua"/>
              </w:rPr>
              <w:t>)</w:t>
            </w:r>
          </w:p>
        </w:tc>
        <w:tc>
          <w:tcPr>
            <w:tcW w:w="456" w:type="pct"/>
          </w:tcPr>
          <w:p w14:paraId="74F9C9B2" w14:textId="77777777" w:rsidR="008E6E4C" w:rsidRPr="003B45FC" w:rsidRDefault="008E6E4C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0</w:t>
            </w:r>
          </w:p>
        </w:tc>
        <w:tc>
          <w:tcPr>
            <w:tcW w:w="518" w:type="pct"/>
          </w:tcPr>
          <w:p w14:paraId="2DBBB251" w14:textId="3943F081" w:rsidR="008E6E4C" w:rsidRPr="003B45FC" w:rsidRDefault="008E6E4C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14 (10.3</w:t>
            </w:r>
            <w:r w:rsidR="00487A3B">
              <w:rPr>
                <w:rFonts w:ascii="Book Antiqua" w:hAnsi="Book Antiqua"/>
              </w:rPr>
              <w:t>)</w:t>
            </w:r>
          </w:p>
        </w:tc>
        <w:tc>
          <w:tcPr>
            <w:tcW w:w="514" w:type="pct"/>
          </w:tcPr>
          <w:p w14:paraId="14B4A29F" w14:textId="6B36D0EE" w:rsidR="008E6E4C" w:rsidRPr="003B45FC" w:rsidRDefault="008E6E4C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5 (3.7</w:t>
            </w:r>
            <w:r w:rsidR="00487A3B">
              <w:rPr>
                <w:rFonts w:ascii="Book Antiqua" w:hAnsi="Book Antiqua"/>
              </w:rPr>
              <w:t>)</w:t>
            </w:r>
          </w:p>
        </w:tc>
        <w:tc>
          <w:tcPr>
            <w:tcW w:w="417" w:type="pct"/>
          </w:tcPr>
          <w:p w14:paraId="70CF7564" w14:textId="77777777" w:rsidR="008E6E4C" w:rsidRPr="003B45FC" w:rsidRDefault="008E6E4C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0</w:t>
            </w:r>
          </w:p>
        </w:tc>
        <w:tc>
          <w:tcPr>
            <w:tcW w:w="494" w:type="pct"/>
          </w:tcPr>
          <w:p w14:paraId="61D7700B" w14:textId="77777777" w:rsidR="008E6E4C" w:rsidRPr="003B45FC" w:rsidRDefault="008E6E4C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0</w:t>
            </w:r>
          </w:p>
        </w:tc>
      </w:tr>
      <w:tr w:rsidR="00B85299" w:rsidRPr="003B45FC" w14:paraId="7E11BBE7" w14:textId="77777777" w:rsidTr="00B85299">
        <w:trPr>
          <w:trHeight w:val="324"/>
        </w:trPr>
        <w:tc>
          <w:tcPr>
            <w:tcW w:w="1039" w:type="pct"/>
          </w:tcPr>
          <w:p w14:paraId="06ABF036" w14:textId="77777777" w:rsidR="008E6E4C" w:rsidRPr="003B45FC" w:rsidRDefault="00000000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hyperlink r:id="rId17" w:history="1">
              <w:r w:rsidR="008E6E4C" w:rsidRPr="003B45FC">
                <w:rPr>
                  <w:rFonts w:ascii="Book Antiqua" w:hAnsi="Book Antiqua"/>
                </w:rPr>
                <w:t>Thrombocytopenia</w:t>
              </w:r>
            </w:hyperlink>
          </w:p>
        </w:tc>
        <w:tc>
          <w:tcPr>
            <w:tcW w:w="651" w:type="pct"/>
          </w:tcPr>
          <w:p w14:paraId="0D2AF4A7" w14:textId="09FCE545" w:rsidR="008E6E4C" w:rsidRPr="003B45FC" w:rsidRDefault="008E6E4C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9 (7.0</w:t>
            </w:r>
            <w:r w:rsidR="00487A3B">
              <w:rPr>
                <w:rFonts w:ascii="Book Antiqua" w:hAnsi="Book Antiqua"/>
              </w:rPr>
              <w:t>)</w:t>
            </w:r>
          </w:p>
        </w:tc>
        <w:tc>
          <w:tcPr>
            <w:tcW w:w="520" w:type="pct"/>
          </w:tcPr>
          <w:p w14:paraId="43F86483" w14:textId="77777777" w:rsidR="008E6E4C" w:rsidRPr="003B45FC" w:rsidRDefault="008E6E4C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0</w:t>
            </w:r>
          </w:p>
        </w:tc>
        <w:tc>
          <w:tcPr>
            <w:tcW w:w="390" w:type="pct"/>
          </w:tcPr>
          <w:p w14:paraId="2B34D81F" w14:textId="4366CEA5" w:rsidR="008E6E4C" w:rsidRPr="003B45FC" w:rsidRDefault="008E6E4C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1 (0.8</w:t>
            </w:r>
            <w:r w:rsidR="00487A3B">
              <w:rPr>
                <w:rFonts w:ascii="Book Antiqua" w:hAnsi="Book Antiqua"/>
              </w:rPr>
              <w:t>)</w:t>
            </w:r>
          </w:p>
        </w:tc>
        <w:tc>
          <w:tcPr>
            <w:tcW w:w="456" w:type="pct"/>
          </w:tcPr>
          <w:p w14:paraId="2553F1A2" w14:textId="77777777" w:rsidR="008E6E4C" w:rsidRPr="003B45FC" w:rsidRDefault="008E6E4C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0</w:t>
            </w:r>
          </w:p>
        </w:tc>
        <w:tc>
          <w:tcPr>
            <w:tcW w:w="518" w:type="pct"/>
          </w:tcPr>
          <w:p w14:paraId="20699B8F" w14:textId="104E4560" w:rsidR="008E6E4C" w:rsidRPr="003B45FC" w:rsidRDefault="008E6E4C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5 (3.7</w:t>
            </w:r>
            <w:r w:rsidR="00487A3B">
              <w:rPr>
                <w:rFonts w:ascii="Book Antiqua" w:hAnsi="Book Antiqua"/>
              </w:rPr>
              <w:t>)</w:t>
            </w:r>
          </w:p>
        </w:tc>
        <w:tc>
          <w:tcPr>
            <w:tcW w:w="514" w:type="pct"/>
          </w:tcPr>
          <w:p w14:paraId="0E819046" w14:textId="77777777" w:rsidR="008E6E4C" w:rsidRPr="003B45FC" w:rsidRDefault="008E6E4C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0</w:t>
            </w:r>
          </w:p>
        </w:tc>
        <w:tc>
          <w:tcPr>
            <w:tcW w:w="417" w:type="pct"/>
          </w:tcPr>
          <w:p w14:paraId="1B88804F" w14:textId="77777777" w:rsidR="008E6E4C" w:rsidRPr="003B45FC" w:rsidRDefault="008E6E4C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0</w:t>
            </w:r>
          </w:p>
        </w:tc>
        <w:tc>
          <w:tcPr>
            <w:tcW w:w="494" w:type="pct"/>
          </w:tcPr>
          <w:p w14:paraId="5EAF16FC" w14:textId="77777777" w:rsidR="008E6E4C" w:rsidRPr="003B45FC" w:rsidRDefault="008E6E4C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0</w:t>
            </w:r>
          </w:p>
        </w:tc>
      </w:tr>
      <w:tr w:rsidR="00B85299" w:rsidRPr="003B45FC" w14:paraId="4881F40D" w14:textId="77777777" w:rsidTr="00B85299">
        <w:trPr>
          <w:trHeight w:val="337"/>
        </w:trPr>
        <w:tc>
          <w:tcPr>
            <w:tcW w:w="1039" w:type="pct"/>
          </w:tcPr>
          <w:p w14:paraId="09627E83" w14:textId="77777777" w:rsidR="008E6E4C" w:rsidRPr="003B45FC" w:rsidRDefault="008E6E4C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Aminotransferase increased</w:t>
            </w:r>
          </w:p>
        </w:tc>
        <w:tc>
          <w:tcPr>
            <w:tcW w:w="651" w:type="pct"/>
          </w:tcPr>
          <w:p w14:paraId="229C2927" w14:textId="08F9AC20" w:rsidR="008E6E4C" w:rsidRPr="003B45FC" w:rsidRDefault="008E6E4C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0 (0.0</w:t>
            </w:r>
            <w:r w:rsidR="00487A3B">
              <w:rPr>
                <w:rFonts w:ascii="Book Antiqua" w:hAnsi="Book Antiqua"/>
              </w:rPr>
              <w:t>)</w:t>
            </w:r>
          </w:p>
        </w:tc>
        <w:tc>
          <w:tcPr>
            <w:tcW w:w="520" w:type="pct"/>
          </w:tcPr>
          <w:p w14:paraId="5BE39488" w14:textId="3AC8E2F5" w:rsidR="008E6E4C" w:rsidRPr="003B45FC" w:rsidRDefault="008E6E4C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1 (0.8</w:t>
            </w:r>
            <w:r w:rsidR="00487A3B">
              <w:rPr>
                <w:rFonts w:ascii="Book Antiqua" w:hAnsi="Book Antiqua"/>
              </w:rPr>
              <w:t>)</w:t>
            </w:r>
          </w:p>
        </w:tc>
        <w:tc>
          <w:tcPr>
            <w:tcW w:w="390" w:type="pct"/>
          </w:tcPr>
          <w:p w14:paraId="44C61DAB" w14:textId="77777777" w:rsidR="008E6E4C" w:rsidRPr="003B45FC" w:rsidRDefault="008E6E4C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0</w:t>
            </w:r>
          </w:p>
        </w:tc>
        <w:tc>
          <w:tcPr>
            <w:tcW w:w="456" w:type="pct"/>
          </w:tcPr>
          <w:p w14:paraId="7F6CF10C" w14:textId="77777777" w:rsidR="008E6E4C" w:rsidRPr="003B45FC" w:rsidRDefault="008E6E4C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0</w:t>
            </w:r>
          </w:p>
        </w:tc>
        <w:tc>
          <w:tcPr>
            <w:tcW w:w="518" w:type="pct"/>
          </w:tcPr>
          <w:p w14:paraId="116867F3" w14:textId="6BD175C2" w:rsidR="008E6E4C" w:rsidRPr="003B45FC" w:rsidRDefault="008E6E4C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6 (4.4</w:t>
            </w:r>
            <w:r w:rsidR="00487A3B">
              <w:rPr>
                <w:rFonts w:ascii="Book Antiqua" w:hAnsi="Book Antiqua"/>
              </w:rPr>
              <w:t>)</w:t>
            </w:r>
          </w:p>
        </w:tc>
        <w:tc>
          <w:tcPr>
            <w:tcW w:w="514" w:type="pct"/>
          </w:tcPr>
          <w:p w14:paraId="6D68A23A" w14:textId="77777777" w:rsidR="008E6E4C" w:rsidRPr="003B45FC" w:rsidRDefault="008E6E4C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0</w:t>
            </w:r>
          </w:p>
        </w:tc>
        <w:tc>
          <w:tcPr>
            <w:tcW w:w="417" w:type="pct"/>
          </w:tcPr>
          <w:p w14:paraId="622479D0" w14:textId="77777777" w:rsidR="008E6E4C" w:rsidRPr="003B45FC" w:rsidRDefault="008E6E4C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0</w:t>
            </w:r>
          </w:p>
        </w:tc>
        <w:tc>
          <w:tcPr>
            <w:tcW w:w="494" w:type="pct"/>
          </w:tcPr>
          <w:p w14:paraId="2C620C63" w14:textId="77777777" w:rsidR="008E6E4C" w:rsidRPr="003B45FC" w:rsidRDefault="008E6E4C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0</w:t>
            </w:r>
          </w:p>
        </w:tc>
      </w:tr>
      <w:tr w:rsidR="00B85299" w:rsidRPr="003B45FC" w14:paraId="44E97562" w14:textId="77777777" w:rsidTr="00B85299">
        <w:trPr>
          <w:trHeight w:val="337"/>
        </w:trPr>
        <w:tc>
          <w:tcPr>
            <w:tcW w:w="1039" w:type="pct"/>
          </w:tcPr>
          <w:p w14:paraId="3C7C7881" w14:textId="77777777" w:rsidR="008E6E4C" w:rsidRPr="003B45FC" w:rsidRDefault="008E6E4C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Bilirubin increased</w:t>
            </w:r>
          </w:p>
        </w:tc>
        <w:tc>
          <w:tcPr>
            <w:tcW w:w="651" w:type="pct"/>
          </w:tcPr>
          <w:p w14:paraId="0E27C847" w14:textId="4DEB8C37" w:rsidR="008E6E4C" w:rsidRPr="003B45FC" w:rsidRDefault="008E6E4C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19 (14.7</w:t>
            </w:r>
            <w:r w:rsidR="00487A3B">
              <w:rPr>
                <w:rFonts w:ascii="Book Antiqua" w:hAnsi="Book Antiqua"/>
              </w:rPr>
              <w:t>)</w:t>
            </w:r>
          </w:p>
        </w:tc>
        <w:tc>
          <w:tcPr>
            <w:tcW w:w="520" w:type="pct"/>
          </w:tcPr>
          <w:p w14:paraId="273B1659" w14:textId="1DC2D77C" w:rsidR="008E6E4C" w:rsidRPr="003B45FC" w:rsidRDefault="008E6E4C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2 (3.1</w:t>
            </w:r>
            <w:r w:rsidR="00487A3B">
              <w:rPr>
                <w:rFonts w:ascii="Book Antiqua" w:hAnsi="Book Antiqua"/>
              </w:rPr>
              <w:t>)</w:t>
            </w:r>
          </w:p>
        </w:tc>
        <w:tc>
          <w:tcPr>
            <w:tcW w:w="390" w:type="pct"/>
          </w:tcPr>
          <w:p w14:paraId="20D523E8" w14:textId="77777777" w:rsidR="008E6E4C" w:rsidRPr="003B45FC" w:rsidRDefault="008E6E4C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0</w:t>
            </w:r>
          </w:p>
        </w:tc>
        <w:tc>
          <w:tcPr>
            <w:tcW w:w="456" w:type="pct"/>
          </w:tcPr>
          <w:p w14:paraId="2BCF5160" w14:textId="77777777" w:rsidR="008E6E4C" w:rsidRPr="003B45FC" w:rsidRDefault="008E6E4C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0</w:t>
            </w:r>
          </w:p>
        </w:tc>
        <w:tc>
          <w:tcPr>
            <w:tcW w:w="518" w:type="pct"/>
          </w:tcPr>
          <w:p w14:paraId="4B719E66" w14:textId="3EA3C6A6" w:rsidR="008E6E4C" w:rsidRPr="003B45FC" w:rsidRDefault="008E6E4C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18 (13.2</w:t>
            </w:r>
            <w:r w:rsidR="00487A3B">
              <w:rPr>
                <w:rFonts w:ascii="Book Antiqua" w:hAnsi="Book Antiqua"/>
              </w:rPr>
              <w:t>)</w:t>
            </w:r>
          </w:p>
        </w:tc>
        <w:tc>
          <w:tcPr>
            <w:tcW w:w="514" w:type="pct"/>
          </w:tcPr>
          <w:p w14:paraId="60D696AE" w14:textId="608F62FC" w:rsidR="008E6E4C" w:rsidRPr="003B45FC" w:rsidRDefault="008E6E4C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2 (1.5</w:t>
            </w:r>
            <w:r w:rsidR="00487A3B">
              <w:rPr>
                <w:rFonts w:ascii="Book Antiqua" w:hAnsi="Book Antiqua"/>
              </w:rPr>
              <w:t>)</w:t>
            </w:r>
          </w:p>
        </w:tc>
        <w:tc>
          <w:tcPr>
            <w:tcW w:w="417" w:type="pct"/>
          </w:tcPr>
          <w:p w14:paraId="235F7312" w14:textId="4E580D7C" w:rsidR="008E6E4C" w:rsidRPr="003B45FC" w:rsidRDefault="008E6E4C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1 (0.7</w:t>
            </w:r>
            <w:r w:rsidR="00487A3B">
              <w:rPr>
                <w:rFonts w:ascii="Book Antiqua" w:hAnsi="Book Antiqua"/>
              </w:rPr>
              <w:t>)</w:t>
            </w:r>
          </w:p>
        </w:tc>
        <w:tc>
          <w:tcPr>
            <w:tcW w:w="494" w:type="pct"/>
          </w:tcPr>
          <w:p w14:paraId="1FCE358F" w14:textId="77777777" w:rsidR="008E6E4C" w:rsidRPr="003B45FC" w:rsidRDefault="008E6E4C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0</w:t>
            </w:r>
          </w:p>
        </w:tc>
      </w:tr>
      <w:tr w:rsidR="00B85299" w:rsidRPr="003B45FC" w14:paraId="35235D88" w14:textId="77777777" w:rsidTr="00B85299">
        <w:trPr>
          <w:trHeight w:val="324"/>
        </w:trPr>
        <w:tc>
          <w:tcPr>
            <w:tcW w:w="1039" w:type="pct"/>
          </w:tcPr>
          <w:p w14:paraId="4B49008D" w14:textId="77777777" w:rsidR="008E6E4C" w:rsidRPr="003B45FC" w:rsidRDefault="008E6E4C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Nausea</w:t>
            </w:r>
          </w:p>
        </w:tc>
        <w:tc>
          <w:tcPr>
            <w:tcW w:w="651" w:type="pct"/>
          </w:tcPr>
          <w:p w14:paraId="4AA6F3CB" w14:textId="56BD4BBE" w:rsidR="008E6E4C" w:rsidRPr="003B45FC" w:rsidRDefault="008E6E4C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39 (30.2</w:t>
            </w:r>
            <w:r w:rsidR="00487A3B">
              <w:rPr>
                <w:rFonts w:ascii="Book Antiqua" w:hAnsi="Book Antiqua"/>
              </w:rPr>
              <w:t>)</w:t>
            </w:r>
          </w:p>
        </w:tc>
        <w:tc>
          <w:tcPr>
            <w:tcW w:w="520" w:type="pct"/>
          </w:tcPr>
          <w:p w14:paraId="01E39308" w14:textId="77777777" w:rsidR="008E6E4C" w:rsidRPr="003B45FC" w:rsidRDefault="008E6E4C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0</w:t>
            </w:r>
          </w:p>
        </w:tc>
        <w:tc>
          <w:tcPr>
            <w:tcW w:w="390" w:type="pct"/>
          </w:tcPr>
          <w:p w14:paraId="128C5D0C" w14:textId="77777777" w:rsidR="008E6E4C" w:rsidRPr="003B45FC" w:rsidRDefault="008E6E4C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0</w:t>
            </w:r>
          </w:p>
        </w:tc>
        <w:tc>
          <w:tcPr>
            <w:tcW w:w="456" w:type="pct"/>
          </w:tcPr>
          <w:p w14:paraId="2DDA3F40" w14:textId="77777777" w:rsidR="008E6E4C" w:rsidRPr="003B45FC" w:rsidRDefault="008E6E4C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0</w:t>
            </w:r>
          </w:p>
        </w:tc>
        <w:tc>
          <w:tcPr>
            <w:tcW w:w="518" w:type="pct"/>
          </w:tcPr>
          <w:p w14:paraId="28B932F9" w14:textId="6A30AA68" w:rsidR="008E6E4C" w:rsidRPr="003B45FC" w:rsidRDefault="008E6E4C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30 (22.1</w:t>
            </w:r>
            <w:r w:rsidR="00487A3B">
              <w:rPr>
                <w:rFonts w:ascii="Book Antiqua" w:hAnsi="Book Antiqua"/>
              </w:rPr>
              <w:t>)</w:t>
            </w:r>
          </w:p>
        </w:tc>
        <w:tc>
          <w:tcPr>
            <w:tcW w:w="514" w:type="pct"/>
          </w:tcPr>
          <w:p w14:paraId="63E54130" w14:textId="519627D4" w:rsidR="008E6E4C" w:rsidRPr="003B45FC" w:rsidRDefault="008E6E4C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1 (0.7</w:t>
            </w:r>
            <w:r w:rsidR="00487A3B">
              <w:rPr>
                <w:rFonts w:ascii="Book Antiqua" w:hAnsi="Book Antiqua"/>
              </w:rPr>
              <w:t>)</w:t>
            </w:r>
          </w:p>
        </w:tc>
        <w:tc>
          <w:tcPr>
            <w:tcW w:w="417" w:type="pct"/>
          </w:tcPr>
          <w:p w14:paraId="6D02BA42" w14:textId="77777777" w:rsidR="008E6E4C" w:rsidRPr="003B45FC" w:rsidRDefault="008E6E4C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0</w:t>
            </w:r>
          </w:p>
        </w:tc>
        <w:tc>
          <w:tcPr>
            <w:tcW w:w="494" w:type="pct"/>
          </w:tcPr>
          <w:p w14:paraId="1CB05E6E" w14:textId="77777777" w:rsidR="008E6E4C" w:rsidRPr="003B45FC" w:rsidRDefault="008E6E4C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0</w:t>
            </w:r>
          </w:p>
        </w:tc>
      </w:tr>
      <w:tr w:rsidR="00B85299" w:rsidRPr="003B45FC" w14:paraId="13A8C10D" w14:textId="77777777" w:rsidTr="00B85299">
        <w:trPr>
          <w:trHeight w:val="337"/>
        </w:trPr>
        <w:tc>
          <w:tcPr>
            <w:tcW w:w="1039" w:type="pct"/>
          </w:tcPr>
          <w:p w14:paraId="28C7ED65" w14:textId="77777777" w:rsidR="008E6E4C" w:rsidRPr="003B45FC" w:rsidRDefault="008E6E4C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Fatigue</w:t>
            </w:r>
          </w:p>
        </w:tc>
        <w:tc>
          <w:tcPr>
            <w:tcW w:w="651" w:type="pct"/>
          </w:tcPr>
          <w:p w14:paraId="18EAFE01" w14:textId="1D8F1C56" w:rsidR="008E6E4C" w:rsidRPr="003B45FC" w:rsidRDefault="008E6E4C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58 (45.0</w:t>
            </w:r>
            <w:r w:rsidR="00487A3B">
              <w:rPr>
                <w:rFonts w:ascii="Book Antiqua" w:hAnsi="Book Antiqua"/>
              </w:rPr>
              <w:t>)</w:t>
            </w:r>
          </w:p>
        </w:tc>
        <w:tc>
          <w:tcPr>
            <w:tcW w:w="520" w:type="pct"/>
          </w:tcPr>
          <w:p w14:paraId="0A1F3CB1" w14:textId="015C1789" w:rsidR="008E6E4C" w:rsidRPr="003B45FC" w:rsidRDefault="008E6E4C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3 (2.3</w:t>
            </w:r>
            <w:r w:rsidR="00487A3B">
              <w:rPr>
                <w:rFonts w:ascii="Book Antiqua" w:hAnsi="Book Antiqua"/>
              </w:rPr>
              <w:t>)</w:t>
            </w:r>
          </w:p>
        </w:tc>
        <w:tc>
          <w:tcPr>
            <w:tcW w:w="390" w:type="pct"/>
          </w:tcPr>
          <w:p w14:paraId="6B67FAFC" w14:textId="77777777" w:rsidR="008E6E4C" w:rsidRPr="003B45FC" w:rsidRDefault="008E6E4C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0</w:t>
            </w:r>
          </w:p>
        </w:tc>
        <w:tc>
          <w:tcPr>
            <w:tcW w:w="456" w:type="pct"/>
          </w:tcPr>
          <w:p w14:paraId="0F148797" w14:textId="77777777" w:rsidR="008E6E4C" w:rsidRPr="003B45FC" w:rsidRDefault="008E6E4C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0</w:t>
            </w:r>
          </w:p>
        </w:tc>
        <w:tc>
          <w:tcPr>
            <w:tcW w:w="518" w:type="pct"/>
          </w:tcPr>
          <w:p w14:paraId="21A27104" w14:textId="1D47B426" w:rsidR="008E6E4C" w:rsidRPr="003B45FC" w:rsidRDefault="008E6E4C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66 (44.9</w:t>
            </w:r>
            <w:r w:rsidR="00487A3B">
              <w:rPr>
                <w:rFonts w:ascii="Book Antiqua" w:hAnsi="Book Antiqua"/>
              </w:rPr>
              <w:t>)</w:t>
            </w:r>
          </w:p>
        </w:tc>
        <w:tc>
          <w:tcPr>
            <w:tcW w:w="514" w:type="pct"/>
          </w:tcPr>
          <w:p w14:paraId="6FD67307" w14:textId="64CF4282" w:rsidR="008E6E4C" w:rsidRPr="003B45FC" w:rsidRDefault="008E6E4C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2 (1.5</w:t>
            </w:r>
            <w:r w:rsidR="00487A3B">
              <w:rPr>
                <w:rFonts w:ascii="Book Antiqua" w:hAnsi="Book Antiqua"/>
              </w:rPr>
              <w:t>)</w:t>
            </w:r>
          </w:p>
        </w:tc>
        <w:tc>
          <w:tcPr>
            <w:tcW w:w="417" w:type="pct"/>
          </w:tcPr>
          <w:p w14:paraId="1107C5D0" w14:textId="77777777" w:rsidR="008E6E4C" w:rsidRPr="003B45FC" w:rsidRDefault="008E6E4C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0</w:t>
            </w:r>
          </w:p>
        </w:tc>
        <w:tc>
          <w:tcPr>
            <w:tcW w:w="494" w:type="pct"/>
          </w:tcPr>
          <w:p w14:paraId="723C702F" w14:textId="77777777" w:rsidR="008E6E4C" w:rsidRPr="003B45FC" w:rsidRDefault="008E6E4C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0</w:t>
            </w:r>
          </w:p>
        </w:tc>
      </w:tr>
      <w:tr w:rsidR="00B85299" w:rsidRPr="003B45FC" w14:paraId="5436456E" w14:textId="77777777" w:rsidTr="00B85299">
        <w:trPr>
          <w:trHeight w:val="337"/>
        </w:trPr>
        <w:tc>
          <w:tcPr>
            <w:tcW w:w="1039" w:type="pct"/>
          </w:tcPr>
          <w:p w14:paraId="4C02BA82" w14:textId="77777777" w:rsidR="008E6E4C" w:rsidRPr="003B45FC" w:rsidRDefault="008E6E4C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  <w:color w:val="000000"/>
              </w:rPr>
              <w:t>Proctitis/diarrhea</w:t>
            </w:r>
          </w:p>
        </w:tc>
        <w:tc>
          <w:tcPr>
            <w:tcW w:w="651" w:type="pct"/>
          </w:tcPr>
          <w:p w14:paraId="1FB9DC34" w14:textId="2D17575F" w:rsidR="008E6E4C" w:rsidRPr="003B45FC" w:rsidRDefault="008E6E4C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66 (51.2</w:t>
            </w:r>
            <w:r w:rsidR="00487A3B">
              <w:rPr>
                <w:rFonts w:ascii="Book Antiqua" w:hAnsi="Book Antiqua"/>
              </w:rPr>
              <w:t>)</w:t>
            </w:r>
          </w:p>
        </w:tc>
        <w:tc>
          <w:tcPr>
            <w:tcW w:w="520" w:type="pct"/>
          </w:tcPr>
          <w:p w14:paraId="38417B9A" w14:textId="03C6A6C0" w:rsidR="008E6E4C" w:rsidRPr="003B45FC" w:rsidRDefault="008E6E4C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36 (27.9</w:t>
            </w:r>
            <w:r w:rsidR="00487A3B">
              <w:rPr>
                <w:rFonts w:ascii="Book Antiqua" w:hAnsi="Book Antiqua"/>
              </w:rPr>
              <w:t>)</w:t>
            </w:r>
          </w:p>
        </w:tc>
        <w:tc>
          <w:tcPr>
            <w:tcW w:w="390" w:type="pct"/>
          </w:tcPr>
          <w:p w14:paraId="432F8C13" w14:textId="1D323042" w:rsidR="008E6E4C" w:rsidRPr="003B45FC" w:rsidRDefault="008E6E4C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1 (0.8</w:t>
            </w:r>
            <w:r w:rsidR="00487A3B">
              <w:rPr>
                <w:rFonts w:ascii="Book Antiqua" w:hAnsi="Book Antiqua"/>
              </w:rPr>
              <w:t>)</w:t>
            </w:r>
          </w:p>
        </w:tc>
        <w:tc>
          <w:tcPr>
            <w:tcW w:w="456" w:type="pct"/>
          </w:tcPr>
          <w:p w14:paraId="121D9989" w14:textId="77777777" w:rsidR="008E6E4C" w:rsidRPr="003B45FC" w:rsidRDefault="008E6E4C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0</w:t>
            </w:r>
          </w:p>
        </w:tc>
        <w:tc>
          <w:tcPr>
            <w:tcW w:w="518" w:type="pct"/>
          </w:tcPr>
          <w:p w14:paraId="1497CE13" w14:textId="19749DB5" w:rsidR="008E6E4C" w:rsidRPr="003B45FC" w:rsidRDefault="008E6E4C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66 (48.5</w:t>
            </w:r>
            <w:r w:rsidR="00487A3B">
              <w:rPr>
                <w:rFonts w:ascii="Book Antiqua" w:hAnsi="Book Antiqua"/>
              </w:rPr>
              <w:t>)</w:t>
            </w:r>
          </w:p>
        </w:tc>
        <w:tc>
          <w:tcPr>
            <w:tcW w:w="514" w:type="pct"/>
          </w:tcPr>
          <w:p w14:paraId="1EC97650" w14:textId="1C2634C7" w:rsidR="008E6E4C" w:rsidRPr="003B45FC" w:rsidRDefault="008E6E4C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39 (28.7</w:t>
            </w:r>
            <w:r w:rsidR="00487A3B">
              <w:rPr>
                <w:rFonts w:ascii="Book Antiqua" w:hAnsi="Book Antiqua"/>
              </w:rPr>
              <w:t>)</w:t>
            </w:r>
          </w:p>
        </w:tc>
        <w:tc>
          <w:tcPr>
            <w:tcW w:w="417" w:type="pct"/>
          </w:tcPr>
          <w:p w14:paraId="31CC9283" w14:textId="6480F371" w:rsidR="008E6E4C" w:rsidRPr="003B45FC" w:rsidRDefault="008E6E4C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2 (1.5</w:t>
            </w:r>
            <w:r w:rsidR="00487A3B">
              <w:rPr>
                <w:rFonts w:ascii="Book Antiqua" w:hAnsi="Book Antiqua"/>
              </w:rPr>
              <w:t>)</w:t>
            </w:r>
          </w:p>
        </w:tc>
        <w:tc>
          <w:tcPr>
            <w:tcW w:w="494" w:type="pct"/>
          </w:tcPr>
          <w:p w14:paraId="101D6EF4" w14:textId="77777777" w:rsidR="008E6E4C" w:rsidRPr="003B45FC" w:rsidRDefault="008E6E4C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0</w:t>
            </w:r>
          </w:p>
        </w:tc>
      </w:tr>
      <w:tr w:rsidR="00B85299" w:rsidRPr="003B45FC" w14:paraId="71862B6C" w14:textId="77777777" w:rsidTr="00B85299">
        <w:trPr>
          <w:trHeight w:val="337"/>
        </w:trPr>
        <w:tc>
          <w:tcPr>
            <w:tcW w:w="1039" w:type="pct"/>
          </w:tcPr>
          <w:p w14:paraId="41126F0B" w14:textId="77777777" w:rsidR="008E6E4C" w:rsidRPr="003B45FC" w:rsidRDefault="008E6E4C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Cystitis</w:t>
            </w:r>
          </w:p>
        </w:tc>
        <w:tc>
          <w:tcPr>
            <w:tcW w:w="651" w:type="pct"/>
          </w:tcPr>
          <w:p w14:paraId="7B3AC9EA" w14:textId="4E448DB3" w:rsidR="008E6E4C" w:rsidRPr="003B45FC" w:rsidRDefault="008E6E4C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38 (29.5</w:t>
            </w:r>
            <w:r w:rsidR="00487A3B">
              <w:rPr>
                <w:rFonts w:ascii="Book Antiqua" w:hAnsi="Book Antiqua"/>
              </w:rPr>
              <w:t>)</w:t>
            </w:r>
          </w:p>
        </w:tc>
        <w:tc>
          <w:tcPr>
            <w:tcW w:w="520" w:type="pct"/>
          </w:tcPr>
          <w:p w14:paraId="19611CCE" w14:textId="77777777" w:rsidR="008E6E4C" w:rsidRPr="003B45FC" w:rsidRDefault="008E6E4C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0</w:t>
            </w:r>
          </w:p>
        </w:tc>
        <w:tc>
          <w:tcPr>
            <w:tcW w:w="390" w:type="pct"/>
          </w:tcPr>
          <w:p w14:paraId="3D9ADBFC" w14:textId="77777777" w:rsidR="008E6E4C" w:rsidRPr="003B45FC" w:rsidRDefault="008E6E4C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0</w:t>
            </w:r>
          </w:p>
        </w:tc>
        <w:tc>
          <w:tcPr>
            <w:tcW w:w="456" w:type="pct"/>
          </w:tcPr>
          <w:p w14:paraId="78F62185" w14:textId="77777777" w:rsidR="008E6E4C" w:rsidRPr="003B45FC" w:rsidRDefault="008E6E4C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0</w:t>
            </w:r>
          </w:p>
        </w:tc>
        <w:tc>
          <w:tcPr>
            <w:tcW w:w="518" w:type="pct"/>
          </w:tcPr>
          <w:p w14:paraId="1570D664" w14:textId="20169B4C" w:rsidR="008E6E4C" w:rsidRPr="003B45FC" w:rsidRDefault="008E6E4C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42 (30.9</w:t>
            </w:r>
            <w:r w:rsidR="00487A3B">
              <w:rPr>
                <w:rFonts w:ascii="Book Antiqua" w:hAnsi="Book Antiqua"/>
              </w:rPr>
              <w:t>)</w:t>
            </w:r>
          </w:p>
        </w:tc>
        <w:tc>
          <w:tcPr>
            <w:tcW w:w="514" w:type="pct"/>
          </w:tcPr>
          <w:p w14:paraId="24DD8389" w14:textId="77777777" w:rsidR="008E6E4C" w:rsidRPr="003B45FC" w:rsidRDefault="008E6E4C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0</w:t>
            </w:r>
          </w:p>
        </w:tc>
        <w:tc>
          <w:tcPr>
            <w:tcW w:w="417" w:type="pct"/>
          </w:tcPr>
          <w:p w14:paraId="610BE400" w14:textId="77777777" w:rsidR="008E6E4C" w:rsidRPr="003B45FC" w:rsidRDefault="008E6E4C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0</w:t>
            </w:r>
          </w:p>
        </w:tc>
        <w:tc>
          <w:tcPr>
            <w:tcW w:w="494" w:type="pct"/>
          </w:tcPr>
          <w:p w14:paraId="2036CDE9" w14:textId="77777777" w:rsidR="008E6E4C" w:rsidRPr="003B45FC" w:rsidRDefault="008E6E4C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0</w:t>
            </w:r>
          </w:p>
        </w:tc>
      </w:tr>
      <w:tr w:rsidR="00B85299" w:rsidRPr="003B45FC" w14:paraId="2FB55204" w14:textId="77777777" w:rsidTr="00B85299">
        <w:trPr>
          <w:trHeight w:val="337"/>
        </w:trPr>
        <w:tc>
          <w:tcPr>
            <w:tcW w:w="1039" w:type="pct"/>
            <w:tcBorders>
              <w:bottom w:val="single" w:sz="4" w:space="0" w:color="auto"/>
            </w:tcBorders>
          </w:tcPr>
          <w:p w14:paraId="433CCEE3" w14:textId="77777777" w:rsidR="008E6E4C" w:rsidRPr="003B45FC" w:rsidRDefault="008E6E4C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Radiodermatitis</w:t>
            </w: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14:paraId="0ED9AFA9" w14:textId="0D664BCC" w:rsidR="008E6E4C" w:rsidRPr="003B45FC" w:rsidRDefault="008E6E4C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75 (58.1</w:t>
            </w:r>
            <w:r w:rsidR="00487A3B">
              <w:rPr>
                <w:rFonts w:ascii="Book Antiqua" w:hAnsi="Book Antiqua"/>
              </w:rPr>
              <w:t>)</w:t>
            </w:r>
          </w:p>
        </w:tc>
        <w:tc>
          <w:tcPr>
            <w:tcW w:w="520" w:type="pct"/>
            <w:tcBorders>
              <w:bottom w:val="single" w:sz="4" w:space="0" w:color="auto"/>
            </w:tcBorders>
          </w:tcPr>
          <w:p w14:paraId="5034AE06" w14:textId="665619D3" w:rsidR="008E6E4C" w:rsidRPr="003B45FC" w:rsidRDefault="008E6E4C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6 (4.7</w:t>
            </w:r>
            <w:r w:rsidR="00487A3B">
              <w:rPr>
                <w:rFonts w:ascii="Book Antiqua" w:hAnsi="Book Antiqua"/>
              </w:rPr>
              <w:t>)</w:t>
            </w:r>
          </w:p>
        </w:tc>
        <w:tc>
          <w:tcPr>
            <w:tcW w:w="390" w:type="pct"/>
            <w:tcBorders>
              <w:bottom w:val="single" w:sz="4" w:space="0" w:color="auto"/>
            </w:tcBorders>
          </w:tcPr>
          <w:p w14:paraId="10050EE6" w14:textId="77777777" w:rsidR="008E6E4C" w:rsidRPr="003B45FC" w:rsidRDefault="008E6E4C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0</w:t>
            </w: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14:paraId="2D19448E" w14:textId="77777777" w:rsidR="008E6E4C" w:rsidRPr="003B45FC" w:rsidRDefault="008E6E4C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0</w:t>
            </w: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14:paraId="3D67BB80" w14:textId="29505C78" w:rsidR="008E6E4C" w:rsidRPr="003B45FC" w:rsidRDefault="008E6E4C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70 (51.5</w:t>
            </w:r>
            <w:r w:rsidR="00487A3B">
              <w:rPr>
                <w:rFonts w:ascii="Book Antiqua" w:hAnsi="Book Antiqua"/>
              </w:rPr>
              <w:t>)</w:t>
            </w: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14:paraId="4F90F504" w14:textId="6BF9AA49" w:rsidR="008E6E4C" w:rsidRPr="003B45FC" w:rsidRDefault="008E6E4C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3 (2.2</w:t>
            </w:r>
            <w:r w:rsidR="00487A3B">
              <w:rPr>
                <w:rFonts w:ascii="Book Antiqua" w:hAnsi="Book Antiqua"/>
              </w:rPr>
              <w:t>)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07147A4A" w14:textId="77777777" w:rsidR="008E6E4C" w:rsidRPr="003B45FC" w:rsidRDefault="008E6E4C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0</w:t>
            </w: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14:paraId="37A42893" w14:textId="77777777" w:rsidR="008E6E4C" w:rsidRPr="003B45FC" w:rsidRDefault="008E6E4C" w:rsidP="001C65E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45FC">
              <w:rPr>
                <w:rFonts w:ascii="Book Antiqua" w:hAnsi="Book Antiqua"/>
              </w:rPr>
              <w:t>0</w:t>
            </w:r>
          </w:p>
        </w:tc>
      </w:tr>
    </w:tbl>
    <w:p w14:paraId="5A182949" w14:textId="563EDD42" w:rsidR="008E6E4C" w:rsidRPr="003B45FC" w:rsidRDefault="008E6E4C" w:rsidP="008E6E4C">
      <w:pPr>
        <w:spacing w:line="360" w:lineRule="auto"/>
        <w:jc w:val="both"/>
        <w:rPr>
          <w:rFonts w:ascii="Book Antiqua" w:hAnsi="Book Antiqua"/>
          <w:color w:val="000000"/>
        </w:rPr>
      </w:pPr>
      <w:r w:rsidRPr="003B45FC">
        <w:rPr>
          <w:rFonts w:ascii="Book Antiqua" w:hAnsi="Book Antiqua"/>
          <w:color w:val="000000"/>
        </w:rPr>
        <w:t xml:space="preserve">CC: </w:t>
      </w:r>
      <w:r w:rsidR="00E5584A" w:rsidRPr="003B45FC">
        <w:rPr>
          <w:rFonts w:ascii="Book Antiqua" w:hAnsi="Book Antiqua"/>
          <w:color w:val="000000"/>
        </w:rPr>
        <w:t xml:space="preserve">Consolidation </w:t>
      </w:r>
      <w:r w:rsidRPr="003B45FC">
        <w:rPr>
          <w:rFonts w:ascii="Book Antiqua" w:hAnsi="Book Antiqua"/>
          <w:color w:val="000000"/>
        </w:rPr>
        <w:t>chemotherapy</w:t>
      </w:r>
      <w:r w:rsidR="00E5584A">
        <w:rPr>
          <w:rFonts w:ascii="Book Antiqua" w:hAnsi="Book Antiqua"/>
          <w:color w:val="000000"/>
        </w:rPr>
        <w:t>.</w:t>
      </w:r>
    </w:p>
    <w:p w14:paraId="0479B215" w14:textId="77777777" w:rsidR="00B34B4E" w:rsidRDefault="00B34B4E">
      <w:pPr>
        <w:spacing w:line="360" w:lineRule="auto"/>
        <w:jc w:val="both"/>
      </w:pPr>
    </w:p>
    <w:sectPr w:rsidR="00B34B4E" w:rsidSect="00F9544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98D9D" w14:textId="77777777" w:rsidR="002D18F7" w:rsidRDefault="002D18F7" w:rsidP="00E871FF">
      <w:r>
        <w:separator/>
      </w:r>
    </w:p>
  </w:endnote>
  <w:endnote w:type="continuationSeparator" w:id="0">
    <w:p w14:paraId="3124C741" w14:textId="77777777" w:rsidR="002D18F7" w:rsidRDefault="002D18F7" w:rsidP="00E8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A1390" w14:textId="77777777" w:rsidR="001C65E9" w:rsidRPr="00C0092E" w:rsidRDefault="001C65E9" w:rsidP="001C65E9">
    <w:pPr>
      <w:pStyle w:val="Footer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PAGE   \* MERGEFORMAT </w:instrText>
    </w:r>
    <w:r>
      <w:rPr>
        <w:rFonts w:ascii="Book Antiqua" w:hAnsi="Book Antiqua"/>
        <w:sz w:val="24"/>
        <w:szCs w:val="24"/>
      </w:rPr>
      <w:fldChar w:fldCharType="separate"/>
    </w:r>
    <w:r>
      <w:rPr>
        <w:rFonts w:ascii="Book Antiqua" w:hAnsi="Book Antiqua"/>
        <w:noProof/>
        <w:sz w:val="24"/>
        <w:szCs w:val="24"/>
      </w:rPr>
      <w:t>1</w:t>
    </w:r>
    <w:r>
      <w:rPr>
        <w:rFonts w:ascii="Book Antiqua" w:hAnsi="Book Antiqua"/>
        <w:sz w:val="24"/>
        <w:szCs w:val="24"/>
      </w:rPr>
      <w:fldChar w:fldCharType="end"/>
    </w:r>
    <w:r>
      <w:rPr>
        <w:rFonts w:ascii="Book Antiqua" w:hAnsi="Book Antiqua"/>
        <w:sz w:val="24"/>
        <w:szCs w:val="24"/>
      </w:rPr>
      <w:t>/</w:t>
    </w: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NUMPAGES   \* MERGEFORMAT </w:instrText>
    </w:r>
    <w:r>
      <w:rPr>
        <w:rFonts w:ascii="Book Antiqua" w:hAnsi="Book Antiqua"/>
        <w:sz w:val="24"/>
        <w:szCs w:val="24"/>
      </w:rPr>
      <w:fldChar w:fldCharType="separate"/>
    </w:r>
    <w:r>
      <w:rPr>
        <w:rFonts w:ascii="Book Antiqua" w:hAnsi="Book Antiqua"/>
        <w:noProof/>
        <w:sz w:val="24"/>
        <w:szCs w:val="24"/>
      </w:rPr>
      <w:t>16</w:t>
    </w:r>
    <w:r>
      <w:rPr>
        <w:rFonts w:ascii="Book Antiqua" w:hAnsi="Book Antiqua"/>
        <w:sz w:val="24"/>
        <w:szCs w:val="24"/>
      </w:rPr>
      <w:fldChar w:fldCharType="end"/>
    </w:r>
  </w:p>
  <w:p w14:paraId="206F438F" w14:textId="77777777" w:rsidR="001C65E9" w:rsidRDefault="001C65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1F94F" w14:textId="77777777" w:rsidR="002D18F7" w:rsidRDefault="002D18F7" w:rsidP="00E871FF">
      <w:r>
        <w:separator/>
      </w:r>
    </w:p>
  </w:footnote>
  <w:footnote w:type="continuationSeparator" w:id="0">
    <w:p w14:paraId="5C438A57" w14:textId="77777777" w:rsidR="002D18F7" w:rsidRDefault="002D18F7" w:rsidP="00E871FF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 Ma">
    <w15:presenceInfo w15:providerId="Windows Live" w15:userId="370ff676100345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3672"/>
    <w:rsid w:val="00017D4A"/>
    <w:rsid w:val="0003249B"/>
    <w:rsid w:val="00037E1A"/>
    <w:rsid w:val="00047FE0"/>
    <w:rsid w:val="00064C13"/>
    <w:rsid w:val="00083B4D"/>
    <w:rsid w:val="00085E13"/>
    <w:rsid w:val="000904FA"/>
    <w:rsid w:val="00092050"/>
    <w:rsid w:val="000929D0"/>
    <w:rsid w:val="00093602"/>
    <w:rsid w:val="000C6AEB"/>
    <w:rsid w:val="000D0727"/>
    <w:rsid w:val="000D0DAD"/>
    <w:rsid w:val="000D0F63"/>
    <w:rsid w:val="000D2181"/>
    <w:rsid w:val="000D3479"/>
    <w:rsid w:val="000E2B86"/>
    <w:rsid w:val="000E37A5"/>
    <w:rsid w:val="000E48D2"/>
    <w:rsid w:val="000E5386"/>
    <w:rsid w:val="000E547B"/>
    <w:rsid w:val="00102887"/>
    <w:rsid w:val="00102C7D"/>
    <w:rsid w:val="00122F3D"/>
    <w:rsid w:val="00133150"/>
    <w:rsid w:val="001408D0"/>
    <w:rsid w:val="00154955"/>
    <w:rsid w:val="00180E49"/>
    <w:rsid w:val="0019302B"/>
    <w:rsid w:val="001A0594"/>
    <w:rsid w:val="001A0AB7"/>
    <w:rsid w:val="001B69E3"/>
    <w:rsid w:val="001C3AD9"/>
    <w:rsid w:val="001C4DFF"/>
    <w:rsid w:val="001C65E9"/>
    <w:rsid w:val="001E23DC"/>
    <w:rsid w:val="001E5A3F"/>
    <w:rsid w:val="001F1E1D"/>
    <w:rsid w:val="001F53BD"/>
    <w:rsid w:val="001F71A3"/>
    <w:rsid w:val="00215760"/>
    <w:rsid w:val="002461A1"/>
    <w:rsid w:val="002510A3"/>
    <w:rsid w:val="00251EDE"/>
    <w:rsid w:val="00252D76"/>
    <w:rsid w:val="00262F6F"/>
    <w:rsid w:val="00265EDB"/>
    <w:rsid w:val="00272DEF"/>
    <w:rsid w:val="00296880"/>
    <w:rsid w:val="00297E4C"/>
    <w:rsid w:val="002B51E8"/>
    <w:rsid w:val="002C0482"/>
    <w:rsid w:val="002C2C36"/>
    <w:rsid w:val="002D08FF"/>
    <w:rsid w:val="002D18F7"/>
    <w:rsid w:val="002D2C82"/>
    <w:rsid w:val="002D2FB5"/>
    <w:rsid w:val="002D3635"/>
    <w:rsid w:val="002D7295"/>
    <w:rsid w:val="002E02C1"/>
    <w:rsid w:val="002F6561"/>
    <w:rsid w:val="00305B6C"/>
    <w:rsid w:val="00324796"/>
    <w:rsid w:val="00336830"/>
    <w:rsid w:val="00337F43"/>
    <w:rsid w:val="00342D51"/>
    <w:rsid w:val="00356337"/>
    <w:rsid w:val="00364D76"/>
    <w:rsid w:val="0038060B"/>
    <w:rsid w:val="00381C36"/>
    <w:rsid w:val="0039759A"/>
    <w:rsid w:val="003A0500"/>
    <w:rsid w:val="003A5A16"/>
    <w:rsid w:val="003B0FDC"/>
    <w:rsid w:val="003B31F8"/>
    <w:rsid w:val="003C23F7"/>
    <w:rsid w:val="003C326E"/>
    <w:rsid w:val="003E2B0F"/>
    <w:rsid w:val="003E6461"/>
    <w:rsid w:val="003E6A52"/>
    <w:rsid w:val="003F755D"/>
    <w:rsid w:val="00400ED7"/>
    <w:rsid w:val="00404D07"/>
    <w:rsid w:val="0041668A"/>
    <w:rsid w:val="00421496"/>
    <w:rsid w:val="00432695"/>
    <w:rsid w:val="0045059F"/>
    <w:rsid w:val="004600A3"/>
    <w:rsid w:val="00470C4A"/>
    <w:rsid w:val="00472B94"/>
    <w:rsid w:val="0048719F"/>
    <w:rsid w:val="00487A3B"/>
    <w:rsid w:val="004B05E8"/>
    <w:rsid w:val="004B224F"/>
    <w:rsid w:val="004B2AD4"/>
    <w:rsid w:val="004C1FF1"/>
    <w:rsid w:val="004C51BA"/>
    <w:rsid w:val="004D4CE9"/>
    <w:rsid w:val="004E2222"/>
    <w:rsid w:val="004E4D65"/>
    <w:rsid w:val="004F293A"/>
    <w:rsid w:val="0050728A"/>
    <w:rsid w:val="005113FE"/>
    <w:rsid w:val="0051177A"/>
    <w:rsid w:val="00521C37"/>
    <w:rsid w:val="00527576"/>
    <w:rsid w:val="005506C7"/>
    <w:rsid w:val="00590BE5"/>
    <w:rsid w:val="005B1D73"/>
    <w:rsid w:val="005B325E"/>
    <w:rsid w:val="005C17F8"/>
    <w:rsid w:val="005C3A86"/>
    <w:rsid w:val="005C473E"/>
    <w:rsid w:val="005D7D04"/>
    <w:rsid w:val="005E3FEA"/>
    <w:rsid w:val="005E7E17"/>
    <w:rsid w:val="005F3C56"/>
    <w:rsid w:val="006008DC"/>
    <w:rsid w:val="006035FC"/>
    <w:rsid w:val="0060664C"/>
    <w:rsid w:val="00610D88"/>
    <w:rsid w:val="00614E13"/>
    <w:rsid w:val="00625BA6"/>
    <w:rsid w:val="00626B67"/>
    <w:rsid w:val="00632D4B"/>
    <w:rsid w:val="00635F51"/>
    <w:rsid w:val="006408CF"/>
    <w:rsid w:val="00641C69"/>
    <w:rsid w:val="00643C4D"/>
    <w:rsid w:val="00650F9B"/>
    <w:rsid w:val="00652AEE"/>
    <w:rsid w:val="00676028"/>
    <w:rsid w:val="006768BE"/>
    <w:rsid w:val="00686D27"/>
    <w:rsid w:val="0068723F"/>
    <w:rsid w:val="00694DB9"/>
    <w:rsid w:val="00695386"/>
    <w:rsid w:val="00696A63"/>
    <w:rsid w:val="006C00E1"/>
    <w:rsid w:val="006D2D2A"/>
    <w:rsid w:val="006F1353"/>
    <w:rsid w:val="006F5521"/>
    <w:rsid w:val="00711A6B"/>
    <w:rsid w:val="00715421"/>
    <w:rsid w:val="00717B8A"/>
    <w:rsid w:val="0072411D"/>
    <w:rsid w:val="007674D9"/>
    <w:rsid w:val="00776C2B"/>
    <w:rsid w:val="00777A57"/>
    <w:rsid w:val="0078061F"/>
    <w:rsid w:val="00782178"/>
    <w:rsid w:val="007847C3"/>
    <w:rsid w:val="00796A4A"/>
    <w:rsid w:val="007C194C"/>
    <w:rsid w:val="007C78CF"/>
    <w:rsid w:val="007D54E0"/>
    <w:rsid w:val="007E6977"/>
    <w:rsid w:val="007F20BF"/>
    <w:rsid w:val="00800C59"/>
    <w:rsid w:val="00810762"/>
    <w:rsid w:val="00813AE2"/>
    <w:rsid w:val="00815436"/>
    <w:rsid w:val="008335E7"/>
    <w:rsid w:val="0084110A"/>
    <w:rsid w:val="00844078"/>
    <w:rsid w:val="008557E9"/>
    <w:rsid w:val="008608A1"/>
    <w:rsid w:val="00862D14"/>
    <w:rsid w:val="008706E9"/>
    <w:rsid w:val="0087518B"/>
    <w:rsid w:val="008760BE"/>
    <w:rsid w:val="00883707"/>
    <w:rsid w:val="008945F1"/>
    <w:rsid w:val="00896E64"/>
    <w:rsid w:val="008A27BC"/>
    <w:rsid w:val="008A74A1"/>
    <w:rsid w:val="008C05CA"/>
    <w:rsid w:val="008D6434"/>
    <w:rsid w:val="008E0D9A"/>
    <w:rsid w:val="008E2945"/>
    <w:rsid w:val="008E6A7A"/>
    <w:rsid w:val="008E6CD2"/>
    <w:rsid w:val="008E6E4C"/>
    <w:rsid w:val="008F3ACB"/>
    <w:rsid w:val="00904B22"/>
    <w:rsid w:val="0092332F"/>
    <w:rsid w:val="00923F6D"/>
    <w:rsid w:val="00927244"/>
    <w:rsid w:val="00931783"/>
    <w:rsid w:val="0093276B"/>
    <w:rsid w:val="00934333"/>
    <w:rsid w:val="00934792"/>
    <w:rsid w:val="009463B7"/>
    <w:rsid w:val="009473D7"/>
    <w:rsid w:val="0096023D"/>
    <w:rsid w:val="0096452B"/>
    <w:rsid w:val="009A1C31"/>
    <w:rsid w:val="009A6123"/>
    <w:rsid w:val="009A70BD"/>
    <w:rsid w:val="009B2B9B"/>
    <w:rsid w:val="009C7183"/>
    <w:rsid w:val="009C7C59"/>
    <w:rsid w:val="009D191D"/>
    <w:rsid w:val="009E6AC7"/>
    <w:rsid w:val="009F727C"/>
    <w:rsid w:val="009F7E9A"/>
    <w:rsid w:val="00A07335"/>
    <w:rsid w:val="00A1029C"/>
    <w:rsid w:val="00A1490A"/>
    <w:rsid w:val="00A16D7E"/>
    <w:rsid w:val="00A247CF"/>
    <w:rsid w:val="00A30190"/>
    <w:rsid w:val="00A34B3D"/>
    <w:rsid w:val="00A50B21"/>
    <w:rsid w:val="00A53CD9"/>
    <w:rsid w:val="00A56218"/>
    <w:rsid w:val="00A60192"/>
    <w:rsid w:val="00A63F63"/>
    <w:rsid w:val="00A6466F"/>
    <w:rsid w:val="00A65C40"/>
    <w:rsid w:val="00A74A37"/>
    <w:rsid w:val="00A77B3E"/>
    <w:rsid w:val="00A83124"/>
    <w:rsid w:val="00A8628B"/>
    <w:rsid w:val="00A9011D"/>
    <w:rsid w:val="00A9330D"/>
    <w:rsid w:val="00A94AA5"/>
    <w:rsid w:val="00A96BAB"/>
    <w:rsid w:val="00AB1194"/>
    <w:rsid w:val="00AB1450"/>
    <w:rsid w:val="00AD0507"/>
    <w:rsid w:val="00AE0B4D"/>
    <w:rsid w:val="00AF03AF"/>
    <w:rsid w:val="00B058B8"/>
    <w:rsid w:val="00B05B86"/>
    <w:rsid w:val="00B06836"/>
    <w:rsid w:val="00B10323"/>
    <w:rsid w:val="00B108C5"/>
    <w:rsid w:val="00B26F7B"/>
    <w:rsid w:val="00B3075D"/>
    <w:rsid w:val="00B34B4E"/>
    <w:rsid w:val="00B435B4"/>
    <w:rsid w:val="00B44797"/>
    <w:rsid w:val="00B50486"/>
    <w:rsid w:val="00B541B5"/>
    <w:rsid w:val="00B56727"/>
    <w:rsid w:val="00B73906"/>
    <w:rsid w:val="00B74E76"/>
    <w:rsid w:val="00B74F5C"/>
    <w:rsid w:val="00B777B3"/>
    <w:rsid w:val="00B85299"/>
    <w:rsid w:val="00B93C15"/>
    <w:rsid w:val="00BA32EA"/>
    <w:rsid w:val="00BB3257"/>
    <w:rsid w:val="00BC2FD2"/>
    <w:rsid w:val="00BC7947"/>
    <w:rsid w:val="00BD74E1"/>
    <w:rsid w:val="00BE07D0"/>
    <w:rsid w:val="00BE5FC0"/>
    <w:rsid w:val="00BF41D7"/>
    <w:rsid w:val="00BF56FC"/>
    <w:rsid w:val="00BF5BF8"/>
    <w:rsid w:val="00C0290C"/>
    <w:rsid w:val="00C12B2D"/>
    <w:rsid w:val="00C1766A"/>
    <w:rsid w:val="00C17BE4"/>
    <w:rsid w:val="00C2102D"/>
    <w:rsid w:val="00C24DF9"/>
    <w:rsid w:val="00C26FD3"/>
    <w:rsid w:val="00C33003"/>
    <w:rsid w:val="00C34F6B"/>
    <w:rsid w:val="00C50DDB"/>
    <w:rsid w:val="00C54BD1"/>
    <w:rsid w:val="00C57735"/>
    <w:rsid w:val="00C653B8"/>
    <w:rsid w:val="00C70BB7"/>
    <w:rsid w:val="00C7117E"/>
    <w:rsid w:val="00CA2A55"/>
    <w:rsid w:val="00CD2F51"/>
    <w:rsid w:val="00CF24B0"/>
    <w:rsid w:val="00CF7DFE"/>
    <w:rsid w:val="00D041BC"/>
    <w:rsid w:val="00D27444"/>
    <w:rsid w:val="00D3176F"/>
    <w:rsid w:val="00D3195F"/>
    <w:rsid w:val="00D377D3"/>
    <w:rsid w:val="00D57ED3"/>
    <w:rsid w:val="00D615FA"/>
    <w:rsid w:val="00D62914"/>
    <w:rsid w:val="00D803AD"/>
    <w:rsid w:val="00D806D4"/>
    <w:rsid w:val="00D92FF2"/>
    <w:rsid w:val="00DB2594"/>
    <w:rsid w:val="00DB65A6"/>
    <w:rsid w:val="00DB7B7A"/>
    <w:rsid w:val="00DC46B9"/>
    <w:rsid w:val="00DC67DF"/>
    <w:rsid w:val="00DD1BF3"/>
    <w:rsid w:val="00DD72F8"/>
    <w:rsid w:val="00DE59F8"/>
    <w:rsid w:val="00DF433F"/>
    <w:rsid w:val="00E0282F"/>
    <w:rsid w:val="00E037BC"/>
    <w:rsid w:val="00E04E31"/>
    <w:rsid w:val="00E04F46"/>
    <w:rsid w:val="00E066AF"/>
    <w:rsid w:val="00E11D08"/>
    <w:rsid w:val="00E177D2"/>
    <w:rsid w:val="00E32C53"/>
    <w:rsid w:val="00E37C73"/>
    <w:rsid w:val="00E40348"/>
    <w:rsid w:val="00E45176"/>
    <w:rsid w:val="00E5584A"/>
    <w:rsid w:val="00E871FF"/>
    <w:rsid w:val="00E95A7F"/>
    <w:rsid w:val="00E962BF"/>
    <w:rsid w:val="00EA0ED0"/>
    <w:rsid w:val="00EA2AAC"/>
    <w:rsid w:val="00EC0D27"/>
    <w:rsid w:val="00EC6DB5"/>
    <w:rsid w:val="00ED1A5C"/>
    <w:rsid w:val="00ED708A"/>
    <w:rsid w:val="00EE3608"/>
    <w:rsid w:val="00EE5A60"/>
    <w:rsid w:val="00EF3065"/>
    <w:rsid w:val="00F00307"/>
    <w:rsid w:val="00F0095A"/>
    <w:rsid w:val="00F07C58"/>
    <w:rsid w:val="00F25F5C"/>
    <w:rsid w:val="00F34C1A"/>
    <w:rsid w:val="00F400EA"/>
    <w:rsid w:val="00F42BFC"/>
    <w:rsid w:val="00F442C6"/>
    <w:rsid w:val="00F523D3"/>
    <w:rsid w:val="00F555AD"/>
    <w:rsid w:val="00F65F53"/>
    <w:rsid w:val="00F829BF"/>
    <w:rsid w:val="00F84BB9"/>
    <w:rsid w:val="00F84F15"/>
    <w:rsid w:val="00F9071D"/>
    <w:rsid w:val="00F95444"/>
    <w:rsid w:val="00FA5CE2"/>
    <w:rsid w:val="00FD5835"/>
    <w:rsid w:val="00FE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545619"/>
  <w15:docId w15:val="{8C9FB508-410B-474F-9BE6-4668EAFE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252D76"/>
    <w:rPr>
      <w:sz w:val="21"/>
      <w:szCs w:val="21"/>
    </w:rPr>
  </w:style>
  <w:style w:type="paragraph" w:styleId="CommentText">
    <w:name w:val="annotation text"/>
    <w:basedOn w:val="Normal"/>
    <w:link w:val="CommentTextChar"/>
    <w:semiHidden/>
    <w:unhideWhenUsed/>
    <w:rsid w:val="00252D76"/>
  </w:style>
  <w:style w:type="character" w:customStyle="1" w:styleId="CommentTextChar">
    <w:name w:val="Comment Text Char"/>
    <w:basedOn w:val="DefaultParagraphFont"/>
    <w:link w:val="CommentText"/>
    <w:semiHidden/>
    <w:rsid w:val="00252D7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2D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2D76"/>
    <w:rPr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E871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E871FF"/>
    <w:rPr>
      <w:sz w:val="18"/>
      <w:szCs w:val="18"/>
    </w:rPr>
  </w:style>
  <w:style w:type="paragraph" w:styleId="Footer">
    <w:name w:val="footer"/>
    <w:basedOn w:val="Normal"/>
    <w:link w:val="FooterChar"/>
    <w:unhideWhenUsed/>
    <w:rsid w:val="00E871F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E871FF"/>
    <w:rPr>
      <w:sz w:val="18"/>
      <w:szCs w:val="18"/>
    </w:rPr>
  </w:style>
  <w:style w:type="table" w:styleId="TableGrid">
    <w:name w:val="Table Grid"/>
    <w:basedOn w:val="TableNormal"/>
    <w:uiPriority w:val="39"/>
    <w:rsid w:val="008E2945"/>
    <w:rPr>
      <w:rFonts w:asciiTheme="minorHAnsi" w:hAnsiTheme="minorHAnsi" w:cstheme="minorBidi"/>
      <w:kern w:val="2"/>
      <w:sz w:val="21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82178"/>
    <w:rPr>
      <w:sz w:val="24"/>
      <w:szCs w:val="24"/>
    </w:rPr>
  </w:style>
  <w:style w:type="character" w:styleId="LineNumber">
    <w:name w:val="line number"/>
    <w:basedOn w:val="DefaultParagraphFont"/>
    <w:semiHidden/>
    <w:unhideWhenUsed/>
    <w:rsid w:val="001408D0"/>
  </w:style>
  <w:style w:type="paragraph" w:styleId="ListParagraph">
    <w:name w:val="List Paragraph"/>
    <w:basedOn w:val="Normal"/>
    <w:uiPriority w:val="34"/>
    <w:qFormat/>
    <w:rsid w:val="00A1029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javascript:;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;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javascript:;" TargetMode="External"/><Relationship Id="rId5" Type="http://schemas.openxmlformats.org/officeDocument/2006/relationships/endnotes" Target="endnotes.xml"/><Relationship Id="rId15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9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39</Pages>
  <Words>8627</Words>
  <Characters>49177</Characters>
  <Application>Microsoft Office Word</Application>
  <DocSecurity>0</DocSecurity>
  <Lines>409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</dc:creator>
  <cp:lastModifiedBy>Li Ma</cp:lastModifiedBy>
  <cp:revision>3</cp:revision>
  <dcterms:created xsi:type="dcterms:W3CDTF">2022-08-10T02:49:00Z</dcterms:created>
  <dcterms:modified xsi:type="dcterms:W3CDTF">2022-08-10T04:22:00Z</dcterms:modified>
</cp:coreProperties>
</file>