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5967" w14:textId="54736682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Name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Journal: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color w:val="000000"/>
        </w:rPr>
        <w:t>World</w:t>
      </w:r>
      <w:r w:rsidR="00A66E95" w:rsidRPr="00615D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color w:val="000000"/>
        </w:rPr>
        <w:t>Journal</w:t>
      </w:r>
      <w:r w:rsidR="00A66E95" w:rsidRPr="00615D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color w:val="000000"/>
        </w:rPr>
        <w:t>Clinical</w:t>
      </w:r>
      <w:r w:rsidR="00A66E95" w:rsidRPr="00615D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color w:val="000000"/>
        </w:rPr>
        <w:t>Infectious</w:t>
      </w:r>
      <w:r w:rsidR="00A66E95" w:rsidRPr="00615D4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color w:val="000000"/>
        </w:rPr>
        <w:t>Diseases</w:t>
      </w:r>
    </w:p>
    <w:p w14:paraId="490B90EB" w14:textId="1311796C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Manuscript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NO: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77434</w:t>
      </w:r>
    </w:p>
    <w:p w14:paraId="5BC372AB" w14:textId="15855B3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Manuscript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Type: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ORIGINAL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ARTICLE</w:t>
      </w:r>
    </w:p>
    <w:p w14:paraId="7412E827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14611ECD" w14:textId="2D2681F6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CE7510C" w14:textId="0B61832A" w:rsidR="00A77B3E" w:rsidRPr="00615D40" w:rsidRDefault="00CC1014" w:rsidP="00692E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Five-year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retrospective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hospital-based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epidemiological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regarding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>
        <w:rPr>
          <w:rFonts w:ascii="Book Antiqua" w:eastAsia="Book Antiqua" w:hAnsi="Book Antiqua" w:cs="Book Antiqua"/>
          <w:b/>
          <w:color w:val="000000"/>
        </w:rPr>
        <w:t>l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eishmaniasis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state</w:t>
      </w:r>
      <w:r w:rsidR="000A6B6F">
        <w:rPr>
          <w:rFonts w:ascii="Book Antiqua" w:eastAsia="Book Antiqua" w:hAnsi="Book Antiqua" w:cs="Book Antiqua"/>
          <w:b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5D40" w:rsidRPr="00615D40">
        <w:rPr>
          <w:rFonts w:ascii="Book Antiqua" w:eastAsia="Book Antiqua" w:hAnsi="Book Antiqua" w:cs="Book Antiqua"/>
          <w:b/>
          <w:color w:val="000000"/>
        </w:rPr>
        <w:t>Sudan</w:t>
      </w:r>
    </w:p>
    <w:p w14:paraId="011D2A81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56F45521" w14:textId="1474579E" w:rsidR="00A77B3E" w:rsidRPr="00615D40" w:rsidRDefault="007432D3" w:rsidP="00692E75">
      <w:pPr>
        <w:spacing w:line="360" w:lineRule="auto"/>
        <w:jc w:val="both"/>
        <w:rPr>
          <w:rFonts w:ascii="Book Antiqua" w:hAnsi="Book Antiqua"/>
        </w:rPr>
      </w:pPr>
      <w:proofErr w:type="spellStart"/>
      <w:r w:rsidRPr="00615D40">
        <w:rPr>
          <w:rFonts w:ascii="Book Antiqua" w:eastAsia="Book Antiqua" w:hAnsi="Book Antiqua" w:cs="Book Antiqua"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64A43" w:rsidRPr="00615D40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>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615D40">
        <w:rPr>
          <w:rFonts w:ascii="Book Antiqua" w:eastAsia="Book Antiqua" w:hAnsi="Book Antiqua" w:cs="Book Antiqua"/>
          <w:color w:val="000000"/>
        </w:rPr>
        <w:t>l</w:t>
      </w:r>
      <w:r w:rsidRPr="00615D40">
        <w:rPr>
          <w:rFonts w:ascii="Book Antiqua" w:eastAsia="Book Antiqua" w:hAnsi="Book Antiqua" w:cs="Book Antiqua"/>
          <w:color w:val="000000"/>
        </w:rPr>
        <w:t>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state-Sudan</w:t>
      </w:r>
    </w:p>
    <w:p w14:paraId="7672AAA7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2809C1E7" w14:textId="5CFD5FA9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Abdullah,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Musa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Ahmed,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</w:t>
      </w:r>
      <w:r w:rsidR="00536C2B" w:rsidRPr="00615D40">
        <w:rPr>
          <w:rFonts w:ascii="Book Antiqua" w:eastAsia="Book Antiqua" w:hAnsi="Book Antiqua" w:cs="Book Antiqua"/>
          <w:color w:val="000000"/>
        </w:rPr>
        <w:t>adeed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Adam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Eltayeb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Safa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1829D4" w:rsidRPr="00615D40">
        <w:rPr>
          <w:rFonts w:ascii="Book Antiqua" w:eastAsia="Book Antiqua" w:hAnsi="Book Antiqua" w:cs="Book Antiqua"/>
          <w:color w:val="000000"/>
        </w:rPr>
        <w:t>hmed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Suad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</w:t>
      </w:r>
      <w:r w:rsidR="00806992" w:rsidRPr="00615D40">
        <w:rPr>
          <w:rFonts w:ascii="Book Antiqua" w:eastAsia="Book Antiqua" w:hAnsi="Book Antiqua" w:cs="Book Antiqua"/>
          <w:color w:val="000000"/>
        </w:rPr>
        <w:t>amad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Mohammed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Hussein</w:t>
      </w:r>
    </w:p>
    <w:p w14:paraId="196090DD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28A22EE0" w14:textId="661DF0B2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b/>
          <w:bCs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Abdullah,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Biomedical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Sciences,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Faculty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31C70" w:rsidRPr="00615D40">
        <w:rPr>
          <w:rFonts w:ascii="Book Antiqua" w:eastAsia="Book Antiqua" w:hAnsi="Book Antiqua" w:cs="Book Antiqua"/>
          <w:color w:val="000000"/>
        </w:rPr>
        <w:t>Veterinary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31C70" w:rsidRPr="00615D40">
        <w:rPr>
          <w:rFonts w:ascii="Book Antiqua" w:eastAsia="Book Antiqua" w:hAnsi="Book Antiqua" w:cs="Book Antiqua"/>
          <w:color w:val="000000"/>
        </w:rPr>
        <w:t>Sciences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University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Gadarif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Gadarif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208,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70ED10E1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51AD68D8" w14:textId="419E65E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b/>
          <w:bCs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Abdullah,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Musa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Reproductive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Sciences,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African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University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Life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Earth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Sciences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Institute,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University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Ibadan,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Ibadan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119,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Oyo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37042" w:rsidRPr="00615D40">
        <w:rPr>
          <w:rFonts w:ascii="Book Antiqua" w:eastAsia="Book Antiqua" w:hAnsi="Book Antiqua" w:cs="Book Antiqua"/>
          <w:color w:val="000000"/>
        </w:rPr>
        <w:t>State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Nigeria</w:t>
      </w:r>
    </w:p>
    <w:p w14:paraId="049C0FE6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721A8D78" w14:textId="3FD4C71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Musa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Ahmed,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Veterinary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Surgery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A03F11"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Faculty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Veterinary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Medicine,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ALsalam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University,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fula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120,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37042" w:rsidRPr="00615D40">
        <w:rPr>
          <w:rFonts w:ascii="Book Antiqua" w:eastAsia="Book Antiqua" w:hAnsi="Book Antiqua" w:cs="Book Antiqua"/>
          <w:color w:val="000000"/>
        </w:rPr>
        <w:t>State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7FB22728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70951F64" w14:textId="32A9EA53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b/>
          <w:bCs/>
          <w:color w:val="000000"/>
        </w:rPr>
        <w:t>G</w:t>
      </w:r>
      <w:r w:rsidR="00A461F4" w:rsidRPr="00615D40">
        <w:rPr>
          <w:rFonts w:ascii="Book Antiqua" w:eastAsia="Book Antiqua" w:hAnsi="Book Antiqua" w:cs="Book Antiqua"/>
          <w:b/>
          <w:bCs/>
          <w:color w:val="000000"/>
        </w:rPr>
        <w:t>adeed</w:t>
      </w:r>
      <w:proofErr w:type="spellEnd"/>
      <w:r w:rsidRPr="00615D4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Adam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b/>
          <w:bCs/>
          <w:color w:val="000000"/>
        </w:rPr>
        <w:t>Eltayeb</w:t>
      </w:r>
      <w:proofErr w:type="spellEnd"/>
      <w:r w:rsidRPr="00615D4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Environmental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Center,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Al-Salam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University,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fula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120,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37042" w:rsidRPr="00615D40">
        <w:rPr>
          <w:rFonts w:ascii="Book Antiqua" w:eastAsia="Book Antiqua" w:hAnsi="Book Antiqua" w:cs="Book Antiqua"/>
          <w:color w:val="000000"/>
        </w:rPr>
        <w:t>State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23E234E5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3813E885" w14:textId="582A458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Safa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</w:t>
      </w:r>
      <w:r w:rsidR="00450547" w:rsidRPr="00615D40">
        <w:rPr>
          <w:rFonts w:ascii="Book Antiqua" w:eastAsia="Book Antiqua" w:hAnsi="Book Antiqua" w:cs="Book Antiqua"/>
          <w:b/>
          <w:bCs/>
          <w:color w:val="000000"/>
        </w:rPr>
        <w:t>hmed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Sadaga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506B5D" w:rsidRPr="00615D40">
        <w:rPr>
          <w:rFonts w:ascii="Book Antiqua" w:eastAsia="Book Antiqua" w:hAnsi="Book Antiqua" w:cs="Book Antiqua"/>
          <w:color w:val="000000"/>
        </w:rPr>
        <w:t>Hospital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fula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124,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37042" w:rsidRPr="00615D40">
        <w:rPr>
          <w:rFonts w:ascii="Book Antiqua" w:eastAsia="Book Antiqua" w:hAnsi="Book Antiqua" w:cs="Book Antiqua"/>
          <w:color w:val="000000"/>
        </w:rPr>
        <w:t>State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6ECBFA0D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2244A65B" w14:textId="395D0CC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proofErr w:type="spellStart"/>
      <w:r w:rsidRPr="00615D40">
        <w:rPr>
          <w:rFonts w:ascii="Book Antiqua" w:eastAsia="Book Antiqua" w:hAnsi="Book Antiqua" w:cs="Book Antiqua"/>
          <w:b/>
          <w:bCs/>
          <w:color w:val="000000"/>
        </w:rPr>
        <w:lastRenderedPageBreak/>
        <w:t>Suad</w:t>
      </w:r>
      <w:proofErr w:type="spellEnd"/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H</w:t>
      </w:r>
      <w:r w:rsidR="001833B7" w:rsidRPr="00615D40">
        <w:rPr>
          <w:rFonts w:ascii="Book Antiqua" w:eastAsia="Book Antiqua" w:hAnsi="Book Antiqua" w:cs="Book Antiqua"/>
          <w:b/>
          <w:bCs/>
          <w:color w:val="000000"/>
        </w:rPr>
        <w:t>amad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Zoonotic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8C17A5"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8C17A5" w:rsidRPr="00615D40">
        <w:rPr>
          <w:rFonts w:ascii="Book Antiqua" w:eastAsia="Book Antiqua" w:hAnsi="Book Antiqua" w:cs="Book Antiqua"/>
          <w:color w:val="000000"/>
        </w:rPr>
        <w:t>Control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Animal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Resources,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Al-Hamadi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215,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37042" w:rsidRPr="00615D40">
        <w:rPr>
          <w:rFonts w:ascii="Book Antiqua" w:eastAsia="Book Antiqua" w:hAnsi="Book Antiqua" w:cs="Book Antiqua"/>
          <w:color w:val="000000"/>
        </w:rPr>
        <w:t>State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3EAEBE9C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50D3406F" w14:textId="7E35DB55" w:rsidR="00A77B3E" w:rsidRPr="00615D40" w:rsidRDefault="00000000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Hussein,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Statistics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Information,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fula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127,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37042" w:rsidRPr="00615D40">
        <w:rPr>
          <w:rFonts w:ascii="Book Antiqua" w:eastAsia="Book Antiqua" w:hAnsi="Book Antiqua" w:cs="Book Antiqua"/>
          <w:color w:val="000000"/>
        </w:rPr>
        <w:t>State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082958A4" w14:textId="77777777" w:rsidR="00C941E8" w:rsidRPr="00615D40" w:rsidRDefault="00C941E8" w:rsidP="00692E75">
      <w:pPr>
        <w:spacing w:line="360" w:lineRule="auto"/>
        <w:jc w:val="both"/>
        <w:rPr>
          <w:rFonts w:ascii="Book Antiqua" w:hAnsi="Book Antiqua"/>
        </w:rPr>
      </w:pPr>
    </w:p>
    <w:p w14:paraId="04C980D8" w14:textId="7B39493B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F806CB" w:rsidRPr="00615D40">
        <w:rPr>
          <w:rFonts w:ascii="Book Antiqua" w:eastAsia="Book Antiqua" w:hAnsi="Book Antiqua" w:cs="Book Antiqua"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M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06CB" w:rsidRPr="00615D40">
        <w:rPr>
          <w:rFonts w:ascii="Book Antiqua" w:eastAsia="Book Antiqua" w:hAnsi="Book Antiqua" w:cs="Book Antiqua"/>
          <w:color w:val="000000"/>
        </w:rPr>
        <w:t>Gadeed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0EE7" w:rsidRPr="00615D40">
        <w:rPr>
          <w:rFonts w:ascii="Book Antiqua" w:eastAsia="Book Antiqua" w:hAnsi="Book Antiqua" w:cs="Book Antiqua"/>
          <w:color w:val="000000"/>
        </w:rPr>
        <w:t>Eltayeb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B30EE7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Hamad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B30EE7" w:rsidRPr="00615D40">
        <w:rPr>
          <w:rFonts w:ascii="Book Antiqua" w:eastAsia="Book Antiqua" w:hAnsi="Book Antiqua" w:cs="Book Antiqua"/>
          <w:color w:val="000000"/>
        </w:rPr>
        <w:t>Hussein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B30EE7" w:rsidRPr="00615D40">
        <w:rPr>
          <w:rFonts w:ascii="Book Antiqua" w:eastAsia="Book Antiqua" w:hAnsi="Book Antiqua" w:cs="Book Antiqua"/>
          <w:color w:val="000000"/>
        </w:rPr>
        <w:t>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conceived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designed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directed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implementation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collection</w:t>
      </w:r>
      <w:r w:rsidR="0008190F" w:rsidRPr="00615D40">
        <w:rPr>
          <w:rFonts w:ascii="Book Antiqua" w:eastAsia="Book Antiqua" w:hAnsi="Book Antiqua" w:cs="Book Antiqua"/>
          <w:color w:val="000000"/>
        </w:rPr>
        <w:t>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06CB" w:rsidRPr="00615D40">
        <w:rPr>
          <w:rFonts w:ascii="Book Antiqua" w:eastAsia="Book Antiqua" w:hAnsi="Book Antiqua" w:cs="Book Antiqua"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Hamad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analyzed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interpreted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drafted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manuscript</w:t>
      </w:r>
      <w:r w:rsidR="0008190F" w:rsidRPr="00615D40">
        <w:rPr>
          <w:rFonts w:ascii="Book Antiqua" w:eastAsia="Book Antiqua" w:hAnsi="Book Antiqua" w:cs="Book Antiqua"/>
          <w:color w:val="000000"/>
        </w:rPr>
        <w:t>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06CB" w:rsidRPr="00615D40">
        <w:rPr>
          <w:rFonts w:ascii="Book Antiqua" w:eastAsia="Book Antiqua" w:hAnsi="Book Antiqua" w:cs="Book Antiqua"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M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06CB" w:rsidRPr="00615D40">
        <w:rPr>
          <w:rFonts w:ascii="Book Antiqua" w:eastAsia="Book Antiqua" w:hAnsi="Book Antiqua" w:cs="Book Antiqua"/>
          <w:color w:val="000000"/>
        </w:rPr>
        <w:t>Gadeed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0EE7" w:rsidRPr="00615D40">
        <w:rPr>
          <w:rFonts w:ascii="Book Antiqua" w:eastAsia="Book Antiqua" w:hAnsi="Book Antiqua" w:cs="Book Antiqua"/>
          <w:color w:val="000000"/>
        </w:rPr>
        <w:t>Eltayeb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B30EE7" w:rsidRPr="00615D40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Hamad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806CB" w:rsidRPr="00615D40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B30EE7" w:rsidRPr="00615D40">
        <w:rPr>
          <w:rFonts w:ascii="Book Antiqua" w:eastAsia="Book Antiqua" w:hAnsi="Book Antiqua" w:cs="Book Antiqua"/>
          <w:color w:val="000000"/>
        </w:rPr>
        <w:t>Hussein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B30EE7" w:rsidRPr="00615D40">
        <w:rPr>
          <w:rFonts w:ascii="Book Antiqua" w:eastAsia="Book Antiqua" w:hAnsi="Book Antiqua" w:cs="Book Antiqua"/>
          <w:color w:val="000000"/>
        </w:rPr>
        <w:t>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edited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manuscript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intellectual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provided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critical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manuscript</w:t>
      </w:r>
      <w:r w:rsidR="0008190F" w:rsidRPr="00615D40">
        <w:rPr>
          <w:rFonts w:ascii="Book Antiqua" w:eastAsia="Book Antiqua" w:hAnsi="Book Antiqua" w:cs="Book Antiqua"/>
          <w:color w:val="000000"/>
        </w:rPr>
        <w:t>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845ABF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authors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approval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version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published</w:t>
      </w:r>
      <w:r w:rsid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agreed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journal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article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submitted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agreed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accountable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aspects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work</w:t>
      </w:r>
      <w:r w:rsidR="007F29E3" w:rsidRPr="00615D40">
        <w:rPr>
          <w:rFonts w:ascii="Book Antiqua" w:eastAsia="Book Antiqua" w:hAnsi="Book Antiqua" w:cs="Book Antiqua"/>
          <w:color w:val="000000"/>
        </w:rPr>
        <w:t>.</w:t>
      </w:r>
    </w:p>
    <w:p w14:paraId="416085F5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2EFFD748" w14:textId="380EBBB0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b/>
          <w:bCs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Abdullah,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Biomedical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Sciences,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Faculty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26800" w:rsidRPr="00615D40">
        <w:rPr>
          <w:rFonts w:ascii="Book Antiqua" w:eastAsia="Book Antiqua" w:hAnsi="Book Antiqua" w:cs="Book Antiqua"/>
          <w:color w:val="000000"/>
        </w:rPr>
        <w:t>Veterinary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26800" w:rsidRPr="00615D40">
        <w:rPr>
          <w:rFonts w:ascii="Book Antiqua" w:eastAsia="Book Antiqua" w:hAnsi="Book Antiqua" w:cs="Book Antiqua"/>
          <w:color w:val="000000"/>
        </w:rPr>
        <w:t>Sciences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University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Gadarif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Shwak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-Al-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Gadarif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Gadarif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208,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bahlol32029@gmail.com</w:t>
      </w:r>
    </w:p>
    <w:p w14:paraId="27F29F61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21D904E3" w14:textId="35D7FC7B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April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30,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2022</w:t>
      </w:r>
    </w:p>
    <w:p w14:paraId="1D9D383B" w14:textId="0EA1638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6D8E" w:rsidRPr="00615D40">
        <w:rPr>
          <w:rFonts w:ascii="Book Antiqua" w:eastAsia="Book Antiqua" w:hAnsi="Book Antiqua" w:cs="Book Antiqua"/>
          <w:color w:val="000000"/>
        </w:rPr>
        <w:t>June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B6D8E" w:rsidRPr="00615D40">
        <w:rPr>
          <w:rFonts w:ascii="Book Antiqua" w:eastAsia="Book Antiqua" w:hAnsi="Book Antiqua" w:cs="Book Antiqua"/>
          <w:color w:val="000000"/>
        </w:rPr>
        <w:t>15,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B6D8E" w:rsidRPr="00615D40">
        <w:rPr>
          <w:rFonts w:ascii="Book Antiqua" w:eastAsia="Book Antiqua" w:hAnsi="Book Antiqua" w:cs="Book Antiqua"/>
          <w:color w:val="000000"/>
        </w:rPr>
        <w:t>2022</w:t>
      </w:r>
    </w:p>
    <w:p w14:paraId="3382F904" w14:textId="35FCDCFC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8-21T16:24:00Z">
        <w:r w:rsidR="003D655C" w:rsidRPr="003D655C">
          <w:t xml:space="preserve"> </w:t>
        </w:r>
        <w:r w:rsidR="003D655C" w:rsidRPr="003D655C">
          <w:rPr>
            <w:rFonts w:ascii="Book Antiqua" w:eastAsia="Book Antiqua" w:hAnsi="Book Antiqua" w:cs="Book Antiqua"/>
            <w:b/>
            <w:bCs/>
            <w:color w:val="000000"/>
          </w:rPr>
          <w:t>August 21, 2022</w:t>
        </w:r>
      </w:ins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297D02A" w14:textId="2A92578F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3B31DE0" w14:textId="77777777" w:rsidR="00615D40" w:rsidRDefault="00615D40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B78A019" w14:textId="77777777" w:rsidR="00FB0F93" w:rsidRDefault="00FB0F93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FB0F9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FD1DF7" w14:textId="58D7A3C8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4737BC7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BACKGROUND</w:t>
      </w:r>
    </w:p>
    <w:p w14:paraId="7D603C1C" w14:textId="32E33F45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neglected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zoonotic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Estimating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important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inform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policymakers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governments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apply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proper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economic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policies.</w:t>
      </w:r>
    </w:p>
    <w:p w14:paraId="6FEEEE90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3C42F5D6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AIM</w:t>
      </w:r>
    </w:p>
    <w:p w14:paraId="6FDDDF64" w14:textId="100BED0F" w:rsidR="00A77B3E" w:rsidRPr="00615D40" w:rsidRDefault="004638F9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frequency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615D40" w:rsidRPr="00615D40">
        <w:rPr>
          <w:rFonts w:ascii="Book Antiqua" w:eastAsia="Book Antiqua" w:hAnsi="Book Antiqua" w:cs="Book Antiqua"/>
          <w:color w:val="000000"/>
        </w:rPr>
        <w:t xml:space="preserve"> based on sex and age for 5 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Sudan.</w:t>
      </w:r>
    </w:p>
    <w:p w14:paraId="2DCFF890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1E7F8242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METHODS</w:t>
      </w:r>
    </w:p>
    <w:p w14:paraId="1CB4DE91" w14:textId="24BEFDC0" w:rsidR="00A77B3E" w:rsidRPr="00615D40" w:rsidRDefault="00615D40" w:rsidP="00692E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 5-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retrospective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through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carried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hospital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after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performing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following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standard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tests</w:t>
      </w:r>
      <w:r w:rsidR="000A6B6F">
        <w:rPr>
          <w:rFonts w:ascii="Book Antiqua" w:eastAsia="Book Antiqua" w:hAnsi="Book Antiqua" w:cs="Book Antiqua"/>
          <w:color w:val="000000"/>
        </w:rPr>
        <w:t>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d</w:t>
      </w:r>
      <w:r w:rsidRPr="00615D40">
        <w:rPr>
          <w:rFonts w:ascii="Book Antiqua" w:eastAsia="Book Antiqua" w:hAnsi="Book Antiqua" w:cs="Book Antiqua"/>
          <w:color w:val="000000"/>
        </w:rPr>
        <w:t>irect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agglutination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e</w:t>
      </w:r>
      <w:r w:rsidRPr="00615D40">
        <w:rPr>
          <w:rFonts w:ascii="Book Antiqua" w:eastAsia="Book Antiqua" w:hAnsi="Book Antiqua" w:cs="Book Antiqua"/>
          <w:color w:val="000000"/>
        </w:rPr>
        <w:t>nzyme-linked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immunosorbent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assay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l</w:t>
      </w:r>
      <w:r w:rsidRPr="00615D40">
        <w:rPr>
          <w:rFonts w:ascii="Book Antiqua" w:eastAsia="Book Antiqua" w:hAnsi="Book Antiqua" w:cs="Book Antiqua"/>
          <w:color w:val="000000"/>
        </w:rPr>
        <w:t>eishmania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kin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est.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845ABF">
        <w:rPr>
          <w:rFonts w:ascii="Book Antiqua" w:eastAsia="Book Antiqua" w:hAnsi="Book Antiqua" w:cs="Book Antiqua"/>
          <w:color w:val="000000"/>
        </w:rPr>
        <w:t>sex</w:t>
      </w:r>
      <w:r w:rsidR="00845ABF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recorded.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analyzed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package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version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16.</w:t>
      </w:r>
    </w:p>
    <w:p w14:paraId="61CB2A2E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4A1E07D1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RESULTS</w:t>
      </w:r>
    </w:p>
    <w:p w14:paraId="7D1EC659" w14:textId="5369DDF5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162443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retrieved.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4.39%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(65.3%)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(34.7%).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(6.58%)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15-44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(1.95%)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among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≥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</w:t>
      </w:r>
      <w:r w:rsidR="00E41E61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E41E61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.</w:t>
      </w:r>
    </w:p>
    <w:p w14:paraId="20AC33FA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0952CA2D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CONCLUSION</w:t>
      </w:r>
    </w:p>
    <w:p w14:paraId="4822D758" w14:textId="5FF00F7C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even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numbers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consecutive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varying.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6B6F">
        <w:rPr>
          <w:rFonts w:ascii="Book Antiqua" w:eastAsia="Book Antiqua" w:hAnsi="Book Antiqua" w:cs="Book Antiqua"/>
          <w:color w:val="000000"/>
        </w:rPr>
        <w:t>In addition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adults.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interpretation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findings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should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take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consideration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absence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information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some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important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confounding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factors.</w:t>
      </w:r>
    </w:p>
    <w:p w14:paraId="7BAC313E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17EA1568" w14:textId="326457CB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Epidemiology;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845ABF">
        <w:rPr>
          <w:rFonts w:ascii="Book Antiqua" w:eastAsia="Book Antiqua" w:hAnsi="Book Antiqua" w:cs="Book Antiqua"/>
          <w:color w:val="000000"/>
        </w:rPr>
        <w:t>; Endemicity</w:t>
      </w:r>
    </w:p>
    <w:p w14:paraId="0A43F041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6B64AD4D" w14:textId="2FFCDBE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proofErr w:type="spellStart"/>
      <w:r w:rsidRPr="00615D40">
        <w:rPr>
          <w:rFonts w:ascii="Book Antiqua" w:eastAsia="Book Antiqua" w:hAnsi="Book Antiqua" w:cs="Book Antiqua"/>
          <w:color w:val="000000"/>
        </w:rPr>
        <w:t>Abdulslam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Abdullah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</w:t>
      </w:r>
      <w:r w:rsidR="00F55E7F" w:rsidRPr="00615D40">
        <w:rPr>
          <w:rFonts w:ascii="Book Antiqua" w:eastAsia="Book Antiqua" w:hAnsi="Book Antiqua" w:cs="Book Antiqua"/>
          <w:color w:val="000000"/>
        </w:rPr>
        <w:t>adeed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Eltayeb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F55E7F" w:rsidRPr="00615D40">
        <w:rPr>
          <w:rFonts w:ascii="Book Antiqua" w:eastAsia="Book Antiqua" w:hAnsi="Book Antiqua" w:cs="Book Antiqua"/>
          <w:color w:val="000000"/>
        </w:rPr>
        <w:t>hmed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</w:t>
      </w:r>
      <w:r w:rsidR="00F55E7F" w:rsidRPr="00615D40">
        <w:rPr>
          <w:rFonts w:ascii="Book Antiqua" w:eastAsia="Book Antiqua" w:hAnsi="Book Antiqua" w:cs="Book Antiqua"/>
          <w:color w:val="000000"/>
        </w:rPr>
        <w:t>amad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Hussein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9F2CC2" w:rsidRPr="009F2CC2">
        <w:rPr>
          <w:rFonts w:ascii="Book Antiqua" w:eastAsia="Book Antiqua" w:hAnsi="Book Antiqua" w:cs="Book Antiqua"/>
          <w:color w:val="000000"/>
        </w:rPr>
        <w:t>Five-year retrospective hospital-based study on epidemiological data regarding human leishmaniasis in West Kordofan state, Sudan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2022;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press</w:t>
      </w:r>
    </w:p>
    <w:p w14:paraId="10594BF3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4CC36F2F" w14:textId="17B58C62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6ADE">
        <w:rPr>
          <w:rFonts w:ascii="Book Antiqua" w:eastAsia="Book Antiqua" w:hAnsi="Book Antiqua" w:cs="Book Antiqua"/>
          <w:color w:val="000000"/>
        </w:rPr>
        <w:t>A 5-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retrospective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conducted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frequency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5A6ADE">
        <w:rPr>
          <w:rFonts w:ascii="Book Antiqua" w:eastAsia="Book Antiqua" w:hAnsi="Book Antiqua" w:cs="Book Antiqua"/>
          <w:color w:val="000000"/>
        </w:rPr>
        <w:t xml:space="preserve"> and 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based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sex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162443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retrieved.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4.39%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15-44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among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≥</w:t>
      </w:r>
      <w:r w:rsidR="001837BF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</w:t>
      </w:r>
      <w:r w:rsidR="00E41E61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E41E61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41E61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even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numbers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E41E61">
        <w:rPr>
          <w:rFonts w:ascii="Book Antiqua" w:eastAsia="Book Antiqua" w:hAnsi="Book Antiqua" w:cs="Book Antiqua"/>
          <w:color w:val="000000"/>
        </w:rPr>
        <w:t>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consecutive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varying.</w:t>
      </w:r>
    </w:p>
    <w:p w14:paraId="008D49FA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475B9E83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0DCE541" w14:textId="3A0FAE3A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parasitic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zoonotic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caused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2E7029">
        <w:rPr>
          <w:rFonts w:ascii="Book Antiqua" w:eastAsia="Book Antiqua" w:hAnsi="Book Antiqua" w:cs="Book Antiqua"/>
          <w:i/>
          <w:iCs/>
          <w:color w:val="000000"/>
        </w:rPr>
        <w:t>Leishmania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parasite</w:t>
      </w:r>
      <w:r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mainly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transmitted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bite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phlebotomine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sandflies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921826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World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921826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>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921826">
        <w:rPr>
          <w:rFonts w:ascii="Book Antiqua" w:eastAsia="Book Antiqua" w:hAnsi="Book Antiqua" w:cs="Book Antiqua"/>
          <w:color w:val="000000"/>
        </w:rPr>
        <w:t>O</w:t>
      </w:r>
      <w:r w:rsidRPr="00615D40">
        <w:rPr>
          <w:rFonts w:ascii="Book Antiqua" w:eastAsia="Book Antiqua" w:hAnsi="Book Antiqua" w:cs="Book Antiqua"/>
          <w:color w:val="000000"/>
        </w:rPr>
        <w:t>rganization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classified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neglected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tropical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several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forms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forms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cutaneous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(CL),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causes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skin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sores,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visceral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(VL),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affects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several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internal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organs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(usually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spleen,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liver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bone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marrow)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forms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strongly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associated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socioeconomic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status,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population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displacement,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weak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immune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system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climate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change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5-8]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cases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almost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continents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89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countries,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estimated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700000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million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cases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occurring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annually.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cases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occur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Africa,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Asia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America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4,9]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Outbreaks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worldwide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African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namely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Ethiopia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10-15]</w:t>
      </w:r>
      <w:r w:rsidRPr="00615D40">
        <w:rPr>
          <w:rFonts w:ascii="Book Antiqua" w:eastAsia="Book Antiqua" w:hAnsi="Book Antiqua" w:cs="Book Antiqua"/>
          <w:color w:val="000000"/>
        </w:rPr>
        <w:t>.</w:t>
      </w:r>
    </w:p>
    <w:p w14:paraId="5553AF80" w14:textId="10FD9874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lastRenderedPageBreak/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country</w:t>
      </w:r>
      <w:r w:rsidR="00367780">
        <w:rPr>
          <w:rFonts w:ascii="Book Antiqua" w:eastAsia="Book Antiqua" w:hAnsi="Book Antiqua" w:cs="Book Antiqua"/>
          <w:color w:val="000000"/>
        </w:rPr>
        <w:t xml:space="preserve"> for </w:t>
      </w:r>
      <w:r w:rsidR="00367780"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(both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VL).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represents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serious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problem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affect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whole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healthcare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system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geographical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have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367780">
        <w:rPr>
          <w:rFonts w:ascii="Book Antiqua" w:eastAsia="Book Antiqua" w:hAnsi="Book Antiqua" w:cs="Book Antiqua"/>
          <w:color w:val="000000"/>
        </w:rPr>
        <w:t xml:space="preserve">a </w:t>
      </w:r>
      <w:r w:rsidRPr="00615D40">
        <w:rPr>
          <w:rFonts w:ascii="Book Antiqua" w:eastAsia="Book Antiqua" w:hAnsi="Book Antiqua" w:cs="Book Antiqua"/>
          <w:color w:val="000000"/>
        </w:rPr>
        <w:t>high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relation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vectors.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revealed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savannah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</w:t>
      </w:r>
      <w:r w:rsidR="0036778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starts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367780">
        <w:rPr>
          <w:rFonts w:ascii="Book Antiqua" w:eastAsia="Book Antiqua" w:hAnsi="Book Antiqua" w:cs="Book Antiqua"/>
          <w:color w:val="000000"/>
        </w:rPr>
        <w:t xml:space="preserve"> 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Gadarif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Nile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367780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Kassala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northeast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Blue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Nile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Also,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some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scattered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foci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Darfur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Moreover,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fluctuating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mainly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northern,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central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parts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country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17-26]</w:t>
      </w:r>
      <w:r w:rsidRPr="00615D40">
        <w:rPr>
          <w:rFonts w:ascii="Book Antiqua" w:eastAsia="Book Antiqua" w:hAnsi="Book Antiqua" w:cs="Book Antiqua"/>
          <w:color w:val="000000"/>
        </w:rPr>
        <w:t>.</w:t>
      </w:r>
    </w:p>
    <w:p w14:paraId="0680A6E2" w14:textId="1FA91E79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18</w:t>
      </w:r>
      <w:r w:rsidRPr="00615D40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36778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367780">
        <w:rPr>
          <w:rFonts w:ascii="Book Antiqua" w:eastAsia="Book Antiqua" w:hAnsi="Book Antiqua" w:cs="Book Antiqua"/>
          <w:color w:val="000000"/>
        </w:rPr>
        <w:t>I</w:t>
      </w:r>
      <w:r w:rsidRPr="00615D40">
        <w:rPr>
          <w:rFonts w:ascii="Book Antiqua" w:eastAsia="Book Antiqua" w:hAnsi="Book Antiqua" w:cs="Book Antiqua"/>
          <w:color w:val="000000"/>
        </w:rPr>
        <w:t>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established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July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2013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border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Republic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east,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North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367780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North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Darfur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367780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People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36778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especially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Mesairya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tribe</w:t>
      </w:r>
      <w:r w:rsidR="0036778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continuously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also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contains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many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Sudanese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refugee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camps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spread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almost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over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geographical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location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together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presence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suspected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refugees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makes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people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vulnerable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367780">
        <w:rPr>
          <w:rFonts w:ascii="Book Antiqua" w:eastAsia="Book Antiqua" w:hAnsi="Book Antiqua" w:cs="Book Antiqua"/>
          <w:color w:val="000000"/>
        </w:rPr>
        <w:t>(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both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VL</w:t>
      </w:r>
      <w:r w:rsidR="00367780">
        <w:rPr>
          <w:rFonts w:ascii="Book Antiqua" w:eastAsia="Book Antiqua" w:hAnsi="Book Antiqua" w:cs="Book Antiqua"/>
          <w:color w:val="000000"/>
        </w:rPr>
        <w:t>)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community-based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two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cities,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namely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Muglad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Babnousa</w:t>
      </w:r>
      <w:proofErr w:type="spellEnd"/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1781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randomly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volunteers,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238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persons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(13%)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Based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still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deeper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look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whole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both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design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</w:t>
      </w:r>
      <w:r w:rsidR="00D61E65">
        <w:rPr>
          <w:rFonts w:ascii="Book Antiqua" w:eastAsia="Book Antiqua" w:hAnsi="Book Antiqua" w:cs="Book Antiqua"/>
          <w:color w:val="000000"/>
        </w:rPr>
        <w:t>mplement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suitable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prevention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eradication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programs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level.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Thus,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aimed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frequency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 w:rsidRPr="00615D40">
        <w:rPr>
          <w:rFonts w:ascii="Book Antiqua" w:eastAsia="Book Antiqua" w:hAnsi="Book Antiqua" w:cs="Book Antiqua"/>
          <w:color w:val="000000"/>
        </w:rPr>
        <w:t xml:space="preserve">based on sex and age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D61E65">
        <w:rPr>
          <w:rFonts w:ascii="Book Antiqua" w:eastAsia="Book Antiqua" w:hAnsi="Book Antiqua" w:cs="Book Antiqua"/>
          <w:color w:val="000000"/>
        </w:rPr>
        <w:t xml:space="preserve"> 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years.</w:t>
      </w:r>
    </w:p>
    <w:p w14:paraId="108ED65D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52C27258" w14:textId="4F6234FD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66E95"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66E95"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41F37EA" w14:textId="5EE0DF5B" w:rsidR="00FB1B17" w:rsidRPr="00615D40" w:rsidRDefault="00000000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present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retrospective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conducted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among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admitted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hospital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D61E65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January</w:t>
      </w:r>
      <w:r w:rsidR="00893D51" w:rsidRPr="00615D40">
        <w:rPr>
          <w:rFonts w:ascii="Book Antiqua" w:eastAsia="Book Antiqua" w:hAnsi="Book Antiqua" w:cs="Book Antiqua"/>
          <w:color w:val="000000"/>
        </w:rPr>
        <w:t xml:space="preserve"> 1,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2016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December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CA28AF" w:rsidRPr="00615D40">
        <w:rPr>
          <w:rFonts w:ascii="Book Antiqua" w:eastAsia="Book Antiqua" w:hAnsi="Book Antiqua" w:cs="Book Antiqua"/>
          <w:color w:val="000000"/>
        </w:rPr>
        <w:t xml:space="preserve">31,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presence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type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population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addition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clinical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symptom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signs,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lastRenderedPageBreak/>
        <w:t>recorded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after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performing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following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standard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tests</w:t>
      </w:r>
      <w:r w:rsidR="00D61E65">
        <w:rPr>
          <w:rFonts w:ascii="Book Antiqua" w:eastAsia="Book Antiqua" w:hAnsi="Book Antiqua" w:cs="Book Antiqua"/>
          <w:color w:val="000000"/>
        </w:rPr>
        <w:t>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d</w:t>
      </w:r>
      <w:r w:rsidRPr="00615D40">
        <w:rPr>
          <w:rFonts w:ascii="Book Antiqua" w:eastAsia="Book Antiqua" w:hAnsi="Book Antiqua" w:cs="Book Antiqua"/>
          <w:color w:val="000000"/>
        </w:rPr>
        <w:t>irect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agglutination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e</w:t>
      </w:r>
      <w:r w:rsidRPr="00615D40">
        <w:rPr>
          <w:rFonts w:ascii="Book Antiqua" w:eastAsia="Book Antiqua" w:hAnsi="Book Antiqua" w:cs="Book Antiqua"/>
          <w:color w:val="000000"/>
        </w:rPr>
        <w:t>nzyme-linked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immunosorbent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assay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l</w:t>
      </w:r>
      <w:r w:rsidRPr="00615D40">
        <w:rPr>
          <w:rFonts w:ascii="Book Antiqua" w:eastAsia="Book Antiqua" w:hAnsi="Book Antiqua" w:cs="Book Antiqua"/>
          <w:color w:val="000000"/>
        </w:rPr>
        <w:t>eishmania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kin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est.</w:t>
      </w:r>
      <w:r w:rsidR="00FB1B17" w:rsidRPr="00615D40">
        <w:rPr>
          <w:rFonts w:ascii="Book Antiqua" w:hAnsi="Book Antiqua"/>
          <w:lang w:eastAsia="zh-CN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45ABF">
        <w:rPr>
          <w:rFonts w:ascii="Book Antiqua" w:eastAsia="Book Antiqua" w:hAnsi="Book Antiqua" w:cs="Book Antiqua"/>
          <w:color w:val="000000"/>
        </w:rPr>
        <w:t>sex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presence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type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retrieved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medical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M</w:t>
      </w:r>
      <w:r w:rsidRPr="00615D40">
        <w:rPr>
          <w:rFonts w:ascii="Book Antiqua" w:eastAsia="Book Antiqua" w:hAnsi="Book Antiqua" w:cs="Book Antiqua"/>
          <w:color w:val="000000"/>
        </w:rPr>
        <w:t>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>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approval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ethical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committee.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medical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department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follows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guidelines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International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Classification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Diseases</w:t>
      </w:r>
      <w:r w:rsidR="00FB1B17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coding.</w:t>
      </w:r>
    </w:p>
    <w:p w14:paraId="1812B728" w14:textId="77777777" w:rsidR="00FB1B17" w:rsidRPr="00615D40" w:rsidRDefault="00FB1B17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8F4B08C" w14:textId="2CB0DCC8" w:rsidR="00A77B3E" w:rsidRPr="00615D40" w:rsidRDefault="00000000" w:rsidP="00692E75">
      <w:pPr>
        <w:spacing w:line="360" w:lineRule="auto"/>
        <w:jc w:val="both"/>
        <w:rPr>
          <w:rFonts w:ascii="Book Antiqua" w:hAnsi="Book Antiqua"/>
          <w:i/>
          <w:iCs/>
        </w:rPr>
      </w:pPr>
      <w:r w:rsidRPr="00615D40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66E95" w:rsidRPr="00615D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E25E825" w14:textId="0498FB9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Descriptive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statistics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analysis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done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package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version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(Stata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Corp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LLC,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College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Station,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TX).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Z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applied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compare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proportions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between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groups</w:t>
      </w:r>
      <w:r w:rsidR="00D61E65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I</w:t>
      </w:r>
      <w:r w:rsidRPr="00615D40">
        <w:rPr>
          <w:rFonts w:ascii="Book Antiqua" w:eastAsia="Book Antiqua" w:hAnsi="Book Antiqua" w:cs="Book Antiqua"/>
          <w:color w:val="000000"/>
        </w:rPr>
        <w:t>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FB1B17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value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less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equal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0.05</w:t>
      </w:r>
      <w:r w:rsidR="00D61E65">
        <w:rPr>
          <w:rFonts w:ascii="Book Antiqua" w:eastAsia="Book Antiqua" w:hAnsi="Book Antiqua" w:cs="Book Antiqua"/>
          <w:color w:val="000000"/>
        </w:rPr>
        <w:t>, it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</w:t>
      </w:r>
      <w:r w:rsidR="00D61E65">
        <w:rPr>
          <w:rFonts w:ascii="Book Antiqua" w:eastAsia="Book Antiqua" w:hAnsi="Book Antiqua" w:cs="Book Antiqua"/>
          <w:color w:val="000000"/>
        </w:rPr>
        <w:t>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significant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difference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between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proportions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two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groups.</w:t>
      </w:r>
    </w:p>
    <w:p w14:paraId="5F477B87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545ACAB3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A1F1B01" w14:textId="6216478A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162443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(87847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74596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retrieved.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4.39%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D61E65">
        <w:rPr>
          <w:rFonts w:ascii="Book Antiqua" w:eastAsia="Book Antiqua" w:hAnsi="Book Antiqua" w:cs="Book Antiqua"/>
          <w:color w:val="000000"/>
        </w:rPr>
        <w:t xml:space="preserve">. Among them, </w:t>
      </w:r>
      <w:r w:rsidRPr="00615D40">
        <w:rPr>
          <w:rFonts w:ascii="Book Antiqua" w:eastAsia="Book Antiqua" w:hAnsi="Book Antiqua" w:cs="Book Antiqua"/>
          <w:color w:val="000000"/>
        </w:rPr>
        <w:t>34.7%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</w:t>
      </w:r>
      <w:r w:rsidR="00D61E65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65.3%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diagnostic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first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(2.57%)</w:t>
      </w:r>
      <w:r w:rsidR="00D61E65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A</w:t>
      </w:r>
      <w:r w:rsidRPr="00615D40">
        <w:rPr>
          <w:rFonts w:ascii="Book Antiqua" w:eastAsia="Book Antiqua" w:hAnsi="Book Antiqua" w:cs="Book Antiqua"/>
          <w:color w:val="000000"/>
        </w:rPr>
        <w:t>fter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1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2017</w:t>
      </w:r>
      <w:r w:rsidR="00D61E65">
        <w:rPr>
          <w:rFonts w:ascii="Book Antiqua" w:eastAsia="Book Antiqua" w:hAnsi="Book Antiqua" w:cs="Book Antiqua"/>
          <w:color w:val="000000"/>
        </w:rPr>
        <w:t xml:space="preserve">,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5.83%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D61E65">
        <w:rPr>
          <w:rFonts w:ascii="Book Antiqua" w:eastAsia="Book Antiqua" w:hAnsi="Book Antiqua" w:cs="Book Antiqua"/>
          <w:color w:val="000000"/>
        </w:rPr>
        <w:t xml:space="preserve">was observed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start</w:t>
      </w:r>
      <w:r w:rsidR="002934AA">
        <w:rPr>
          <w:rFonts w:ascii="Book Antiqua" w:eastAsia="Book Antiqua" w:hAnsi="Book Antiqua" w:cs="Book Antiqua"/>
          <w:color w:val="000000"/>
        </w:rPr>
        <w:t>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decrease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some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fluctuation)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3.67%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(Figure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1).</w:t>
      </w:r>
    </w:p>
    <w:p w14:paraId="7BAAB6C8" w14:textId="5C3219E4" w:rsidR="00A77B3E" w:rsidRPr="00615D40" w:rsidRDefault="00845ABF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Sex</w:t>
      </w:r>
      <w:r w:rsidRPr="00615D40">
        <w:rPr>
          <w:rFonts w:ascii="Book Antiqua" w:eastAsia="Book Antiqua" w:hAnsi="Book Antiqua" w:cs="Book Antiqua"/>
          <w:color w:val="000000"/>
        </w:rPr>
        <w:t>-related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differences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presented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Table</w:t>
      </w:r>
      <w:r w:rsidR="006E386B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</w:t>
      </w:r>
      <w:r w:rsidR="002934AA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2934AA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significantly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6E386B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≤</w:t>
      </w:r>
      <w:r w:rsidR="006E386B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0.05)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compared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period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2017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2934AA">
        <w:rPr>
          <w:rFonts w:ascii="Book Antiqua" w:eastAsia="Book Antiqua" w:hAnsi="Book Antiqua" w:cs="Book Antiqua"/>
          <w:color w:val="000000"/>
        </w:rPr>
        <w:t xml:space="preserve">there was no </w:t>
      </w:r>
      <w:r w:rsidRPr="00615D40">
        <w:rPr>
          <w:rFonts w:ascii="Book Antiqua" w:eastAsia="Book Antiqua" w:hAnsi="Book Antiqua" w:cs="Book Antiqua"/>
          <w:color w:val="000000"/>
        </w:rPr>
        <w:t>significant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variation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2934AA">
        <w:rPr>
          <w:rFonts w:ascii="Book Antiqua" w:eastAsia="Book Antiqua" w:hAnsi="Book Antiqua" w:cs="Book Antiqua"/>
          <w:color w:val="000000"/>
        </w:rPr>
        <w:t xml:space="preserve">between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sex</w:t>
      </w:r>
      <w:r w:rsidR="002934AA">
        <w:rPr>
          <w:rFonts w:ascii="Book Antiqua" w:eastAsia="Book Antiqua" w:hAnsi="Book Antiqua" w:cs="Book Antiqua"/>
          <w:color w:val="000000"/>
        </w:rPr>
        <w:t>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</w:t>
      </w:r>
      <w:r w:rsidR="006E386B" w:rsidRPr="00615D40">
        <w:rPr>
          <w:rFonts w:ascii="Book Antiqua" w:eastAsia="Book Antiqua" w:hAnsi="Book Antiqua" w:cs="Book Antiqua"/>
          <w:i/>
          <w:iCs/>
          <w:color w:val="000000"/>
        </w:rPr>
        <w:t>P</w:t>
      </w:r>
      <w:r w:rsidR="006E386B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&gt;</w:t>
      </w:r>
      <w:r w:rsidR="006E386B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0.05).</w:t>
      </w:r>
      <w:r w:rsidR="008800D6" w:rsidRPr="00615D40">
        <w:rPr>
          <w:rFonts w:ascii="Book Antiqua" w:hAnsi="Book Antiqua"/>
          <w:lang w:eastAsia="zh-CN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relatively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increased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participant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both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reached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peak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15-44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6.58%,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decreased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1.95%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among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≥</w:t>
      </w:r>
      <w:r w:rsidR="00903749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</w:t>
      </w:r>
      <w:r w:rsidR="00E76E7D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E76E7D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(Tables</w:t>
      </w:r>
      <w:r w:rsidR="00903749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903749" w:rsidRPr="00615D40">
        <w:rPr>
          <w:rFonts w:ascii="Book Antiqua" w:eastAsia="Book Antiqua" w:hAnsi="Book Antiqua" w:cs="Book Antiqua"/>
          <w:color w:val="000000"/>
        </w:rPr>
        <w:t xml:space="preserve">and </w:t>
      </w:r>
      <w:r w:rsidRPr="00615D40">
        <w:rPr>
          <w:rFonts w:ascii="Book Antiqua" w:eastAsia="Book Antiqua" w:hAnsi="Book Antiqua" w:cs="Book Antiqua"/>
          <w:color w:val="000000"/>
        </w:rPr>
        <w:t>3).</w:t>
      </w:r>
      <w:r w:rsidR="000C4B4A" w:rsidRPr="00615D40">
        <w:rPr>
          <w:rFonts w:ascii="Book Antiqua" w:hAnsi="Book Antiqua"/>
          <w:lang w:eastAsia="zh-CN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addition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females.</w:t>
      </w:r>
    </w:p>
    <w:p w14:paraId="5F330DB7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44A21772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196A54D2" w14:textId="63D1D02E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neglected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zoonotic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widespread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over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eastern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northern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states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However,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demographical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available</w:t>
      </w:r>
      <w:r w:rsidR="004002A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especially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seems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overlooked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20,24,25,27]</w:t>
      </w:r>
      <w:r w:rsidR="004002A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002A0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hus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first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comprehensive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attempt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describe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demographical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state.</w:t>
      </w:r>
    </w:p>
    <w:p w14:paraId="1F44BF0D" w14:textId="0A888D5E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annual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statistical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(2016–2020)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 xml:space="preserve">was </w:t>
      </w:r>
      <w:r w:rsidRPr="00615D40">
        <w:rPr>
          <w:rFonts w:ascii="Book Antiqua" w:eastAsia="Book Antiqua" w:hAnsi="Book Antiqua" w:cs="Book Antiqua"/>
          <w:color w:val="000000"/>
        </w:rPr>
        <w:t>analyzed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show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burden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tate,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highlight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162443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people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admitted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hospitals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centers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7128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people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during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period.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very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2.57%</w:t>
      </w:r>
      <w:r w:rsidR="004002A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urprisingly</w:t>
      </w:r>
      <w:r w:rsidR="004002A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raised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5.83%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2017,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seemed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decrease.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reason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government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collaboration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 xml:space="preserve">the </w:t>
      </w:r>
      <w:r w:rsidR="00921826" w:rsidRPr="00615D40">
        <w:rPr>
          <w:rFonts w:ascii="Book Antiqua" w:eastAsia="Book Antiqua" w:hAnsi="Book Antiqua" w:cs="Book Antiqua"/>
          <w:color w:val="000000"/>
        </w:rPr>
        <w:t xml:space="preserve">World </w:t>
      </w:r>
      <w:r w:rsidR="00921826">
        <w:rPr>
          <w:rFonts w:ascii="Book Antiqua" w:eastAsia="Book Antiqua" w:hAnsi="Book Antiqua" w:cs="Book Antiqua"/>
          <w:color w:val="000000"/>
        </w:rPr>
        <w:t>H</w:t>
      </w:r>
      <w:r w:rsidR="00921826" w:rsidRPr="00615D40">
        <w:rPr>
          <w:rFonts w:ascii="Book Antiqua" w:eastAsia="Book Antiqua" w:hAnsi="Book Antiqua" w:cs="Book Antiqua"/>
          <w:color w:val="000000"/>
        </w:rPr>
        <w:t xml:space="preserve">ealth </w:t>
      </w:r>
      <w:r w:rsidR="00921826">
        <w:rPr>
          <w:rFonts w:ascii="Book Antiqua" w:eastAsia="Book Antiqua" w:hAnsi="Book Antiqua" w:cs="Book Antiqua"/>
          <w:color w:val="000000"/>
        </w:rPr>
        <w:t>O</w:t>
      </w:r>
      <w:r w:rsidR="00921826" w:rsidRPr="00615D40">
        <w:rPr>
          <w:rFonts w:ascii="Book Antiqua" w:eastAsia="Book Antiqua" w:hAnsi="Book Antiqua" w:cs="Book Antiqua"/>
          <w:color w:val="000000"/>
        </w:rPr>
        <w:t>rganization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other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related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international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organizations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developed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diagnostic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control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strategies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limit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spread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4002A0">
        <w:rPr>
          <w:rFonts w:ascii="Book Antiqua" w:eastAsia="Book Antiqua" w:hAnsi="Book Antiqua" w:cs="Book Antiqua"/>
          <w:color w:val="000000"/>
        </w:rPr>
        <w:t xml:space="preserve"> in </w:t>
      </w:r>
      <w:r w:rsidR="004002A0" w:rsidRPr="00615D40">
        <w:rPr>
          <w:rFonts w:ascii="Book Antiqua" w:eastAsia="Book Antiqua" w:hAnsi="Book Antiqua" w:cs="Book Antiqua"/>
          <w:color w:val="000000"/>
        </w:rPr>
        <w:t>October 2014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15D40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first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845ABF">
        <w:rPr>
          <w:rFonts w:ascii="Book Antiqua" w:eastAsia="Book Antiqua" w:hAnsi="Book Antiqua" w:cs="Book Antiqua"/>
          <w:color w:val="000000"/>
        </w:rPr>
        <w:t>2</w:t>
      </w:r>
      <w:r w:rsidR="00845ABF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>(</w:t>
      </w:r>
      <w:r w:rsidRPr="00615D40">
        <w:rPr>
          <w:rFonts w:ascii="Book Antiqua" w:eastAsia="Book Antiqua" w:hAnsi="Book Antiqua" w:cs="Book Antiqua"/>
          <w:color w:val="000000"/>
        </w:rPr>
        <w:t>2015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4002A0">
        <w:rPr>
          <w:rFonts w:ascii="Book Antiqua" w:eastAsia="Book Antiqua" w:hAnsi="Book Antiqua" w:cs="Book Antiqua"/>
          <w:color w:val="000000"/>
        </w:rPr>
        <w:t>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training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professional</w:t>
      </w:r>
      <w:r w:rsidR="004002A0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diagnostic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prevention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methods.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explain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845ABF">
        <w:rPr>
          <w:rFonts w:ascii="Book Antiqua" w:eastAsia="Book Antiqua" w:hAnsi="Book Antiqua" w:cs="Book Antiqua"/>
          <w:color w:val="000000"/>
        </w:rPr>
        <w:t>1</w:t>
      </w:r>
      <w:r w:rsidR="00845ABF" w:rsidRPr="002E7029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845ABF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because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sensitivity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diagnostic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</w:t>
      </w:r>
      <w:r w:rsidR="004002A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after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impl</w:t>
      </w:r>
      <w:r w:rsidR="004002A0">
        <w:rPr>
          <w:rFonts w:ascii="Book Antiqua" w:eastAsia="Book Antiqua" w:hAnsi="Book Antiqua" w:cs="Book Antiqua"/>
          <w:color w:val="000000"/>
        </w:rPr>
        <w:t>ement</w:t>
      </w:r>
      <w:r w:rsidRPr="00615D40">
        <w:rPr>
          <w:rFonts w:ascii="Book Antiqua" w:eastAsia="Book Antiqua" w:hAnsi="Book Antiqua" w:cs="Book Antiqua"/>
          <w:color w:val="000000"/>
        </w:rPr>
        <w:t>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diagnostic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method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2017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4002A0">
        <w:rPr>
          <w:rFonts w:ascii="Book Antiqua" w:eastAsia="Book Antiqua" w:hAnsi="Book Antiqua" w:cs="Book Antiqua"/>
          <w:color w:val="000000"/>
        </w:rPr>
        <w:t>the rate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raised.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FE0566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after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2017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E0566">
        <w:rPr>
          <w:rFonts w:ascii="Book Antiqua" w:eastAsia="Book Antiqua" w:hAnsi="Book Antiqua" w:cs="Book Antiqua"/>
          <w:color w:val="000000"/>
        </w:rPr>
        <w:t>wa</w:t>
      </w:r>
      <w:r w:rsidRPr="00615D40">
        <w:rPr>
          <w:rFonts w:ascii="Book Antiqua" w:eastAsia="Book Antiqua" w:hAnsi="Book Antiqua" w:cs="Book Antiqua"/>
          <w:color w:val="000000"/>
        </w:rPr>
        <w:t>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decreasing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because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impl</w:t>
      </w:r>
      <w:r w:rsidR="00FE0566">
        <w:rPr>
          <w:rFonts w:ascii="Book Antiqua" w:eastAsia="Book Antiqua" w:hAnsi="Book Antiqua" w:cs="Book Antiqua"/>
          <w:color w:val="000000"/>
        </w:rPr>
        <w:t>ement</w:t>
      </w:r>
      <w:r w:rsidRPr="00615D40">
        <w:rPr>
          <w:rFonts w:ascii="Book Antiqua" w:eastAsia="Book Antiqua" w:hAnsi="Book Antiqua" w:cs="Book Antiqua"/>
          <w:color w:val="000000"/>
        </w:rPr>
        <w:t>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control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strategies.</w:t>
      </w:r>
    </w:p>
    <w:p w14:paraId="2B62297E" w14:textId="62A613AD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overall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Sharief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2019</w:t>
      </w:r>
      <w:r w:rsidR="00FE0566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E0566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due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difference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sample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size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period</w:t>
      </w:r>
      <w:r w:rsidR="00FE0566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bigger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longer</w:t>
      </w:r>
      <w:r w:rsidR="00FE0566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respectively</w:t>
      </w:r>
      <w:r w:rsidR="00FE0566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compared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other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Nevertheless,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great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impact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</w:t>
      </w:r>
      <w:r w:rsidR="00FE0566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E0566">
        <w:rPr>
          <w:rFonts w:ascii="Book Antiqua" w:eastAsia="Book Antiqua" w:hAnsi="Book Antiqua" w:cs="Book Antiqua"/>
          <w:color w:val="000000"/>
        </w:rPr>
        <w:t>I</w:t>
      </w:r>
      <w:r w:rsidRPr="00615D40">
        <w:rPr>
          <w:rFonts w:ascii="Book Antiqua" w:eastAsia="Book Antiqua" w:hAnsi="Book Antiqua" w:cs="Book Antiqua"/>
          <w:color w:val="000000"/>
        </w:rPr>
        <w:t>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their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Sharief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E0566">
        <w:rPr>
          <w:rFonts w:ascii="Book Antiqua" w:eastAsia="Book Antiqua" w:hAnsi="Book Antiqua" w:cs="Book Antiqua"/>
          <w:color w:val="000000"/>
        </w:rPr>
        <w:t xml:space="preserve">collected data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two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districts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FE0566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districts.</w:t>
      </w:r>
    </w:p>
    <w:p w14:paraId="6FDEA375" w14:textId="01A17AF0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lastRenderedPageBreak/>
        <w:t>Sex-related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revealed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affected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compared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overall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percentage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65.3%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34.7%</w:t>
      </w:r>
      <w:r w:rsidR="000A3CFA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respectively.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50969" w:rsidRPr="00615D40">
        <w:rPr>
          <w:rFonts w:ascii="Book Antiqua" w:eastAsia="Book Antiqua" w:hAnsi="Book Antiqua" w:cs="Book Antiqua"/>
          <w:color w:val="000000"/>
        </w:rPr>
        <w:t>Awadalla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0A3CF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Ebrahim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15D4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DD5" w:rsidRPr="00615D40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disagrees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Mohammed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03505" w:rsidRPr="00615D40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might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justified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because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majority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nomads</w:t>
      </w:r>
      <w:r w:rsidR="000A3CFA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hey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moving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seasonally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tropic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subtropic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South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whereby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exposure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risk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sandflies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bites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</w:t>
      </w:r>
      <w:r w:rsidR="000A3CFA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same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exposure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different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agricultural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contributing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factor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infections.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Consequently,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vulnerable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females.</w:t>
      </w:r>
    </w:p>
    <w:p w14:paraId="4B31B3CB" w14:textId="585262A4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Age-wise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people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15-44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among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populations</w:t>
      </w:r>
      <w:r w:rsidR="000A3CFA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imilar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Awadalla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0A3CF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15D4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Osman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15D4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Ebrahim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1837BF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15D4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B421D" w:rsidRPr="00615D40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0A3CFA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These 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adult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women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between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15-44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affected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compared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context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working-age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fields,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especially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agricultural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field.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contra</w:t>
      </w:r>
      <w:r w:rsidR="000A3CFA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t</w:t>
      </w:r>
      <w:r w:rsidR="000A3CFA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conducted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Mohammed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6E95" w:rsidRPr="00615D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A7E68" w:rsidRPr="00615D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7E68" w:rsidRPr="00615D40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affected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children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between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</w:t>
      </w:r>
      <w:r w:rsidR="00845ABF">
        <w:rPr>
          <w:rFonts w:ascii="Book Antiqua" w:eastAsia="Book Antiqua" w:hAnsi="Book Antiqua" w:cs="Book Antiqua"/>
          <w:color w:val="000000"/>
        </w:rPr>
        <w:t>-year-old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5</w:t>
      </w:r>
      <w:r w:rsidR="00845ABF">
        <w:rPr>
          <w:rFonts w:ascii="Book Antiqua" w:eastAsia="Book Antiqua" w:hAnsi="Book Antiqua" w:cs="Book Antiqua"/>
          <w:color w:val="000000"/>
        </w:rPr>
        <w:t>-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845ABF">
        <w:rPr>
          <w:rFonts w:ascii="Book Antiqua" w:eastAsia="Book Antiqua" w:hAnsi="Book Antiqua" w:cs="Book Antiqua"/>
          <w:color w:val="000000"/>
        </w:rPr>
        <w:t>-</w:t>
      </w:r>
      <w:r w:rsidRPr="00615D40">
        <w:rPr>
          <w:rFonts w:ascii="Book Antiqua" w:eastAsia="Book Antiqua" w:hAnsi="Book Antiqua" w:cs="Book Antiqua"/>
          <w:color w:val="000000"/>
        </w:rPr>
        <w:t>old.</w:t>
      </w:r>
    </w:p>
    <w:p w14:paraId="4CCB48FD" w14:textId="12E5CC9D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addition,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&gt;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years</w:t>
      </w:r>
      <w:r w:rsidRPr="00615D40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Although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group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people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vulnerable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infections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because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immune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system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weakens,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relevant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0A3CFA">
        <w:rPr>
          <w:rFonts w:ascii="Book Antiqua" w:eastAsia="Book Antiqua" w:hAnsi="Book Antiqua" w:cs="Book Antiqua"/>
          <w:color w:val="000000"/>
        </w:rPr>
        <w:t>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0A3CFA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possible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reason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might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less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exposure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due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their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lifestyle</w:t>
      </w:r>
      <w:r w:rsidR="000A3CFA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keeps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away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carrier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exist</w:t>
      </w:r>
      <w:r w:rsidR="000A3CFA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especially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agricultural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areas.</w:t>
      </w:r>
    </w:p>
    <w:p w14:paraId="2DBBEE60" w14:textId="65B106DC" w:rsidR="00A77B3E" w:rsidRPr="00615D40" w:rsidRDefault="00000000" w:rsidP="00692E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provided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important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information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missing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scientific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literature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despite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urgent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design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collaborative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effort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immediate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action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policymakers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governments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(federal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government)</w:t>
      </w:r>
      <w:r w:rsidR="00FF77EA">
        <w:rPr>
          <w:rFonts w:ascii="Book Antiqua" w:eastAsia="Book Antiqua" w:hAnsi="Book Antiqua" w:cs="Book Antiqua"/>
          <w:color w:val="000000"/>
        </w:rPr>
        <w:t xml:space="preserve"> 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prevent</w:t>
      </w:r>
      <w:r w:rsidR="00FF77EA">
        <w:rPr>
          <w:rFonts w:ascii="Book Antiqua" w:eastAsia="Book Antiqua" w:hAnsi="Book Antiqua" w:cs="Book Antiqua"/>
          <w:color w:val="000000"/>
        </w:rPr>
        <w:t>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eradicat</w:t>
      </w:r>
      <w:r w:rsidR="00FF77EA">
        <w:rPr>
          <w:rFonts w:ascii="Book Antiqua" w:eastAsia="Book Antiqua" w:hAnsi="Book Antiqua" w:cs="Book Antiqua"/>
          <w:color w:val="000000"/>
        </w:rPr>
        <w:t>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programs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light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concept.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However,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absence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infection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(type,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site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status),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2E7029">
        <w:rPr>
          <w:rFonts w:ascii="Book Antiqua" w:eastAsia="Book Antiqua" w:hAnsi="Book Antiqua" w:cs="Book Antiqua"/>
          <w:i/>
          <w:iCs/>
          <w:color w:val="000000"/>
        </w:rPr>
        <w:t>Leishman</w:t>
      </w:r>
      <w:r w:rsidR="00FF77EA" w:rsidRPr="002E7029">
        <w:rPr>
          <w:rFonts w:ascii="Book Antiqua" w:eastAsia="Book Antiqua" w:hAnsi="Book Antiqua" w:cs="Book Antiqua"/>
          <w:i/>
          <w:iCs/>
          <w:color w:val="000000"/>
        </w:rPr>
        <w:t>ia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parasite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other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potential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risk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factors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some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included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considered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limitations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study.</w:t>
      </w:r>
    </w:p>
    <w:p w14:paraId="1DB491E6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334DE0CC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DB5CD72" w14:textId="50E68C76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even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numbers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consecutive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varying.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In addition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adults.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interpretation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findings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should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take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consideration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absence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information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some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important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confounding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factors.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Further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carried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clarify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economic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impact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public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sector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 xml:space="preserve">and the </w:t>
      </w:r>
      <w:r w:rsidRPr="00615D40">
        <w:rPr>
          <w:rFonts w:ascii="Book Antiqua" w:eastAsia="Book Antiqua" w:hAnsi="Book Antiqua" w:cs="Book Antiqua"/>
          <w:color w:val="000000"/>
        </w:rPr>
        <w:t>role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domestic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animals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Sudan.</w:t>
      </w:r>
    </w:p>
    <w:p w14:paraId="5297785D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17F15B7C" w14:textId="53962FFA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66E95"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5D4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14F5367" w14:textId="09EA998A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B3F6876" w14:textId="68DE2CE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varies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throughout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country.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Although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is serious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overall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estimation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parts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especially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state.</w:t>
      </w:r>
    </w:p>
    <w:p w14:paraId="4A977319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2F276637" w14:textId="1C577228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589278C" w14:textId="4A9CF04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lack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published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about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western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parts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especially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 xml:space="preserve">the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problem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policymakers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governments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develop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adopt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suitable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prevention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program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level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country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level.</w:t>
      </w:r>
    </w:p>
    <w:p w14:paraId="49BED7FC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3970CC3E" w14:textId="5ED681A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7583D5E" w14:textId="77A9728F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objective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frequency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human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FD4605" w:rsidRPr="00FD4605">
        <w:rPr>
          <w:rFonts w:ascii="Book Antiqua" w:eastAsia="Book Antiqua" w:hAnsi="Book Antiqua" w:cs="Book Antiqua"/>
          <w:color w:val="000000"/>
        </w:rPr>
        <w:t xml:space="preserve"> </w:t>
      </w:r>
      <w:r w:rsidR="00FD4605" w:rsidRPr="00615D40">
        <w:rPr>
          <w:rFonts w:ascii="Book Antiqua" w:eastAsia="Book Antiqua" w:hAnsi="Book Antiqua" w:cs="Book Antiqua"/>
          <w:color w:val="000000"/>
        </w:rPr>
        <w:t>based on sex and age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  <w:r w:rsidR="00FD4605" w:rsidRPr="00FD4605">
        <w:rPr>
          <w:rFonts w:ascii="Book Antiqua" w:eastAsia="Book Antiqua" w:hAnsi="Book Antiqua" w:cs="Book Antiqua"/>
          <w:color w:val="000000"/>
        </w:rPr>
        <w:t xml:space="preserve"> </w:t>
      </w:r>
      <w:r w:rsidR="00FD4605" w:rsidRPr="00615D40">
        <w:rPr>
          <w:rFonts w:ascii="Book Antiqua" w:eastAsia="Book Antiqua" w:hAnsi="Book Antiqua" w:cs="Book Antiqua"/>
          <w:color w:val="000000"/>
        </w:rPr>
        <w:t>for 5 years</w:t>
      </w:r>
      <w:r w:rsidRPr="00615D40">
        <w:rPr>
          <w:rFonts w:ascii="Book Antiqua" w:eastAsia="Book Antiqua" w:hAnsi="Book Antiqua" w:cs="Book Antiqua"/>
          <w:color w:val="000000"/>
        </w:rPr>
        <w:t>.</w:t>
      </w:r>
    </w:p>
    <w:p w14:paraId="4F3706A1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0D063345" w14:textId="7127084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1E99D4E" w14:textId="60D8DCB8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lastRenderedPageBreak/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5-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retrospective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through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carried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hospital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after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performing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least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following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standard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tests</w:t>
      </w:r>
      <w:r w:rsidR="00FD4605">
        <w:rPr>
          <w:rFonts w:ascii="Book Antiqua" w:eastAsia="Book Antiqua" w:hAnsi="Book Antiqua" w:cs="Book Antiqua"/>
          <w:color w:val="000000"/>
        </w:rPr>
        <w:t>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d</w:t>
      </w:r>
      <w:r w:rsidRPr="00615D40">
        <w:rPr>
          <w:rFonts w:ascii="Book Antiqua" w:eastAsia="Book Antiqua" w:hAnsi="Book Antiqua" w:cs="Book Antiqua"/>
          <w:color w:val="000000"/>
        </w:rPr>
        <w:t>irect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agglutination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test,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e</w:t>
      </w:r>
      <w:r w:rsidRPr="00615D40">
        <w:rPr>
          <w:rFonts w:ascii="Book Antiqua" w:eastAsia="Book Antiqua" w:hAnsi="Book Antiqua" w:cs="Book Antiqua"/>
          <w:color w:val="000000"/>
        </w:rPr>
        <w:t>nzyme-linked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immunosorbent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assay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l</w:t>
      </w:r>
      <w:r w:rsidRPr="00615D40">
        <w:rPr>
          <w:rFonts w:ascii="Book Antiqua" w:eastAsia="Book Antiqua" w:hAnsi="Book Antiqua" w:cs="Book Antiqua"/>
          <w:color w:val="000000"/>
        </w:rPr>
        <w:t>eishmania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kin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es</w:t>
      </w:r>
      <w:r w:rsidR="00FD4605">
        <w:rPr>
          <w:rFonts w:ascii="Book Antiqua" w:eastAsia="Book Antiqua" w:hAnsi="Book Antiqua" w:cs="Book Antiqua"/>
          <w:color w:val="000000"/>
        </w:rPr>
        <w:t>t</w:t>
      </w:r>
      <w:r w:rsidRPr="00615D40">
        <w:rPr>
          <w:rFonts w:ascii="Book Antiqua" w:eastAsia="Book Antiqua" w:hAnsi="Book Antiqua" w:cs="Book Antiqua"/>
          <w:color w:val="000000"/>
        </w:rPr>
        <w:t>.</w:t>
      </w:r>
    </w:p>
    <w:p w14:paraId="3A449EDD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758F62D7" w14:textId="06C0207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8CFDB27" w14:textId="486D7546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total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162443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records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2016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2020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retrieved.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4.39%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found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positive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more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(65.3%)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females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(34.7%).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highest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reported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(6.58%)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15-44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lowest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prevalence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(1.95%)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among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≥</w:t>
      </w:r>
      <w:r w:rsidR="00023BC8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65</w:t>
      </w:r>
      <w:r w:rsidR="00FD4605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</w:t>
      </w:r>
      <w:r w:rsidR="00FD4605">
        <w:rPr>
          <w:rFonts w:ascii="Book Antiqua" w:eastAsia="Book Antiqua" w:hAnsi="Book Antiqua" w:cs="Book Antiqua"/>
          <w:color w:val="000000"/>
        </w:rPr>
        <w:t>s</w:t>
      </w:r>
      <w:r w:rsidRPr="00615D40">
        <w:rPr>
          <w:rFonts w:ascii="Book Antiqua" w:eastAsia="Book Antiqua" w:hAnsi="Book Antiqua" w:cs="Book Antiqua"/>
          <w:color w:val="000000"/>
        </w:rPr>
        <w:t>.</w:t>
      </w:r>
    </w:p>
    <w:p w14:paraId="7917232F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07ADAEE0" w14:textId="3EA1F975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D1A70F6" w14:textId="619FA2CE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results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indicate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leishmaniasis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endemic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even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though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numbers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patients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5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consecutive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years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varying.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D4605">
        <w:rPr>
          <w:rFonts w:ascii="Book Antiqua" w:eastAsia="Book Antiqua" w:hAnsi="Book Antiqua" w:cs="Book Antiqua"/>
          <w:color w:val="000000"/>
        </w:rPr>
        <w:t>In addition</w:t>
      </w:r>
      <w:r w:rsidRPr="00615D40">
        <w:rPr>
          <w:rFonts w:ascii="Book Antiqua" w:eastAsia="Book Antiqua" w:hAnsi="Book Antiqua" w:cs="Book Antiqua"/>
          <w:color w:val="000000"/>
        </w:rPr>
        <w:t>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males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adults.</w:t>
      </w:r>
    </w:p>
    <w:p w14:paraId="6A6C5FF0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5AA95A78" w14:textId="7591BF14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66E95" w:rsidRPr="00615D4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E009718" w14:textId="1E14AFBB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Further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studies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need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carried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clarify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economic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impact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public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sector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state</w:t>
      </w:r>
      <w:r w:rsidR="00FD4605">
        <w:rPr>
          <w:rFonts w:ascii="Book Antiqua" w:eastAsia="Book Antiqua" w:hAnsi="Book Antiqua" w:cs="Book Antiqua"/>
          <w:color w:val="000000"/>
        </w:rPr>
        <w:t xml:space="preserve"> and 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role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domestic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animals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epidemiology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disease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Sudan.</w:t>
      </w:r>
    </w:p>
    <w:p w14:paraId="67B143F7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1689492D" w14:textId="77777777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REFERENCES</w:t>
      </w:r>
    </w:p>
    <w:p w14:paraId="61016D58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 </w:t>
      </w:r>
      <w:r w:rsidRPr="00615D40">
        <w:rPr>
          <w:rFonts w:ascii="Book Antiqua" w:hAnsi="Book Antiqua"/>
          <w:b/>
          <w:bCs/>
        </w:rPr>
        <w:t>Torres-Guerrero E</w:t>
      </w:r>
      <w:r w:rsidRPr="00615D40">
        <w:rPr>
          <w:rFonts w:ascii="Book Antiqua" w:hAnsi="Book Antiqua"/>
        </w:rPr>
        <w:t>, Quintanilla-Cedillo MR, Ruiz-</w:t>
      </w:r>
      <w:proofErr w:type="spellStart"/>
      <w:r w:rsidRPr="00615D40">
        <w:rPr>
          <w:rFonts w:ascii="Book Antiqua" w:hAnsi="Book Antiqua"/>
        </w:rPr>
        <w:t>Esmenjaud</w:t>
      </w:r>
      <w:proofErr w:type="spellEnd"/>
      <w:r w:rsidRPr="00615D40">
        <w:rPr>
          <w:rFonts w:ascii="Book Antiqua" w:hAnsi="Book Antiqua"/>
        </w:rPr>
        <w:t xml:space="preserve"> J, Arenas R. Leishmaniasis: a review. </w:t>
      </w:r>
      <w:r w:rsidRPr="00615D40">
        <w:rPr>
          <w:rFonts w:ascii="Book Antiqua" w:hAnsi="Book Antiqua"/>
          <w:i/>
          <w:iCs/>
        </w:rPr>
        <w:t>F1000Res</w:t>
      </w:r>
      <w:r w:rsidRPr="00615D40">
        <w:rPr>
          <w:rFonts w:ascii="Book Antiqua" w:hAnsi="Book Antiqua"/>
        </w:rPr>
        <w:t xml:space="preserve"> 2017; </w:t>
      </w:r>
      <w:r w:rsidRPr="00615D40">
        <w:rPr>
          <w:rFonts w:ascii="Book Antiqua" w:hAnsi="Book Antiqua"/>
          <w:b/>
          <w:bCs/>
        </w:rPr>
        <w:t>6</w:t>
      </w:r>
      <w:r w:rsidRPr="00615D40">
        <w:rPr>
          <w:rFonts w:ascii="Book Antiqua" w:hAnsi="Book Antiqua"/>
        </w:rPr>
        <w:t>: 750 [PMID: 28649370 DOI: 10.12688/f1000research.11120.1]</w:t>
      </w:r>
    </w:p>
    <w:p w14:paraId="0ECCC31B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 </w:t>
      </w:r>
      <w:proofErr w:type="spellStart"/>
      <w:r w:rsidRPr="00615D40">
        <w:rPr>
          <w:rFonts w:ascii="Book Antiqua" w:hAnsi="Book Antiqua"/>
          <w:b/>
          <w:bCs/>
        </w:rPr>
        <w:t>Elaagip</w:t>
      </w:r>
      <w:proofErr w:type="spellEnd"/>
      <w:r w:rsidRPr="00615D40">
        <w:rPr>
          <w:rFonts w:ascii="Book Antiqua" w:hAnsi="Book Antiqua"/>
          <w:b/>
          <w:bCs/>
        </w:rPr>
        <w:t xml:space="preserve"> A</w:t>
      </w:r>
      <w:r w:rsidRPr="00615D40">
        <w:rPr>
          <w:rFonts w:ascii="Book Antiqua" w:hAnsi="Book Antiqua"/>
        </w:rPr>
        <w:t xml:space="preserve">, Ahmed A, Wilson MD, Boakye DA, Abdel Hamid MM. Studies of host preferences of wild-caught Phlebotomus </w:t>
      </w:r>
      <w:proofErr w:type="spellStart"/>
      <w:r w:rsidRPr="00615D40">
        <w:rPr>
          <w:rFonts w:ascii="Book Antiqua" w:hAnsi="Book Antiqua"/>
        </w:rPr>
        <w:t>orientalis</w:t>
      </w:r>
      <w:proofErr w:type="spellEnd"/>
      <w:r w:rsidRPr="00615D40">
        <w:rPr>
          <w:rFonts w:ascii="Book Antiqua" w:hAnsi="Book Antiqua"/>
        </w:rPr>
        <w:t xml:space="preserve"> and Ph. </w:t>
      </w:r>
      <w:proofErr w:type="spellStart"/>
      <w:r w:rsidRPr="00615D40">
        <w:rPr>
          <w:rFonts w:ascii="Book Antiqua" w:hAnsi="Book Antiqua"/>
        </w:rPr>
        <w:t>papatasi</w:t>
      </w:r>
      <w:proofErr w:type="spellEnd"/>
      <w:r w:rsidRPr="00615D40">
        <w:rPr>
          <w:rFonts w:ascii="Book Antiqua" w:hAnsi="Book Antiqua"/>
        </w:rPr>
        <w:t xml:space="preserve"> vectors of leishmaniasis in Sudan. </w:t>
      </w:r>
      <w:proofErr w:type="spellStart"/>
      <w:r w:rsidRPr="00615D40">
        <w:rPr>
          <w:rFonts w:ascii="Book Antiqua" w:hAnsi="Book Antiqua"/>
          <w:i/>
          <w:iCs/>
        </w:rPr>
        <w:t>PLoS</w:t>
      </w:r>
      <w:proofErr w:type="spellEnd"/>
      <w:r w:rsidRPr="00615D40">
        <w:rPr>
          <w:rFonts w:ascii="Book Antiqua" w:hAnsi="Book Antiqua"/>
          <w:i/>
          <w:iCs/>
        </w:rPr>
        <w:t xml:space="preserve"> One</w:t>
      </w:r>
      <w:r w:rsidRPr="00615D40">
        <w:rPr>
          <w:rFonts w:ascii="Book Antiqua" w:hAnsi="Book Antiqua"/>
        </w:rPr>
        <w:t xml:space="preserve"> 2020; </w:t>
      </w:r>
      <w:r w:rsidRPr="00615D40">
        <w:rPr>
          <w:rFonts w:ascii="Book Antiqua" w:hAnsi="Book Antiqua"/>
          <w:b/>
          <w:bCs/>
        </w:rPr>
        <w:t>15</w:t>
      </w:r>
      <w:r w:rsidRPr="00615D40">
        <w:rPr>
          <w:rFonts w:ascii="Book Antiqua" w:hAnsi="Book Antiqua"/>
        </w:rPr>
        <w:t>: e0236253 [PMID: 32692759 DOI: 10.1371/journal.pone.0236253]</w:t>
      </w:r>
    </w:p>
    <w:p w14:paraId="60659921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lastRenderedPageBreak/>
        <w:t>3 World Health Organization. Control of Neglected Tropical Diseases 2021 [DOI:10.1002/9781683673903.ch11]</w:t>
      </w:r>
    </w:p>
    <w:p w14:paraId="34B07B47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>4 World Health Organization. Leishmaniasis 2021 [DOI:10.1097/grh.0000000000000052]</w:t>
      </w:r>
    </w:p>
    <w:p w14:paraId="71762908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5 </w:t>
      </w:r>
      <w:r w:rsidRPr="00615D40">
        <w:rPr>
          <w:rFonts w:ascii="Book Antiqua" w:hAnsi="Book Antiqua"/>
          <w:b/>
          <w:bCs/>
        </w:rPr>
        <w:t>Alvar J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Yactayo</w:t>
      </w:r>
      <w:proofErr w:type="spellEnd"/>
      <w:r w:rsidRPr="00615D40">
        <w:rPr>
          <w:rFonts w:ascii="Book Antiqua" w:hAnsi="Book Antiqua"/>
        </w:rPr>
        <w:t xml:space="preserve"> S, Bern C. Leishmaniasis and poverty. </w:t>
      </w:r>
      <w:r w:rsidRPr="00615D40">
        <w:rPr>
          <w:rFonts w:ascii="Book Antiqua" w:hAnsi="Book Antiqua"/>
          <w:i/>
          <w:iCs/>
        </w:rPr>
        <w:t xml:space="preserve">Trends </w:t>
      </w:r>
      <w:proofErr w:type="spellStart"/>
      <w:r w:rsidRPr="00615D40">
        <w:rPr>
          <w:rFonts w:ascii="Book Antiqua" w:hAnsi="Book Antiqua"/>
          <w:i/>
          <w:iCs/>
        </w:rPr>
        <w:t>Parasitol</w:t>
      </w:r>
      <w:proofErr w:type="spellEnd"/>
      <w:r w:rsidRPr="00615D40">
        <w:rPr>
          <w:rFonts w:ascii="Book Antiqua" w:hAnsi="Book Antiqua"/>
        </w:rPr>
        <w:t xml:space="preserve"> 2006; </w:t>
      </w:r>
      <w:r w:rsidRPr="00615D40">
        <w:rPr>
          <w:rFonts w:ascii="Book Antiqua" w:hAnsi="Book Antiqua"/>
          <w:b/>
          <w:bCs/>
        </w:rPr>
        <w:t>22</w:t>
      </w:r>
      <w:r w:rsidRPr="00615D40">
        <w:rPr>
          <w:rFonts w:ascii="Book Antiqua" w:hAnsi="Book Antiqua"/>
        </w:rPr>
        <w:t>: 552-557 [PMID: 17023215 DOI: 10.1016/j.pt.2006.09.004]</w:t>
      </w:r>
    </w:p>
    <w:p w14:paraId="5D111ABB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6 </w:t>
      </w:r>
      <w:proofErr w:type="spellStart"/>
      <w:r w:rsidRPr="00615D40">
        <w:rPr>
          <w:rFonts w:ascii="Book Antiqua" w:hAnsi="Book Antiqua"/>
          <w:b/>
          <w:bCs/>
        </w:rPr>
        <w:t>Shirzadi</w:t>
      </w:r>
      <w:proofErr w:type="spellEnd"/>
      <w:r w:rsidRPr="00615D40">
        <w:rPr>
          <w:rFonts w:ascii="Book Antiqua" w:hAnsi="Book Antiqua"/>
          <w:b/>
          <w:bCs/>
        </w:rPr>
        <w:t xml:space="preserve"> MR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Javanbakht</w:t>
      </w:r>
      <w:proofErr w:type="spellEnd"/>
      <w:r w:rsidRPr="00615D40">
        <w:rPr>
          <w:rFonts w:ascii="Book Antiqua" w:hAnsi="Book Antiqua"/>
        </w:rPr>
        <w:t xml:space="preserve"> M, </w:t>
      </w:r>
      <w:proofErr w:type="spellStart"/>
      <w:r w:rsidRPr="00615D40">
        <w:rPr>
          <w:rFonts w:ascii="Book Antiqua" w:hAnsi="Book Antiqua"/>
        </w:rPr>
        <w:t>Vatandoost</w:t>
      </w:r>
      <w:proofErr w:type="spellEnd"/>
      <w:r w:rsidRPr="00615D40">
        <w:rPr>
          <w:rFonts w:ascii="Book Antiqua" w:hAnsi="Book Antiqua"/>
        </w:rPr>
        <w:t xml:space="preserve"> H, </w:t>
      </w:r>
      <w:proofErr w:type="spellStart"/>
      <w:r w:rsidRPr="00615D40">
        <w:rPr>
          <w:rFonts w:ascii="Book Antiqua" w:hAnsi="Book Antiqua"/>
        </w:rPr>
        <w:t>Jesri</w:t>
      </w:r>
      <w:proofErr w:type="spellEnd"/>
      <w:r w:rsidRPr="00615D40">
        <w:rPr>
          <w:rFonts w:ascii="Book Antiqua" w:hAnsi="Book Antiqua"/>
        </w:rPr>
        <w:t xml:space="preserve"> N, </w:t>
      </w:r>
      <w:proofErr w:type="spellStart"/>
      <w:r w:rsidRPr="00615D40">
        <w:rPr>
          <w:rFonts w:ascii="Book Antiqua" w:hAnsi="Book Antiqua"/>
        </w:rPr>
        <w:t>Saghafipour</w:t>
      </w:r>
      <w:proofErr w:type="spellEnd"/>
      <w:r w:rsidRPr="00615D40">
        <w:rPr>
          <w:rFonts w:ascii="Book Antiqua" w:hAnsi="Book Antiqua"/>
        </w:rPr>
        <w:t xml:space="preserve"> A, </w:t>
      </w:r>
      <w:proofErr w:type="spellStart"/>
      <w:r w:rsidRPr="00615D40">
        <w:rPr>
          <w:rFonts w:ascii="Book Antiqua" w:hAnsi="Book Antiqua"/>
        </w:rPr>
        <w:t>Fouladi-Fard</w:t>
      </w:r>
      <w:proofErr w:type="spellEnd"/>
      <w:r w:rsidRPr="00615D40">
        <w:rPr>
          <w:rFonts w:ascii="Book Antiqua" w:hAnsi="Book Antiqua"/>
        </w:rPr>
        <w:t xml:space="preserve"> R, </w:t>
      </w:r>
      <w:proofErr w:type="spellStart"/>
      <w:r w:rsidRPr="00615D40">
        <w:rPr>
          <w:rFonts w:ascii="Book Antiqua" w:hAnsi="Book Antiqua"/>
        </w:rPr>
        <w:t>Omidi-Oskouei</w:t>
      </w:r>
      <w:proofErr w:type="spellEnd"/>
      <w:r w:rsidRPr="00615D40">
        <w:rPr>
          <w:rFonts w:ascii="Book Antiqua" w:hAnsi="Book Antiqua"/>
        </w:rPr>
        <w:t xml:space="preserve"> A. Impact of Environmental and Climate Factors on Spatial Distribution of Cutaneous Leishmaniasis in Northeastern Iran: Utilizing Remote Sensing. </w:t>
      </w:r>
      <w:r w:rsidRPr="00615D40">
        <w:rPr>
          <w:rFonts w:ascii="Book Antiqua" w:hAnsi="Book Antiqua"/>
          <w:i/>
          <w:iCs/>
        </w:rPr>
        <w:t>J Arthropod Borne Dis</w:t>
      </w:r>
      <w:r w:rsidRPr="00615D40">
        <w:rPr>
          <w:rFonts w:ascii="Book Antiqua" w:hAnsi="Book Antiqua"/>
        </w:rPr>
        <w:t xml:space="preserve"> 2020; </w:t>
      </w:r>
      <w:r w:rsidRPr="00615D40">
        <w:rPr>
          <w:rFonts w:ascii="Book Antiqua" w:hAnsi="Book Antiqua"/>
          <w:b/>
          <w:bCs/>
        </w:rPr>
        <w:t>14</w:t>
      </w:r>
      <w:r w:rsidRPr="00615D40">
        <w:rPr>
          <w:rFonts w:ascii="Book Antiqua" w:hAnsi="Book Antiqua"/>
        </w:rPr>
        <w:t>: 56-67 [PMID: 32766349 DOI: 10.18502/</w:t>
      </w:r>
      <w:proofErr w:type="gramStart"/>
      <w:r w:rsidRPr="00615D40">
        <w:rPr>
          <w:rFonts w:ascii="Book Antiqua" w:hAnsi="Book Antiqua"/>
        </w:rPr>
        <w:t>jad.v</w:t>
      </w:r>
      <w:proofErr w:type="gramEnd"/>
      <w:r w:rsidRPr="00615D40">
        <w:rPr>
          <w:rFonts w:ascii="Book Antiqua" w:hAnsi="Book Antiqua"/>
        </w:rPr>
        <w:t>14i1.2704]</w:t>
      </w:r>
    </w:p>
    <w:p w14:paraId="743B5777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7 </w:t>
      </w:r>
      <w:r w:rsidRPr="00615D40">
        <w:rPr>
          <w:rFonts w:ascii="Book Antiqua" w:hAnsi="Book Antiqua"/>
          <w:b/>
          <w:bCs/>
        </w:rPr>
        <w:t>Al-Salem W</w:t>
      </w:r>
      <w:r w:rsidRPr="00615D40">
        <w:rPr>
          <w:rFonts w:ascii="Book Antiqua" w:hAnsi="Book Antiqua"/>
        </w:rPr>
        <w:t xml:space="preserve">, Herricks JR, </w:t>
      </w:r>
      <w:proofErr w:type="spellStart"/>
      <w:r w:rsidRPr="00615D40">
        <w:rPr>
          <w:rFonts w:ascii="Book Antiqua" w:hAnsi="Book Antiqua"/>
        </w:rPr>
        <w:t>Hotez</w:t>
      </w:r>
      <w:proofErr w:type="spellEnd"/>
      <w:r w:rsidRPr="00615D40">
        <w:rPr>
          <w:rFonts w:ascii="Book Antiqua" w:hAnsi="Book Antiqua"/>
        </w:rPr>
        <w:t xml:space="preserve"> PJ. A review of visceral leishmaniasis during the conflict in South Sudan and the consequences for East African countries. </w:t>
      </w:r>
      <w:proofErr w:type="spellStart"/>
      <w:r w:rsidRPr="00615D40">
        <w:rPr>
          <w:rFonts w:ascii="Book Antiqua" w:hAnsi="Book Antiqua"/>
          <w:i/>
          <w:iCs/>
        </w:rPr>
        <w:t>Parasit</w:t>
      </w:r>
      <w:proofErr w:type="spellEnd"/>
      <w:r w:rsidRPr="00615D40">
        <w:rPr>
          <w:rFonts w:ascii="Book Antiqua" w:hAnsi="Book Antiqua"/>
          <w:i/>
          <w:iCs/>
        </w:rPr>
        <w:t xml:space="preserve"> Vectors</w:t>
      </w:r>
      <w:r w:rsidRPr="00615D40">
        <w:rPr>
          <w:rFonts w:ascii="Book Antiqua" w:hAnsi="Book Antiqua"/>
        </w:rPr>
        <w:t xml:space="preserve"> 2016; </w:t>
      </w:r>
      <w:r w:rsidRPr="00615D40">
        <w:rPr>
          <w:rFonts w:ascii="Book Antiqua" w:hAnsi="Book Antiqua"/>
          <w:b/>
          <w:bCs/>
        </w:rPr>
        <w:t>9</w:t>
      </w:r>
      <w:r w:rsidRPr="00615D40">
        <w:rPr>
          <w:rFonts w:ascii="Book Antiqua" w:hAnsi="Book Antiqua"/>
        </w:rPr>
        <w:t>: 460 [PMID: 27549162 DOI: 10.1186/s13071-016-1743-7]</w:t>
      </w:r>
    </w:p>
    <w:p w14:paraId="239760C6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8 </w:t>
      </w:r>
      <w:proofErr w:type="spellStart"/>
      <w:r w:rsidRPr="00615D40">
        <w:rPr>
          <w:rFonts w:ascii="Book Antiqua" w:hAnsi="Book Antiqua"/>
          <w:b/>
          <w:bCs/>
        </w:rPr>
        <w:t>Diro</w:t>
      </w:r>
      <w:proofErr w:type="spellEnd"/>
      <w:r w:rsidRPr="00615D40">
        <w:rPr>
          <w:rFonts w:ascii="Book Antiqua" w:hAnsi="Book Antiqua"/>
          <w:b/>
          <w:bCs/>
        </w:rPr>
        <w:t xml:space="preserve"> E</w:t>
      </w:r>
      <w:r w:rsidRPr="00615D40">
        <w:rPr>
          <w:rFonts w:ascii="Book Antiqua" w:hAnsi="Book Antiqua"/>
        </w:rPr>
        <w:t xml:space="preserve">, Lynen L, </w:t>
      </w:r>
      <w:proofErr w:type="spellStart"/>
      <w:r w:rsidRPr="00615D40">
        <w:rPr>
          <w:rFonts w:ascii="Book Antiqua" w:hAnsi="Book Antiqua"/>
        </w:rPr>
        <w:t>Ritmeijer</w:t>
      </w:r>
      <w:proofErr w:type="spellEnd"/>
      <w:r w:rsidRPr="00615D40">
        <w:rPr>
          <w:rFonts w:ascii="Book Antiqua" w:hAnsi="Book Antiqua"/>
        </w:rPr>
        <w:t xml:space="preserve"> K, </w:t>
      </w:r>
      <w:proofErr w:type="spellStart"/>
      <w:r w:rsidRPr="00615D40">
        <w:rPr>
          <w:rFonts w:ascii="Book Antiqua" w:hAnsi="Book Antiqua"/>
        </w:rPr>
        <w:t>Boelaert</w:t>
      </w:r>
      <w:proofErr w:type="spellEnd"/>
      <w:r w:rsidRPr="00615D40">
        <w:rPr>
          <w:rFonts w:ascii="Book Antiqua" w:hAnsi="Book Antiqua"/>
        </w:rPr>
        <w:t xml:space="preserve"> M, Hailu A, van </w:t>
      </w:r>
      <w:proofErr w:type="spellStart"/>
      <w:r w:rsidRPr="00615D40">
        <w:rPr>
          <w:rFonts w:ascii="Book Antiqua" w:hAnsi="Book Antiqua"/>
        </w:rPr>
        <w:t>Griensven</w:t>
      </w:r>
      <w:proofErr w:type="spellEnd"/>
      <w:r w:rsidRPr="00615D40">
        <w:rPr>
          <w:rFonts w:ascii="Book Antiqua" w:hAnsi="Book Antiqua"/>
        </w:rPr>
        <w:t xml:space="preserve"> J. Visceral Leishmaniasis and HIV coinfection in East Africa. </w:t>
      </w:r>
      <w:proofErr w:type="spellStart"/>
      <w:r w:rsidRPr="00615D40">
        <w:rPr>
          <w:rFonts w:ascii="Book Antiqua" w:hAnsi="Book Antiqua"/>
          <w:i/>
          <w:iCs/>
        </w:rPr>
        <w:t>PLoS</w:t>
      </w:r>
      <w:proofErr w:type="spellEnd"/>
      <w:r w:rsidRPr="00615D40">
        <w:rPr>
          <w:rFonts w:ascii="Book Antiqua" w:hAnsi="Book Antiqua"/>
          <w:i/>
          <w:iCs/>
        </w:rPr>
        <w:t xml:space="preserve"> </w:t>
      </w:r>
      <w:proofErr w:type="spellStart"/>
      <w:r w:rsidRPr="00615D40">
        <w:rPr>
          <w:rFonts w:ascii="Book Antiqua" w:hAnsi="Book Antiqua"/>
          <w:i/>
          <w:iCs/>
        </w:rPr>
        <w:t>Negl</w:t>
      </w:r>
      <w:proofErr w:type="spellEnd"/>
      <w:r w:rsidRPr="00615D40">
        <w:rPr>
          <w:rFonts w:ascii="Book Antiqua" w:hAnsi="Book Antiqua"/>
          <w:i/>
          <w:iCs/>
        </w:rPr>
        <w:t xml:space="preserve"> Trop Dis</w:t>
      </w:r>
      <w:r w:rsidRPr="00615D40">
        <w:rPr>
          <w:rFonts w:ascii="Book Antiqua" w:hAnsi="Book Antiqua"/>
        </w:rPr>
        <w:t xml:space="preserve"> 2014; </w:t>
      </w:r>
      <w:r w:rsidRPr="00615D40">
        <w:rPr>
          <w:rFonts w:ascii="Book Antiqua" w:hAnsi="Book Antiqua"/>
          <w:b/>
          <w:bCs/>
        </w:rPr>
        <w:t>8</w:t>
      </w:r>
      <w:r w:rsidRPr="00615D40">
        <w:rPr>
          <w:rFonts w:ascii="Book Antiqua" w:hAnsi="Book Antiqua"/>
        </w:rPr>
        <w:t>: e2869 [PMID: 24968313 DOI: 10.1371/journal.pntd.0002869]</w:t>
      </w:r>
    </w:p>
    <w:p w14:paraId="01685F2E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9 </w:t>
      </w:r>
      <w:r w:rsidRPr="00615D40">
        <w:rPr>
          <w:rFonts w:ascii="Book Antiqua" w:hAnsi="Book Antiqua"/>
          <w:b/>
          <w:bCs/>
        </w:rPr>
        <w:t>Alvar J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Vélez</w:t>
      </w:r>
      <w:proofErr w:type="spellEnd"/>
      <w:r w:rsidRPr="00615D40">
        <w:rPr>
          <w:rFonts w:ascii="Book Antiqua" w:hAnsi="Book Antiqua"/>
        </w:rPr>
        <w:t xml:space="preserve"> ID, Bern C, Herrero M, </w:t>
      </w:r>
      <w:proofErr w:type="spellStart"/>
      <w:r w:rsidRPr="00615D40">
        <w:rPr>
          <w:rFonts w:ascii="Book Antiqua" w:hAnsi="Book Antiqua"/>
        </w:rPr>
        <w:t>Desjeux</w:t>
      </w:r>
      <w:proofErr w:type="spellEnd"/>
      <w:r w:rsidRPr="00615D40">
        <w:rPr>
          <w:rFonts w:ascii="Book Antiqua" w:hAnsi="Book Antiqua"/>
        </w:rPr>
        <w:t xml:space="preserve"> P, Cano J, </w:t>
      </w:r>
      <w:proofErr w:type="spellStart"/>
      <w:r w:rsidRPr="00615D40">
        <w:rPr>
          <w:rFonts w:ascii="Book Antiqua" w:hAnsi="Book Antiqua"/>
        </w:rPr>
        <w:t>Jannin</w:t>
      </w:r>
      <w:proofErr w:type="spellEnd"/>
      <w:r w:rsidRPr="00615D40">
        <w:rPr>
          <w:rFonts w:ascii="Book Antiqua" w:hAnsi="Book Antiqua"/>
        </w:rPr>
        <w:t xml:space="preserve"> J, den Boer M; WHO Leishmaniasis Control Team. Leishmaniasis worldwide and global estimates of its incidence. </w:t>
      </w:r>
      <w:proofErr w:type="spellStart"/>
      <w:r w:rsidRPr="00615D40">
        <w:rPr>
          <w:rFonts w:ascii="Book Antiqua" w:hAnsi="Book Antiqua"/>
          <w:i/>
          <w:iCs/>
        </w:rPr>
        <w:t>PLoS</w:t>
      </w:r>
      <w:proofErr w:type="spellEnd"/>
      <w:r w:rsidRPr="00615D40">
        <w:rPr>
          <w:rFonts w:ascii="Book Antiqua" w:hAnsi="Book Antiqua"/>
          <w:i/>
          <w:iCs/>
        </w:rPr>
        <w:t xml:space="preserve"> One</w:t>
      </w:r>
      <w:r w:rsidRPr="00615D40">
        <w:rPr>
          <w:rFonts w:ascii="Book Antiqua" w:hAnsi="Book Antiqua"/>
        </w:rPr>
        <w:t xml:space="preserve"> 2012; </w:t>
      </w:r>
      <w:r w:rsidRPr="00615D40">
        <w:rPr>
          <w:rFonts w:ascii="Book Antiqua" w:hAnsi="Book Antiqua"/>
          <w:b/>
          <w:bCs/>
        </w:rPr>
        <w:t>7</w:t>
      </w:r>
      <w:r w:rsidRPr="00615D40">
        <w:rPr>
          <w:rFonts w:ascii="Book Antiqua" w:hAnsi="Book Antiqua"/>
        </w:rPr>
        <w:t>: e35671 [PMID: 22693548 DOI: 10.1371/journal.pone.0035671]</w:t>
      </w:r>
    </w:p>
    <w:p w14:paraId="1C18139F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10 </w:t>
      </w:r>
      <w:r w:rsidRPr="00615D40">
        <w:rPr>
          <w:rFonts w:ascii="Book Antiqua" w:hAnsi="Book Antiqua"/>
          <w:b/>
          <w:bCs/>
        </w:rPr>
        <w:t>Seaman J</w:t>
      </w:r>
      <w:r w:rsidRPr="00615D40">
        <w:rPr>
          <w:rFonts w:ascii="Book Antiqua" w:hAnsi="Book Antiqua"/>
        </w:rPr>
        <w:t xml:space="preserve">, Pryce D, </w:t>
      </w:r>
      <w:proofErr w:type="spellStart"/>
      <w:r w:rsidRPr="00615D40">
        <w:rPr>
          <w:rFonts w:ascii="Book Antiqua" w:hAnsi="Book Antiqua"/>
        </w:rPr>
        <w:t>Sondorp</w:t>
      </w:r>
      <w:proofErr w:type="spellEnd"/>
      <w:r w:rsidRPr="00615D40">
        <w:rPr>
          <w:rFonts w:ascii="Book Antiqua" w:hAnsi="Book Antiqua"/>
        </w:rPr>
        <w:t xml:space="preserve"> HE, Moody A, </w:t>
      </w:r>
      <w:proofErr w:type="spellStart"/>
      <w:r w:rsidRPr="00615D40">
        <w:rPr>
          <w:rFonts w:ascii="Book Antiqua" w:hAnsi="Book Antiqua"/>
        </w:rPr>
        <w:t>Bryceson</w:t>
      </w:r>
      <w:proofErr w:type="spellEnd"/>
      <w:r w:rsidRPr="00615D40">
        <w:rPr>
          <w:rFonts w:ascii="Book Antiqua" w:hAnsi="Book Antiqua"/>
        </w:rPr>
        <w:t xml:space="preserve"> AD, Davidson RN. Epidemic visceral leishmaniasis in Sudan: a randomized trial of </w:t>
      </w:r>
      <w:proofErr w:type="spellStart"/>
      <w:r w:rsidRPr="00615D40">
        <w:rPr>
          <w:rFonts w:ascii="Book Antiqua" w:hAnsi="Book Antiqua"/>
        </w:rPr>
        <w:t>aminosidine</w:t>
      </w:r>
      <w:proofErr w:type="spellEnd"/>
      <w:r w:rsidRPr="00615D40">
        <w:rPr>
          <w:rFonts w:ascii="Book Antiqua" w:hAnsi="Book Antiqua"/>
        </w:rPr>
        <w:t xml:space="preserve"> plus sodium stibogluconate versus sodium stibogluconate alone. </w:t>
      </w:r>
      <w:r w:rsidRPr="00615D40">
        <w:rPr>
          <w:rFonts w:ascii="Book Antiqua" w:hAnsi="Book Antiqua"/>
          <w:i/>
          <w:iCs/>
        </w:rPr>
        <w:t>J Infect Dis</w:t>
      </w:r>
      <w:r w:rsidRPr="00615D40">
        <w:rPr>
          <w:rFonts w:ascii="Book Antiqua" w:hAnsi="Book Antiqua"/>
        </w:rPr>
        <w:t xml:space="preserve"> 1993; </w:t>
      </w:r>
      <w:r w:rsidRPr="00615D40">
        <w:rPr>
          <w:rFonts w:ascii="Book Antiqua" w:hAnsi="Book Antiqua"/>
          <w:b/>
          <w:bCs/>
        </w:rPr>
        <w:t>168</w:t>
      </w:r>
      <w:r w:rsidRPr="00615D40">
        <w:rPr>
          <w:rFonts w:ascii="Book Antiqua" w:hAnsi="Book Antiqua"/>
        </w:rPr>
        <w:t>: 715-720 [PMID: 8394861 DOI: 10.1093/</w:t>
      </w:r>
      <w:proofErr w:type="spellStart"/>
      <w:r w:rsidRPr="00615D40">
        <w:rPr>
          <w:rFonts w:ascii="Book Antiqua" w:hAnsi="Book Antiqua"/>
        </w:rPr>
        <w:t>infdis</w:t>
      </w:r>
      <w:proofErr w:type="spellEnd"/>
      <w:r w:rsidRPr="00615D40">
        <w:rPr>
          <w:rFonts w:ascii="Book Antiqua" w:hAnsi="Book Antiqua"/>
        </w:rPr>
        <w:t>/168.3.715]</w:t>
      </w:r>
    </w:p>
    <w:p w14:paraId="62B57F2C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11 </w:t>
      </w:r>
      <w:r w:rsidRPr="00615D40">
        <w:rPr>
          <w:rFonts w:ascii="Book Antiqua" w:hAnsi="Book Antiqua"/>
          <w:b/>
          <w:bCs/>
        </w:rPr>
        <w:t>Seaman J</w:t>
      </w:r>
      <w:r w:rsidRPr="00615D40">
        <w:rPr>
          <w:rFonts w:ascii="Book Antiqua" w:hAnsi="Book Antiqua"/>
        </w:rPr>
        <w:t xml:space="preserve">, Mercer AJ, </w:t>
      </w:r>
      <w:proofErr w:type="spellStart"/>
      <w:r w:rsidRPr="00615D40">
        <w:rPr>
          <w:rFonts w:ascii="Book Antiqua" w:hAnsi="Book Antiqua"/>
        </w:rPr>
        <w:t>Sondorp</w:t>
      </w:r>
      <w:proofErr w:type="spellEnd"/>
      <w:r w:rsidRPr="00615D40">
        <w:rPr>
          <w:rFonts w:ascii="Book Antiqua" w:hAnsi="Book Antiqua"/>
        </w:rPr>
        <w:t xml:space="preserve"> E. The epidemic of visceral leishmaniasis in western Upper Nile, southern Sudan: course and impact from 1984 to 1994. </w:t>
      </w:r>
      <w:r w:rsidRPr="00615D40">
        <w:rPr>
          <w:rFonts w:ascii="Book Antiqua" w:hAnsi="Book Antiqua"/>
          <w:i/>
          <w:iCs/>
        </w:rPr>
        <w:t>Int J Epidemiol</w:t>
      </w:r>
      <w:r w:rsidRPr="00615D40">
        <w:rPr>
          <w:rFonts w:ascii="Book Antiqua" w:hAnsi="Book Antiqua"/>
        </w:rPr>
        <w:t xml:space="preserve"> 1996; </w:t>
      </w:r>
      <w:r w:rsidRPr="00615D40">
        <w:rPr>
          <w:rFonts w:ascii="Book Antiqua" w:hAnsi="Book Antiqua"/>
          <w:b/>
          <w:bCs/>
        </w:rPr>
        <w:t>25</w:t>
      </w:r>
      <w:r w:rsidRPr="00615D40">
        <w:rPr>
          <w:rFonts w:ascii="Book Antiqua" w:hAnsi="Book Antiqua"/>
        </w:rPr>
        <w:t>: 862-871 [PMID: 8921468 DOI: 10.1093/</w:t>
      </w:r>
      <w:proofErr w:type="spellStart"/>
      <w:r w:rsidRPr="00615D40">
        <w:rPr>
          <w:rFonts w:ascii="Book Antiqua" w:hAnsi="Book Antiqua"/>
        </w:rPr>
        <w:t>ije</w:t>
      </w:r>
      <w:proofErr w:type="spellEnd"/>
      <w:r w:rsidRPr="00615D40">
        <w:rPr>
          <w:rFonts w:ascii="Book Antiqua" w:hAnsi="Book Antiqua"/>
        </w:rPr>
        <w:t>/25.4.862]</w:t>
      </w:r>
    </w:p>
    <w:p w14:paraId="67DC9A1B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12 </w:t>
      </w:r>
      <w:r w:rsidRPr="00615D40">
        <w:rPr>
          <w:rFonts w:ascii="Book Antiqua" w:hAnsi="Book Antiqua"/>
          <w:b/>
          <w:bCs/>
        </w:rPr>
        <w:t>Ashford RW</w:t>
      </w:r>
      <w:r w:rsidRPr="00615D40">
        <w:rPr>
          <w:rFonts w:ascii="Book Antiqua" w:hAnsi="Book Antiqua"/>
        </w:rPr>
        <w:t xml:space="preserve">, Seaman J, </w:t>
      </w:r>
      <w:proofErr w:type="spellStart"/>
      <w:r w:rsidRPr="00615D40">
        <w:rPr>
          <w:rFonts w:ascii="Book Antiqua" w:hAnsi="Book Antiqua"/>
        </w:rPr>
        <w:t>Schorscher</w:t>
      </w:r>
      <w:proofErr w:type="spellEnd"/>
      <w:r w:rsidRPr="00615D40">
        <w:rPr>
          <w:rFonts w:ascii="Book Antiqua" w:hAnsi="Book Antiqua"/>
        </w:rPr>
        <w:t xml:space="preserve"> J, </w:t>
      </w:r>
      <w:proofErr w:type="spellStart"/>
      <w:r w:rsidRPr="00615D40">
        <w:rPr>
          <w:rFonts w:ascii="Book Antiqua" w:hAnsi="Book Antiqua"/>
        </w:rPr>
        <w:t>Pratlong</w:t>
      </w:r>
      <w:proofErr w:type="spellEnd"/>
      <w:r w:rsidRPr="00615D40">
        <w:rPr>
          <w:rFonts w:ascii="Book Antiqua" w:hAnsi="Book Antiqua"/>
        </w:rPr>
        <w:t xml:space="preserve"> F. Epidemic visceral leishmaniasis in southern Sudan: identity and systematic position of the parasites from patients and vectors. </w:t>
      </w:r>
      <w:r w:rsidRPr="00615D40">
        <w:rPr>
          <w:rFonts w:ascii="Book Antiqua" w:hAnsi="Book Antiqua"/>
          <w:i/>
          <w:iCs/>
        </w:rPr>
        <w:t xml:space="preserve">Trans R Soc Trop Med </w:t>
      </w:r>
      <w:proofErr w:type="spellStart"/>
      <w:r w:rsidRPr="00615D40">
        <w:rPr>
          <w:rFonts w:ascii="Book Antiqua" w:hAnsi="Book Antiqua"/>
          <w:i/>
          <w:iCs/>
        </w:rPr>
        <w:t>Hyg</w:t>
      </w:r>
      <w:proofErr w:type="spellEnd"/>
      <w:r w:rsidRPr="00615D40">
        <w:rPr>
          <w:rFonts w:ascii="Book Antiqua" w:hAnsi="Book Antiqua"/>
        </w:rPr>
        <w:t xml:space="preserve"> 1992; </w:t>
      </w:r>
      <w:r w:rsidRPr="00615D40">
        <w:rPr>
          <w:rFonts w:ascii="Book Antiqua" w:hAnsi="Book Antiqua"/>
          <w:b/>
          <w:bCs/>
        </w:rPr>
        <w:t>86</w:t>
      </w:r>
      <w:r w:rsidRPr="00615D40">
        <w:rPr>
          <w:rFonts w:ascii="Book Antiqua" w:hAnsi="Book Antiqua"/>
        </w:rPr>
        <w:t>: 379-380 [PMID: 1440811 DOI: 10.1016/0035-9203(92)90229-6]</w:t>
      </w:r>
    </w:p>
    <w:p w14:paraId="1510DB2C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lastRenderedPageBreak/>
        <w:t xml:space="preserve">13 </w:t>
      </w:r>
      <w:proofErr w:type="spellStart"/>
      <w:r w:rsidRPr="00615D40">
        <w:rPr>
          <w:rFonts w:ascii="Book Antiqua" w:hAnsi="Book Antiqua"/>
          <w:b/>
          <w:bCs/>
        </w:rPr>
        <w:t>Perea</w:t>
      </w:r>
      <w:proofErr w:type="spellEnd"/>
      <w:r w:rsidRPr="00615D40">
        <w:rPr>
          <w:rFonts w:ascii="Book Antiqua" w:hAnsi="Book Antiqua"/>
          <w:b/>
          <w:bCs/>
        </w:rPr>
        <w:t xml:space="preserve"> WA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Moren</w:t>
      </w:r>
      <w:proofErr w:type="spellEnd"/>
      <w:r w:rsidRPr="00615D40">
        <w:rPr>
          <w:rFonts w:ascii="Book Antiqua" w:hAnsi="Book Antiqua"/>
        </w:rPr>
        <w:t xml:space="preserve"> A, </w:t>
      </w:r>
      <w:proofErr w:type="spellStart"/>
      <w:r w:rsidRPr="00615D40">
        <w:rPr>
          <w:rFonts w:ascii="Book Antiqua" w:hAnsi="Book Antiqua"/>
        </w:rPr>
        <w:t>Ancelle</w:t>
      </w:r>
      <w:proofErr w:type="spellEnd"/>
      <w:r w:rsidRPr="00615D40">
        <w:rPr>
          <w:rFonts w:ascii="Book Antiqua" w:hAnsi="Book Antiqua"/>
        </w:rPr>
        <w:t xml:space="preserve"> T, </w:t>
      </w:r>
      <w:proofErr w:type="spellStart"/>
      <w:r w:rsidRPr="00615D40">
        <w:rPr>
          <w:rFonts w:ascii="Book Antiqua" w:hAnsi="Book Antiqua"/>
        </w:rPr>
        <w:t>Sondorp</w:t>
      </w:r>
      <w:proofErr w:type="spellEnd"/>
      <w:r w:rsidRPr="00615D40">
        <w:rPr>
          <w:rFonts w:ascii="Book Antiqua" w:hAnsi="Book Antiqua"/>
        </w:rPr>
        <w:t xml:space="preserve"> E. Epidemic visceral leishmaniasis in southern Sudan. </w:t>
      </w:r>
      <w:r w:rsidRPr="00615D40">
        <w:rPr>
          <w:rFonts w:ascii="Book Antiqua" w:hAnsi="Book Antiqua"/>
          <w:i/>
          <w:iCs/>
        </w:rPr>
        <w:t>Lancet</w:t>
      </w:r>
      <w:r w:rsidRPr="00615D40">
        <w:rPr>
          <w:rFonts w:ascii="Book Antiqua" w:hAnsi="Book Antiqua"/>
        </w:rPr>
        <w:t xml:space="preserve"> 1989; </w:t>
      </w:r>
      <w:r w:rsidRPr="00615D40">
        <w:rPr>
          <w:rFonts w:ascii="Book Antiqua" w:hAnsi="Book Antiqua"/>
          <w:b/>
          <w:bCs/>
        </w:rPr>
        <w:t>2</w:t>
      </w:r>
      <w:r w:rsidRPr="00615D40">
        <w:rPr>
          <w:rFonts w:ascii="Book Antiqua" w:hAnsi="Book Antiqua"/>
        </w:rPr>
        <w:t>: 1222-1223 [PMID: 2572936 DOI: 10.1016/s0140-6736(89)91834-5]</w:t>
      </w:r>
    </w:p>
    <w:p w14:paraId="42B4E6E6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14 </w:t>
      </w:r>
      <w:proofErr w:type="spellStart"/>
      <w:r w:rsidRPr="00615D40">
        <w:rPr>
          <w:rFonts w:ascii="Book Antiqua" w:hAnsi="Book Antiqua"/>
          <w:b/>
          <w:bCs/>
        </w:rPr>
        <w:t>Gebre</w:t>
      </w:r>
      <w:proofErr w:type="spellEnd"/>
      <w:r w:rsidRPr="00615D40">
        <w:rPr>
          <w:rFonts w:ascii="Book Antiqua" w:hAnsi="Book Antiqua"/>
          <w:b/>
          <w:bCs/>
        </w:rPr>
        <w:t>-Michael T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Balkew</w:t>
      </w:r>
      <w:proofErr w:type="spellEnd"/>
      <w:r w:rsidRPr="00615D40">
        <w:rPr>
          <w:rFonts w:ascii="Book Antiqua" w:hAnsi="Book Antiqua"/>
        </w:rPr>
        <w:t xml:space="preserve"> M, </w:t>
      </w:r>
      <w:proofErr w:type="spellStart"/>
      <w:r w:rsidRPr="00615D40">
        <w:rPr>
          <w:rFonts w:ascii="Book Antiqua" w:hAnsi="Book Antiqua"/>
        </w:rPr>
        <w:t>Alamirew</w:t>
      </w:r>
      <w:proofErr w:type="spellEnd"/>
      <w:r w:rsidRPr="00615D40">
        <w:rPr>
          <w:rFonts w:ascii="Book Antiqua" w:hAnsi="Book Antiqua"/>
        </w:rPr>
        <w:t xml:space="preserve"> T, </w:t>
      </w:r>
      <w:proofErr w:type="spellStart"/>
      <w:r w:rsidRPr="00615D40">
        <w:rPr>
          <w:rFonts w:ascii="Book Antiqua" w:hAnsi="Book Antiqua"/>
        </w:rPr>
        <w:t>Gudeta</w:t>
      </w:r>
      <w:proofErr w:type="spellEnd"/>
      <w:r w:rsidRPr="00615D40">
        <w:rPr>
          <w:rFonts w:ascii="Book Antiqua" w:hAnsi="Book Antiqua"/>
        </w:rPr>
        <w:t xml:space="preserve"> N, Reta M. Preliminary entomological observations in a highland area of Amhara region, northern Ethiopia, with epidemic visceral leishmaniasis. </w:t>
      </w:r>
      <w:r w:rsidRPr="00615D40">
        <w:rPr>
          <w:rFonts w:ascii="Book Antiqua" w:hAnsi="Book Antiqua"/>
          <w:i/>
          <w:iCs/>
        </w:rPr>
        <w:t xml:space="preserve">Ann Trop Med </w:t>
      </w:r>
      <w:proofErr w:type="spellStart"/>
      <w:r w:rsidRPr="00615D40">
        <w:rPr>
          <w:rFonts w:ascii="Book Antiqua" w:hAnsi="Book Antiqua"/>
          <w:i/>
          <w:iCs/>
        </w:rPr>
        <w:t>Parasitol</w:t>
      </w:r>
      <w:proofErr w:type="spellEnd"/>
      <w:r w:rsidRPr="00615D40">
        <w:rPr>
          <w:rFonts w:ascii="Book Antiqua" w:hAnsi="Book Antiqua"/>
        </w:rPr>
        <w:t xml:space="preserve"> 2007; </w:t>
      </w:r>
      <w:r w:rsidRPr="00615D40">
        <w:rPr>
          <w:rFonts w:ascii="Book Antiqua" w:hAnsi="Book Antiqua"/>
          <w:b/>
          <w:bCs/>
        </w:rPr>
        <w:t>101</w:t>
      </w:r>
      <w:r w:rsidRPr="00615D40">
        <w:rPr>
          <w:rFonts w:ascii="Book Antiqua" w:hAnsi="Book Antiqua"/>
        </w:rPr>
        <w:t>: 367-370 [PMID: 17524252 DOI: 10.1179/136485907X176382]</w:t>
      </w:r>
    </w:p>
    <w:p w14:paraId="310ADD12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15 </w:t>
      </w:r>
      <w:proofErr w:type="spellStart"/>
      <w:r w:rsidRPr="00615D40">
        <w:rPr>
          <w:rFonts w:ascii="Book Antiqua" w:hAnsi="Book Antiqua"/>
          <w:b/>
          <w:bCs/>
        </w:rPr>
        <w:t>el</w:t>
      </w:r>
      <w:proofErr w:type="spellEnd"/>
      <w:r w:rsidRPr="00615D40">
        <w:rPr>
          <w:rFonts w:ascii="Book Antiqua" w:hAnsi="Book Antiqua"/>
          <w:b/>
          <w:bCs/>
        </w:rPr>
        <w:t>-Safi SH</w:t>
      </w:r>
      <w:r w:rsidRPr="00615D40">
        <w:rPr>
          <w:rFonts w:ascii="Book Antiqua" w:hAnsi="Book Antiqua"/>
        </w:rPr>
        <w:t xml:space="preserve">, Peters W. Studies on the leishmaniases in the Sudan. 1. Epidemic of cutaneous leishmaniasis in Khartoum. </w:t>
      </w:r>
      <w:r w:rsidRPr="00615D40">
        <w:rPr>
          <w:rFonts w:ascii="Book Antiqua" w:hAnsi="Book Antiqua"/>
          <w:i/>
          <w:iCs/>
        </w:rPr>
        <w:t xml:space="preserve">Trans R Soc Trop Med </w:t>
      </w:r>
      <w:proofErr w:type="spellStart"/>
      <w:r w:rsidRPr="00615D40">
        <w:rPr>
          <w:rFonts w:ascii="Book Antiqua" w:hAnsi="Book Antiqua"/>
          <w:i/>
          <w:iCs/>
        </w:rPr>
        <w:t>Hyg</w:t>
      </w:r>
      <w:proofErr w:type="spellEnd"/>
      <w:r w:rsidRPr="00615D40">
        <w:rPr>
          <w:rFonts w:ascii="Book Antiqua" w:hAnsi="Book Antiqua"/>
        </w:rPr>
        <w:t xml:space="preserve"> 1991; </w:t>
      </w:r>
      <w:r w:rsidRPr="00615D40">
        <w:rPr>
          <w:rFonts w:ascii="Book Antiqua" w:hAnsi="Book Antiqua"/>
          <w:b/>
          <w:bCs/>
        </w:rPr>
        <w:t>85</w:t>
      </w:r>
      <w:r w:rsidRPr="00615D40">
        <w:rPr>
          <w:rFonts w:ascii="Book Antiqua" w:hAnsi="Book Antiqua"/>
        </w:rPr>
        <w:t>: 44-47 [PMID: 2068758 DOI: 10.1016/0035-9203(91)90151-n]</w:t>
      </w:r>
    </w:p>
    <w:p w14:paraId="08CFDB60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16 Osman AA. Evaluation of molecular genotyping in clinical and epidemiological study of leishmaniasis in Sudan. Sci </w:t>
      </w:r>
      <w:proofErr w:type="spellStart"/>
      <w:r w:rsidRPr="00615D40">
        <w:rPr>
          <w:rFonts w:ascii="Book Antiqua" w:hAnsi="Book Antiqua"/>
        </w:rPr>
        <w:t>Parasitol</w:t>
      </w:r>
      <w:proofErr w:type="spellEnd"/>
      <w:r w:rsidRPr="00615D40">
        <w:rPr>
          <w:rFonts w:ascii="Book Antiqua" w:hAnsi="Book Antiqua"/>
        </w:rPr>
        <w:t xml:space="preserve"> 2011;12(3):131-137. [DOI:10.5353/th_b4501112]</w:t>
      </w:r>
    </w:p>
    <w:p w14:paraId="291FB191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17 </w:t>
      </w:r>
      <w:proofErr w:type="spellStart"/>
      <w:r w:rsidRPr="00615D40">
        <w:rPr>
          <w:rFonts w:ascii="Book Antiqua" w:hAnsi="Book Antiqua"/>
          <w:b/>
          <w:bCs/>
        </w:rPr>
        <w:t>el</w:t>
      </w:r>
      <w:proofErr w:type="spellEnd"/>
      <w:r w:rsidRPr="00615D40">
        <w:rPr>
          <w:rFonts w:ascii="Book Antiqua" w:hAnsi="Book Antiqua"/>
          <w:b/>
          <w:bCs/>
        </w:rPr>
        <w:t>-Hassan AM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Zijlstra</w:t>
      </w:r>
      <w:proofErr w:type="spellEnd"/>
      <w:r w:rsidRPr="00615D40">
        <w:rPr>
          <w:rFonts w:ascii="Book Antiqua" w:hAnsi="Book Antiqua"/>
        </w:rPr>
        <w:t xml:space="preserve"> EE. Leishmaniasis in Sudan. Cutaneous leishmaniasis. </w:t>
      </w:r>
      <w:r w:rsidRPr="00615D40">
        <w:rPr>
          <w:rFonts w:ascii="Book Antiqua" w:hAnsi="Book Antiqua"/>
          <w:i/>
          <w:iCs/>
        </w:rPr>
        <w:t xml:space="preserve">Trans R Soc Trop Med </w:t>
      </w:r>
      <w:proofErr w:type="spellStart"/>
      <w:r w:rsidRPr="00615D40">
        <w:rPr>
          <w:rFonts w:ascii="Book Antiqua" w:hAnsi="Book Antiqua"/>
          <w:i/>
          <w:iCs/>
        </w:rPr>
        <w:t>Hyg</w:t>
      </w:r>
      <w:proofErr w:type="spellEnd"/>
      <w:r w:rsidRPr="00615D40">
        <w:rPr>
          <w:rFonts w:ascii="Book Antiqua" w:hAnsi="Book Antiqua"/>
        </w:rPr>
        <w:t xml:space="preserve"> 2001; </w:t>
      </w:r>
      <w:r w:rsidRPr="00615D40">
        <w:rPr>
          <w:rFonts w:ascii="Book Antiqua" w:hAnsi="Book Antiqua"/>
          <w:b/>
          <w:bCs/>
        </w:rPr>
        <w:t>95 Suppl 1</w:t>
      </w:r>
      <w:r w:rsidRPr="00615D40">
        <w:rPr>
          <w:rFonts w:ascii="Book Antiqua" w:hAnsi="Book Antiqua"/>
        </w:rPr>
        <w:t>: S1-17 [PMID: 11370248 DOI: 10.1016/s0035-9203(01)90216-0]</w:t>
      </w:r>
    </w:p>
    <w:p w14:paraId="3FEBCA4A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18 </w:t>
      </w:r>
      <w:r w:rsidRPr="00615D40">
        <w:rPr>
          <w:rFonts w:ascii="Book Antiqua" w:hAnsi="Book Antiqua"/>
          <w:b/>
          <w:bCs/>
        </w:rPr>
        <w:t>Osman OF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Kager</w:t>
      </w:r>
      <w:proofErr w:type="spellEnd"/>
      <w:r w:rsidRPr="00615D40">
        <w:rPr>
          <w:rFonts w:ascii="Book Antiqua" w:hAnsi="Book Antiqua"/>
        </w:rPr>
        <w:t xml:space="preserve"> PA, </w:t>
      </w:r>
      <w:proofErr w:type="spellStart"/>
      <w:r w:rsidRPr="00615D40">
        <w:rPr>
          <w:rFonts w:ascii="Book Antiqua" w:hAnsi="Book Antiqua"/>
        </w:rPr>
        <w:t>Oskam</w:t>
      </w:r>
      <w:proofErr w:type="spellEnd"/>
      <w:r w:rsidRPr="00615D40">
        <w:rPr>
          <w:rFonts w:ascii="Book Antiqua" w:hAnsi="Book Antiqua"/>
        </w:rPr>
        <w:t xml:space="preserve"> L. Leishmaniasis in the Sudan: a literature review with emphasis on clinical aspects. </w:t>
      </w:r>
      <w:r w:rsidRPr="00615D40">
        <w:rPr>
          <w:rFonts w:ascii="Book Antiqua" w:hAnsi="Book Antiqua"/>
          <w:i/>
          <w:iCs/>
        </w:rPr>
        <w:t>Trop Med Int Health</w:t>
      </w:r>
      <w:r w:rsidRPr="00615D40">
        <w:rPr>
          <w:rFonts w:ascii="Book Antiqua" w:hAnsi="Book Antiqua"/>
        </w:rPr>
        <w:t xml:space="preserve"> 2000; </w:t>
      </w:r>
      <w:r w:rsidRPr="00615D40">
        <w:rPr>
          <w:rFonts w:ascii="Book Antiqua" w:hAnsi="Book Antiqua"/>
          <w:b/>
          <w:bCs/>
        </w:rPr>
        <w:t>5</w:t>
      </w:r>
      <w:r w:rsidRPr="00615D40">
        <w:rPr>
          <w:rFonts w:ascii="Book Antiqua" w:hAnsi="Book Antiqua"/>
        </w:rPr>
        <w:t>: 553-562 [PMID: 10995097 DOI: 10.1046/j.1365-3156.</w:t>
      </w:r>
      <w:proofErr w:type="gramStart"/>
      <w:r w:rsidRPr="00615D40">
        <w:rPr>
          <w:rFonts w:ascii="Book Antiqua" w:hAnsi="Book Antiqua"/>
        </w:rPr>
        <w:t>2000.00598.x</w:t>
      </w:r>
      <w:proofErr w:type="gramEnd"/>
      <w:r w:rsidRPr="00615D40">
        <w:rPr>
          <w:rFonts w:ascii="Book Antiqua" w:hAnsi="Book Antiqua"/>
        </w:rPr>
        <w:t>]</w:t>
      </w:r>
    </w:p>
    <w:p w14:paraId="53BC3EB7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19 </w:t>
      </w:r>
      <w:r w:rsidRPr="00615D40">
        <w:rPr>
          <w:rFonts w:ascii="Book Antiqua" w:hAnsi="Book Antiqua"/>
          <w:b/>
          <w:bCs/>
        </w:rPr>
        <w:t>Jones CM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Welburn</w:t>
      </w:r>
      <w:proofErr w:type="spellEnd"/>
      <w:r w:rsidRPr="00615D40">
        <w:rPr>
          <w:rFonts w:ascii="Book Antiqua" w:hAnsi="Book Antiqua"/>
        </w:rPr>
        <w:t xml:space="preserve"> SC. Leishmaniasis Beyond East Africa. </w:t>
      </w:r>
      <w:r w:rsidRPr="00615D40">
        <w:rPr>
          <w:rFonts w:ascii="Book Antiqua" w:hAnsi="Book Antiqua"/>
          <w:i/>
          <w:iCs/>
        </w:rPr>
        <w:t>Front Vet Sci</w:t>
      </w:r>
      <w:r w:rsidRPr="00615D40">
        <w:rPr>
          <w:rFonts w:ascii="Book Antiqua" w:hAnsi="Book Antiqua"/>
        </w:rPr>
        <w:t xml:space="preserve"> 2021; </w:t>
      </w:r>
      <w:r w:rsidRPr="00615D40">
        <w:rPr>
          <w:rFonts w:ascii="Book Antiqua" w:hAnsi="Book Antiqua"/>
          <w:b/>
          <w:bCs/>
        </w:rPr>
        <w:t>8</w:t>
      </w:r>
      <w:r w:rsidRPr="00615D40">
        <w:rPr>
          <w:rFonts w:ascii="Book Antiqua" w:hAnsi="Book Antiqua"/>
        </w:rPr>
        <w:t>: 618766 [PMID: 33732738 DOI: 10.3389/fvets.2021.618766]</w:t>
      </w:r>
    </w:p>
    <w:p w14:paraId="77BED768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20 </w:t>
      </w:r>
      <w:r w:rsidRPr="00615D40">
        <w:rPr>
          <w:rFonts w:ascii="Book Antiqua" w:hAnsi="Book Antiqua"/>
          <w:b/>
          <w:bCs/>
        </w:rPr>
        <w:t>Mohammed MA</w:t>
      </w:r>
      <w:r w:rsidRPr="00615D40">
        <w:rPr>
          <w:rFonts w:ascii="Book Antiqua" w:hAnsi="Book Antiqua"/>
        </w:rPr>
        <w:t xml:space="preserve">, Khalid NM, </w:t>
      </w:r>
      <w:proofErr w:type="spellStart"/>
      <w:r w:rsidRPr="00615D40">
        <w:rPr>
          <w:rFonts w:ascii="Book Antiqua" w:hAnsi="Book Antiqua"/>
        </w:rPr>
        <w:t>Aboud</w:t>
      </w:r>
      <w:proofErr w:type="spellEnd"/>
      <w:r w:rsidRPr="00615D40">
        <w:rPr>
          <w:rFonts w:ascii="Book Antiqua" w:hAnsi="Book Antiqua"/>
        </w:rPr>
        <w:t xml:space="preserve"> MA. Kala-azar in Darfur: Evidence for indigenous transmission in Al-</w:t>
      </w:r>
      <w:proofErr w:type="spellStart"/>
      <w:r w:rsidRPr="00615D40">
        <w:rPr>
          <w:rFonts w:ascii="Book Antiqua" w:hAnsi="Book Antiqua"/>
        </w:rPr>
        <w:t>Malha</w:t>
      </w:r>
      <w:proofErr w:type="spellEnd"/>
      <w:r w:rsidRPr="00615D40">
        <w:rPr>
          <w:rFonts w:ascii="Book Antiqua" w:hAnsi="Book Antiqua"/>
        </w:rPr>
        <w:t xml:space="preserve"> Locality, North Darfur, western Sudan. </w:t>
      </w:r>
      <w:proofErr w:type="spellStart"/>
      <w:r w:rsidRPr="00615D40">
        <w:rPr>
          <w:rFonts w:ascii="Book Antiqua" w:hAnsi="Book Antiqua"/>
          <w:i/>
          <w:iCs/>
        </w:rPr>
        <w:t>Parasit</w:t>
      </w:r>
      <w:proofErr w:type="spellEnd"/>
      <w:r w:rsidRPr="00615D40">
        <w:rPr>
          <w:rFonts w:ascii="Book Antiqua" w:hAnsi="Book Antiqua"/>
          <w:i/>
          <w:iCs/>
        </w:rPr>
        <w:t xml:space="preserve"> Vectors</w:t>
      </w:r>
      <w:r w:rsidRPr="00615D40">
        <w:rPr>
          <w:rFonts w:ascii="Book Antiqua" w:hAnsi="Book Antiqua"/>
        </w:rPr>
        <w:t xml:space="preserve"> 2018; </w:t>
      </w:r>
      <w:r w:rsidRPr="00615D40">
        <w:rPr>
          <w:rFonts w:ascii="Book Antiqua" w:hAnsi="Book Antiqua"/>
          <w:b/>
          <w:bCs/>
        </w:rPr>
        <w:t>11</w:t>
      </w:r>
      <w:r w:rsidRPr="00615D40">
        <w:rPr>
          <w:rFonts w:ascii="Book Antiqua" w:hAnsi="Book Antiqua"/>
        </w:rPr>
        <w:t>: 149 [PMID: 29510744 DOI: 10.1186/s13071-018-2746-3]</w:t>
      </w:r>
    </w:p>
    <w:p w14:paraId="6F5AA451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21 </w:t>
      </w:r>
      <w:r w:rsidRPr="00615D40">
        <w:rPr>
          <w:rFonts w:ascii="Book Antiqua" w:hAnsi="Book Antiqua"/>
          <w:b/>
          <w:bCs/>
        </w:rPr>
        <w:t xml:space="preserve">Khalid </w:t>
      </w:r>
      <w:proofErr w:type="spellStart"/>
      <w:r w:rsidRPr="00615D40">
        <w:rPr>
          <w:rFonts w:ascii="Book Antiqua" w:hAnsi="Book Antiqua"/>
          <w:b/>
          <w:bCs/>
        </w:rPr>
        <w:t>Shamboul</w:t>
      </w:r>
      <w:proofErr w:type="spellEnd"/>
      <w:r w:rsidRPr="00615D40">
        <w:rPr>
          <w:rFonts w:ascii="Book Antiqua" w:hAnsi="Book Antiqua"/>
          <w:b/>
          <w:bCs/>
        </w:rPr>
        <w:t xml:space="preserve"> Musab M. A study on the transmission potential of Leishmania </w:t>
      </w:r>
      <w:proofErr w:type="spellStart"/>
      <w:r w:rsidRPr="00615D40">
        <w:rPr>
          <w:rFonts w:ascii="Book Antiqua" w:hAnsi="Book Antiqua"/>
          <w:b/>
          <w:bCs/>
        </w:rPr>
        <w:t>donovani</w:t>
      </w:r>
      <w:proofErr w:type="spellEnd"/>
      <w:r w:rsidRPr="00615D40">
        <w:rPr>
          <w:rFonts w:ascii="Book Antiqua" w:hAnsi="Book Antiqua"/>
          <w:b/>
          <w:bCs/>
        </w:rPr>
        <w:t xml:space="preserve"> in </w:t>
      </w:r>
      <w:proofErr w:type="spellStart"/>
      <w:r w:rsidRPr="00615D40">
        <w:rPr>
          <w:rFonts w:ascii="Book Antiqua" w:hAnsi="Book Antiqua"/>
          <w:b/>
          <w:bCs/>
        </w:rPr>
        <w:t>Rahad</w:t>
      </w:r>
      <w:proofErr w:type="spellEnd"/>
      <w:r w:rsidRPr="00615D40">
        <w:rPr>
          <w:rFonts w:ascii="Book Antiqua" w:hAnsi="Book Antiqua"/>
          <w:b/>
          <w:bCs/>
        </w:rPr>
        <w:t>,</w:t>
      </w:r>
      <w:r w:rsidRPr="00615D40">
        <w:rPr>
          <w:rFonts w:ascii="Book Antiqua" w:hAnsi="Book Antiqua"/>
        </w:rPr>
        <w:t xml:space="preserve"> Upper Atbara and Blue Nile areas. PhD. Thesis, University of Khartoum. 2012. Available from: http://khartoumspace.uofk.edu/items/bbdb1504-b34c-4b48-82c2-5d9920b4931c/full [DOI:10.31248/gjfs2021.024]</w:t>
      </w:r>
    </w:p>
    <w:p w14:paraId="035EBB3B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22 </w:t>
      </w:r>
      <w:proofErr w:type="spellStart"/>
      <w:r w:rsidRPr="00615D40">
        <w:rPr>
          <w:rFonts w:ascii="Book Antiqua" w:hAnsi="Book Antiqua"/>
          <w:b/>
          <w:bCs/>
        </w:rPr>
        <w:t>Elamin</w:t>
      </w:r>
      <w:proofErr w:type="spellEnd"/>
      <w:r w:rsidRPr="00615D40">
        <w:rPr>
          <w:rFonts w:ascii="Book Antiqua" w:hAnsi="Book Antiqua"/>
          <w:b/>
          <w:bCs/>
        </w:rPr>
        <w:t xml:space="preserve"> EM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Guizani</w:t>
      </w:r>
      <w:proofErr w:type="spellEnd"/>
      <w:r w:rsidRPr="00615D40">
        <w:rPr>
          <w:rFonts w:ascii="Book Antiqua" w:hAnsi="Book Antiqua"/>
        </w:rPr>
        <w:t xml:space="preserve"> I, </w:t>
      </w:r>
      <w:proofErr w:type="spellStart"/>
      <w:r w:rsidRPr="00615D40">
        <w:rPr>
          <w:rFonts w:ascii="Book Antiqua" w:hAnsi="Book Antiqua"/>
        </w:rPr>
        <w:t>Guerbouj</w:t>
      </w:r>
      <w:proofErr w:type="spellEnd"/>
      <w:r w:rsidRPr="00615D40">
        <w:rPr>
          <w:rFonts w:ascii="Book Antiqua" w:hAnsi="Book Antiqua"/>
        </w:rPr>
        <w:t xml:space="preserve"> S, </w:t>
      </w:r>
      <w:proofErr w:type="spellStart"/>
      <w:r w:rsidRPr="00615D40">
        <w:rPr>
          <w:rFonts w:ascii="Book Antiqua" w:hAnsi="Book Antiqua"/>
        </w:rPr>
        <w:t>Gramiccia</w:t>
      </w:r>
      <w:proofErr w:type="spellEnd"/>
      <w:r w:rsidRPr="00615D40">
        <w:rPr>
          <w:rFonts w:ascii="Book Antiqua" w:hAnsi="Book Antiqua"/>
        </w:rPr>
        <w:t xml:space="preserve"> M, El Hassan AM, Di Muccio T, Taha MA, Mukhtar MM. Identification of Leishmania </w:t>
      </w:r>
      <w:proofErr w:type="spellStart"/>
      <w:r w:rsidRPr="00615D40">
        <w:rPr>
          <w:rFonts w:ascii="Book Antiqua" w:hAnsi="Book Antiqua"/>
        </w:rPr>
        <w:t>donovani</w:t>
      </w:r>
      <w:proofErr w:type="spellEnd"/>
      <w:r w:rsidRPr="00615D40">
        <w:rPr>
          <w:rFonts w:ascii="Book Antiqua" w:hAnsi="Book Antiqua"/>
        </w:rPr>
        <w:t xml:space="preserve"> as a cause of cutaneous </w:t>
      </w:r>
      <w:r w:rsidRPr="00615D40">
        <w:rPr>
          <w:rFonts w:ascii="Book Antiqua" w:hAnsi="Book Antiqua"/>
        </w:rPr>
        <w:lastRenderedPageBreak/>
        <w:t xml:space="preserve">leishmaniasis in Sudan. </w:t>
      </w:r>
      <w:r w:rsidRPr="00615D40">
        <w:rPr>
          <w:rFonts w:ascii="Book Antiqua" w:hAnsi="Book Antiqua"/>
          <w:i/>
          <w:iCs/>
        </w:rPr>
        <w:t xml:space="preserve">Trans R Soc Trop Med </w:t>
      </w:r>
      <w:proofErr w:type="spellStart"/>
      <w:r w:rsidRPr="00615D40">
        <w:rPr>
          <w:rFonts w:ascii="Book Antiqua" w:hAnsi="Book Antiqua"/>
          <w:i/>
          <w:iCs/>
        </w:rPr>
        <w:t>Hyg</w:t>
      </w:r>
      <w:proofErr w:type="spellEnd"/>
      <w:r w:rsidRPr="00615D40">
        <w:rPr>
          <w:rFonts w:ascii="Book Antiqua" w:hAnsi="Book Antiqua"/>
        </w:rPr>
        <w:t xml:space="preserve"> 2008; </w:t>
      </w:r>
      <w:r w:rsidRPr="00615D40">
        <w:rPr>
          <w:rFonts w:ascii="Book Antiqua" w:hAnsi="Book Antiqua"/>
          <w:b/>
          <w:bCs/>
        </w:rPr>
        <w:t>102</w:t>
      </w:r>
      <w:r w:rsidRPr="00615D40">
        <w:rPr>
          <w:rFonts w:ascii="Book Antiqua" w:hAnsi="Book Antiqua"/>
        </w:rPr>
        <w:t>: 54-57 [PMID: 18037149 DOI: 10.1016/j.trstmh.2007.10.005]</w:t>
      </w:r>
    </w:p>
    <w:p w14:paraId="64416707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23 </w:t>
      </w:r>
      <w:r w:rsidRPr="00615D40">
        <w:rPr>
          <w:rFonts w:ascii="Book Antiqua" w:hAnsi="Book Antiqua"/>
          <w:b/>
          <w:bCs/>
        </w:rPr>
        <w:t>Khalil EA</w:t>
      </w:r>
      <w:r w:rsidRPr="00615D40">
        <w:rPr>
          <w:rFonts w:ascii="Book Antiqua" w:hAnsi="Book Antiqua"/>
        </w:rPr>
        <w:t xml:space="preserve">, </w:t>
      </w:r>
      <w:proofErr w:type="spellStart"/>
      <w:r w:rsidRPr="00615D40">
        <w:rPr>
          <w:rFonts w:ascii="Book Antiqua" w:hAnsi="Book Antiqua"/>
        </w:rPr>
        <w:t>Zijlstra</w:t>
      </w:r>
      <w:proofErr w:type="spellEnd"/>
      <w:r w:rsidRPr="00615D40">
        <w:rPr>
          <w:rFonts w:ascii="Book Antiqua" w:hAnsi="Book Antiqua"/>
        </w:rPr>
        <w:t xml:space="preserve"> EE, </w:t>
      </w:r>
      <w:proofErr w:type="spellStart"/>
      <w:r w:rsidRPr="00615D40">
        <w:rPr>
          <w:rFonts w:ascii="Book Antiqua" w:hAnsi="Book Antiqua"/>
        </w:rPr>
        <w:t>Kager</w:t>
      </w:r>
      <w:proofErr w:type="spellEnd"/>
      <w:r w:rsidRPr="00615D40">
        <w:rPr>
          <w:rFonts w:ascii="Book Antiqua" w:hAnsi="Book Antiqua"/>
        </w:rPr>
        <w:t xml:space="preserve"> PA, El Hassan AM. Epidemiology and clinical manifestations of Leishmania </w:t>
      </w:r>
      <w:proofErr w:type="spellStart"/>
      <w:r w:rsidRPr="00615D40">
        <w:rPr>
          <w:rFonts w:ascii="Book Antiqua" w:hAnsi="Book Antiqua"/>
        </w:rPr>
        <w:t>donovani</w:t>
      </w:r>
      <w:proofErr w:type="spellEnd"/>
      <w:r w:rsidRPr="00615D40">
        <w:rPr>
          <w:rFonts w:ascii="Book Antiqua" w:hAnsi="Book Antiqua"/>
        </w:rPr>
        <w:t xml:space="preserve"> infection in two villages in an endemic area in eastern Sudan. </w:t>
      </w:r>
      <w:r w:rsidRPr="00615D40">
        <w:rPr>
          <w:rFonts w:ascii="Book Antiqua" w:hAnsi="Book Antiqua"/>
          <w:i/>
          <w:iCs/>
        </w:rPr>
        <w:t>Trop Med Int Health</w:t>
      </w:r>
      <w:r w:rsidRPr="00615D40">
        <w:rPr>
          <w:rFonts w:ascii="Book Antiqua" w:hAnsi="Book Antiqua"/>
        </w:rPr>
        <w:t xml:space="preserve"> 2002; </w:t>
      </w:r>
      <w:r w:rsidRPr="00615D40">
        <w:rPr>
          <w:rFonts w:ascii="Book Antiqua" w:hAnsi="Book Antiqua"/>
          <w:b/>
          <w:bCs/>
        </w:rPr>
        <w:t>7</w:t>
      </w:r>
      <w:r w:rsidRPr="00615D40">
        <w:rPr>
          <w:rFonts w:ascii="Book Antiqua" w:hAnsi="Book Antiqua"/>
        </w:rPr>
        <w:t>: 35-44 [PMID: 11851953 DOI: 10.1046/j.1365-3156.</w:t>
      </w:r>
      <w:proofErr w:type="gramStart"/>
      <w:r w:rsidRPr="00615D40">
        <w:rPr>
          <w:rFonts w:ascii="Book Antiqua" w:hAnsi="Book Antiqua"/>
        </w:rPr>
        <w:t>2002.00832.x</w:t>
      </w:r>
      <w:proofErr w:type="gramEnd"/>
      <w:r w:rsidRPr="00615D40">
        <w:rPr>
          <w:rFonts w:ascii="Book Antiqua" w:hAnsi="Book Antiqua"/>
        </w:rPr>
        <w:t>]</w:t>
      </w:r>
    </w:p>
    <w:p w14:paraId="3C1A51E8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24 </w:t>
      </w:r>
      <w:r w:rsidRPr="00615D40">
        <w:rPr>
          <w:rFonts w:ascii="Book Antiqua" w:hAnsi="Book Antiqua"/>
          <w:b/>
          <w:bCs/>
        </w:rPr>
        <w:t>Osman A. Epidemiology of leishmaniasis in south Kordofan region,</w:t>
      </w:r>
      <w:r w:rsidRPr="00615D40">
        <w:rPr>
          <w:rFonts w:ascii="Book Antiqua" w:hAnsi="Book Antiqua"/>
        </w:rPr>
        <w:t xml:space="preserve"> western Sudan. Res J Med </w:t>
      </w:r>
      <w:proofErr w:type="spellStart"/>
      <w:r w:rsidRPr="00615D40">
        <w:rPr>
          <w:rFonts w:ascii="Book Antiqua" w:hAnsi="Book Antiqua"/>
        </w:rPr>
        <w:t>Scien</w:t>
      </w:r>
      <w:proofErr w:type="spellEnd"/>
      <w:r w:rsidRPr="00615D40">
        <w:rPr>
          <w:rFonts w:ascii="Book Antiqua" w:hAnsi="Book Antiqua"/>
        </w:rPr>
        <w:t xml:space="preserve"> 2011;5 :108-111 [DOI:10.3923/rjmsci.2011.108.111]</w:t>
      </w:r>
    </w:p>
    <w:p w14:paraId="58C50D5E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25 </w:t>
      </w:r>
      <w:r w:rsidRPr="00615D40">
        <w:rPr>
          <w:rFonts w:ascii="Book Antiqua" w:hAnsi="Book Antiqua"/>
          <w:b/>
          <w:bCs/>
        </w:rPr>
        <w:t>Ebrahim NAA. Occurrence of Visceral Leishmaniasis and its Determinants in North Darfur State,</w:t>
      </w:r>
      <w:r w:rsidRPr="00615D40">
        <w:rPr>
          <w:rFonts w:ascii="Book Antiqua" w:hAnsi="Book Antiqua"/>
        </w:rPr>
        <w:t xml:space="preserve"> Sudan (2013). M.Sc. Thesis, University of Gezira. 2016. Available from: http://repo.uofg.edu.sd/handle/123456789/1427. [DOI:10.17140/phoj-1-103]</w:t>
      </w:r>
    </w:p>
    <w:p w14:paraId="1A9EB20E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26 </w:t>
      </w:r>
      <w:r w:rsidRPr="00615D40">
        <w:rPr>
          <w:rFonts w:ascii="Book Antiqua" w:hAnsi="Book Antiqua"/>
          <w:b/>
          <w:bCs/>
        </w:rPr>
        <w:t>Khalil EA</w:t>
      </w:r>
      <w:r w:rsidRPr="00615D40">
        <w:rPr>
          <w:rFonts w:ascii="Book Antiqua" w:hAnsi="Book Antiqua"/>
        </w:rPr>
        <w:t xml:space="preserve">, Musa AM, </w:t>
      </w:r>
      <w:proofErr w:type="spellStart"/>
      <w:r w:rsidRPr="00615D40">
        <w:rPr>
          <w:rFonts w:ascii="Book Antiqua" w:hAnsi="Book Antiqua"/>
        </w:rPr>
        <w:t>Elgawi</w:t>
      </w:r>
      <w:proofErr w:type="spellEnd"/>
      <w:r w:rsidRPr="00615D40">
        <w:rPr>
          <w:rFonts w:ascii="Book Antiqua" w:hAnsi="Book Antiqua"/>
        </w:rPr>
        <w:t xml:space="preserve"> SH, </w:t>
      </w:r>
      <w:proofErr w:type="spellStart"/>
      <w:r w:rsidRPr="00615D40">
        <w:rPr>
          <w:rFonts w:ascii="Book Antiqua" w:hAnsi="Book Antiqua"/>
        </w:rPr>
        <w:t>Meshasha</w:t>
      </w:r>
      <w:proofErr w:type="spellEnd"/>
      <w:r w:rsidRPr="00615D40">
        <w:rPr>
          <w:rFonts w:ascii="Book Antiqua" w:hAnsi="Book Antiqua"/>
        </w:rPr>
        <w:t xml:space="preserve"> A, </w:t>
      </w:r>
      <w:proofErr w:type="spellStart"/>
      <w:r w:rsidRPr="00615D40">
        <w:rPr>
          <w:rFonts w:ascii="Book Antiqua" w:hAnsi="Book Antiqua"/>
        </w:rPr>
        <w:t>Gamar</w:t>
      </w:r>
      <w:proofErr w:type="spellEnd"/>
      <w:r w:rsidRPr="00615D40">
        <w:rPr>
          <w:rFonts w:ascii="Book Antiqua" w:hAnsi="Book Antiqua"/>
        </w:rPr>
        <w:t xml:space="preserve"> </w:t>
      </w:r>
      <w:proofErr w:type="spellStart"/>
      <w:r w:rsidRPr="00615D40">
        <w:rPr>
          <w:rFonts w:ascii="Book Antiqua" w:hAnsi="Book Antiqua"/>
        </w:rPr>
        <w:t>Eldawla</w:t>
      </w:r>
      <w:proofErr w:type="spellEnd"/>
      <w:r w:rsidRPr="00615D40">
        <w:rPr>
          <w:rFonts w:ascii="Book Antiqua" w:hAnsi="Book Antiqua"/>
        </w:rPr>
        <w:t xml:space="preserve"> I, Elhassan MO, </w:t>
      </w:r>
      <w:proofErr w:type="spellStart"/>
      <w:r w:rsidRPr="00615D40">
        <w:rPr>
          <w:rFonts w:ascii="Book Antiqua" w:hAnsi="Book Antiqua"/>
        </w:rPr>
        <w:t>Eljaleel</w:t>
      </w:r>
      <w:proofErr w:type="spellEnd"/>
      <w:r w:rsidRPr="00615D40">
        <w:rPr>
          <w:rFonts w:ascii="Book Antiqua" w:hAnsi="Book Antiqua"/>
        </w:rPr>
        <w:t xml:space="preserve"> KA, Younis BM, </w:t>
      </w:r>
      <w:proofErr w:type="spellStart"/>
      <w:r w:rsidRPr="00615D40">
        <w:rPr>
          <w:rFonts w:ascii="Book Antiqua" w:hAnsi="Book Antiqua"/>
        </w:rPr>
        <w:t>Elfaki</w:t>
      </w:r>
      <w:proofErr w:type="spellEnd"/>
      <w:r w:rsidRPr="00615D40">
        <w:rPr>
          <w:rFonts w:ascii="Book Antiqua" w:hAnsi="Book Antiqua"/>
        </w:rPr>
        <w:t xml:space="preserve"> ME, El-Hassan AM. Revival of a focus of visceral leishmaniasis in central Sudan. </w:t>
      </w:r>
      <w:r w:rsidRPr="00615D40">
        <w:rPr>
          <w:rFonts w:ascii="Book Antiqua" w:hAnsi="Book Antiqua"/>
          <w:i/>
          <w:iCs/>
        </w:rPr>
        <w:t xml:space="preserve">Ann Trop Med </w:t>
      </w:r>
      <w:proofErr w:type="spellStart"/>
      <w:r w:rsidRPr="00615D40">
        <w:rPr>
          <w:rFonts w:ascii="Book Antiqua" w:hAnsi="Book Antiqua"/>
          <w:i/>
          <w:iCs/>
        </w:rPr>
        <w:t>Parasitol</w:t>
      </w:r>
      <w:proofErr w:type="spellEnd"/>
      <w:r w:rsidRPr="00615D40">
        <w:rPr>
          <w:rFonts w:ascii="Book Antiqua" w:hAnsi="Book Antiqua"/>
        </w:rPr>
        <w:t xml:space="preserve"> 2008; </w:t>
      </w:r>
      <w:r w:rsidRPr="00615D40">
        <w:rPr>
          <w:rFonts w:ascii="Book Antiqua" w:hAnsi="Book Antiqua"/>
          <w:b/>
          <w:bCs/>
        </w:rPr>
        <w:t>102</w:t>
      </w:r>
      <w:r w:rsidRPr="00615D40">
        <w:rPr>
          <w:rFonts w:ascii="Book Antiqua" w:hAnsi="Book Antiqua"/>
        </w:rPr>
        <w:t>: 79-80 [PMID: 18186981 DOI: 10.1179/136485908X252269]</w:t>
      </w:r>
    </w:p>
    <w:p w14:paraId="552193EF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27 </w:t>
      </w:r>
      <w:proofErr w:type="spellStart"/>
      <w:r w:rsidRPr="00615D40">
        <w:rPr>
          <w:rFonts w:ascii="Book Antiqua" w:hAnsi="Book Antiqua"/>
          <w:b/>
          <w:bCs/>
        </w:rPr>
        <w:t>Sharief</w:t>
      </w:r>
      <w:proofErr w:type="spellEnd"/>
      <w:r w:rsidRPr="00615D40">
        <w:rPr>
          <w:rFonts w:ascii="Book Antiqua" w:hAnsi="Book Antiqua"/>
          <w:b/>
          <w:bCs/>
        </w:rPr>
        <w:t xml:space="preserve"> A,</w:t>
      </w:r>
      <w:r w:rsidRPr="00615D40">
        <w:rPr>
          <w:rFonts w:ascii="Book Antiqua" w:hAnsi="Book Antiqua"/>
        </w:rPr>
        <w:t xml:space="preserve"> Khalil E, </w:t>
      </w:r>
      <w:proofErr w:type="spellStart"/>
      <w:r w:rsidRPr="00615D40">
        <w:rPr>
          <w:rFonts w:ascii="Book Antiqua" w:hAnsi="Book Antiqua"/>
        </w:rPr>
        <w:t>Elmagzoub</w:t>
      </w:r>
      <w:proofErr w:type="spellEnd"/>
      <w:r w:rsidRPr="00615D40">
        <w:rPr>
          <w:rFonts w:ascii="Book Antiqua" w:hAnsi="Book Antiqua"/>
        </w:rPr>
        <w:t xml:space="preserve"> R, Omer S. Spectrum of Leishmania </w:t>
      </w:r>
      <w:proofErr w:type="spellStart"/>
      <w:r w:rsidRPr="00615D40">
        <w:rPr>
          <w:rFonts w:ascii="Book Antiqua" w:hAnsi="Book Antiqua"/>
        </w:rPr>
        <w:t>donovani</w:t>
      </w:r>
      <w:proofErr w:type="spellEnd"/>
      <w:r w:rsidRPr="00615D40">
        <w:rPr>
          <w:rFonts w:ascii="Book Antiqua" w:hAnsi="Book Antiqua"/>
        </w:rPr>
        <w:t xml:space="preserve"> infection in the Southwest of Sudan: a rapid epidemiological mapping. Ann Syst Biol 2019;2 :008-011 [DOI:10.17352/asb.000003]</w:t>
      </w:r>
    </w:p>
    <w:p w14:paraId="0435114B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28 </w:t>
      </w:r>
      <w:r w:rsidRPr="00615D40">
        <w:rPr>
          <w:rFonts w:ascii="Book Antiqua" w:hAnsi="Book Antiqua"/>
          <w:b/>
          <w:bCs/>
        </w:rPr>
        <w:t xml:space="preserve">Republic of Sudan Federal Ministry of Health. </w:t>
      </w:r>
      <w:r w:rsidRPr="00615D40">
        <w:rPr>
          <w:rFonts w:ascii="Book Antiqua" w:hAnsi="Book Antiqua"/>
        </w:rPr>
        <w:t>Manual for the diagnosis and treatment of leishmaniasis. In: (NTDs) NTDD, editor. First ed: Federal Ministry of Health 2014. p. 49. [DOI:10.17140/phoj-4-129]</w:t>
      </w:r>
    </w:p>
    <w:p w14:paraId="02E51915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 xml:space="preserve">29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 xml:space="preserve">World Health Organization. </w:t>
      </w:r>
      <w:r w:rsidRPr="00615D40">
        <w:rPr>
          <w:rFonts w:ascii="Book Antiqua" w:eastAsia="Book Antiqua" w:hAnsi="Book Antiqua" w:cs="Book Antiqua"/>
          <w:color w:val="000000"/>
        </w:rPr>
        <w:t>Framework for action on cutaneous leishmaniasis in the Eastern Mediterranean Region 2014-2018. Report No.: ISBN: 978-92-9021-944-6</w:t>
      </w:r>
    </w:p>
    <w:p w14:paraId="29FFDBE6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30 </w:t>
      </w:r>
      <w:proofErr w:type="spellStart"/>
      <w:r w:rsidRPr="00615D40">
        <w:rPr>
          <w:rFonts w:ascii="Book Antiqua" w:hAnsi="Book Antiqua"/>
          <w:b/>
          <w:bCs/>
        </w:rPr>
        <w:t>Awadalla</w:t>
      </w:r>
      <w:proofErr w:type="spellEnd"/>
      <w:r w:rsidRPr="00615D40">
        <w:rPr>
          <w:rFonts w:ascii="Book Antiqua" w:hAnsi="Book Antiqua"/>
          <w:b/>
          <w:bCs/>
        </w:rPr>
        <w:t xml:space="preserve"> H</w:t>
      </w:r>
      <w:r w:rsidRPr="00615D40">
        <w:rPr>
          <w:rFonts w:ascii="Book Antiqua" w:hAnsi="Book Antiqua"/>
        </w:rPr>
        <w:t>, El-</w:t>
      </w:r>
      <w:proofErr w:type="spellStart"/>
      <w:r w:rsidRPr="00615D40">
        <w:rPr>
          <w:rFonts w:ascii="Book Antiqua" w:hAnsi="Book Antiqua"/>
        </w:rPr>
        <w:t>Samani</w:t>
      </w:r>
      <w:proofErr w:type="spellEnd"/>
      <w:r w:rsidRPr="00615D40">
        <w:rPr>
          <w:rFonts w:ascii="Book Antiqua" w:hAnsi="Book Antiqua"/>
        </w:rPr>
        <w:t xml:space="preserve"> F, </w:t>
      </w:r>
      <w:proofErr w:type="spellStart"/>
      <w:r w:rsidRPr="00615D40">
        <w:rPr>
          <w:rFonts w:ascii="Book Antiqua" w:hAnsi="Book Antiqua"/>
        </w:rPr>
        <w:t>Soghaier</w:t>
      </w:r>
      <w:proofErr w:type="spellEnd"/>
      <w:r w:rsidRPr="00615D40">
        <w:rPr>
          <w:rFonts w:ascii="Book Antiqua" w:hAnsi="Book Antiqua"/>
        </w:rPr>
        <w:t xml:space="preserve"> MA, </w:t>
      </w:r>
      <w:proofErr w:type="spellStart"/>
      <w:r w:rsidRPr="00615D40">
        <w:rPr>
          <w:rFonts w:ascii="Book Antiqua" w:hAnsi="Book Antiqua"/>
        </w:rPr>
        <w:t>Makki</w:t>
      </w:r>
      <w:proofErr w:type="spellEnd"/>
      <w:r w:rsidRPr="00615D40">
        <w:rPr>
          <w:rFonts w:ascii="Book Antiqua" w:hAnsi="Book Antiqua"/>
        </w:rPr>
        <w:t xml:space="preserve"> M. Risk Factors Associated with the Development of Tuberculosis Among HIV-Infected Patients in Khartoum in 2010. </w:t>
      </w:r>
      <w:r w:rsidRPr="00615D40">
        <w:rPr>
          <w:rFonts w:ascii="Book Antiqua" w:hAnsi="Book Antiqua"/>
          <w:i/>
          <w:iCs/>
        </w:rPr>
        <w:t>AIMS Public Health</w:t>
      </w:r>
      <w:r w:rsidRPr="00615D40">
        <w:rPr>
          <w:rFonts w:ascii="Book Antiqua" w:hAnsi="Book Antiqua"/>
        </w:rPr>
        <w:t xml:space="preserve"> 2015; </w:t>
      </w:r>
      <w:r w:rsidRPr="00615D40">
        <w:rPr>
          <w:rFonts w:ascii="Book Antiqua" w:hAnsi="Book Antiqua"/>
          <w:b/>
          <w:bCs/>
        </w:rPr>
        <w:t>2</w:t>
      </w:r>
      <w:r w:rsidRPr="00615D40">
        <w:rPr>
          <w:rFonts w:ascii="Book Antiqua" w:hAnsi="Book Antiqua"/>
        </w:rPr>
        <w:t>: 784-792 [PMID: 29546135 DOI: 10.3934/publichealth.2015.4.784]</w:t>
      </w:r>
    </w:p>
    <w:p w14:paraId="57A3D2E8" w14:textId="77777777" w:rsidR="0067119B" w:rsidRPr="00615D40" w:rsidRDefault="0067119B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hAnsi="Book Antiqua"/>
        </w:rPr>
        <w:t xml:space="preserve">31 </w:t>
      </w:r>
      <w:r w:rsidRPr="00615D40">
        <w:rPr>
          <w:rFonts w:ascii="Book Antiqua" w:hAnsi="Book Antiqua"/>
          <w:b/>
          <w:bCs/>
        </w:rPr>
        <w:t>Collis S</w:t>
      </w:r>
      <w:r w:rsidRPr="00615D40">
        <w:rPr>
          <w:rFonts w:ascii="Book Antiqua" w:hAnsi="Book Antiqua"/>
        </w:rPr>
        <w:t xml:space="preserve">, El-Safi S, </w:t>
      </w:r>
      <w:proofErr w:type="spellStart"/>
      <w:r w:rsidRPr="00615D40">
        <w:rPr>
          <w:rFonts w:ascii="Book Antiqua" w:hAnsi="Book Antiqua"/>
        </w:rPr>
        <w:t>Atia</w:t>
      </w:r>
      <w:proofErr w:type="spellEnd"/>
      <w:r w:rsidRPr="00615D40">
        <w:rPr>
          <w:rFonts w:ascii="Book Antiqua" w:hAnsi="Book Antiqua"/>
        </w:rPr>
        <w:t xml:space="preserve"> AA, Bhattacharyya T, Hammad A, Den Boer M, Le H, Whitworth JA, Miles MA. Epidemiological and molecular investigation of resurgent </w:t>
      </w:r>
      <w:r w:rsidRPr="00615D40">
        <w:rPr>
          <w:rFonts w:ascii="Book Antiqua" w:hAnsi="Book Antiqua"/>
        </w:rPr>
        <w:lastRenderedPageBreak/>
        <w:t xml:space="preserve">cutaneous leishmaniasis in Sudan. </w:t>
      </w:r>
      <w:r w:rsidRPr="00615D40">
        <w:rPr>
          <w:rFonts w:ascii="Book Antiqua" w:hAnsi="Book Antiqua"/>
          <w:i/>
          <w:iCs/>
        </w:rPr>
        <w:t>Int J Infect Dis</w:t>
      </w:r>
      <w:r w:rsidRPr="00615D40">
        <w:rPr>
          <w:rFonts w:ascii="Book Antiqua" w:hAnsi="Book Antiqua"/>
        </w:rPr>
        <w:t xml:space="preserve"> 2019; </w:t>
      </w:r>
      <w:r w:rsidRPr="00615D40">
        <w:rPr>
          <w:rFonts w:ascii="Book Antiqua" w:hAnsi="Book Antiqua"/>
          <w:b/>
          <w:bCs/>
        </w:rPr>
        <w:t>88</w:t>
      </w:r>
      <w:r w:rsidRPr="00615D40">
        <w:rPr>
          <w:rFonts w:ascii="Book Antiqua" w:hAnsi="Book Antiqua"/>
        </w:rPr>
        <w:t>: 14-20 [PMID: 31442631 DOI: 10.1016/j.ijid.2019.08.018]</w:t>
      </w:r>
    </w:p>
    <w:p w14:paraId="2DC84B17" w14:textId="77777777" w:rsidR="00FD4605" w:rsidRDefault="00FD4605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5FF7C26" w14:textId="643DB15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Footnotes</w:t>
      </w:r>
    </w:p>
    <w:p w14:paraId="454A9732" w14:textId="5A5959B4" w:rsidR="00A77B3E" w:rsidRPr="00615D40" w:rsidRDefault="00000000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Ethical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approval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permission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obtained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>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Ethics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Review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Committee.</w:t>
      </w:r>
    </w:p>
    <w:p w14:paraId="18641498" w14:textId="77777777" w:rsidR="00202EB9" w:rsidRPr="00615D40" w:rsidRDefault="00202EB9" w:rsidP="00692E75">
      <w:pPr>
        <w:spacing w:line="360" w:lineRule="auto"/>
        <w:jc w:val="both"/>
        <w:rPr>
          <w:rFonts w:ascii="Book Antiqua" w:hAnsi="Book Antiqua"/>
        </w:rPr>
      </w:pPr>
    </w:p>
    <w:p w14:paraId="59972763" w14:textId="3050AA62" w:rsidR="00A77B3E" w:rsidRPr="00615D40" w:rsidRDefault="00202EB9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Informed consent statement:</w:t>
      </w:r>
      <w:r w:rsidRPr="00615D40">
        <w:rPr>
          <w:rFonts w:ascii="Book Antiqua" w:eastAsia="Book Antiqua" w:hAnsi="Book Antiqua" w:cs="Book Antiqua"/>
          <w:color w:val="000000"/>
        </w:rPr>
        <w:t xml:space="preserve"> Individual consent was not required as the data used were secondary, collected from the Ministry of </w:t>
      </w:r>
      <w:r w:rsidR="00FF77EA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 xml:space="preserve">ealth </w:t>
      </w:r>
      <w:r w:rsidR="00FF77EA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 Kordofan data center.</w:t>
      </w:r>
    </w:p>
    <w:p w14:paraId="3F5EC39E" w14:textId="77777777" w:rsidR="00202EB9" w:rsidRPr="00615D40" w:rsidRDefault="00202EB9" w:rsidP="00692E75">
      <w:pPr>
        <w:spacing w:line="360" w:lineRule="auto"/>
        <w:jc w:val="both"/>
        <w:rPr>
          <w:rFonts w:ascii="Book Antiqua" w:hAnsi="Book Antiqua"/>
        </w:rPr>
      </w:pPr>
    </w:p>
    <w:p w14:paraId="1C50389C" w14:textId="000E3BCC" w:rsidR="00A77B3E" w:rsidRPr="00615D40" w:rsidRDefault="00000000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4F6F" w:rsidRPr="00615D40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3D18AE84" w14:textId="77777777" w:rsidR="00A76BB5" w:rsidRPr="00615D40" w:rsidRDefault="00A76BB5" w:rsidP="00692E75">
      <w:pPr>
        <w:spacing w:line="360" w:lineRule="auto"/>
        <w:jc w:val="both"/>
        <w:rPr>
          <w:rFonts w:ascii="Book Antiqua" w:hAnsi="Book Antiqua"/>
        </w:rPr>
      </w:pPr>
    </w:p>
    <w:p w14:paraId="4C987331" w14:textId="6BFFEE30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support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findings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available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>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15D40">
        <w:rPr>
          <w:rFonts w:ascii="Book Antiqua" w:eastAsia="Book Antiqua" w:hAnsi="Book Antiqua" w:cs="Book Antiqua"/>
          <w:color w:val="000000"/>
        </w:rPr>
        <w:t>Kordofan</w:t>
      </w:r>
      <w:proofErr w:type="gram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but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restrictions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apply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availability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were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under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license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current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study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publicly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available.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Data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however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available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from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authors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upon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reasonable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request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permission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Ministry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H</w:t>
      </w:r>
      <w:r w:rsidRPr="00615D40">
        <w:rPr>
          <w:rFonts w:ascii="Book Antiqua" w:eastAsia="Book Antiqua" w:hAnsi="Book Antiqua" w:cs="Book Antiqua"/>
          <w:color w:val="000000"/>
        </w:rPr>
        <w:t>ealth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="00FF77EA">
        <w:rPr>
          <w:rFonts w:ascii="Book Antiqua" w:eastAsia="Book Antiqua" w:hAnsi="Book Antiqua" w:cs="Book Antiqua"/>
          <w:color w:val="000000"/>
        </w:rPr>
        <w:t>W</w:t>
      </w:r>
      <w:r w:rsidRPr="00615D40">
        <w:rPr>
          <w:rFonts w:ascii="Book Antiqua" w:eastAsia="Book Antiqua" w:hAnsi="Book Antiqua" w:cs="Book Antiqua"/>
          <w:color w:val="000000"/>
        </w:rPr>
        <w:t>est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Kordofan.</w:t>
      </w:r>
    </w:p>
    <w:p w14:paraId="0F87F353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6D8E666E" w14:textId="11548FDD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66E95" w:rsidRPr="00615D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article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open-access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article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that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selected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in-house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editor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fully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peer-reviewed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external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reviewers.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accordance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with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Creative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Commons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Attribution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15D4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(CC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BY-NC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4.0)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license,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which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permits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others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to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distribute,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remix,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adapt,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build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upon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work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non-commercially,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license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their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derivative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works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on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different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terms,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provided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original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work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properly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cited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the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use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is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non-commercial.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See: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AFC7B68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1316F88F" w14:textId="10055ACE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Provenance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and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peer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review: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Unsolicited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article;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Externally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peer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reviewed.</w:t>
      </w:r>
    </w:p>
    <w:p w14:paraId="734A4D21" w14:textId="04E35E5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Peer-review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model: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Single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blind</w:t>
      </w:r>
    </w:p>
    <w:p w14:paraId="047DDA43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6B2AE5C6" w14:textId="13AEDADF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started: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April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30,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2022</w:t>
      </w:r>
    </w:p>
    <w:p w14:paraId="67BDC7ED" w14:textId="40CCB423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First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decision: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June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8,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2022</w:t>
      </w:r>
    </w:p>
    <w:p w14:paraId="76ABB79F" w14:textId="4B35C0C5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Article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in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press: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4B03783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674E7407" w14:textId="76B0B02E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Specialty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type: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Trop</w:t>
      </w:r>
      <w:r w:rsidR="000E4279" w:rsidRPr="00615D40">
        <w:rPr>
          <w:rFonts w:ascii="Book Antiqua" w:eastAsia="Book Antiqua" w:hAnsi="Book Antiqua" w:cs="Book Antiqua"/>
          <w:color w:val="000000"/>
        </w:rPr>
        <w:t>ical med</w:t>
      </w:r>
      <w:r w:rsidRPr="00615D40">
        <w:rPr>
          <w:rFonts w:ascii="Book Antiqua" w:eastAsia="Book Antiqua" w:hAnsi="Book Antiqua" w:cs="Book Antiqua"/>
          <w:color w:val="000000"/>
        </w:rPr>
        <w:t>icine</w:t>
      </w:r>
    </w:p>
    <w:p w14:paraId="47C62FC5" w14:textId="5C5452D8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Country/Territory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of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origin: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Sudan</w:t>
      </w:r>
    </w:p>
    <w:p w14:paraId="192382BE" w14:textId="22462145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Peer-review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report’s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scientific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quality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25B7544" w14:textId="47617DF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Grade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A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(Excellent):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0</w:t>
      </w:r>
    </w:p>
    <w:p w14:paraId="09AE54B3" w14:textId="2F78102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Grade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B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(Very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good):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0</w:t>
      </w:r>
    </w:p>
    <w:p w14:paraId="7FF403D5" w14:textId="60CF3156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Grade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(Good):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</w:t>
      </w:r>
    </w:p>
    <w:p w14:paraId="4F440B0A" w14:textId="12519B11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Grade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(Fair):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D</w:t>
      </w:r>
    </w:p>
    <w:p w14:paraId="00685554" w14:textId="3C8D2C1C" w:rsidR="00A77B3E" w:rsidRPr="00615D40" w:rsidRDefault="00000000" w:rsidP="00692E75">
      <w:pPr>
        <w:spacing w:line="360" w:lineRule="auto"/>
        <w:jc w:val="both"/>
        <w:rPr>
          <w:rFonts w:ascii="Book Antiqua" w:hAnsi="Book Antiqua"/>
        </w:rPr>
      </w:pPr>
      <w:r w:rsidRPr="00615D40">
        <w:rPr>
          <w:rFonts w:ascii="Book Antiqua" w:eastAsia="Book Antiqua" w:hAnsi="Book Antiqua" w:cs="Book Antiqua"/>
          <w:color w:val="000000"/>
        </w:rPr>
        <w:t>Grade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E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(Poor):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0</w:t>
      </w:r>
    </w:p>
    <w:p w14:paraId="3D9E3110" w14:textId="77777777" w:rsidR="00A77B3E" w:rsidRPr="00615D40" w:rsidRDefault="00A77B3E" w:rsidP="00692E75">
      <w:pPr>
        <w:spacing w:line="360" w:lineRule="auto"/>
        <w:jc w:val="both"/>
        <w:rPr>
          <w:rFonts w:ascii="Book Antiqua" w:hAnsi="Book Antiqua"/>
        </w:rPr>
      </w:pPr>
    </w:p>
    <w:p w14:paraId="78CCF978" w14:textId="4F0D42D5" w:rsidR="00A77B3E" w:rsidRPr="00615D40" w:rsidRDefault="00000000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P-Reviewer: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Wang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T,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China;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Yang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X,</w:t>
      </w:r>
      <w:r w:rsidR="00A66E95" w:rsidRPr="00615D40">
        <w:rPr>
          <w:rFonts w:ascii="Book Antiqua" w:eastAsia="Book Antiqua" w:hAnsi="Book Antiqua" w:cs="Book Antiqua"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color w:val="000000"/>
        </w:rPr>
        <w:t>China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S-Editor: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5CEB" w:rsidRPr="00615D40">
        <w:rPr>
          <w:rFonts w:ascii="Book Antiqua" w:eastAsia="Book Antiqua" w:hAnsi="Book Antiqua" w:cs="Book Antiqua"/>
          <w:bCs/>
          <w:color w:val="000000"/>
        </w:rPr>
        <w:t xml:space="preserve">Wu YXJ </w:t>
      </w:r>
      <w:r w:rsidRPr="00615D40">
        <w:rPr>
          <w:rFonts w:ascii="Book Antiqua" w:eastAsia="Book Antiqua" w:hAnsi="Book Antiqua" w:cs="Book Antiqua"/>
          <w:b/>
          <w:color w:val="000000"/>
        </w:rPr>
        <w:t>L-Editor: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42A14" w:rsidRPr="00615D40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615D40">
        <w:rPr>
          <w:rFonts w:ascii="Book Antiqua" w:eastAsia="Book Antiqua" w:hAnsi="Book Antiqua" w:cs="Book Antiqua"/>
          <w:b/>
          <w:color w:val="000000"/>
        </w:rPr>
        <w:t>P-Editor:</w:t>
      </w:r>
      <w:r w:rsidR="00A66E95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4184" w:rsidRPr="00615D40">
        <w:rPr>
          <w:rFonts w:ascii="Book Antiqua" w:eastAsia="Book Antiqua" w:hAnsi="Book Antiqua" w:cs="Book Antiqua"/>
          <w:bCs/>
          <w:color w:val="000000"/>
        </w:rPr>
        <w:t>Wu YXJ</w:t>
      </w:r>
    </w:p>
    <w:p w14:paraId="376537C3" w14:textId="4119097C" w:rsidR="003908B0" w:rsidRPr="00615D40" w:rsidRDefault="003908B0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DA2CE5B" w14:textId="77777777" w:rsidR="00FB0F93" w:rsidRDefault="00FB0F93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FB0F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8DA51F" w14:textId="3F3807E4" w:rsidR="003908B0" w:rsidRPr="00615D40" w:rsidRDefault="003908B0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6412E4B7" w14:textId="1FFD52FE" w:rsidR="003908B0" w:rsidRPr="00615D40" w:rsidRDefault="00F82930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1ABC9A91" wp14:editId="0E20EBA8">
            <wp:extent cx="4922520" cy="26898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866BA" w14:textId="3E28EA5A" w:rsidR="00153BC6" w:rsidRPr="00615D40" w:rsidRDefault="00153BC6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15D40">
        <w:rPr>
          <w:rFonts w:ascii="Book Antiqua" w:eastAsia="Book Antiqua" w:hAnsi="Book Antiqua" w:cs="Book Antiqua"/>
          <w:b/>
          <w:color w:val="000000"/>
        </w:rPr>
        <w:t>Figure 1</w:t>
      </w:r>
      <w:r w:rsidR="00182836" w:rsidRPr="00615D4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5D40">
        <w:rPr>
          <w:rFonts w:ascii="Book Antiqua" w:eastAsia="Book Antiqua" w:hAnsi="Book Antiqua" w:cs="Book Antiqua"/>
          <w:b/>
          <w:color w:val="000000"/>
        </w:rPr>
        <w:t>Prevalence of leishmaniasis during 2016</w:t>
      </w:r>
      <w:r w:rsidR="00043019" w:rsidRPr="00615D40">
        <w:rPr>
          <w:rFonts w:ascii="Book Antiqua" w:eastAsia="Book Antiqua" w:hAnsi="Book Antiqua" w:cs="Book Antiqua"/>
          <w:b/>
          <w:color w:val="000000"/>
        </w:rPr>
        <w:t>-</w:t>
      </w:r>
      <w:r w:rsidRPr="00615D40">
        <w:rPr>
          <w:rFonts w:ascii="Book Antiqua" w:eastAsia="Book Antiqua" w:hAnsi="Book Antiqua" w:cs="Book Antiqua"/>
          <w:b/>
          <w:color w:val="000000"/>
        </w:rPr>
        <w:t xml:space="preserve">2020 according to </w:t>
      </w:r>
      <w:r w:rsidR="00845ABF">
        <w:rPr>
          <w:rFonts w:ascii="Book Antiqua" w:eastAsia="Book Antiqua" w:hAnsi="Book Antiqua" w:cs="Book Antiqua"/>
          <w:b/>
          <w:color w:val="000000"/>
        </w:rPr>
        <w:t>sex</w:t>
      </w:r>
      <w:r w:rsidR="004624A0" w:rsidRPr="00615D40">
        <w:rPr>
          <w:rFonts w:ascii="Book Antiqua" w:eastAsia="Book Antiqua" w:hAnsi="Book Antiqua" w:cs="Book Antiqua"/>
          <w:b/>
          <w:color w:val="000000"/>
        </w:rPr>
        <w:t>.</w:t>
      </w:r>
    </w:p>
    <w:p w14:paraId="19C80E18" w14:textId="2AD16FAF" w:rsidR="003908B0" w:rsidRPr="00615D40" w:rsidRDefault="003908B0" w:rsidP="00692E7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9D3227F" w14:textId="77777777" w:rsidR="00FB0F93" w:rsidRDefault="00FB0F93" w:rsidP="00692E75">
      <w:pPr>
        <w:spacing w:line="360" w:lineRule="auto"/>
        <w:jc w:val="both"/>
        <w:rPr>
          <w:rFonts w:ascii="Book Antiqua" w:hAnsi="Book Antiqua" w:cstheme="majorBidi"/>
          <w:b/>
          <w:bCs/>
        </w:rPr>
        <w:sectPr w:rsidR="00FB0F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6783DD" w14:textId="42B362E0" w:rsidR="00520323" w:rsidRPr="00615D40" w:rsidRDefault="00520323" w:rsidP="00692E75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15D40">
        <w:rPr>
          <w:rFonts w:ascii="Book Antiqua" w:hAnsi="Book Antiqua" w:cstheme="majorBidi"/>
          <w:b/>
          <w:bCs/>
        </w:rPr>
        <w:lastRenderedPageBreak/>
        <w:t xml:space="preserve">Table 1 </w:t>
      </w:r>
      <w:r w:rsidR="00845ABF">
        <w:rPr>
          <w:rFonts w:ascii="Book Antiqua" w:hAnsi="Book Antiqua" w:cstheme="majorBidi"/>
          <w:b/>
          <w:bCs/>
        </w:rPr>
        <w:t>Sex</w:t>
      </w:r>
      <w:r w:rsidR="00845ABF" w:rsidRPr="00615D40">
        <w:rPr>
          <w:rFonts w:ascii="Book Antiqua" w:hAnsi="Book Antiqua" w:cstheme="majorBidi"/>
          <w:b/>
          <w:bCs/>
        </w:rPr>
        <w:t xml:space="preserve"> </w:t>
      </w:r>
      <w:r w:rsidRPr="00615D40">
        <w:rPr>
          <w:rFonts w:ascii="Book Antiqua" w:hAnsi="Book Antiqua" w:cstheme="majorBidi"/>
          <w:b/>
          <w:bCs/>
        </w:rPr>
        <w:t>distribution of different patients infected with leishmaniasis classified by year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9"/>
        <w:gridCol w:w="1675"/>
        <w:gridCol w:w="1608"/>
        <w:gridCol w:w="2179"/>
        <w:gridCol w:w="2029"/>
      </w:tblGrid>
      <w:tr w:rsidR="00520323" w:rsidRPr="00615D40" w14:paraId="3E1BCD4A" w14:textId="77777777" w:rsidTr="00530722">
        <w:trPr>
          <w:trHeight w:val="394"/>
        </w:trPr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3A842F" w14:textId="4A2E4A5A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proofErr w:type="spellStart"/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EDE32E" w14:textId="79A2DFE0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Female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, 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i/>
                <w:iCs/>
                <w:color w:val="000000"/>
              </w:rPr>
              <w:t>n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 (%)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3128F6" w14:textId="2827712F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Male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, 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i/>
                <w:iCs/>
                <w:color w:val="000000"/>
              </w:rPr>
              <w:t>n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 (%)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FD499F" w14:textId="316CA5B8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Total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, 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i/>
                <w:iCs/>
                <w:color w:val="000000"/>
              </w:rPr>
              <w:t>n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 (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%</w:t>
            </w:r>
            <w:r w:rsidR="00706DB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)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FE33F4" w14:textId="297D5999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i/>
                <w:iCs/>
                <w:color w:val="000000"/>
              </w:rPr>
              <w:t>P</w:t>
            </w:r>
            <w:r w:rsidR="00E8730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 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value</w:t>
            </w:r>
          </w:p>
        </w:tc>
      </w:tr>
      <w:tr w:rsidR="00520323" w:rsidRPr="00615D40" w14:paraId="318202A8" w14:textId="77777777" w:rsidTr="00530722">
        <w:trPr>
          <w:trHeight w:val="293"/>
        </w:trPr>
        <w:tc>
          <w:tcPr>
            <w:tcW w:w="998" w:type="pct"/>
            <w:tcBorders>
              <w:top w:val="single" w:sz="4" w:space="0" w:color="auto"/>
            </w:tcBorders>
            <w:hideMark/>
          </w:tcPr>
          <w:p w14:paraId="4B9F6BD2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2016</w:t>
            </w:r>
          </w:p>
        </w:tc>
        <w:tc>
          <w:tcPr>
            <w:tcW w:w="895" w:type="pct"/>
            <w:tcBorders>
              <w:top w:val="single" w:sz="4" w:space="0" w:color="auto"/>
            </w:tcBorders>
            <w:hideMark/>
          </w:tcPr>
          <w:p w14:paraId="3DF82C42" w14:textId="322584F5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244 (1.85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hideMark/>
          </w:tcPr>
          <w:p w14:paraId="74C6B910" w14:textId="6457B112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405 (3.37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hideMark/>
          </w:tcPr>
          <w:p w14:paraId="06B699E5" w14:textId="58433F8B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649 (2.57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084" w:type="pct"/>
            <w:tcBorders>
              <w:top w:val="single" w:sz="4" w:space="0" w:color="auto"/>
            </w:tcBorders>
            <w:hideMark/>
          </w:tcPr>
          <w:p w14:paraId="263A9C11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0.2277</w:t>
            </w:r>
          </w:p>
        </w:tc>
      </w:tr>
      <w:tr w:rsidR="00520323" w:rsidRPr="00615D40" w14:paraId="1AE694DE" w14:textId="77777777" w:rsidTr="00530722">
        <w:trPr>
          <w:trHeight w:val="257"/>
        </w:trPr>
        <w:tc>
          <w:tcPr>
            <w:tcW w:w="998" w:type="pct"/>
            <w:hideMark/>
          </w:tcPr>
          <w:p w14:paraId="63ACAFA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2017</w:t>
            </w:r>
          </w:p>
        </w:tc>
        <w:tc>
          <w:tcPr>
            <w:tcW w:w="895" w:type="pct"/>
            <w:hideMark/>
          </w:tcPr>
          <w:p w14:paraId="72DADA6D" w14:textId="68656E54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780 (3.99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859" w:type="pct"/>
            <w:hideMark/>
          </w:tcPr>
          <w:p w14:paraId="50FA7C1C" w14:textId="278C2ED1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1322 (7.99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164" w:type="pct"/>
            <w:hideMark/>
          </w:tcPr>
          <w:p w14:paraId="34782965" w14:textId="626D929A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2102 (5.83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084" w:type="pct"/>
            <w:hideMark/>
          </w:tcPr>
          <w:p w14:paraId="00D8DEC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0.0002</w:t>
            </w:r>
          </w:p>
        </w:tc>
      </w:tr>
      <w:tr w:rsidR="00520323" w:rsidRPr="00615D40" w14:paraId="05823A7D" w14:textId="77777777" w:rsidTr="00530722">
        <w:trPr>
          <w:trHeight w:val="207"/>
        </w:trPr>
        <w:tc>
          <w:tcPr>
            <w:tcW w:w="998" w:type="pct"/>
            <w:hideMark/>
          </w:tcPr>
          <w:p w14:paraId="1AE9BAB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2018</w:t>
            </w:r>
          </w:p>
        </w:tc>
        <w:tc>
          <w:tcPr>
            <w:tcW w:w="895" w:type="pct"/>
            <w:hideMark/>
          </w:tcPr>
          <w:p w14:paraId="13AC5742" w14:textId="6A11CAD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621 (3.45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859" w:type="pct"/>
            <w:hideMark/>
          </w:tcPr>
          <w:p w14:paraId="559C4239" w14:textId="4F3AAE0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1142 (7.49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164" w:type="pct"/>
            <w:hideMark/>
          </w:tcPr>
          <w:p w14:paraId="66A57296" w14:textId="05DBF5F9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1763 (5.3</w:t>
            </w:r>
            <w:r w:rsidR="002934AA">
              <w:rPr>
                <w:rFonts w:ascii="Book Antiqua" w:eastAsia="Book Antiqua" w:hAnsi="Book Antiqua" w:cstheme="majorBidi"/>
                <w:color w:val="000000"/>
              </w:rPr>
              <w:t>0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084" w:type="pct"/>
            <w:hideMark/>
          </w:tcPr>
          <w:p w14:paraId="7429DFF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0.0002</w:t>
            </w:r>
          </w:p>
        </w:tc>
      </w:tr>
      <w:tr w:rsidR="00520323" w:rsidRPr="00615D40" w14:paraId="0016332B" w14:textId="77777777" w:rsidTr="00530722">
        <w:trPr>
          <w:trHeight w:val="253"/>
        </w:trPr>
        <w:tc>
          <w:tcPr>
            <w:tcW w:w="998" w:type="pct"/>
            <w:hideMark/>
          </w:tcPr>
          <w:p w14:paraId="700A779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2019</w:t>
            </w:r>
          </w:p>
        </w:tc>
        <w:tc>
          <w:tcPr>
            <w:tcW w:w="895" w:type="pct"/>
            <w:hideMark/>
          </w:tcPr>
          <w:p w14:paraId="5C9AE62C" w14:textId="556A1A5D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409 (2.36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859" w:type="pct"/>
            <w:hideMark/>
          </w:tcPr>
          <w:p w14:paraId="3D7D0BD0" w14:textId="37D78A93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941 (5.83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164" w:type="pct"/>
            <w:hideMark/>
          </w:tcPr>
          <w:p w14:paraId="013AFEA3" w14:textId="13CF2CFE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1350 (4.03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084" w:type="pct"/>
            <w:hideMark/>
          </w:tcPr>
          <w:p w14:paraId="4F475F0C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0.0015</w:t>
            </w:r>
          </w:p>
        </w:tc>
      </w:tr>
      <w:tr w:rsidR="00520323" w:rsidRPr="00615D40" w14:paraId="4D68A48F" w14:textId="77777777" w:rsidTr="00D81B7F">
        <w:trPr>
          <w:trHeight w:val="159"/>
        </w:trPr>
        <w:tc>
          <w:tcPr>
            <w:tcW w:w="998" w:type="pct"/>
            <w:hideMark/>
          </w:tcPr>
          <w:p w14:paraId="6EB5B57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2020</w:t>
            </w:r>
          </w:p>
        </w:tc>
        <w:tc>
          <w:tcPr>
            <w:tcW w:w="895" w:type="pct"/>
            <w:hideMark/>
          </w:tcPr>
          <w:p w14:paraId="4BFF5C97" w14:textId="59BAC58B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420 (2.12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859" w:type="pct"/>
            <w:hideMark/>
          </w:tcPr>
          <w:p w14:paraId="1E8FE38D" w14:textId="498D08E9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844 (5.77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164" w:type="pct"/>
            <w:hideMark/>
          </w:tcPr>
          <w:p w14:paraId="111951C5" w14:textId="6C42BF8A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1264 (3.67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084" w:type="pct"/>
            <w:hideMark/>
          </w:tcPr>
          <w:p w14:paraId="1362B93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0.0008</w:t>
            </w:r>
          </w:p>
        </w:tc>
      </w:tr>
      <w:tr w:rsidR="00520323" w:rsidRPr="00615D40" w14:paraId="28B88784" w14:textId="77777777" w:rsidTr="00D81B7F">
        <w:trPr>
          <w:trHeight w:val="193"/>
        </w:trPr>
        <w:tc>
          <w:tcPr>
            <w:tcW w:w="998" w:type="pct"/>
            <w:tcBorders>
              <w:bottom w:val="single" w:sz="4" w:space="0" w:color="auto"/>
            </w:tcBorders>
            <w:hideMark/>
          </w:tcPr>
          <w:p w14:paraId="427DEE8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Total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hideMark/>
          </w:tcPr>
          <w:p w14:paraId="743445B8" w14:textId="3D41B140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2474 (2.82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hideMark/>
          </w:tcPr>
          <w:p w14:paraId="1463A925" w14:textId="6D5B343E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4654 (6.24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hideMark/>
          </w:tcPr>
          <w:p w14:paraId="4E5CA950" w14:textId="3C382A2E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7128 (4.39</w:t>
            </w:r>
            <w:r w:rsidR="00706DB8" w:rsidRPr="00615D40">
              <w:rPr>
                <w:rFonts w:ascii="Book Antiqua" w:eastAsia="Book Antiqua" w:hAnsi="Book Antiqua" w:cstheme="majorBidi"/>
                <w:color w:val="000000"/>
              </w:rPr>
              <w:t>)</w:t>
            </w:r>
          </w:p>
        </w:tc>
        <w:tc>
          <w:tcPr>
            <w:tcW w:w="1084" w:type="pct"/>
            <w:tcBorders>
              <w:bottom w:val="single" w:sz="4" w:space="0" w:color="auto"/>
            </w:tcBorders>
            <w:hideMark/>
          </w:tcPr>
          <w:p w14:paraId="53D836BB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0.0001</w:t>
            </w:r>
          </w:p>
        </w:tc>
      </w:tr>
    </w:tbl>
    <w:p w14:paraId="4A3395CA" w14:textId="77777777" w:rsidR="00520323" w:rsidRPr="00615D40" w:rsidRDefault="00520323" w:rsidP="00692E75">
      <w:pPr>
        <w:spacing w:line="360" w:lineRule="auto"/>
        <w:jc w:val="both"/>
        <w:rPr>
          <w:rFonts w:ascii="Book Antiqua" w:hAnsi="Book Antiqua" w:cstheme="majorBidi"/>
        </w:rPr>
      </w:pPr>
    </w:p>
    <w:p w14:paraId="73DF26C5" w14:textId="77777777" w:rsidR="00FB0F93" w:rsidRDefault="00FB0F93" w:rsidP="00692E75">
      <w:pPr>
        <w:spacing w:line="360" w:lineRule="auto"/>
        <w:jc w:val="both"/>
        <w:rPr>
          <w:rFonts w:ascii="Book Antiqua" w:hAnsi="Book Antiqua" w:cstheme="majorBidi"/>
          <w:b/>
          <w:bCs/>
        </w:rPr>
        <w:sectPr w:rsidR="00FB0F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06411F" w14:textId="6CE73A55" w:rsidR="00520323" w:rsidRPr="00615D40" w:rsidRDefault="00520323" w:rsidP="00692E75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15D40">
        <w:rPr>
          <w:rFonts w:ascii="Book Antiqua" w:hAnsi="Book Antiqua" w:cstheme="majorBidi"/>
          <w:b/>
          <w:bCs/>
        </w:rPr>
        <w:lastRenderedPageBreak/>
        <w:t xml:space="preserve">Table 2 Age and </w:t>
      </w:r>
      <w:r w:rsidR="00845ABF">
        <w:rPr>
          <w:rFonts w:ascii="Book Antiqua" w:hAnsi="Book Antiqua" w:cstheme="majorBidi"/>
          <w:b/>
          <w:bCs/>
        </w:rPr>
        <w:t>sex</w:t>
      </w:r>
      <w:r w:rsidR="00845ABF" w:rsidRPr="00615D40">
        <w:rPr>
          <w:rFonts w:ascii="Book Antiqua" w:hAnsi="Book Antiqua" w:cstheme="majorBidi"/>
          <w:b/>
          <w:bCs/>
        </w:rPr>
        <w:t xml:space="preserve"> </w:t>
      </w:r>
      <w:r w:rsidRPr="00615D40">
        <w:rPr>
          <w:rFonts w:ascii="Book Antiqua" w:hAnsi="Book Antiqua" w:cstheme="majorBidi"/>
          <w:b/>
          <w:bCs/>
        </w:rPr>
        <w:t>distribution of patients infected with leishmaniasis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520323" w:rsidRPr="00615D40" w14:paraId="47339FAA" w14:textId="77777777" w:rsidTr="0034628E">
        <w:trPr>
          <w:trHeight w:val="69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FD1AD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Age group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FB0551" w14:textId="33B91FE1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Female</w:t>
            </w:r>
            <w:r w:rsidR="00E16C5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, 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%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07C726" w14:textId="4C99916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Male</w:t>
            </w:r>
            <w:r w:rsidR="00E16C5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, 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%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6FC4AA" w14:textId="5E372C9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Total</w:t>
            </w:r>
            <w:r w:rsidR="00E16C58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, 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%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D868A6" w14:textId="50D66972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i/>
                <w:iCs/>
                <w:color w:val="000000"/>
              </w:rPr>
              <w:t>P</w:t>
            </w:r>
            <w:r w:rsidR="0034628E"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 </w:t>
            </w: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value</w:t>
            </w:r>
          </w:p>
        </w:tc>
      </w:tr>
      <w:tr w:rsidR="00520323" w:rsidRPr="00615D40" w14:paraId="00C18AB8" w14:textId="77777777" w:rsidTr="0034628E">
        <w:trPr>
          <w:trHeight w:val="289"/>
        </w:trPr>
        <w:tc>
          <w:tcPr>
            <w:tcW w:w="1000" w:type="pct"/>
            <w:tcBorders>
              <w:top w:val="single" w:sz="4" w:space="0" w:color="auto"/>
            </w:tcBorders>
            <w:hideMark/>
          </w:tcPr>
          <w:p w14:paraId="22812429" w14:textId="7DB5AE56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&lt;</w:t>
            </w:r>
            <w:r w:rsidR="000560EE" w:rsidRPr="00615D40">
              <w:rPr>
                <w:rFonts w:ascii="Book Antiqua" w:eastAsia="Book Antiqua" w:hAnsi="Book Antiqua" w:cstheme="majorBidi"/>
                <w:color w:val="000000"/>
              </w:rPr>
              <w:t xml:space="preserve"> 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1 </w:t>
            </w:r>
            <w:proofErr w:type="spellStart"/>
            <w:r w:rsidRPr="00615D40">
              <w:rPr>
                <w:rFonts w:ascii="Book Antiqua" w:eastAsia="Book Antiqua" w:hAnsi="Book Antiqua" w:cstheme="majorBidi"/>
                <w:color w:val="000000"/>
              </w:rPr>
              <w:t>yr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</w:tcBorders>
            <w:hideMark/>
          </w:tcPr>
          <w:p w14:paraId="4F5505D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2.22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hideMark/>
          </w:tcPr>
          <w:p w14:paraId="0BCE1E3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5.05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hideMark/>
          </w:tcPr>
          <w:p w14:paraId="7D69E94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3.52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hideMark/>
          </w:tcPr>
          <w:p w14:paraId="6327966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0.0001</w:t>
            </w:r>
          </w:p>
        </w:tc>
      </w:tr>
      <w:tr w:rsidR="00520323" w:rsidRPr="00615D40" w14:paraId="578F8311" w14:textId="77777777" w:rsidTr="00AA2F28">
        <w:trPr>
          <w:trHeight w:val="329"/>
        </w:trPr>
        <w:tc>
          <w:tcPr>
            <w:tcW w:w="1000" w:type="pct"/>
            <w:hideMark/>
          </w:tcPr>
          <w:p w14:paraId="1BF36925" w14:textId="3DEE02F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1-4 </w:t>
            </w:r>
            <w:proofErr w:type="spellStart"/>
            <w:r w:rsidRPr="00615D40">
              <w:rPr>
                <w:rFonts w:ascii="Book Antiqua" w:eastAsia="Book Antiqua" w:hAnsi="Book Antiqua" w:cstheme="majorBidi"/>
                <w:color w:val="000000"/>
              </w:rPr>
              <w:t>yr</w:t>
            </w:r>
            <w:proofErr w:type="spellEnd"/>
          </w:p>
        </w:tc>
        <w:tc>
          <w:tcPr>
            <w:tcW w:w="1000" w:type="pct"/>
            <w:hideMark/>
          </w:tcPr>
          <w:p w14:paraId="6415820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3.93</w:t>
            </w:r>
          </w:p>
        </w:tc>
        <w:tc>
          <w:tcPr>
            <w:tcW w:w="1000" w:type="pct"/>
            <w:hideMark/>
          </w:tcPr>
          <w:p w14:paraId="282A978F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4.5</w:t>
            </w:r>
          </w:p>
        </w:tc>
        <w:tc>
          <w:tcPr>
            <w:tcW w:w="1000" w:type="pct"/>
            <w:hideMark/>
          </w:tcPr>
          <w:p w14:paraId="0505038C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4.19</w:t>
            </w:r>
          </w:p>
        </w:tc>
        <w:tc>
          <w:tcPr>
            <w:tcW w:w="1000" w:type="pct"/>
            <w:hideMark/>
          </w:tcPr>
          <w:p w14:paraId="2C65C6FC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0.2523</w:t>
            </w:r>
          </w:p>
        </w:tc>
      </w:tr>
      <w:tr w:rsidR="00520323" w:rsidRPr="00615D40" w14:paraId="4A87C3C5" w14:textId="77777777" w:rsidTr="00AA2F28">
        <w:trPr>
          <w:trHeight w:val="106"/>
        </w:trPr>
        <w:tc>
          <w:tcPr>
            <w:tcW w:w="1000" w:type="pct"/>
            <w:hideMark/>
          </w:tcPr>
          <w:p w14:paraId="37A414FE" w14:textId="6EF4A2F5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5-14 </w:t>
            </w:r>
            <w:proofErr w:type="spellStart"/>
            <w:r w:rsidRPr="00615D40">
              <w:rPr>
                <w:rFonts w:ascii="Book Antiqua" w:eastAsia="Book Antiqua" w:hAnsi="Book Antiqua" w:cstheme="majorBidi"/>
                <w:color w:val="000000"/>
              </w:rPr>
              <w:t>yr</w:t>
            </w:r>
            <w:proofErr w:type="spellEnd"/>
          </w:p>
        </w:tc>
        <w:tc>
          <w:tcPr>
            <w:tcW w:w="1000" w:type="pct"/>
            <w:hideMark/>
          </w:tcPr>
          <w:p w14:paraId="2CC62AB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5.47</w:t>
            </w:r>
          </w:p>
        </w:tc>
        <w:tc>
          <w:tcPr>
            <w:tcW w:w="1000" w:type="pct"/>
            <w:hideMark/>
          </w:tcPr>
          <w:p w14:paraId="4962860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7.89</w:t>
            </w:r>
          </w:p>
        </w:tc>
        <w:tc>
          <w:tcPr>
            <w:tcW w:w="1000" w:type="pct"/>
            <w:hideMark/>
          </w:tcPr>
          <w:p w14:paraId="63BC8D9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6.57</w:t>
            </w:r>
          </w:p>
        </w:tc>
        <w:tc>
          <w:tcPr>
            <w:tcW w:w="1000" w:type="pct"/>
            <w:hideMark/>
          </w:tcPr>
          <w:p w14:paraId="538FB10B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0.0001</w:t>
            </w:r>
          </w:p>
        </w:tc>
      </w:tr>
      <w:tr w:rsidR="00520323" w:rsidRPr="00615D40" w14:paraId="7E298058" w14:textId="77777777" w:rsidTr="00AA2F28">
        <w:trPr>
          <w:trHeight w:val="407"/>
        </w:trPr>
        <w:tc>
          <w:tcPr>
            <w:tcW w:w="1000" w:type="pct"/>
            <w:hideMark/>
          </w:tcPr>
          <w:p w14:paraId="556E2F10" w14:textId="3A1C7A0E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15-44 </w:t>
            </w:r>
            <w:proofErr w:type="spellStart"/>
            <w:r w:rsidRPr="00615D40">
              <w:rPr>
                <w:rFonts w:ascii="Book Antiqua" w:eastAsia="Book Antiqua" w:hAnsi="Book Antiqua" w:cstheme="majorBidi"/>
                <w:color w:val="000000"/>
              </w:rPr>
              <w:t>yr</w:t>
            </w:r>
            <w:proofErr w:type="spellEnd"/>
          </w:p>
        </w:tc>
        <w:tc>
          <w:tcPr>
            <w:tcW w:w="1000" w:type="pct"/>
            <w:hideMark/>
          </w:tcPr>
          <w:p w14:paraId="7F10522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5.63</w:t>
            </w:r>
          </w:p>
        </w:tc>
        <w:tc>
          <w:tcPr>
            <w:tcW w:w="1000" w:type="pct"/>
            <w:hideMark/>
          </w:tcPr>
          <w:p w14:paraId="302B833F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7.68</w:t>
            </w:r>
          </w:p>
        </w:tc>
        <w:tc>
          <w:tcPr>
            <w:tcW w:w="1000" w:type="pct"/>
            <w:hideMark/>
          </w:tcPr>
          <w:p w14:paraId="1056D7D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6.58</w:t>
            </w:r>
          </w:p>
        </w:tc>
        <w:tc>
          <w:tcPr>
            <w:tcW w:w="1000" w:type="pct"/>
            <w:hideMark/>
          </w:tcPr>
          <w:p w14:paraId="6EA2FF5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0.0001</w:t>
            </w:r>
          </w:p>
        </w:tc>
      </w:tr>
      <w:tr w:rsidR="00520323" w:rsidRPr="00615D40" w14:paraId="41EE475D" w14:textId="77777777" w:rsidTr="00105C71">
        <w:trPr>
          <w:trHeight w:val="131"/>
        </w:trPr>
        <w:tc>
          <w:tcPr>
            <w:tcW w:w="1000" w:type="pct"/>
            <w:hideMark/>
          </w:tcPr>
          <w:p w14:paraId="192D998C" w14:textId="71833809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45-64 </w:t>
            </w:r>
            <w:proofErr w:type="spellStart"/>
            <w:r w:rsidRPr="00615D40">
              <w:rPr>
                <w:rFonts w:ascii="Book Antiqua" w:eastAsia="Book Antiqua" w:hAnsi="Book Antiqua" w:cstheme="majorBidi"/>
                <w:color w:val="000000"/>
              </w:rPr>
              <w:t>yr</w:t>
            </w:r>
            <w:proofErr w:type="spellEnd"/>
          </w:p>
        </w:tc>
        <w:tc>
          <w:tcPr>
            <w:tcW w:w="1000" w:type="pct"/>
            <w:hideMark/>
          </w:tcPr>
          <w:p w14:paraId="056840CB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2.81</w:t>
            </w:r>
          </w:p>
        </w:tc>
        <w:tc>
          <w:tcPr>
            <w:tcW w:w="1000" w:type="pct"/>
            <w:hideMark/>
          </w:tcPr>
          <w:p w14:paraId="0B8A5051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4.42</w:t>
            </w:r>
          </w:p>
        </w:tc>
        <w:tc>
          <w:tcPr>
            <w:tcW w:w="1000" w:type="pct"/>
            <w:hideMark/>
          </w:tcPr>
          <w:p w14:paraId="5437D91D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3.55</w:t>
            </w:r>
          </w:p>
        </w:tc>
        <w:tc>
          <w:tcPr>
            <w:tcW w:w="1000" w:type="pct"/>
            <w:hideMark/>
          </w:tcPr>
          <w:p w14:paraId="7D911562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0.0012</w:t>
            </w:r>
          </w:p>
        </w:tc>
      </w:tr>
      <w:tr w:rsidR="00520323" w:rsidRPr="00615D40" w14:paraId="14F5FBD0" w14:textId="77777777" w:rsidTr="00105C71">
        <w:trPr>
          <w:trHeight w:val="106"/>
        </w:trPr>
        <w:tc>
          <w:tcPr>
            <w:tcW w:w="1000" w:type="pct"/>
            <w:tcBorders>
              <w:bottom w:val="single" w:sz="4" w:space="0" w:color="auto"/>
            </w:tcBorders>
            <w:hideMark/>
          </w:tcPr>
          <w:p w14:paraId="6D3490E0" w14:textId="5209A003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≥</w:t>
            </w:r>
            <w:r w:rsidR="00105C71" w:rsidRPr="00615D40">
              <w:rPr>
                <w:rFonts w:ascii="Book Antiqua" w:eastAsia="Book Antiqua" w:hAnsi="Book Antiqua" w:cstheme="majorBidi"/>
                <w:color w:val="000000"/>
              </w:rPr>
              <w:t xml:space="preserve"> 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65 </w:t>
            </w:r>
            <w:proofErr w:type="spellStart"/>
            <w:r w:rsidRPr="00615D40">
              <w:rPr>
                <w:rFonts w:ascii="Book Antiqua" w:eastAsia="Book Antiqua" w:hAnsi="Book Antiqua" w:cstheme="majorBidi"/>
                <w:color w:val="000000"/>
              </w:rPr>
              <w:t>yr</w:t>
            </w:r>
            <w:proofErr w:type="spellEnd"/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14:paraId="14A6D64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1.73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14:paraId="5F76AFF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14:paraId="6749789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1.95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14:paraId="08A3F4E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0.3452</w:t>
            </w:r>
          </w:p>
        </w:tc>
      </w:tr>
    </w:tbl>
    <w:p w14:paraId="0740BE29" w14:textId="77777777" w:rsidR="00520323" w:rsidRPr="00615D40" w:rsidRDefault="00520323" w:rsidP="00692E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2DF3C17" w14:textId="77777777" w:rsidR="00FB0F93" w:rsidRDefault="00FB0F93" w:rsidP="00692E75">
      <w:pPr>
        <w:spacing w:line="360" w:lineRule="auto"/>
        <w:jc w:val="both"/>
        <w:rPr>
          <w:rFonts w:ascii="Book Antiqua" w:hAnsi="Book Antiqua" w:cstheme="majorBidi"/>
          <w:b/>
          <w:bCs/>
        </w:rPr>
        <w:sectPr w:rsidR="00FB0F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CBCC9C" w14:textId="77777777" w:rsidR="00520323" w:rsidRPr="00615D40" w:rsidRDefault="00520323" w:rsidP="00692E75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15D40">
        <w:rPr>
          <w:rFonts w:ascii="Book Antiqua" w:hAnsi="Book Antiqua" w:cstheme="majorBidi"/>
          <w:b/>
          <w:bCs/>
        </w:rPr>
        <w:lastRenderedPageBreak/>
        <w:t>Table 3 Comparing the sex-wise proportion of human leishmaniosis reported in each age group</w:t>
      </w:r>
    </w:p>
    <w:tbl>
      <w:tblPr>
        <w:tblW w:w="9988" w:type="dxa"/>
        <w:tblLook w:val="04A0" w:firstRow="1" w:lastRow="0" w:firstColumn="1" w:lastColumn="0" w:noHBand="0" w:noVBand="1"/>
      </w:tblPr>
      <w:tblGrid>
        <w:gridCol w:w="1789"/>
        <w:gridCol w:w="1083"/>
        <w:gridCol w:w="1123"/>
        <w:gridCol w:w="981"/>
        <w:gridCol w:w="1247"/>
        <w:gridCol w:w="1256"/>
        <w:gridCol w:w="1255"/>
        <w:gridCol w:w="1254"/>
      </w:tblGrid>
      <w:tr w:rsidR="00520323" w:rsidRPr="00615D40" w14:paraId="36B5B0CE" w14:textId="77777777" w:rsidTr="008F2E98">
        <w:trPr>
          <w:trHeight w:val="253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7572D5" w14:textId="564C7EE9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proofErr w:type="spellStart"/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C34061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>Sex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898B6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b/>
                <w:bCs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b/>
                <w:bCs/>
                <w:color w:val="000000"/>
              </w:rPr>
              <w:t xml:space="preserve">Age group </w:t>
            </w:r>
          </w:p>
        </w:tc>
      </w:tr>
      <w:tr w:rsidR="00520323" w:rsidRPr="00615D40" w14:paraId="7A614C18" w14:textId="77777777" w:rsidTr="008F2E98">
        <w:trPr>
          <w:trHeight w:val="298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34CA62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hideMark/>
          </w:tcPr>
          <w:p w14:paraId="5E8E0AE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Females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hideMark/>
          </w:tcPr>
          <w:p w14:paraId="0A45A56D" w14:textId="682F876A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&lt;</w:t>
            </w:r>
            <w:r w:rsidR="008F2E98" w:rsidRPr="00615D40">
              <w:rPr>
                <w:rFonts w:ascii="Book Antiqua" w:eastAsia="Book Antiqua" w:hAnsi="Book Antiqua" w:cstheme="majorBidi"/>
                <w:color w:val="000000"/>
              </w:rPr>
              <w:t xml:space="preserve"> 1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hideMark/>
          </w:tcPr>
          <w:p w14:paraId="2CE80816" w14:textId="026AD9DC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</w:t>
            </w:r>
            <w:r w:rsidR="008F2E98" w:rsidRPr="00615D40">
              <w:rPr>
                <w:rFonts w:ascii="Book Antiqua" w:eastAsia="Book Antiqua" w:hAnsi="Book Antiqua" w:cstheme="majorBidi"/>
                <w:color w:val="000000"/>
              </w:rPr>
              <w:t>%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>-4%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hideMark/>
          </w:tcPr>
          <w:p w14:paraId="5C8B0464" w14:textId="5834730F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</w:t>
            </w:r>
            <w:r w:rsidR="008F2E98" w:rsidRPr="00615D40">
              <w:rPr>
                <w:rFonts w:ascii="Book Antiqua" w:eastAsia="Book Antiqua" w:hAnsi="Book Antiqua" w:cstheme="majorBidi"/>
                <w:color w:val="000000"/>
              </w:rPr>
              <w:t>%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>-14%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14:paraId="5C344658" w14:textId="6F2EF1BF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15</w:t>
            </w:r>
            <w:r w:rsidR="008F2E98" w:rsidRPr="00615D40">
              <w:rPr>
                <w:rFonts w:ascii="Book Antiqua" w:eastAsia="Book Antiqua" w:hAnsi="Book Antiqua" w:cstheme="majorBidi"/>
                <w:color w:val="000000"/>
              </w:rPr>
              <w:t>%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>-44%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hideMark/>
          </w:tcPr>
          <w:p w14:paraId="5C7B8BE3" w14:textId="76FD216C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45</w:t>
            </w:r>
            <w:r w:rsidR="008F2E98" w:rsidRPr="00615D40">
              <w:rPr>
                <w:rFonts w:ascii="Book Antiqua" w:eastAsia="Book Antiqua" w:hAnsi="Book Antiqua" w:cstheme="majorBidi"/>
                <w:color w:val="000000"/>
              </w:rPr>
              <w:t>%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>-64%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hideMark/>
          </w:tcPr>
          <w:p w14:paraId="0AB26F37" w14:textId="67F821F2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≥</w:t>
            </w:r>
            <w:r w:rsidR="008F2E98" w:rsidRPr="00615D40">
              <w:rPr>
                <w:rFonts w:ascii="Book Antiqua" w:eastAsia="Book Antiqua" w:hAnsi="Book Antiqua" w:cstheme="majorBidi"/>
                <w:color w:val="000000"/>
              </w:rPr>
              <w:t xml:space="preserve"> </w:t>
            </w:r>
            <w:r w:rsidRPr="00615D40">
              <w:rPr>
                <w:rFonts w:ascii="Book Antiqua" w:eastAsia="Book Antiqua" w:hAnsi="Book Antiqua" w:cstheme="majorBidi"/>
                <w:color w:val="000000"/>
              </w:rPr>
              <w:t>65%</w:t>
            </w:r>
          </w:p>
        </w:tc>
      </w:tr>
      <w:tr w:rsidR="00520323" w:rsidRPr="00615D40" w14:paraId="63F7842F" w14:textId="77777777" w:rsidTr="005A7780">
        <w:trPr>
          <w:trHeight w:val="298"/>
        </w:trPr>
        <w:tc>
          <w:tcPr>
            <w:tcW w:w="1882" w:type="dxa"/>
            <w:hideMark/>
          </w:tcPr>
          <w:p w14:paraId="01B140FD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2016</w:t>
            </w:r>
          </w:p>
        </w:tc>
        <w:tc>
          <w:tcPr>
            <w:tcW w:w="0" w:type="auto"/>
            <w:vMerge/>
            <w:hideMark/>
          </w:tcPr>
          <w:p w14:paraId="0816DE9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7065EE91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1.19</w:t>
            </w:r>
          </w:p>
        </w:tc>
        <w:tc>
          <w:tcPr>
            <w:tcW w:w="1013" w:type="dxa"/>
            <w:hideMark/>
          </w:tcPr>
          <w:p w14:paraId="117E2BD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2.66</w:t>
            </w:r>
          </w:p>
        </w:tc>
        <w:tc>
          <w:tcPr>
            <w:tcW w:w="1301" w:type="dxa"/>
            <w:hideMark/>
          </w:tcPr>
          <w:p w14:paraId="3065063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4.52</w:t>
            </w:r>
          </w:p>
        </w:tc>
        <w:tc>
          <w:tcPr>
            <w:tcW w:w="1302" w:type="dxa"/>
            <w:hideMark/>
          </w:tcPr>
          <w:p w14:paraId="2EAC326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3.51</w:t>
            </w:r>
          </w:p>
        </w:tc>
        <w:tc>
          <w:tcPr>
            <w:tcW w:w="1302" w:type="dxa"/>
            <w:hideMark/>
          </w:tcPr>
          <w:p w14:paraId="1F16DC7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1.85</w:t>
            </w:r>
          </w:p>
        </w:tc>
        <w:tc>
          <w:tcPr>
            <w:tcW w:w="1308" w:type="dxa"/>
            <w:hideMark/>
          </w:tcPr>
          <w:p w14:paraId="4B14471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1.06</w:t>
            </w:r>
          </w:p>
        </w:tc>
      </w:tr>
      <w:tr w:rsidR="00520323" w:rsidRPr="00615D40" w14:paraId="00203B6A" w14:textId="77777777" w:rsidTr="005A7780">
        <w:trPr>
          <w:trHeight w:val="283"/>
        </w:trPr>
        <w:tc>
          <w:tcPr>
            <w:tcW w:w="1882" w:type="dxa"/>
            <w:hideMark/>
          </w:tcPr>
          <w:p w14:paraId="2996E89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2017</w:t>
            </w:r>
          </w:p>
        </w:tc>
        <w:tc>
          <w:tcPr>
            <w:tcW w:w="0" w:type="auto"/>
            <w:vMerge/>
            <w:hideMark/>
          </w:tcPr>
          <w:p w14:paraId="1D651FA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4B7C11C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2.16</w:t>
            </w:r>
          </w:p>
        </w:tc>
        <w:tc>
          <w:tcPr>
            <w:tcW w:w="1013" w:type="dxa"/>
            <w:hideMark/>
          </w:tcPr>
          <w:p w14:paraId="71C1C28C" w14:textId="253D2294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1.8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1" w:type="dxa"/>
            <w:hideMark/>
          </w:tcPr>
          <w:p w14:paraId="31515FDC" w14:textId="519ECB73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.00</w:t>
            </w:r>
          </w:p>
        </w:tc>
        <w:tc>
          <w:tcPr>
            <w:tcW w:w="1302" w:type="dxa"/>
            <w:hideMark/>
          </w:tcPr>
          <w:p w14:paraId="19D73D1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4.97</w:t>
            </w:r>
          </w:p>
        </w:tc>
        <w:tc>
          <w:tcPr>
            <w:tcW w:w="1302" w:type="dxa"/>
            <w:hideMark/>
          </w:tcPr>
          <w:p w14:paraId="714F376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2.47</w:t>
            </w:r>
          </w:p>
        </w:tc>
        <w:tc>
          <w:tcPr>
            <w:tcW w:w="1308" w:type="dxa"/>
            <w:hideMark/>
          </w:tcPr>
          <w:p w14:paraId="070C5B8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2.01</w:t>
            </w:r>
          </w:p>
        </w:tc>
      </w:tr>
      <w:tr w:rsidR="00520323" w:rsidRPr="00615D40" w14:paraId="5F94950F" w14:textId="77777777" w:rsidTr="005A7780">
        <w:trPr>
          <w:trHeight w:val="334"/>
        </w:trPr>
        <w:tc>
          <w:tcPr>
            <w:tcW w:w="1882" w:type="dxa"/>
            <w:hideMark/>
          </w:tcPr>
          <w:p w14:paraId="6F93FE2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2018</w:t>
            </w:r>
          </w:p>
        </w:tc>
        <w:tc>
          <w:tcPr>
            <w:tcW w:w="0" w:type="auto"/>
            <w:vMerge/>
            <w:hideMark/>
          </w:tcPr>
          <w:p w14:paraId="1B8A74F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29B6ED2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1.44</w:t>
            </w:r>
          </w:p>
        </w:tc>
        <w:tc>
          <w:tcPr>
            <w:tcW w:w="1013" w:type="dxa"/>
            <w:hideMark/>
          </w:tcPr>
          <w:p w14:paraId="69B4791C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3.35</w:t>
            </w:r>
          </w:p>
        </w:tc>
        <w:tc>
          <w:tcPr>
            <w:tcW w:w="1301" w:type="dxa"/>
            <w:hideMark/>
          </w:tcPr>
          <w:p w14:paraId="4B970AC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4.97</w:t>
            </w:r>
          </w:p>
        </w:tc>
        <w:tc>
          <w:tcPr>
            <w:tcW w:w="1302" w:type="dxa"/>
            <w:hideMark/>
          </w:tcPr>
          <w:p w14:paraId="7C8450F2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5.55</w:t>
            </w:r>
          </w:p>
        </w:tc>
        <w:tc>
          <w:tcPr>
            <w:tcW w:w="1302" w:type="dxa"/>
            <w:hideMark/>
          </w:tcPr>
          <w:p w14:paraId="7B22550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2.39</w:t>
            </w:r>
          </w:p>
        </w:tc>
        <w:tc>
          <w:tcPr>
            <w:tcW w:w="1308" w:type="dxa"/>
            <w:hideMark/>
          </w:tcPr>
          <w:p w14:paraId="6F24531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 xml:space="preserve">1.55 </w:t>
            </w:r>
          </w:p>
        </w:tc>
      </w:tr>
      <w:tr w:rsidR="00520323" w:rsidRPr="00615D40" w14:paraId="611830C6" w14:textId="77777777" w:rsidTr="005A7780">
        <w:trPr>
          <w:trHeight w:val="308"/>
        </w:trPr>
        <w:tc>
          <w:tcPr>
            <w:tcW w:w="1882" w:type="dxa"/>
            <w:hideMark/>
          </w:tcPr>
          <w:p w14:paraId="62275C7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2019</w:t>
            </w:r>
          </w:p>
        </w:tc>
        <w:tc>
          <w:tcPr>
            <w:tcW w:w="0" w:type="auto"/>
            <w:vMerge/>
            <w:hideMark/>
          </w:tcPr>
          <w:p w14:paraId="1B12BF9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394C911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3.54</w:t>
            </w:r>
          </w:p>
        </w:tc>
        <w:tc>
          <w:tcPr>
            <w:tcW w:w="1013" w:type="dxa"/>
            <w:hideMark/>
          </w:tcPr>
          <w:p w14:paraId="49680B82" w14:textId="39570C23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3.9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1" w:type="dxa"/>
            <w:hideMark/>
          </w:tcPr>
          <w:p w14:paraId="378E4B6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5.54</w:t>
            </w:r>
          </w:p>
        </w:tc>
        <w:tc>
          <w:tcPr>
            <w:tcW w:w="1302" w:type="dxa"/>
            <w:hideMark/>
          </w:tcPr>
          <w:p w14:paraId="68EE70D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6.81</w:t>
            </w:r>
          </w:p>
        </w:tc>
        <w:tc>
          <w:tcPr>
            <w:tcW w:w="1302" w:type="dxa"/>
            <w:hideMark/>
          </w:tcPr>
          <w:p w14:paraId="1E6C1FE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2.98</w:t>
            </w:r>
          </w:p>
        </w:tc>
        <w:tc>
          <w:tcPr>
            <w:tcW w:w="1308" w:type="dxa"/>
            <w:hideMark/>
          </w:tcPr>
          <w:p w14:paraId="3510D06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1.77</w:t>
            </w:r>
          </w:p>
        </w:tc>
      </w:tr>
      <w:tr w:rsidR="00520323" w:rsidRPr="00615D40" w14:paraId="2B8F191F" w14:textId="77777777" w:rsidTr="005A7780">
        <w:trPr>
          <w:trHeight w:val="308"/>
        </w:trPr>
        <w:tc>
          <w:tcPr>
            <w:tcW w:w="1882" w:type="dxa"/>
            <w:hideMark/>
          </w:tcPr>
          <w:p w14:paraId="7813F39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2020</w:t>
            </w:r>
          </w:p>
        </w:tc>
        <w:tc>
          <w:tcPr>
            <w:tcW w:w="0" w:type="auto"/>
            <w:vMerge/>
            <w:hideMark/>
          </w:tcPr>
          <w:p w14:paraId="3074FBFD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12F3F6CC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2.51</w:t>
            </w:r>
          </w:p>
        </w:tc>
        <w:tc>
          <w:tcPr>
            <w:tcW w:w="1013" w:type="dxa"/>
            <w:hideMark/>
          </w:tcPr>
          <w:p w14:paraId="344FBA7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4.83</w:t>
            </w:r>
          </w:p>
        </w:tc>
        <w:tc>
          <w:tcPr>
            <w:tcW w:w="1301" w:type="dxa"/>
            <w:hideMark/>
          </w:tcPr>
          <w:p w14:paraId="71B03BB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5.98</w:t>
            </w:r>
          </w:p>
        </w:tc>
        <w:tc>
          <w:tcPr>
            <w:tcW w:w="1302" w:type="dxa"/>
            <w:hideMark/>
          </w:tcPr>
          <w:p w14:paraId="10EFE44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6.73</w:t>
            </w:r>
          </w:p>
        </w:tc>
        <w:tc>
          <w:tcPr>
            <w:tcW w:w="1302" w:type="dxa"/>
            <w:hideMark/>
          </w:tcPr>
          <w:p w14:paraId="5E162B8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4.04</w:t>
            </w:r>
          </w:p>
        </w:tc>
        <w:tc>
          <w:tcPr>
            <w:tcW w:w="1308" w:type="dxa"/>
            <w:hideMark/>
          </w:tcPr>
          <w:p w14:paraId="13908D72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2.03</w:t>
            </w:r>
          </w:p>
        </w:tc>
      </w:tr>
      <w:tr w:rsidR="00520323" w:rsidRPr="00615D40" w14:paraId="0C073C62" w14:textId="77777777" w:rsidTr="00EE173D">
        <w:trPr>
          <w:trHeight w:val="331"/>
        </w:trPr>
        <w:tc>
          <w:tcPr>
            <w:tcW w:w="1882" w:type="dxa"/>
            <w:hideMark/>
          </w:tcPr>
          <w:p w14:paraId="2BC3716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Total</w:t>
            </w:r>
          </w:p>
        </w:tc>
        <w:tc>
          <w:tcPr>
            <w:tcW w:w="0" w:type="auto"/>
            <w:vMerge/>
            <w:hideMark/>
          </w:tcPr>
          <w:p w14:paraId="03E2970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26C783E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2.22</w:t>
            </w:r>
          </w:p>
        </w:tc>
        <w:tc>
          <w:tcPr>
            <w:tcW w:w="1013" w:type="dxa"/>
            <w:hideMark/>
          </w:tcPr>
          <w:p w14:paraId="4F1C623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3.93</w:t>
            </w:r>
          </w:p>
        </w:tc>
        <w:tc>
          <w:tcPr>
            <w:tcW w:w="1301" w:type="dxa"/>
            <w:hideMark/>
          </w:tcPr>
          <w:p w14:paraId="0EF12A1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5.47</w:t>
            </w:r>
          </w:p>
        </w:tc>
        <w:tc>
          <w:tcPr>
            <w:tcW w:w="1302" w:type="dxa"/>
            <w:hideMark/>
          </w:tcPr>
          <w:p w14:paraId="54E8276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5.63</w:t>
            </w:r>
          </w:p>
        </w:tc>
        <w:tc>
          <w:tcPr>
            <w:tcW w:w="1302" w:type="dxa"/>
            <w:hideMark/>
          </w:tcPr>
          <w:p w14:paraId="693C174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2.81</w:t>
            </w:r>
          </w:p>
        </w:tc>
        <w:tc>
          <w:tcPr>
            <w:tcW w:w="1308" w:type="dxa"/>
            <w:hideMark/>
          </w:tcPr>
          <w:p w14:paraId="41559A2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1.73</w:t>
            </w:r>
          </w:p>
        </w:tc>
      </w:tr>
      <w:tr w:rsidR="00520323" w:rsidRPr="00615D40" w14:paraId="3AF2A7D0" w14:textId="77777777" w:rsidTr="00EE173D">
        <w:trPr>
          <w:trHeight w:val="335"/>
        </w:trPr>
        <w:tc>
          <w:tcPr>
            <w:tcW w:w="1882" w:type="dxa"/>
            <w:hideMark/>
          </w:tcPr>
          <w:p w14:paraId="0CA44542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2016</w:t>
            </w:r>
          </w:p>
        </w:tc>
        <w:tc>
          <w:tcPr>
            <w:tcW w:w="722" w:type="dxa"/>
            <w:vMerge w:val="restart"/>
            <w:tcBorders>
              <w:bottom w:val="single" w:sz="4" w:space="0" w:color="auto"/>
            </w:tcBorders>
            <w:hideMark/>
          </w:tcPr>
          <w:p w14:paraId="1501BDA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Males</w:t>
            </w:r>
          </w:p>
        </w:tc>
        <w:tc>
          <w:tcPr>
            <w:tcW w:w="1157" w:type="dxa"/>
            <w:hideMark/>
          </w:tcPr>
          <w:p w14:paraId="7ED5B73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0.92</w:t>
            </w:r>
          </w:p>
        </w:tc>
        <w:tc>
          <w:tcPr>
            <w:tcW w:w="1013" w:type="dxa"/>
            <w:hideMark/>
          </w:tcPr>
          <w:p w14:paraId="67E28302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3.81</w:t>
            </w:r>
          </w:p>
        </w:tc>
        <w:tc>
          <w:tcPr>
            <w:tcW w:w="1301" w:type="dxa"/>
            <w:hideMark/>
          </w:tcPr>
          <w:p w14:paraId="77C8CF3F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6.59</w:t>
            </w:r>
          </w:p>
        </w:tc>
        <w:tc>
          <w:tcPr>
            <w:tcW w:w="1302" w:type="dxa"/>
            <w:hideMark/>
          </w:tcPr>
          <w:p w14:paraId="6DC396D3" w14:textId="4F7F74C4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5.2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2" w:type="dxa"/>
            <w:hideMark/>
          </w:tcPr>
          <w:p w14:paraId="037E0F12" w14:textId="3462CA4D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2.3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8" w:type="dxa"/>
            <w:hideMark/>
          </w:tcPr>
          <w:p w14:paraId="1614E71B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1.19</w:t>
            </w:r>
          </w:p>
        </w:tc>
      </w:tr>
      <w:tr w:rsidR="00520323" w:rsidRPr="00615D40" w14:paraId="4286255F" w14:textId="77777777" w:rsidTr="00EE173D">
        <w:trPr>
          <w:trHeight w:val="316"/>
        </w:trPr>
        <w:tc>
          <w:tcPr>
            <w:tcW w:w="1882" w:type="dxa"/>
            <w:hideMark/>
          </w:tcPr>
          <w:p w14:paraId="0A1CA87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2017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08777ECD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6B48405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2.06</w:t>
            </w:r>
          </w:p>
        </w:tc>
        <w:tc>
          <w:tcPr>
            <w:tcW w:w="1013" w:type="dxa"/>
            <w:hideMark/>
          </w:tcPr>
          <w:p w14:paraId="4DD8F01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5.26</w:t>
            </w:r>
          </w:p>
        </w:tc>
        <w:tc>
          <w:tcPr>
            <w:tcW w:w="1301" w:type="dxa"/>
            <w:hideMark/>
          </w:tcPr>
          <w:p w14:paraId="168096D4" w14:textId="491FDE1C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8.3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2" w:type="dxa"/>
            <w:hideMark/>
          </w:tcPr>
          <w:p w14:paraId="5E26F404" w14:textId="681AB874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6.9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2" w:type="dxa"/>
            <w:hideMark/>
          </w:tcPr>
          <w:p w14:paraId="176C35B7" w14:textId="1E81739B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3.7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8" w:type="dxa"/>
            <w:hideMark/>
          </w:tcPr>
          <w:p w14:paraId="2D55756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2.35</w:t>
            </w:r>
          </w:p>
        </w:tc>
      </w:tr>
      <w:tr w:rsidR="00520323" w:rsidRPr="00615D40" w14:paraId="01EA8901" w14:textId="77777777" w:rsidTr="00EE173D">
        <w:trPr>
          <w:trHeight w:val="276"/>
        </w:trPr>
        <w:tc>
          <w:tcPr>
            <w:tcW w:w="1882" w:type="dxa"/>
            <w:hideMark/>
          </w:tcPr>
          <w:p w14:paraId="2F547A6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2018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56E80FBD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1FB0B57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3.26</w:t>
            </w:r>
          </w:p>
        </w:tc>
        <w:tc>
          <w:tcPr>
            <w:tcW w:w="1013" w:type="dxa"/>
            <w:hideMark/>
          </w:tcPr>
          <w:p w14:paraId="592DFD4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3.69</w:t>
            </w:r>
          </w:p>
        </w:tc>
        <w:tc>
          <w:tcPr>
            <w:tcW w:w="1301" w:type="dxa"/>
            <w:hideMark/>
          </w:tcPr>
          <w:p w14:paraId="545A7A56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7.64</w:t>
            </w:r>
          </w:p>
        </w:tc>
        <w:tc>
          <w:tcPr>
            <w:tcW w:w="1302" w:type="dxa"/>
            <w:hideMark/>
          </w:tcPr>
          <w:p w14:paraId="2E142483" w14:textId="50F8E4F5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8.5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2" w:type="dxa"/>
            <w:hideMark/>
          </w:tcPr>
          <w:p w14:paraId="55C9855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3.81</w:t>
            </w:r>
          </w:p>
        </w:tc>
        <w:tc>
          <w:tcPr>
            <w:tcW w:w="1308" w:type="dxa"/>
            <w:hideMark/>
          </w:tcPr>
          <w:p w14:paraId="2F0C321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2.08</w:t>
            </w:r>
          </w:p>
        </w:tc>
      </w:tr>
      <w:tr w:rsidR="00520323" w:rsidRPr="00615D40" w14:paraId="71D1A5D6" w14:textId="77777777" w:rsidTr="00EE173D">
        <w:trPr>
          <w:trHeight w:val="247"/>
        </w:trPr>
        <w:tc>
          <w:tcPr>
            <w:tcW w:w="1882" w:type="dxa"/>
            <w:hideMark/>
          </w:tcPr>
          <w:p w14:paraId="1D96AD61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2019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388616B1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0B21547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4.64</w:t>
            </w:r>
          </w:p>
        </w:tc>
        <w:tc>
          <w:tcPr>
            <w:tcW w:w="1013" w:type="dxa"/>
            <w:hideMark/>
          </w:tcPr>
          <w:p w14:paraId="18B28D70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3.75</w:t>
            </w:r>
          </w:p>
        </w:tc>
        <w:tc>
          <w:tcPr>
            <w:tcW w:w="1301" w:type="dxa"/>
            <w:hideMark/>
          </w:tcPr>
          <w:p w14:paraId="14E8AF3F" w14:textId="4B54EC9C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6.9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2" w:type="dxa"/>
            <w:hideMark/>
          </w:tcPr>
          <w:p w14:paraId="3D97C826" w14:textId="136EFD0B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7.2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2" w:type="dxa"/>
            <w:hideMark/>
          </w:tcPr>
          <w:p w14:paraId="02E61F7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5.08</w:t>
            </w:r>
          </w:p>
        </w:tc>
        <w:tc>
          <w:tcPr>
            <w:tcW w:w="1308" w:type="dxa"/>
            <w:hideMark/>
          </w:tcPr>
          <w:p w14:paraId="5152D56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2.12</w:t>
            </w:r>
          </w:p>
        </w:tc>
      </w:tr>
      <w:tr w:rsidR="00520323" w:rsidRPr="00615D40" w14:paraId="6B10DEAC" w14:textId="77777777" w:rsidTr="00EE173D">
        <w:trPr>
          <w:trHeight w:val="242"/>
        </w:trPr>
        <w:tc>
          <w:tcPr>
            <w:tcW w:w="1882" w:type="dxa"/>
            <w:hideMark/>
          </w:tcPr>
          <w:p w14:paraId="12D3F64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2020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689C0597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hideMark/>
          </w:tcPr>
          <w:p w14:paraId="448F5F1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14.11</w:t>
            </w:r>
          </w:p>
        </w:tc>
        <w:tc>
          <w:tcPr>
            <w:tcW w:w="1013" w:type="dxa"/>
            <w:hideMark/>
          </w:tcPr>
          <w:p w14:paraId="4B403BD7" w14:textId="010792F3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5.9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1" w:type="dxa"/>
            <w:hideMark/>
          </w:tcPr>
          <w:p w14:paraId="7A44874F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9.84</w:t>
            </w:r>
          </w:p>
        </w:tc>
        <w:tc>
          <w:tcPr>
            <w:tcW w:w="1302" w:type="dxa"/>
            <w:hideMark/>
          </w:tcPr>
          <w:p w14:paraId="3207EA98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10.23</w:t>
            </w:r>
          </w:p>
        </w:tc>
        <w:tc>
          <w:tcPr>
            <w:tcW w:w="1302" w:type="dxa"/>
            <w:hideMark/>
          </w:tcPr>
          <w:p w14:paraId="74BF9DA9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6.84</w:t>
            </w:r>
          </w:p>
        </w:tc>
        <w:tc>
          <w:tcPr>
            <w:tcW w:w="1308" w:type="dxa"/>
            <w:hideMark/>
          </w:tcPr>
          <w:p w14:paraId="7610516E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3.14</w:t>
            </w:r>
          </w:p>
        </w:tc>
      </w:tr>
      <w:tr w:rsidR="00520323" w:rsidRPr="00615D40" w14:paraId="4A75DB08" w14:textId="77777777" w:rsidTr="00EE173D">
        <w:trPr>
          <w:trHeight w:val="298"/>
        </w:trPr>
        <w:tc>
          <w:tcPr>
            <w:tcW w:w="1882" w:type="dxa"/>
            <w:tcBorders>
              <w:bottom w:val="single" w:sz="4" w:space="0" w:color="auto"/>
            </w:tcBorders>
            <w:hideMark/>
          </w:tcPr>
          <w:p w14:paraId="013B541D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Total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5C16981A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hideMark/>
          </w:tcPr>
          <w:p w14:paraId="69D606CB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5.05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hideMark/>
          </w:tcPr>
          <w:p w14:paraId="52CF8DE2" w14:textId="76C2DCD2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4.5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hideMark/>
          </w:tcPr>
          <w:p w14:paraId="7F8305C4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7.89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14:paraId="60813B45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7.68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hideMark/>
          </w:tcPr>
          <w:p w14:paraId="58CBA4B3" w14:textId="77777777" w:rsidR="00520323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4.42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hideMark/>
          </w:tcPr>
          <w:p w14:paraId="177A50AE" w14:textId="2B8DEF04" w:rsidR="004002A0" w:rsidRPr="00615D40" w:rsidRDefault="00520323" w:rsidP="00692E75">
            <w:pPr>
              <w:spacing w:line="360" w:lineRule="auto"/>
              <w:jc w:val="both"/>
              <w:rPr>
                <w:rFonts w:ascii="Book Antiqua" w:eastAsia="Book Antiqua" w:hAnsi="Book Antiqua" w:cstheme="majorBidi"/>
                <w:color w:val="000000"/>
              </w:rPr>
            </w:pPr>
            <w:r w:rsidRPr="00615D40">
              <w:rPr>
                <w:rFonts w:ascii="Book Antiqua" w:eastAsia="Book Antiqua" w:hAnsi="Book Antiqua" w:cstheme="majorBidi"/>
                <w:color w:val="000000"/>
              </w:rPr>
              <w:t>2.2</w:t>
            </w:r>
            <w:r w:rsidR="00E76E7D">
              <w:rPr>
                <w:rFonts w:ascii="Book Antiqua" w:eastAsia="Book Antiqua" w:hAnsi="Book Antiqua" w:cstheme="majorBidi"/>
                <w:color w:val="000000"/>
              </w:rPr>
              <w:t>0</w:t>
            </w:r>
          </w:p>
        </w:tc>
      </w:tr>
    </w:tbl>
    <w:p w14:paraId="5C703FAA" w14:textId="77777777" w:rsidR="003908B0" w:rsidRPr="00615D40" w:rsidRDefault="003908B0" w:rsidP="00692E75">
      <w:pPr>
        <w:spacing w:line="360" w:lineRule="auto"/>
        <w:jc w:val="both"/>
        <w:rPr>
          <w:rFonts w:ascii="Book Antiqua" w:hAnsi="Book Antiqua"/>
        </w:rPr>
      </w:pPr>
    </w:p>
    <w:sectPr w:rsidR="003908B0" w:rsidRPr="0061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677" w14:textId="77777777" w:rsidR="00810A6C" w:rsidRDefault="00810A6C" w:rsidP="008B3E9A">
      <w:r>
        <w:separator/>
      </w:r>
    </w:p>
  </w:endnote>
  <w:endnote w:type="continuationSeparator" w:id="0">
    <w:p w14:paraId="3E640D90" w14:textId="77777777" w:rsidR="00810A6C" w:rsidRDefault="00810A6C" w:rsidP="008B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C2F1" w14:textId="4065283E" w:rsidR="008B3E9A" w:rsidRPr="00C0092E" w:rsidRDefault="008B3E9A" w:rsidP="00C0092E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 w:rsidR="00692E75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692E75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6B4B201B" w14:textId="77777777" w:rsidR="008B3E9A" w:rsidRDefault="008B3E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1C0B" w14:textId="77777777" w:rsidR="00810A6C" w:rsidRDefault="00810A6C" w:rsidP="008B3E9A">
      <w:r>
        <w:separator/>
      </w:r>
    </w:p>
  </w:footnote>
  <w:footnote w:type="continuationSeparator" w:id="0">
    <w:p w14:paraId="20599FD9" w14:textId="77777777" w:rsidR="00810A6C" w:rsidRDefault="00810A6C" w:rsidP="008B3E9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1A7"/>
    <w:rsid w:val="00023BC8"/>
    <w:rsid w:val="00043019"/>
    <w:rsid w:val="000560EE"/>
    <w:rsid w:val="0008190F"/>
    <w:rsid w:val="00097DC8"/>
    <w:rsid w:val="000A3CFA"/>
    <w:rsid w:val="000A4184"/>
    <w:rsid w:val="000A6B6F"/>
    <w:rsid w:val="000C4B4A"/>
    <w:rsid w:val="000E4279"/>
    <w:rsid w:val="000F6DD5"/>
    <w:rsid w:val="00105C71"/>
    <w:rsid w:val="00140675"/>
    <w:rsid w:val="001528D3"/>
    <w:rsid w:val="00153BC6"/>
    <w:rsid w:val="00157C31"/>
    <w:rsid w:val="00182836"/>
    <w:rsid w:val="001829D4"/>
    <w:rsid w:val="001833B7"/>
    <w:rsid w:val="001837BF"/>
    <w:rsid w:val="00192231"/>
    <w:rsid w:val="001970CB"/>
    <w:rsid w:val="001A4C7C"/>
    <w:rsid w:val="00202EB9"/>
    <w:rsid w:val="00242A14"/>
    <w:rsid w:val="00263874"/>
    <w:rsid w:val="00285A58"/>
    <w:rsid w:val="002934AA"/>
    <w:rsid w:val="002A0EC5"/>
    <w:rsid w:val="002E7029"/>
    <w:rsid w:val="003308E6"/>
    <w:rsid w:val="00342A3A"/>
    <w:rsid w:val="003434C4"/>
    <w:rsid w:val="0034628E"/>
    <w:rsid w:val="00367392"/>
    <w:rsid w:val="00367780"/>
    <w:rsid w:val="00370A41"/>
    <w:rsid w:val="003908B0"/>
    <w:rsid w:val="003A7E68"/>
    <w:rsid w:val="003B421D"/>
    <w:rsid w:val="003D655C"/>
    <w:rsid w:val="004002A0"/>
    <w:rsid w:val="00450547"/>
    <w:rsid w:val="0046127F"/>
    <w:rsid w:val="004624A0"/>
    <w:rsid w:val="004638F9"/>
    <w:rsid w:val="004B1CBD"/>
    <w:rsid w:val="004D5A5F"/>
    <w:rsid w:val="004F4B8C"/>
    <w:rsid w:val="00506B5D"/>
    <w:rsid w:val="00520323"/>
    <w:rsid w:val="00530722"/>
    <w:rsid w:val="00536C2B"/>
    <w:rsid w:val="00561B91"/>
    <w:rsid w:val="005A6ADE"/>
    <w:rsid w:val="005B5AEA"/>
    <w:rsid w:val="005F2B84"/>
    <w:rsid w:val="00615D40"/>
    <w:rsid w:val="0062300F"/>
    <w:rsid w:val="0064352A"/>
    <w:rsid w:val="00650969"/>
    <w:rsid w:val="006609A7"/>
    <w:rsid w:val="0067119B"/>
    <w:rsid w:val="00682699"/>
    <w:rsid w:val="00692E75"/>
    <w:rsid w:val="006B4EE0"/>
    <w:rsid w:val="006E386B"/>
    <w:rsid w:val="00706DB8"/>
    <w:rsid w:val="007151BF"/>
    <w:rsid w:val="00723114"/>
    <w:rsid w:val="007432D3"/>
    <w:rsid w:val="00745CEB"/>
    <w:rsid w:val="00774567"/>
    <w:rsid w:val="007B349B"/>
    <w:rsid w:val="007C0AD8"/>
    <w:rsid w:val="007F29E3"/>
    <w:rsid w:val="00806992"/>
    <w:rsid w:val="00810A6C"/>
    <w:rsid w:val="0082547D"/>
    <w:rsid w:val="008322BD"/>
    <w:rsid w:val="00833E5D"/>
    <w:rsid w:val="00845ABF"/>
    <w:rsid w:val="008506FF"/>
    <w:rsid w:val="008800D6"/>
    <w:rsid w:val="00893D51"/>
    <w:rsid w:val="008960F6"/>
    <w:rsid w:val="008B3E9A"/>
    <w:rsid w:val="008C17A5"/>
    <w:rsid w:val="008E0BEA"/>
    <w:rsid w:val="008E641E"/>
    <w:rsid w:val="008F2E98"/>
    <w:rsid w:val="00903749"/>
    <w:rsid w:val="009058E0"/>
    <w:rsid w:val="00921826"/>
    <w:rsid w:val="0094425E"/>
    <w:rsid w:val="009466A4"/>
    <w:rsid w:val="009571B6"/>
    <w:rsid w:val="009631CF"/>
    <w:rsid w:val="009B126F"/>
    <w:rsid w:val="009B495D"/>
    <w:rsid w:val="009B645F"/>
    <w:rsid w:val="009C3F74"/>
    <w:rsid w:val="009C4FE3"/>
    <w:rsid w:val="009F2CC2"/>
    <w:rsid w:val="00A03F11"/>
    <w:rsid w:val="00A461F4"/>
    <w:rsid w:val="00A66E47"/>
    <w:rsid w:val="00A66E95"/>
    <w:rsid w:val="00A74544"/>
    <w:rsid w:val="00A76BB5"/>
    <w:rsid w:val="00A77B3E"/>
    <w:rsid w:val="00A930C7"/>
    <w:rsid w:val="00AA2F28"/>
    <w:rsid w:val="00AC698F"/>
    <w:rsid w:val="00AD4673"/>
    <w:rsid w:val="00B060A8"/>
    <w:rsid w:val="00B20805"/>
    <w:rsid w:val="00B30EE7"/>
    <w:rsid w:val="00B4465F"/>
    <w:rsid w:val="00B639DE"/>
    <w:rsid w:val="00B86A61"/>
    <w:rsid w:val="00BA4369"/>
    <w:rsid w:val="00BB430F"/>
    <w:rsid w:val="00BB54C4"/>
    <w:rsid w:val="00C0168D"/>
    <w:rsid w:val="00C43F87"/>
    <w:rsid w:val="00C941E8"/>
    <w:rsid w:val="00C95526"/>
    <w:rsid w:val="00CA28AF"/>
    <w:rsid w:val="00CA2A55"/>
    <w:rsid w:val="00CB3FB6"/>
    <w:rsid w:val="00CC1014"/>
    <w:rsid w:val="00CE3385"/>
    <w:rsid w:val="00CF6DF0"/>
    <w:rsid w:val="00D31C70"/>
    <w:rsid w:val="00D34F6F"/>
    <w:rsid w:val="00D61E65"/>
    <w:rsid w:val="00D64A43"/>
    <w:rsid w:val="00D75B06"/>
    <w:rsid w:val="00D81B7F"/>
    <w:rsid w:val="00D8340C"/>
    <w:rsid w:val="00DB52A4"/>
    <w:rsid w:val="00DB6D8E"/>
    <w:rsid w:val="00DC239A"/>
    <w:rsid w:val="00DC570B"/>
    <w:rsid w:val="00DC6D9F"/>
    <w:rsid w:val="00DD66D8"/>
    <w:rsid w:val="00E16C58"/>
    <w:rsid w:val="00E26800"/>
    <w:rsid w:val="00E32627"/>
    <w:rsid w:val="00E37042"/>
    <w:rsid w:val="00E41E61"/>
    <w:rsid w:val="00E47789"/>
    <w:rsid w:val="00E72610"/>
    <w:rsid w:val="00E76E7D"/>
    <w:rsid w:val="00E80A48"/>
    <w:rsid w:val="00E87308"/>
    <w:rsid w:val="00EA207F"/>
    <w:rsid w:val="00EB0BF9"/>
    <w:rsid w:val="00EE173D"/>
    <w:rsid w:val="00EF01AE"/>
    <w:rsid w:val="00F03505"/>
    <w:rsid w:val="00F273A3"/>
    <w:rsid w:val="00F55E7F"/>
    <w:rsid w:val="00F806CB"/>
    <w:rsid w:val="00F82930"/>
    <w:rsid w:val="00FA178A"/>
    <w:rsid w:val="00FB0F93"/>
    <w:rsid w:val="00FB1B17"/>
    <w:rsid w:val="00FC785C"/>
    <w:rsid w:val="00FD4605"/>
    <w:rsid w:val="00FE0566"/>
    <w:rsid w:val="00FF2630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1CA4F"/>
  <w15:docId w15:val="{88F80FA5-8396-4D76-8A42-069EB0ED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370A41"/>
    <w:rPr>
      <w:sz w:val="21"/>
      <w:szCs w:val="21"/>
    </w:rPr>
  </w:style>
  <w:style w:type="paragraph" w:styleId="a4">
    <w:name w:val="annotation text"/>
    <w:basedOn w:val="a"/>
    <w:link w:val="a5"/>
    <w:unhideWhenUsed/>
    <w:rsid w:val="00370A41"/>
  </w:style>
  <w:style w:type="character" w:customStyle="1" w:styleId="a5">
    <w:name w:val="批注文字 字符"/>
    <w:basedOn w:val="a0"/>
    <w:link w:val="a4"/>
    <w:rsid w:val="00370A41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370A41"/>
    <w:rPr>
      <w:b/>
      <w:bCs/>
    </w:rPr>
  </w:style>
  <w:style w:type="character" w:customStyle="1" w:styleId="a7">
    <w:name w:val="批注主题 字符"/>
    <w:basedOn w:val="a5"/>
    <w:link w:val="a6"/>
    <w:semiHidden/>
    <w:rsid w:val="00370A41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8B3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B3E9A"/>
    <w:rPr>
      <w:sz w:val="18"/>
      <w:szCs w:val="18"/>
    </w:rPr>
  </w:style>
  <w:style w:type="paragraph" w:styleId="aa">
    <w:name w:val="footer"/>
    <w:basedOn w:val="a"/>
    <w:link w:val="ab"/>
    <w:unhideWhenUsed/>
    <w:rsid w:val="008B3E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8B3E9A"/>
    <w:rPr>
      <w:sz w:val="18"/>
      <w:szCs w:val="18"/>
    </w:rPr>
  </w:style>
  <w:style w:type="paragraph" w:styleId="ac">
    <w:name w:val="Revision"/>
    <w:hidden/>
    <w:uiPriority w:val="99"/>
    <w:semiHidden/>
    <w:rsid w:val="002A0E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6DB8-8F5B-4A79-B40C-279EC25A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Liansheng</cp:lastModifiedBy>
  <cp:revision>2</cp:revision>
  <dcterms:created xsi:type="dcterms:W3CDTF">2022-08-21T08:25:00Z</dcterms:created>
  <dcterms:modified xsi:type="dcterms:W3CDTF">2022-08-21T08:25:00Z</dcterms:modified>
</cp:coreProperties>
</file>